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91F" w:rsidRDefault="00C70691">
      <w:pPr>
        <w:pStyle w:val="CRCoverPage"/>
        <w:tabs>
          <w:tab w:val="right" w:pos="9639"/>
        </w:tabs>
        <w:spacing w:after="0"/>
        <w:rPr>
          <w:b/>
          <w:i/>
          <w:sz w:val="28"/>
          <w:lang w:val="en-US" w:eastAsia="zh-CN"/>
        </w:rPr>
      </w:pPr>
      <w:r>
        <w:rPr>
          <w:b/>
          <w:sz w:val="24"/>
        </w:rPr>
        <w:t>3GPP TSG-CT WG1 Meeting #13</w:t>
      </w:r>
      <w:r>
        <w:rPr>
          <w:rFonts w:hint="eastAsia"/>
          <w:b/>
          <w:sz w:val="24"/>
          <w:lang w:val="en-US" w:eastAsia="zh-CN"/>
        </w:rPr>
        <w:t>3</w:t>
      </w:r>
      <w:r>
        <w:rPr>
          <w:b/>
          <w:sz w:val="24"/>
        </w:rPr>
        <w:t>-e</w:t>
      </w:r>
      <w:r>
        <w:rPr>
          <w:b/>
          <w:i/>
          <w:sz w:val="28"/>
        </w:rPr>
        <w:tab/>
      </w:r>
      <w:r>
        <w:rPr>
          <w:b/>
          <w:sz w:val="24"/>
        </w:rPr>
        <w:t>C1-21</w:t>
      </w:r>
      <w:r>
        <w:rPr>
          <w:rFonts w:hint="eastAsia"/>
          <w:b/>
          <w:sz w:val="24"/>
          <w:lang w:val="en-US" w:eastAsia="zh-CN"/>
        </w:rPr>
        <w:t>6709</w:t>
      </w:r>
    </w:p>
    <w:p w:rsidR="0003491F" w:rsidRDefault="00C70691">
      <w:pPr>
        <w:pStyle w:val="CRCoverPage"/>
        <w:outlineLvl w:val="0"/>
        <w:rPr>
          <w:b/>
          <w:sz w:val="24"/>
        </w:rPr>
      </w:pPr>
      <w:r>
        <w:rPr>
          <w:b/>
          <w:sz w:val="24"/>
        </w:rPr>
        <w:t>E-meeting, 11-1</w:t>
      </w:r>
      <w:r>
        <w:rPr>
          <w:rFonts w:hint="eastAsia"/>
          <w:b/>
          <w:sz w:val="24"/>
          <w:lang w:val="en-US" w:eastAsia="zh-CN"/>
        </w:rPr>
        <w:t>9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  <w:lang w:val="en-US" w:eastAsia="zh-CN"/>
        </w:rPr>
        <w:t>November</w:t>
      </w:r>
      <w:r>
        <w:rPr>
          <w:b/>
          <w:sz w:val="24"/>
        </w:rPr>
        <w:t xml:space="preserve"> 2021</w:t>
      </w:r>
    </w:p>
    <w:p w:rsidR="0003491F" w:rsidRDefault="0003491F">
      <w:pPr>
        <w:rPr>
          <w:rFonts w:cs="Arial"/>
          <w:b/>
          <w:bCs/>
        </w:rPr>
      </w:pPr>
    </w:p>
    <w:p w:rsidR="0003491F" w:rsidRDefault="00C70691">
      <w:pPr>
        <w:spacing w:after="120"/>
        <w:ind w:left="1985" w:hanging="1985"/>
        <w:rPr>
          <w:rFonts w:cs="Arial"/>
          <w:b/>
          <w:bCs/>
        </w:rPr>
      </w:pPr>
      <w:r>
        <w:rPr>
          <w:rFonts w:cs="Arial"/>
          <w:b/>
          <w:bCs/>
        </w:rPr>
        <w:t>Source:</w:t>
      </w:r>
      <w:r>
        <w:rPr>
          <w:rFonts w:cs="Arial"/>
          <w:b/>
          <w:bCs/>
        </w:rPr>
        <w:tab/>
      </w:r>
      <w:r>
        <w:rPr>
          <w:rFonts w:cs="Arial"/>
          <w:b/>
          <w:bCs/>
          <w:snapToGrid w:val="0"/>
          <w:kern w:val="0"/>
          <w:sz w:val="24"/>
          <w:szCs w:val="24"/>
        </w:rPr>
        <w:t>ZTE</w:t>
      </w:r>
    </w:p>
    <w:p w:rsidR="0003491F" w:rsidRDefault="00C70691">
      <w:pPr>
        <w:spacing w:after="120"/>
        <w:ind w:left="1985" w:hanging="1985"/>
        <w:rPr>
          <w:rFonts w:cs="Arial"/>
          <w:b/>
          <w:bCs/>
          <w:lang w:val="en-US" w:eastAsia="zh-CN"/>
        </w:rPr>
      </w:pPr>
      <w:r>
        <w:rPr>
          <w:rFonts w:cs="Arial"/>
          <w:b/>
          <w:bCs/>
        </w:rPr>
        <w:t>Title:</w:t>
      </w:r>
      <w:r>
        <w:rPr>
          <w:rFonts w:cs="Arial"/>
          <w:b/>
          <w:bCs/>
        </w:rPr>
        <w:tab/>
      </w:r>
      <w:proofErr w:type="spellStart"/>
      <w:r>
        <w:rPr>
          <w:rFonts w:cs="Arial" w:hint="eastAsia"/>
          <w:b/>
          <w:bCs/>
        </w:rPr>
        <w:t>pCR</w:t>
      </w:r>
      <w:proofErr w:type="spellEnd"/>
      <w:r>
        <w:rPr>
          <w:rFonts w:cs="Arial" w:hint="eastAsia"/>
          <w:b/>
          <w:bCs/>
        </w:rPr>
        <w:t xml:space="preserve"> on MSGin5G </w:t>
      </w:r>
      <w:r>
        <w:rPr>
          <w:rFonts w:cs="Arial" w:hint="eastAsia"/>
          <w:b/>
          <w:bCs/>
          <w:lang w:val="en-US" w:eastAsia="zh-CN"/>
        </w:rPr>
        <w:t>registration procedure</w:t>
      </w:r>
    </w:p>
    <w:p w:rsidR="0003491F" w:rsidRDefault="00C70691">
      <w:pPr>
        <w:spacing w:after="120"/>
        <w:ind w:left="1985" w:hanging="1985"/>
        <w:rPr>
          <w:rFonts w:cs="Arial"/>
          <w:b/>
          <w:bCs/>
        </w:rPr>
      </w:pPr>
      <w:r>
        <w:rPr>
          <w:rFonts w:cs="Arial"/>
          <w:b/>
          <w:bCs/>
        </w:rPr>
        <w:t>Spec:</w:t>
      </w:r>
      <w:r>
        <w:rPr>
          <w:rFonts w:cs="Arial"/>
          <w:b/>
          <w:bCs/>
        </w:rPr>
        <w:tab/>
        <w:t>3GPP TS 24.538</w:t>
      </w:r>
    </w:p>
    <w:p w:rsidR="0003491F" w:rsidRDefault="00C70691">
      <w:pPr>
        <w:spacing w:after="120"/>
        <w:ind w:left="1985" w:hanging="1985"/>
        <w:rPr>
          <w:rFonts w:cs="Arial"/>
          <w:b/>
          <w:bCs/>
        </w:rPr>
      </w:pPr>
      <w:r>
        <w:rPr>
          <w:rFonts w:cs="Arial"/>
          <w:b/>
          <w:bCs/>
        </w:rPr>
        <w:t>Agenda item:</w:t>
      </w:r>
      <w:r>
        <w:rPr>
          <w:rFonts w:cs="Arial"/>
          <w:b/>
          <w:bCs/>
        </w:rPr>
        <w:tab/>
        <w:t>17.2.30</w:t>
      </w:r>
    </w:p>
    <w:p w:rsidR="0003491F" w:rsidRDefault="00C70691">
      <w:pPr>
        <w:spacing w:after="120"/>
        <w:ind w:left="1985" w:hanging="1985"/>
        <w:rPr>
          <w:rFonts w:cs="Arial"/>
          <w:b/>
          <w:bCs/>
        </w:rPr>
      </w:pPr>
      <w:r>
        <w:rPr>
          <w:rFonts w:cs="Arial"/>
          <w:b/>
          <w:bCs/>
        </w:rPr>
        <w:t>Document for:</w:t>
      </w:r>
      <w:r>
        <w:rPr>
          <w:rFonts w:cs="Arial"/>
          <w:b/>
          <w:bCs/>
        </w:rPr>
        <w:tab/>
        <w:t>Agreement</w:t>
      </w:r>
    </w:p>
    <w:p w:rsidR="0003491F" w:rsidRDefault="0003491F">
      <w:pPr>
        <w:pBdr>
          <w:bottom w:val="single" w:sz="12" w:space="1" w:color="auto"/>
        </w:pBdr>
        <w:spacing w:after="120"/>
        <w:ind w:left="1985" w:hanging="1985"/>
        <w:rPr>
          <w:rFonts w:cs="Arial"/>
          <w:b/>
          <w:bCs/>
        </w:rPr>
      </w:pPr>
    </w:p>
    <w:p w:rsidR="0003491F" w:rsidRDefault="00C70691">
      <w:pPr>
        <w:pStyle w:val="CRCoverPage"/>
        <w:rPr>
          <w:b/>
          <w:lang w:val="fr-FR"/>
        </w:rPr>
      </w:pPr>
      <w:r>
        <w:rPr>
          <w:b/>
        </w:rPr>
        <w:t>1</w:t>
      </w:r>
      <w:r>
        <w:rPr>
          <w:b/>
          <w:lang w:val="fr-FR"/>
        </w:rPr>
        <w:t>. Introduction</w:t>
      </w:r>
    </w:p>
    <w:p w:rsidR="0003491F" w:rsidRDefault="00C70691">
      <w:pPr>
        <w:pStyle w:val="af3"/>
        <w:spacing w:before="75" w:beforeAutospacing="0" w:after="75" w:afterAutospacing="0" w:line="315" w:lineRule="atLeast"/>
        <w:rPr>
          <w:rFonts w:eastAsiaTheme="minorEastAsia" w:cs="Arial"/>
          <w:color w:val="000000"/>
          <w:sz w:val="21"/>
          <w:lang w:val="en-US" w:eastAsia="zh-CN"/>
        </w:rPr>
      </w:pPr>
      <w:r>
        <w:rPr>
          <w:rFonts w:eastAsiaTheme="minorEastAsia" w:cs="Arial" w:hint="eastAsia"/>
          <w:color w:val="000000"/>
          <w:sz w:val="21"/>
          <w:lang w:val="en-US" w:eastAsia="zh-CN"/>
        </w:rPr>
        <w:t xml:space="preserve">Based on the analysis of DP C1-216697, </w:t>
      </w:r>
      <w:proofErr w:type="spellStart"/>
      <w:r>
        <w:rPr>
          <w:rFonts w:eastAsiaTheme="minorEastAsia" w:cs="Arial" w:hint="eastAsia"/>
          <w:color w:val="000000"/>
          <w:sz w:val="21"/>
          <w:lang w:val="en-US" w:eastAsia="zh-CN"/>
        </w:rPr>
        <w:t>CoAP</w:t>
      </w:r>
      <w:proofErr w:type="spellEnd"/>
      <w:r>
        <w:rPr>
          <w:rFonts w:eastAsiaTheme="minorEastAsia" w:cs="Arial" w:hint="eastAsia"/>
          <w:color w:val="000000"/>
          <w:sz w:val="21"/>
          <w:lang w:val="en-US" w:eastAsia="zh-CN"/>
        </w:rPr>
        <w:t xml:space="preserve"> protocol is preferred for MSGin5G-1 interface</w:t>
      </w:r>
      <w:r>
        <w:rPr>
          <w:rFonts w:eastAsiaTheme="minorEastAsia" w:cs="Arial"/>
          <w:color w:val="000000"/>
          <w:sz w:val="21"/>
          <w:lang w:eastAsia="zh-CN"/>
        </w:rPr>
        <w:t>.</w:t>
      </w:r>
      <w:r>
        <w:rPr>
          <w:rFonts w:eastAsiaTheme="minorEastAsia" w:cs="Arial" w:hint="eastAsia"/>
          <w:color w:val="000000"/>
          <w:sz w:val="21"/>
          <w:lang w:val="en-US" w:eastAsia="zh-CN"/>
        </w:rPr>
        <w:t xml:space="preserve"> Thus it is proposed to describe registration procedure based on stage2 requirements.</w:t>
      </w:r>
    </w:p>
    <w:p w:rsidR="0003491F" w:rsidRDefault="0003491F">
      <w:pPr>
        <w:rPr>
          <w:lang w:val="fr-FR"/>
        </w:rPr>
      </w:pPr>
    </w:p>
    <w:p w:rsidR="0003491F" w:rsidRDefault="00C70691">
      <w:pPr>
        <w:pStyle w:val="CRCoverPage"/>
        <w:rPr>
          <w:b/>
          <w:lang w:val="en-US"/>
        </w:rPr>
      </w:pPr>
      <w:r>
        <w:rPr>
          <w:b/>
          <w:lang w:val="en-US"/>
        </w:rPr>
        <w:t>2. Reason for Change</w:t>
      </w:r>
    </w:p>
    <w:p w:rsidR="0003491F" w:rsidRDefault="00C70691">
      <w:pPr>
        <w:pStyle w:val="af3"/>
        <w:spacing w:before="75" w:beforeAutospacing="0" w:after="75" w:afterAutospacing="0" w:line="315" w:lineRule="atLeast"/>
        <w:rPr>
          <w:rFonts w:eastAsiaTheme="minorEastAsia" w:cs="Arial"/>
          <w:color w:val="000000"/>
          <w:sz w:val="21"/>
          <w:lang w:val="en-US" w:eastAsia="zh-CN"/>
        </w:rPr>
      </w:pPr>
      <w:r>
        <w:rPr>
          <w:rFonts w:eastAsiaTheme="minorEastAsia" w:cs="Arial" w:hint="eastAsia"/>
          <w:color w:val="000000"/>
          <w:sz w:val="21"/>
          <w:lang w:val="en-US" w:eastAsia="zh-CN"/>
        </w:rPr>
        <w:t>Complete the implementation in stage3 for registration procedure.</w:t>
      </w:r>
    </w:p>
    <w:p w:rsidR="0003491F" w:rsidRDefault="0003491F">
      <w:pPr>
        <w:pStyle w:val="af3"/>
        <w:spacing w:before="75" w:beforeAutospacing="0" w:after="75" w:afterAutospacing="0" w:line="315" w:lineRule="atLeast"/>
        <w:rPr>
          <w:rFonts w:eastAsiaTheme="minorEastAsia" w:cs="Arial"/>
          <w:color w:val="000000"/>
          <w:sz w:val="21"/>
          <w:lang w:val="en-US" w:eastAsia="zh-CN"/>
        </w:rPr>
      </w:pPr>
    </w:p>
    <w:p w:rsidR="0003491F" w:rsidRDefault="00C70691">
      <w:pPr>
        <w:pStyle w:val="CRCoverPage"/>
        <w:rPr>
          <w:b/>
          <w:lang w:val="fr-FR"/>
        </w:rPr>
      </w:pPr>
      <w:r>
        <w:rPr>
          <w:rFonts w:hint="eastAsia"/>
          <w:b/>
          <w:lang w:val="en-US" w:eastAsia="zh-CN"/>
        </w:rPr>
        <w:t>3</w:t>
      </w:r>
      <w:r>
        <w:rPr>
          <w:b/>
          <w:lang w:val="fr-FR"/>
        </w:rPr>
        <w:t>. Proposal</w:t>
      </w:r>
    </w:p>
    <w:p w:rsidR="0003491F" w:rsidRDefault="00C70691">
      <w:pPr>
        <w:rPr>
          <w:lang w:val="en-US"/>
        </w:rPr>
      </w:pPr>
      <w:r>
        <w:rPr>
          <w:lang w:val="en-US"/>
        </w:rPr>
        <w:t>It is proposed to agree the following changes to 3GPP TS 24.538.</w:t>
      </w:r>
    </w:p>
    <w:p w:rsidR="0003491F" w:rsidRDefault="0003491F">
      <w:pPr>
        <w:pBdr>
          <w:bottom w:val="single" w:sz="12" w:space="1" w:color="auto"/>
        </w:pBdr>
        <w:rPr>
          <w:lang w:val="en-US"/>
        </w:rPr>
      </w:pPr>
    </w:p>
    <w:p w:rsidR="0003491F" w:rsidRDefault="00C70691">
      <w:pPr>
        <w:jc w:val="center"/>
      </w:pPr>
      <w:r>
        <w:rPr>
          <w:highlight w:val="green"/>
        </w:rPr>
        <w:t>***** First change *****</w:t>
      </w:r>
    </w:p>
    <w:p w:rsidR="0003491F" w:rsidRDefault="00C70691">
      <w:pPr>
        <w:keepNext/>
        <w:keepLines/>
        <w:spacing w:before="120" w:after="180"/>
        <w:ind w:left="1418" w:hanging="1418"/>
        <w:outlineLvl w:val="3"/>
        <w:rPr>
          <w:rFonts w:eastAsia="等线"/>
          <w:sz w:val="24"/>
          <w:lang w:val="en-US" w:eastAsia="zh-CN"/>
        </w:rPr>
      </w:pPr>
      <w:bookmarkStart w:id="0" w:name="_Toc85749575"/>
      <w:r>
        <w:rPr>
          <w:rFonts w:eastAsia="等线" w:hint="eastAsia"/>
          <w:sz w:val="24"/>
          <w:lang w:val="en-US" w:eastAsia="zh-CN"/>
        </w:rPr>
        <w:t>6.3.1.1</w:t>
      </w:r>
      <w:r>
        <w:rPr>
          <w:rFonts w:eastAsia="等线"/>
          <w:sz w:val="24"/>
          <w:lang w:val="en-US" w:eastAsia="zh-CN"/>
        </w:rPr>
        <w:tab/>
      </w:r>
      <w:r>
        <w:rPr>
          <w:rFonts w:eastAsia="等线" w:hint="eastAsia"/>
          <w:sz w:val="24"/>
          <w:lang w:val="en-US" w:eastAsia="zh-CN"/>
        </w:rPr>
        <w:t>Procedure at MSGin5G Client</w:t>
      </w:r>
      <w:bookmarkEnd w:id="0"/>
    </w:p>
    <w:p w:rsidR="0003491F" w:rsidRDefault="00C70691">
      <w:pPr>
        <w:keepNext/>
        <w:keepLines/>
        <w:spacing w:before="120" w:after="180"/>
        <w:ind w:left="1701" w:hanging="1701"/>
        <w:outlineLvl w:val="4"/>
        <w:rPr>
          <w:rFonts w:eastAsia="等线"/>
          <w:sz w:val="22"/>
          <w:lang w:eastAsia="en-US"/>
        </w:rPr>
      </w:pPr>
      <w:bookmarkStart w:id="1" w:name="_Toc85749576"/>
      <w:r>
        <w:rPr>
          <w:rFonts w:eastAsia="等线" w:hint="eastAsia"/>
          <w:sz w:val="22"/>
          <w:lang w:eastAsia="en-US"/>
        </w:rPr>
        <w:t>6.3.1.1.1</w:t>
      </w:r>
      <w:r>
        <w:rPr>
          <w:rFonts w:eastAsia="等线" w:hint="eastAsia"/>
          <w:sz w:val="22"/>
          <w:lang w:eastAsia="en-US"/>
        </w:rPr>
        <w:tab/>
        <w:t>MSGin5G UE registration</w:t>
      </w:r>
      <w:bookmarkEnd w:id="1"/>
    </w:p>
    <w:p w:rsidR="0003491F" w:rsidRPr="009D6AF2" w:rsidRDefault="00C70691">
      <w:pPr>
        <w:widowControl/>
        <w:spacing w:after="180" w:line="240" w:lineRule="auto"/>
        <w:jc w:val="left"/>
        <w:rPr>
          <w:ins w:id="2" w:author="00060169" w:date="2021-11-03T19:21:00Z"/>
          <w:rFonts w:ascii="Times New Roman" w:hAnsi="Times New Roman"/>
          <w:kern w:val="0"/>
          <w:sz w:val="20"/>
          <w:szCs w:val="20"/>
          <w:lang w:eastAsia="en-US"/>
        </w:rPr>
      </w:pPr>
      <w:ins w:id="3" w:author="00060169" w:date="2021-11-03T19:30:00Z">
        <w:r w:rsidRPr="009D6AF2">
          <w:rPr>
            <w:rFonts w:ascii="Times New Roman" w:hAnsi="Times New Roman" w:hint="eastAsia"/>
            <w:kern w:val="0"/>
            <w:sz w:val="20"/>
            <w:szCs w:val="20"/>
            <w:lang w:eastAsia="en-US"/>
          </w:rPr>
          <w:t xml:space="preserve">After the MSGin5G </w:t>
        </w:r>
      </w:ins>
      <w:ins w:id="4" w:author="梁爽00060169" w:date="2021-11-15T14:19:00Z">
        <w:r w:rsidR="005E5FA9" w:rsidRPr="009D6AF2">
          <w:rPr>
            <w:rFonts w:ascii="Times New Roman" w:hAnsi="Times New Roman"/>
            <w:kern w:val="0"/>
            <w:sz w:val="20"/>
            <w:szCs w:val="20"/>
            <w:lang w:eastAsia="en-US"/>
          </w:rPr>
          <w:t>UE</w:t>
        </w:r>
      </w:ins>
      <w:ins w:id="5" w:author="00060169" w:date="2021-11-03T19:30:00Z">
        <w:r w:rsidRPr="009D6AF2">
          <w:rPr>
            <w:rFonts w:ascii="Times New Roman" w:hAnsi="Times New Roman" w:hint="eastAsia"/>
            <w:kern w:val="0"/>
            <w:sz w:val="20"/>
            <w:szCs w:val="20"/>
            <w:lang w:eastAsia="en-US"/>
          </w:rPr>
          <w:t xml:space="preserve"> receives the </w:t>
        </w:r>
      </w:ins>
      <w:ins w:id="6" w:author="00060169" w:date="2021-11-03T19:31:00Z">
        <w:r w:rsidRPr="009D6AF2">
          <w:rPr>
            <w:rFonts w:ascii="Times New Roman" w:hAnsi="Times New Roman" w:hint="eastAsia"/>
            <w:kern w:val="0"/>
            <w:sz w:val="20"/>
            <w:szCs w:val="20"/>
            <w:lang w:eastAsia="en-US"/>
          </w:rPr>
          <w:t xml:space="preserve">UE </w:t>
        </w:r>
      </w:ins>
      <w:ins w:id="7" w:author="梁爽00060169" w:date="2021-11-15T11:40:00Z">
        <w:r w:rsidR="002E0212" w:rsidRPr="009D6AF2">
          <w:rPr>
            <w:rFonts w:ascii="Times New Roman" w:hAnsi="Times New Roman"/>
            <w:kern w:val="0"/>
            <w:sz w:val="20"/>
            <w:szCs w:val="20"/>
            <w:lang w:eastAsia="en-US"/>
          </w:rPr>
          <w:t>S</w:t>
        </w:r>
      </w:ins>
      <w:ins w:id="8" w:author="00060169" w:date="2021-11-03T19:31:00Z">
        <w:r w:rsidRPr="009D6AF2">
          <w:rPr>
            <w:rFonts w:ascii="Times New Roman" w:hAnsi="Times New Roman" w:hint="eastAsia"/>
            <w:kern w:val="0"/>
            <w:sz w:val="20"/>
            <w:szCs w:val="20"/>
            <w:lang w:eastAsia="en-US"/>
          </w:rPr>
          <w:t xml:space="preserve">ervice </w:t>
        </w:r>
      </w:ins>
      <w:ins w:id="9" w:author="梁爽00060169" w:date="2021-11-15T11:41:00Z">
        <w:r w:rsidR="002E0212" w:rsidRPr="009D6AF2">
          <w:rPr>
            <w:rFonts w:ascii="Times New Roman" w:hAnsi="Times New Roman"/>
            <w:kern w:val="0"/>
            <w:sz w:val="20"/>
            <w:szCs w:val="20"/>
            <w:lang w:eastAsia="en-US"/>
          </w:rPr>
          <w:t>ID</w:t>
        </w:r>
      </w:ins>
      <w:ins w:id="10" w:author="00060169" w:date="2021-11-03T19:26:00Z">
        <w:r w:rsidRPr="009D6AF2">
          <w:rPr>
            <w:rFonts w:ascii="Times New Roman" w:hAnsi="Times New Roman" w:hint="eastAsia"/>
            <w:kern w:val="0"/>
            <w:sz w:val="20"/>
            <w:szCs w:val="20"/>
            <w:lang w:eastAsia="en-US"/>
          </w:rPr>
          <w:t xml:space="preserve">, </w:t>
        </w:r>
      </w:ins>
      <w:ins w:id="11" w:author="梁爽00060169" w:date="2021-11-15T14:19:00Z">
        <w:r w:rsidR="005E5FA9" w:rsidRPr="009D6AF2">
          <w:rPr>
            <w:rFonts w:ascii="Times New Roman" w:hAnsi="Times New Roman"/>
            <w:kern w:val="0"/>
            <w:sz w:val="20"/>
            <w:szCs w:val="20"/>
            <w:lang w:eastAsia="en-US"/>
          </w:rPr>
          <w:t xml:space="preserve">in order to register MSGin5G UE to the MSGin5G server, </w:t>
        </w:r>
      </w:ins>
      <w:ins w:id="12" w:author="00060169" w:date="2021-11-03T19:26:00Z">
        <w:r w:rsidRPr="009D6AF2">
          <w:rPr>
            <w:rFonts w:ascii="Times New Roman" w:hAnsi="Times New Roman" w:hint="eastAsia"/>
            <w:kern w:val="0"/>
            <w:sz w:val="20"/>
            <w:szCs w:val="20"/>
            <w:lang w:eastAsia="en-US"/>
          </w:rPr>
          <w:t>the</w:t>
        </w:r>
      </w:ins>
      <w:ins w:id="13" w:author="00060169" w:date="2021-11-03T19:31:00Z">
        <w:r w:rsidRPr="009D6AF2">
          <w:rPr>
            <w:rFonts w:ascii="Times New Roman" w:hAnsi="Times New Roman" w:hint="eastAsia"/>
            <w:kern w:val="0"/>
            <w:sz w:val="20"/>
            <w:szCs w:val="20"/>
            <w:lang w:eastAsia="en-US"/>
          </w:rPr>
          <w:t xml:space="preserve"> MSGin5G Client</w:t>
        </w:r>
      </w:ins>
      <w:ins w:id="14" w:author="00060169" w:date="2021-11-03T19:23:00Z">
        <w:r w:rsidRPr="009D6AF2">
          <w:rPr>
            <w:rFonts w:ascii="Times New Roman" w:hAnsi="Times New Roman"/>
            <w:kern w:val="0"/>
            <w:sz w:val="20"/>
            <w:szCs w:val="20"/>
            <w:lang w:eastAsia="en-US"/>
          </w:rPr>
          <w:t xml:space="preserve"> </w:t>
        </w:r>
      </w:ins>
      <w:ins w:id="15" w:author="00060169" w:date="2021-11-03T19:44:00Z">
        <w:r w:rsidRPr="009D6AF2">
          <w:rPr>
            <w:rFonts w:ascii="Times New Roman" w:hAnsi="Times New Roman" w:hint="eastAsia"/>
            <w:kern w:val="0"/>
            <w:sz w:val="20"/>
            <w:szCs w:val="20"/>
            <w:lang w:eastAsia="en-US"/>
          </w:rPr>
          <w:t xml:space="preserve">shall send </w:t>
        </w:r>
      </w:ins>
      <w:ins w:id="16" w:author="00060169" w:date="2021-11-03T19:45:00Z">
        <w:r w:rsidRPr="009D6AF2">
          <w:rPr>
            <w:rFonts w:ascii="Times New Roman" w:hAnsi="Times New Roman" w:hint="eastAsia"/>
            <w:kern w:val="0"/>
            <w:sz w:val="20"/>
            <w:szCs w:val="20"/>
            <w:lang w:eastAsia="en-US"/>
          </w:rPr>
          <w:t xml:space="preserve">a </w:t>
        </w:r>
        <w:proofErr w:type="spellStart"/>
        <w:r w:rsidRPr="009D6AF2">
          <w:rPr>
            <w:rFonts w:ascii="Times New Roman" w:hAnsi="Times New Roman" w:hint="eastAsia"/>
            <w:kern w:val="0"/>
            <w:sz w:val="20"/>
            <w:szCs w:val="20"/>
            <w:lang w:eastAsia="en-US"/>
          </w:rPr>
          <w:t>CoAP</w:t>
        </w:r>
        <w:proofErr w:type="spellEnd"/>
        <w:r w:rsidRPr="009D6AF2">
          <w:rPr>
            <w:rFonts w:ascii="Times New Roman" w:hAnsi="Times New Roman" w:hint="eastAsia"/>
            <w:kern w:val="0"/>
            <w:sz w:val="20"/>
            <w:szCs w:val="20"/>
            <w:lang w:eastAsia="en-US"/>
          </w:rPr>
          <w:t xml:space="preserve"> POST request message to the MSGin5G Server to </w:t>
        </w:r>
      </w:ins>
      <w:ins w:id="17" w:author="00060169" w:date="2021-11-03T19:46:00Z">
        <w:r w:rsidRPr="009D6AF2">
          <w:rPr>
            <w:rFonts w:ascii="Times New Roman" w:hAnsi="Times New Roman" w:hint="eastAsia"/>
            <w:kern w:val="0"/>
            <w:sz w:val="20"/>
            <w:szCs w:val="20"/>
            <w:lang w:eastAsia="en-US"/>
          </w:rPr>
          <w:t xml:space="preserve">according to procedures specified in IETF RFC 7252 [X]. </w:t>
        </w:r>
      </w:ins>
      <w:ins w:id="18" w:author="00060169" w:date="2021-11-03T19:47:00Z">
        <w:r w:rsidRPr="009D6AF2">
          <w:rPr>
            <w:rFonts w:ascii="Times New Roman" w:hAnsi="Times New Roman" w:hint="eastAsia"/>
            <w:kern w:val="0"/>
            <w:sz w:val="20"/>
            <w:szCs w:val="20"/>
            <w:lang w:eastAsia="en-US"/>
          </w:rPr>
          <w:t xml:space="preserve">In the </w:t>
        </w:r>
      </w:ins>
      <w:proofErr w:type="spellStart"/>
      <w:ins w:id="19" w:author="00060169" w:date="2021-11-03T19:48:00Z">
        <w:r w:rsidRPr="009D6AF2">
          <w:rPr>
            <w:rFonts w:ascii="Times New Roman" w:hAnsi="Times New Roman" w:hint="eastAsia"/>
            <w:kern w:val="0"/>
            <w:sz w:val="20"/>
            <w:szCs w:val="20"/>
            <w:lang w:eastAsia="en-US"/>
          </w:rPr>
          <w:t>CoAP</w:t>
        </w:r>
        <w:proofErr w:type="spellEnd"/>
        <w:r w:rsidRPr="009D6AF2">
          <w:rPr>
            <w:rFonts w:ascii="Times New Roman" w:hAnsi="Times New Roman" w:hint="eastAsia"/>
            <w:kern w:val="0"/>
            <w:sz w:val="20"/>
            <w:szCs w:val="20"/>
            <w:lang w:eastAsia="en-US"/>
          </w:rPr>
          <w:t xml:space="preserve"> POST request message, the MSGin5G Client:</w:t>
        </w:r>
      </w:ins>
    </w:p>
    <w:p w:rsidR="0003491F" w:rsidRPr="004C091C" w:rsidRDefault="00C70691" w:rsidP="004C091C">
      <w:pPr>
        <w:pStyle w:val="B1"/>
        <w:overflowPunct/>
        <w:autoSpaceDE/>
        <w:autoSpaceDN/>
        <w:adjustRightInd/>
        <w:spacing w:line="240" w:lineRule="auto"/>
        <w:contextualSpacing w:val="0"/>
        <w:textAlignment w:val="auto"/>
        <w:rPr>
          <w:ins w:id="20" w:author="00060169" w:date="2021-11-03T20:15:00Z"/>
          <w:rFonts w:ascii="Times New Roman" w:eastAsia="宋体" w:hAnsi="Times New Roman"/>
          <w:lang w:eastAsia="x-none"/>
        </w:rPr>
      </w:pPr>
      <w:ins w:id="21" w:author="00060169" w:date="2021-11-03T19:48:00Z">
        <w:r w:rsidRPr="004C091C">
          <w:rPr>
            <w:rFonts w:ascii="Times New Roman" w:eastAsia="宋体" w:hAnsi="Times New Roman"/>
            <w:lang w:eastAsia="x-none"/>
          </w:rPr>
          <w:t>a)</w:t>
        </w:r>
      </w:ins>
      <w:ins w:id="22" w:author="梁爽00060169" w:date="2021-11-15T11:38:00Z">
        <w:r w:rsidR="002E0212">
          <w:rPr>
            <w:rFonts w:ascii="Times New Roman" w:eastAsia="宋体" w:hAnsi="Times New Roman"/>
            <w:lang w:eastAsia="x-none"/>
          </w:rPr>
          <w:tab/>
        </w:r>
      </w:ins>
      <w:proofErr w:type="gramStart"/>
      <w:ins w:id="23" w:author="00060169" w:date="2021-11-03T20:15:00Z">
        <w:r w:rsidRPr="004C091C">
          <w:rPr>
            <w:rFonts w:ascii="Times New Roman" w:eastAsia="宋体" w:hAnsi="Times New Roman"/>
            <w:lang w:eastAsia="x-none"/>
          </w:rPr>
          <w:t>shall</w:t>
        </w:r>
      </w:ins>
      <w:proofErr w:type="gramEnd"/>
      <w:ins w:id="24" w:author="00060169" w:date="2021-11-03T20:16:00Z">
        <w:r w:rsidRPr="004C091C">
          <w:rPr>
            <w:rFonts w:ascii="Times New Roman" w:eastAsia="宋体" w:hAnsi="Times New Roman"/>
            <w:lang w:eastAsia="x-none"/>
          </w:rPr>
          <w:t xml:space="preserve"> set the </w:t>
        </w:r>
      </w:ins>
      <w:ins w:id="25" w:author="00060169" w:date="2021-11-04T11:14:00Z">
        <w:r w:rsidRPr="004C091C">
          <w:rPr>
            <w:rFonts w:ascii="Times New Roman" w:eastAsia="宋体" w:hAnsi="Times New Roman"/>
            <w:lang w:eastAsia="x-none"/>
          </w:rPr>
          <w:t>"</w:t>
        </w:r>
      </w:ins>
      <w:ins w:id="26" w:author="00060169" w:date="2021-11-03T20:16:00Z">
        <w:r w:rsidRPr="004C091C">
          <w:rPr>
            <w:rFonts w:ascii="Times New Roman" w:eastAsia="宋体" w:hAnsi="Times New Roman"/>
            <w:lang w:eastAsia="x-none"/>
          </w:rPr>
          <w:t>T</w:t>
        </w:r>
      </w:ins>
      <w:ins w:id="27" w:author="00060169" w:date="2021-11-04T11:14:00Z">
        <w:r w:rsidRPr="004C091C">
          <w:rPr>
            <w:rFonts w:ascii="Times New Roman" w:eastAsia="宋体" w:hAnsi="Times New Roman"/>
            <w:lang w:eastAsia="x-none"/>
          </w:rPr>
          <w:t>"</w:t>
        </w:r>
      </w:ins>
      <w:ins w:id="28" w:author="00060169" w:date="2021-11-03T20:16:00Z">
        <w:r w:rsidRPr="004C091C">
          <w:rPr>
            <w:rFonts w:ascii="Times New Roman" w:eastAsia="宋体" w:hAnsi="Times New Roman"/>
            <w:lang w:eastAsia="x-none"/>
          </w:rPr>
          <w:t xml:space="preserve"> field in the </w:t>
        </w:r>
        <w:proofErr w:type="spellStart"/>
        <w:r w:rsidRPr="004C091C">
          <w:rPr>
            <w:rFonts w:ascii="Times New Roman" w:eastAsia="宋体" w:hAnsi="Times New Roman"/>
            <w:lang w:eastAsia="x-none"/>
          </w:rPr>
          <w:t>CoAP</w:t>
        </w:r>
        <w:proofErr w:type="spellEnd"/>
        <w:r w:rsidRPr="004C091C">
          <w:rPr>
            <w:rFonts w:ascii="Times New Roman" w:eastAsia="宋体" w:hAnsi="Times New Roman"/>
            <w:lang w:eastAsia="x-none"/>
          </w:rPr>
          <w:t xml:space="preserve"> header to 0</w:t>
        </w:r>
      </w:ins>
      <w:ins w:id="29" w:author="00060169" w:date="2021-11-03T21:13:00Z">
        <w:r w:rsidRPr="004C091C">
          <w:rPr>
            <w:rFonts w:ascii="Times New Roman" w:eastAsia="宋体" w:hAnsi="Times New Roman"/>
            <w:lang w:eastAsia="x-none"/>
          </w:rPr>
          <w:t xml:space="preserve"> to indicate </w:t>
        </w:r>
      </w:ins>
      <w:ins w:id="30" w:author="00060169" w:date="2021-11-03T21:14:00Z">
        <w:r w:rsidRPr="004C091C">
          <w:rPr>
            <w:rFonts w:ascii="Times New Roman" w:eastAsia="宋体" w:hAnsi="Times New Roman"/>
            <w:lang w:eastAsia="x-none"/>
          </w:rPr>
          <w:t>acknowledge message required</w:t>
        </w:r>
      </w:ins>
      <w:ins w:id="31" w:author="00060169" w:date="2021-11-03T21:15:00Z">
        <w:r w:rsidRPr="004C091C">
          <w:rPr>
            <w:rFonts w:ascii="Times New Roman" w:eastAsia="宋体" w:hAnsi="Times New Roman"/>
            <w:lang w:eastAsia="x-none"/>
          </w:rPr>
          <w:t>;</w:t>
        </w:r>
      </w:ins>
    </w:p>
    <w:p w:rsidR="0003491F" w:rsidRDefault="00C70691" w:rsidP="00DE62B7">
      <w:pPr>
        <w:pStyle w:val="B1"/>
        <w:overflowPunct/>
        <w:autoSpaceDE/>
        <w:autoSpaceDN/>
        <w:adjustRightInd/>
        <w:spacing w:line="240" w:lineRule="auto"/>
        <w:contextualSpacing w:val="0"/>
        <w:textAlignment w:val="auto"/>
        <w:rPr>
          <w:ins w:id="32" w:author="梁爽00060169" w:date="2021-11-15T11:38:00Z"/>
          <w:rFonts w:ascii="Times New Roman" w:eastAsia="宋体" w:hAnsi="Times New Roman"/>
          <w:lang w:eastAsia="x-none"/>
        </w:rPr>
      </w:pPr>
      <w:ins w:id="33" w:author="00060169" w:date="2021-11-03T20:15:00Z">
        <w:r w:rsidRPr="004C091C">
          <w:rPr>
            <w:rFonts w:ascii="Times New Roman" w:eastAsia="宋体" w:hAnsi="Times New Roman"/>
            <w:lang w:eastAsia="x-none"/>
          </w:rPr>
          <w:t>b)</w:t>
        </w:r>
        <w:r w:rsidRPr="004C091C">
          <w:rPr>
            <w:rFonts w:ascii="Times New Roman" w:eastAsia="宋体" w:hAnsi="Times New Roman"/>
            <w:lang w:eastAsia="x-none"/>
          </w:rPr>
          <w:tab/>
        </w:r>
      </w:ins>
      <w:ins w:id="34" w:author="00060169" w:date="2021-11-03T20:05:00Z">
        <w:r w:rsidRPr="004C091C">
          <w:rPr>
            <w:rFonts w:ascii="Times New Roman" w:eastAsia="宋体" w:hAnsi="Times New Roman"/>
            <w:lang w:eastAsia="x-none"/>
          </w:rPr>
          <w:t>shall include the MSGin5G Server address</w:t>
        </w:r>
      </w:ins>
      <w:ins w:id="35" w:author="00060169" w:date="2021-11-03T20:06:00Z">
        <w:r w:rsidRPr="004C091C">
          <w:rPr>
            <w:rFonts w:ascii="Times New Roman" w:eastAsia="宋体" w:hAnsi="Times New Roman"/>
            <w:lang w:eastAsia="x-none"/>
          </w:rPr>
          <w:t xml:space="preserve"> in the Option header of </w:t>
        </w:r>
      </w:ins>
      <w:ins w:id="36" w:author="00060169" w:date="2021-11-04T15:13:00Z">
        <w:r w:rsidRPr="004C091C">
          <w:rPr>
            <w:rFonts w:ascii="Times New Roman" w:eastAsia="宋体" w:hAnsi="Times New Roman" w:hint="eastAsia"/>
            <w:lang w:eastAsia="x-none"/>
          </w:rPr>
          <w:t xml:space="preserve">the </w:t>
        </w:r>
      </w:ins>
      <w:proofErr w:type="spellStart"/>
      <w:ins w:id="37" w:author="00060169" w:date="2021-11-03T20:06:00Z">
        <w:r w:rsidRPr="004C091C">
          <w:rPr>
            <w:rFonts w:ascii="Times New Roman" w:eastAsia="宋体" w:hAnsi="Times New Roman"/>
            <w:lang w:eastAsia="x-none"/>
          </w:rPr>
          <w:t>CoAP</w:t>
        </w:r>
        <w:proofErr w:type="spellEnd"/>
        <w:r w:rsidRPr="004C091C">
          <w:rPr>
            <w:rFonts w:ascii="Times New Roman" w:eastAsia="宋体" w:hAnsi="Times New Roman"/>
            <w:lang w:eastAsia="x-none"/>
          </w:rPr>
          <w:t xml:space="preserve"> message and</w:t>
        </w:r>
      </w:ins>
      <w:ins w:id="38" w:author="00060169" w:date="2021-11-04T14:51:00Z">
        <w:r w:rsidRPr="004C091C">
          <w:rPr>
            <w:rFonts w:ascii="Times New Roman" w:eastAsia="宋体" w:hAnsi="Times New Roman" w:hint="eastAsia"/>
            <w:lang w:eastAsia="x-none"/>
          </w:rPr>
          <w:t xml:space="preserve"> </w:t>
        </w:r>
      </w:ins>
      <w:ins w:id="39" w:author="00060169" w:date="2021-11-03T20:06:00Z">
        <w:r w:rsidRPr="004C091C">
          <w:rPr>
            <w:rFonts w:ascii="Times New Roman" w:eastAsia="宋体" w:hAnsi="Times New Roman"/>
            <w:lang w:eastAsia="x-none"/>
          </w:rPr>
          <w:t>set the Option header to a corresponding value</w:t>
        </w:r>
      </w:ins>
      <w:ins w:id="40" w:author="00060169" w:date="2021-11-04T13:01:00Z">
        <w:r w:rsidRPr="004C091C">
          <w:rPr>
            <w:rFonts w:ascii="Times New Roman" w:eastAsia="宋体" w:hAnsi="Times New Roman" w:hint="eastAsia"/>
            <w:lang w:eastAsia="x-none"/>
          </w:rPr>
          <w:t>, e</w:t>
        </w:r>
      </w:ins>
      <w:ins w:id="41" w:author="00060169" w:date="2021-11-04T11:07:00Z">
        <w:r w:rsidRPr="004C091C">
          <w:rPr>
            <w:rFonts w:ascii="Times New Roman" w:eastAsia="宋体" w:hAnsi="Times New Roman"/>
            <w:lang w:eastAsia="x-none"/>
          </w:rPr>
          <w:t>.g. if the MSGin5G Server address is a URI,</w:t>
        </w:r>
      </w:ins>
      <w:ins w:id="42" w:author="梁爽00060169" w:date="2021-11-15T11:52:00Z">
        <w:r w:rsidR="004E0D4D">
          <w:rPr>
            <w:rFonts w:ascii="Times New Roman" w:eastAsia="宋体" w:hAnsi="Times New Roman"/>
            <w:lang w:eastAsia="x-none"/>
          </w:rPr>
          <w:t xml:space="preserve"> </w:t>
        </w:r>
      </w:ins>
      <w:ins w:id="43" w:author="梁爽00060169" w:date="2021-11-15T13:45:00Z">
        <w:r w:rsidR="00DE62B7" w:rsidRPr="00DE62B7">
          <w:rPr>
            <w:rFonts w:ascii="Times New Roman" w:eastAsia="宋体" w:hAnsi="Times New Roman"/>
            <w:lang w:eastAsia="x-none"/>
          </w:rPr>
          <w:t>the Uri-Path Option</w:t>
        </w:r>
      </w:ins>
      <w:ins w:id="44" w:author="梁爽00060169" w:date="2021-11-15T13:49:00Z">
        <w:r w:rsidR="00DE62B7">
          <w:rPr>
            <w:rFonts w:ascii="Times New Roman" w:eastAsia="宋体" w:hAnsi="Times New Roman"/>
            <w:lang w:eastAsia="x-none"/>
          </w:rPr>
          <w:t xml:space="preserve"> is set</w:t>
        </w:r>
      </w:ins>
      <w:ins w:id="45" w:author="梁爽00060169" w:date="2021-11-15T13:45:00Z">
        <w:r w:rsidR="00DE62B7" w:rsidRPr="00DE62B7">
          <w:rPr>
            <w:rFonts w:ascii="Times New Roman" w:eastAsia="宋体" w:hAnsi="Times New Roman"/>
            <w:lang w:eastAsia="x-none"/>
          </w:rPr>
          <w:t xml:space="preserve"> </w:t>
        </w:r>
      </w:ins>
      <w:ins w:id="46" w:author="梁爽00060169" w:date="2021-11-15T13:49:00Z">
        <w:r w:rsidR="00DE62B7">
          <w:rPr>
            <w:rFonts w:ascii="Times New Roman" w:eastAsia="宋体" w:hAnsi="Times New Roman"/>
            <w:lang w:eastAsia="x-none"/>
          </w:rPr>
          <w:t>to</w:t>
        </w:r>
      </w:ins>
      <w:ins w:id="47" w:author="梁爽00060169" w:date="2021-11-15T13:45:00Z">
        <w:r w:rsidR="00DE62B7" w:rsidRPr="00DE62B7">
          <w:rPr>
            <w:rFonts w:ascii="Times New Roman" w:eastAsia="宋体" w:hAnsi="Times New Roman"/>
            <w:lang w:eastAsia="x-none"/>
          </w:rPr>
          <w:t xml:space="preserve"> the value of </w:t>
        </w:r>
        <w:r w:rsidR="00DE62B7" w:rsidRPr="00DE62B7">
          <w:rPr>
            <w:rFonts w:ascii="Times New Roman" w:eastAsia="宋体" w:hAnsi="Times New Roman" w:hint="eastAsia"/>
            <w:lang w:eastAsia="x-none"/>
          </w:rPr>
          <w:t>such</w:t>
        </w:r>
        <w:r w:rsidR="00DE62B7" w:rsidRPr="00DE62B7">
          <w:rPr>
            <w:rFonts w:ascii="Times New Roman" w:eastAsia="宋体" w:hAnsi="Times New Roman"/>
            <w:lang w:eastAsia="x-none"/>
          </w:rPr>
          <w:t xml:space="preserve"> URI</w:t>
        </w:r>
      </w:ins>
      <w:ins w:id="48" w:author="00060169" w:date="2021-11-03T21:15:00Z">
        <w:r w:rsidRPr="004C091C">
          <w:rPr>
            <w:rFonts w:ascii="Times New Roman" w:eastAsia="宋体" w:hAnsi="Times New Roman"/>
            <w:lang w:eastAsia="x-none"/>
          </w:rPr>
          <w:t>;</w:t>
        </w:r>
      </w:ins>
    </w:p>
    <w:p w:rsidR="004E0D4D" w:rsidRPr="00DE62B7" w:rsidRDefault="002E0212" w:rsidP="00DE62B7">
      <w:pPr>
        <w:pStyle w:val="B1"/>
        <w:overflowPunct/>
        <w:autoSpaceDE/>
        <w:autoSpaceDN/>
        <w:adjustRightInd/>
        <w:spacing w:line="240" w:lineRule="auto"/>
        <w:contextualSpacing w:val="0"/>
        <w:textAlignment w:val="auto"/>
        <w:rPr>
          <w:ins w:id="49" w:author="00060169" w:date="2021-11-03T21:15:00Z"/>
          <w:rFonts w:ascii="Times New Roman" w:eastAsia="宋体" w:hAnsi="Times New Roman"/>
          <w:lang w:eastAsia="x-none"/>
        </w:rPr>
      </w:pPr>
      <w:ins w:id="50" w:author="梁爽00060169" w:date="2021-11-15T11:39:00Z">
        <w:r>
          <w:rPr>
            <w:rFonts w:ascii="Times New Roman" w:eastAsia="宋体" w:hAnsi="Times New Roman"/>
            <w:lang w:eastAsia="x-none"/>
          </w:rPr>
          <w:t>c)</w:t>
        </w:r>
        <w:r>
          <w:rPr>
            <w:rFonts w:ascii="Times New Roman" w:eastAsia="宋体" w:hAnsi="Times New Roman"/>
            <w:lang w:eastAsia="x-none"/>
          </w:rPr>
          <w:tab/>
        </w:r>
        <w:proofErr w:type="gramStart"/>
        <w:r w:rsidRPr="004C091C">
          <w:rPr>
            <w:rFonts w:ascii="Times New Roman" w:eastAsia="宋体" w:hAnsi="Times New Roman"/>
            <w:lang w:eastAsia="x-none"/>
          </w:rPr>
          <w:t>shall</w:t>
        </w:r>
        <w:proofErr w:type="gramEnd"/>
        <w:r w:rsidRPr="004C091C">
          <w:rPr>
            <w:rFonts w:ascii="Times New Roman" w:eastAsia="宋体" w:hAnsi="Times New Roman"/>
            <w:lang w:eastAsia="x-none"/>
          </w:rPr>
          <w:t xml:space="preserve"> </w:t>
        </w:r>
      </w:ins>
      <w:ins w:id="51" w:author="梁爽00060169" w:date="2021-11-15T11:49:00Z">
        <w:r w:rsidR="004E0D4D">
          <w:rPr>
            <w:rFonts w:ascii="Times New Roman" w:eastAsia="宋体" w:hAnsi="Times New Roman"/>
            <w:lang w:eastAsia="x-none"/>
          </w:rPr>
          <w:t>set</w:t>
        </w:r>
      </w:ins>
      <w:ins w:id="52" w:author="梁爽00060169" w:date="2021-11-15T11:39:00Z">
        <w:r>
          <w:rPr>
            <w:rFonts w:ascii="Times New Roman" w:eastAsia="宋体" w:hAnsi="Times New Roman"/>
            <w:lang w:eastAsia="x-none"/>
          </w:rPr>
          <w:t xml:space="preserve"> the </w:t>
        </w:r>
        <w:r>
          <w:rPr>
            <w:rFonts w:ascii="Times New Roman" w:eastAsia="宋体" w:hAnsi="Times New Roman" w:hint="eastAsia"/>
            <w:lang w:eastAsia="x-none"/>
          </w:rPr>
          <w:t>"Content</w:t>
        </w:r>
      </w:ins>
      <w:ins w:id="53" w:author="梁爽00060169" w:date="2021-11-16T16:37:00Z">
        <w:r w:rsidR="0004048B">
          <w:rPr>
            <w:rFonts w:ascii="Times New Roman" w:eastAsia="宋体" w:hAnsi="Times New Roman"/>
            <w:lang w:eastAsia="zh-CN"/>
          </w:rPr>
          <w:t>-</w:t>
        </w:r>
      </w:ins>
      <w:ins w:id="54" w:author="梁爽00060169" w:date="2021-11-15T11:39:00Z">
        <w:r w:rsidRPr="004C091C">
          <w:rPr>
            <w:rFonts w:ascii="Times New Roman" w:eastAsia="宋体" w:hAnsi="Times New Roman" w:hint="eastAsia"/>
            <w:lang w:eastAsia="x-none"/>
          </w:rPr>
          <w:t>F</w:t>
        </w:r>
        <w:r>
          <w:rPr>
            <w:rFonts w:ascii="Times New Roman" w:eastAsia="宋体" w:hAnsi="Times New Roman" w:hint="eastAsia"/>
            <w:lang w:eastAsia="x-none"/>
          </w:rPr>
          <w:t>ormat" element</w:t>
        </w:r>
      </w:ins>
      <w:ins w:id="55" w:author="梁爽00060169" w:date="2021-11-15T13:46:00Z">
        <w:r w:rsidR="00DE62B7">
          <w:rPr>
            <w:rFonts w:ascii="Times New Roman" w:eastAsia="宋体" w:hAnsi="Times New Roman"/>
            <w:lang w:eastAsia="x-none"/>
          </w:rPr>
          <w:t xml:space="preserve"> to </w:t>
        </w:r>
        <w:r w:rsidR="00DE62B7" w:rsidRPr="00DE62B7">
          <w:rPr>
            <w:rFonts w:ascii="Times New Roman" w:eastAsia="宋体" w:hAnsi="Times New Roman"/>
            <w:lang w:eastAsia="x-none"/>
          </w:rPr>
          <w:t>"50" to</w:t>
        </w:r>
      </w:ins>
      <w:ins w:id="56" w:author="梁爽00060169" w:date="2021-11-15T13:47:00Z">
        <w:r w:rsidR="00DE62B7" w:rsidRPr="00DE62B7">
          <w:rPr>
            <w:rFonts w:ascii="Times New Roman" w:eastAsia="宋体" w:hAnsi="Times New Roman"/>
            <w:lang w:eastAsia="x-none"/>
          </w:rPr>
          <w:t xml:space="preserve"> indicate the format of the </w:t>
        </w:r>
        <w:proofErr w:type="spellStart"/>
        <w:r w:rsidR="00DE62B7" w:rsidRPr="00DE62B7">
          <w:rPr>
            <w:rFonts w:ascii="Times New Roman" w:eastAsia="宋体" w:hAnsi="Times New Roman"/>
            <w:lang w:eastAsia="x-none"/>
          </w:rPr>
          <w:t>CoAP</w:t>
        </w:r>
        <w:proofErr w:type="spellEnd"/>
        <w:r w:rsidR="00DE62B7" w:rsidRPr="00DE62B7">
          <w:rPr>
            <w:rFonts w:ascii="Times New Roman" w:eastAsia="宋体" w:hAnsi="Times New Roman"/>
            <w:lang w:eastAsia="x-none"/>
          </w:rPr>
          <w:t xml:space="preserve"> payload is "application/</w:t>
        </w:r>
        <w:proofErr w:type="spellStart"/>
        <w:r w:rsidR="00DE62B7" w:rsidRPr="00DE62B7">
          <w:rPr>
            <w:rFonts w:ascii="Times New Roman" w:eastAsia="宋体" w:hAnsi="Times New Roman"/>
            <w:lang w:eastAsia="x-none"/>
          </w:rPr>
          <w:t>json</w:t>
        </w:r>
        <w:proofErr w:type="spellEnd"/>
        <w:r w:rsidR="00DE62B7" w:rsidRPr="00DE62B7">
          <w:rPr>
            <w:rFonts w:ascii="Times New Roman" w:eastAsia="宋体" w:hAnsi="Times New Roman"/>
            <w:lang w:eastAsia="x-none"/>
          </w:rPr>
          <w:t>";</w:t>
        </w:r>
      </w:ins>
    </w:p>
    <w:p w:rsidR="0003491F" w:rsidRPr="004C091C" w:rsidRDefault="00DE62B7" w:rsidP="004C091C">
      <w:pPr>
        <w:pStyle w:val="B1"/>
        <w:overflowPunct/>
        <w:autoSpaceDE/>
        <w:autoSpaceDN/>
        <w:adjustRightInd/>
        <w:spacing w:line="240" w:lineRule="auto"/>
        <w:contextualSpacing w:val="0"/>
        <w:textAlignment w:val="auto"/>
        <w:rPr>
          <w:ins w:id="57" w:author="00060169" w:date="2021-11-03T21:21:00Z"/>
          <w:rFonts w:ascii="Times New Roman" w:eastAsia="宋体" w:hAnsi="Times New Roman"/>
          <w:lang w:eastAsia="x-none"/>
        </w:rPr>
      </w:pPr>
      <w:ins w:id="58" w:author="梁爽00060169" w:date="2021-11-15T13:49:00Z">
        <w:r>
          <w:rPr>
            <w:rFonts w:ascii="Times New Roman" w:eastAsia="宋体" w:hAnsi="Times New Roman"/>
            <w:lang w:eastAsia="x-none"/>
          </w:rPr>
          <w:t>d</w:t>
        </w:r>
      </w:ins>
      <w:ins w:id="59" w:author="00060169" w:date="2021-11-03T21:15:00Z">
        <w:r w:rsidR="00C70691" w:rsidRPr="004C091C">
          <w:rPr>
            <w:rFonts w:ascii="Times New Roman" w:eastAsia="宋体" w:hAnsi="Times New Roman"/>
            <w:lang w:eastAsia="x-none"/>
          </w:rPr>
          <w:t>)</w:t>
        </w:r>
        <w:r w:rsidR="00C70691" w:rsidRPr="004C091C">
          <w:rPr>
            <w:rFonts w:ascii="Times New Roman" w:eastAsia="宋体" w:hAnsi="Times New Roman"/>
            <w:lang w:eastAsia="x-none"/>
          </w:rPr>
          <w:tab/>
        </w:r>
      </w:ins>
      <w:proofErr w:type="gramStart"/>
      <w:ins w:id="60" w:author="00060169" w:date="2021-11-03T21:16:00Z">
        <w:r w:rsidR="00C70691" w:rsidRPr="004C091C">
          <w:rPr>
            <w:rFonts w:ascii="Times New Roman" w:eastAsia="宋体" w:hAnsi="Times New Roman"/>
            <w:lang w:eastAsia="x-none"/>
          </w:rPr>
          <w:t>include</w:t>
        </w:r>
      </w:ins>
      <w:ins w:id="61" w:author="梁爽00060169" w:date="2021-11-15T17:14:00Z">
        <w:r w:rsidR="00AE715B">
          <w:rPr>
            <w:rFonts w:ascii="Times New Roman" w:eastAsia="宋体" w:hAnsi="Times New Roman"/>
            <w:lang w:eastAsia="x-none"/>
          </w:rPr>
          <w:t>s</w:t>
        </w:r>
      </w:ins>
      <w:proofErr w:type="gramEnd"/>
      <w:ins w:id="62" w:author="00060169" w:date="2021-11-03T21:16:00Z">
        <w:r w:rsidR="00C70691" w:rsidRPr="004C091C">
          <w:rPr>
            <w:rFonts w:ascii="Times New Roman" w:eastAsia="宋体" w:hAnsi="Times New Roman"/>
            <w:lang w:eastAsia="x-none"/>
          </w:rPr>
          <w:t xml:space="preserve"> the</w:t>
        </w:r>
      </w:ins>
      <w:ins w:id="63" w:author="梁爽00060169" w:date="2021-11-15T17:12:00Z">
        <w:r w:rsidR="00AE715B">
          <w:rPr>
            <w:rFonts w:ascii="Times New Roman" w:eastAsia="宋体" w:hAnsi="Times New Roman"/>
            <w:lang w:eastAsia="x-none"/>
          </w:rPr>
          <w:t xml:space="preserve"> following</w:t>
        </w:r>
      </w:ins>
      <w:ins w:id="64" w:author="00060169" w:date="2021-11-03T21:16:00Z">
        <w:r w:rsidR="00C70691" w:rsidRPr="004C091C">
          <w:rPr>
            <w:rFonts w:ascii="Times New Roman" w:eastAsia="宋体" w:hAnsi="Times New Roman"/>
            <w:lang w:eastAsia="x-none"/>
          </w:rPr>
          <w:t xml:space="preserve"> information elements in the </w:t>
        </w:r>
        <w:proofErr w:type="spellStart"/>
        <w:r w:rsidR="00C70691" w:rsidRPr="004C091C">
          <w:rPr>
            <w:rFonts w:ascii="Times New Roman" w:eastAsia="宋体" w:hAnsi="Times New Roman"/>
            <w:lang w:eastAsia="x-none"/>
          </w:rPr>
          <w:t>CoAP</w:t>
        </w:r>
        <w:proofErr w:type="spellEnd"/>
        <w:r w:rsidR="00C70691" w:rsidRPr="004C091C">
          <w:rPr>
            <w:rFonts w:ascii="Times New Roman" w:eastAsia="宋体" w:hAnsi="Times New Roman"/>
            <w:lang w:eastAsia="x-none"/>
          </w:rPr>
          <w:t xml:space="preserve"> payload </w:t>
        </w:r>
      </w:ins>
      <w:ins w:id="65" w:author="梁爽00060169" w:date="2021-11-15T17:13:00Z">
        <w:r w:rsidR="00AE715B">
          <w:rPr>
            <w:rFonts w:ascii="Times New Roman" w:eastAsia="宋体" w:hAnsi="Times New Roman"/>
            <w:lang w:eastAsia="x-none"/>
          </w:rPr>
          <w:t>in</w:t>
        </w:r>
      </w:ins>
      <w:ins w:id="66" w:author="00060169" w:date="2021-11-03T21:16:00Z">
        <w:r w:rsidR="00C70691" w:rsidRPr="004C091C">
          <w:rPr>
            <w:rFonts w:ascii="Times New Roman" w:eastAsia="宋体" w:hAnsi="Times New Roman"/>
            <w:lang w:eastAsia="x-none"/>
          </w:rPr>
          <w:t xml:space="preserve"> the MSGin5G </w:t>
        </w:r>
      </w:ins>
      <w:ins w:id="67" w:author="00060169" w:date="2021-11-03T21:30:00Z">
        <w:r w:rsidR="00C70691" w:rsidRPr="004C091C">
          <w:rPr>
            <w:rFonts w:ascii="Times New Roman" w:eastAsia="宋体" w:hAnsi="Times New Roman"/>
            <w:lang w:eastAsia="x-none"/>
          </w:rPr>
          <w:t>registration request</w:t>
        </w:r>
      </w:ins>
      <w:ins w:id="68" w:author="00060169" w:date="2021-11-03T21:21:00Z">
        <w:r w:rsidR="00C70691" w:rsidRPr="004C091C">
          <w:rPr>
            <w:rFonts w:ascii="Times New Roman" w:eastAsia="宋体" w:hAnsi="Times New Roman"/>
            <w:lang w:eastAsia="x-none"/>
          </w:rPr>
          <w:t>:</w:t>
        </w:r>
      </w:ins>
    </w:p>
    <w:p w:rsidR="0003491F" w:rsidRPr="004C091C" w:rsidRDefault="00C70691" w:rsidP="004C091C">
      <w:pPr>
        <w:pStyle w:val="B2"/>
        <w:overflowPunct/>
        <w:autoSpaceDE/>
        <w:autoSpaceDN/>
        <w:adjustRightInd/>
        <w:spacing w:line="240" w:lineRule="auto"/>
        <w:contextualSpacing w:val="0"/>
        <w:textAlignment w:val="auto"/>
        <w:rPr>
          <w:ins w:id="69" w:author="00060169" w:date="2021-11-03T23:47:00Z"/>
          <w:rFonts w:ascii="Times New Roman" w:eastAsia="宋体" w:hAnsi="Times New Roman"/>
          <w:lang w:eastAsia="x-none"/>
        </w:rPr>
      </w:pPr>
      <w:ins w:id="70" w:author="00060169" w:date="2021-11-03T21:21:00Z">
        <w:r w:rsidRPr="004C091C">
          <w:rPr>
            <w:rFonts w:ascii="Times New Roman" w:eastAsia="宋体" w:hAnsi="Times New Roman"/>
            <w:lang w:eastAsia="x-none"/>
          </w:rPr>
          <w:t>1)</w:t>
        </w:r>
        <w:r w:rsidRPr="004C091C">
          <w:rPr>
            <w:rFonts w:ascii="Times New Roman" w:eastAsia="宋体" w:hAnsi="Times New Roman"/>
            <w:lang w:eastAsia="x-none"/>
          </w:rPr>
          <w:tab/>
        </w:r>
      </w:ins>
      <w:proofErr w:type="gramStart"/>
      <w:ins w:id="71" w:author="00060169" w:date="2021-11-03T23:47:00Z">
        <w:r w:rsidRPr="004C091C">
          <w:rPr>
            <w:rFonts w:ascii="Times New Roman" w:eastAsia="宋体" w:hAnsi="Times New Roman"/>
            <w:lang w:eastAsia="x-none"/>
          </w:rPr>
          <w:t>the</w:t>
        </w:r>
        <w:proofErr w:type="gramEnd"/>
        <w:r w:rsidRPr="004C091C">
          <w:rPr>
            <w:rFonts w:ascii="Times New Roman" w:eastAsia="宋体" w:hAnsi="Times New Roman"/>
            <w:lang w:eastAsia="x-none"/>
          </w:rPr>
          <w:t xml:space="preserve"> "Message Type" element to indicate</w:t>
        </w:r>
      </w:ins>
      <w:ins w:id="72" w:author="00060169" w:date="2021-11-03T23:48:00Z">
        <w:r w:rsidRPr="004C091C">
          <w:rPr>
            <w:rFonts w:ascii="Times New Roman" w:eastAsia="宋体" w:hAnsi="Times New Roman"/>
            <w:lang w:eastAsia="x-none"/>
          </w:rPr>
          <w:t xml:space="preserve"> a registration message;</w:t>
        </w:r>
      </w:ins>
    </w:p>
    <w:p w:rsidR="0003491F" w:rsidRPr="004C091C" w:rsidRDefault="00C70691" w:rsidP="004C091C">
      <w:pPr>
        <w:pStyle w:val="B2"/>
        <w:overflowPunct/>
        <w:autoSpaceDE/>
        <w:autoSpaceDN/>
        <w:adjustRightInd/>
        <w:spacing w:line="240" w:lineRule="auto"/>
        <w:contextualSpacing w:val="0"/>
        <w:textAlignment w:val="auto"/>
        <w:rPr>
          <w:ins w:id="73" w:author="00060169" w:date="2021-11-03T22:25:00Z"/>
          <w:rFonts w:ascii="Times New Roman" w:eastAsia="宋体" w:hAnsi="Times New Roman"/>
          <w:lang w:eastAsia="x-none"/>
        </w:rPr>
      </w:pPr>
      <w:ins w:id="74" w:author="00060169" w:date="2021-11-03T23:48:00Z">
        <w:r w:rsidRPr="004C091C">
          <w:rPr>
            <w:rFonts w:ascii="Times New Roman" w:eastAsia="宋体" w:hAnsi="Times New Roman"/>
            <w:lang w:eastAsia="x-none"/>
          </w:rPr>
          <w:lastRenderedPageBreak/>
          <w:t>2)</w:t>
        </w:r>
        <w:r w:rsidRPr="004C091C">
          <w:rPr>
            <w:rFonts w:ascii="Times New Roman" w:eastAsia="宋体" w:hAnsi="Times New Roman"/>
            <w:lang w:eastAsia="x-none"/>
          </w:rPr>
          <w:tab/>
        </w:r>
      </w:ins>
      <w:proofErr w:type="gramStart"/>
      <w:ins w:id="75" w:author="00060169" w:date="2021-11-03T22:21:00Z">
        <w:r w:rsidRPr="004C091C">
          <w:rPr>
            <w:rFonts w:ascii="Times New Roman" w:eastAsia="宋体" w:hAnsi="Times New Roman"/>
            <w:lang w:eastAsia="x-none"/>
          </w:rPr>
          <w:t>the</w:t>
        </w:r>
        <w:proofErr w:type="gramEnd"/>
        <w:r w:rsidRPr="004C091C">
          <w:rPr>
            <w:rFonts w:ascii="Times New Roman" w:eastAsia="宋体" w:hAnsi="Times New Roman"/>
            <w:lang w:eastAsia="x-none"/>
          </w:rPr>
          <w:t xml:space="preserve"> </w:t>
        </w:r>
      </w:ins>
      <w:ins w:id="76" w:author="00060169" w:date="2021-11-03T23:03:00Z">
        <w:r w:rsidRPr="004C091C">
          <w:rPr>
            <w:rFonts w:ascii="Times New Roman" w:eastAsia="宋体" w:hAnsi="Times New Roman"/>
            <w:lang w:eastAsia="x-none"/>
          </w:rPr>
          <w:t>"</w:t>
        </w:r>
      </w:ins>
      <w:ins w:id="77" w:author="00060169" w:date="2021-11-03T22:24:00Z">
        <w:r w:rsidRPr="004C091C">
          <w:rPr>
            <w:rFonts w:ascii="Times New Roman" w:eastAsia="宋体" w:hAnsi="Times New Roman"/>
            <w:lang w:eastAsia="x-none"/>
          </w:rPr>
          <w:t xml:space="preserve">UE </w:t>
        </w:r>
      </w:ins>
      <w:ins w:id="78" w:author="00060169" w:date="2021-11-03T22:57:00Z">
        <w:r w:rsidRPr="004C091C">
          <w:rPr>
            <w:rFonts w:ascii="Times New Roman" w:eastAsia="宋体" w:hAnsi="Times New Roman"/>
            <w:lang w:eastAsia="x-none"/>
          </w:rPr>
          <w:t>S</w:t>
        </w:r>
      </w:ins>
      <w:ins w:id="79" w:author="00060169" w:date="2021-11-03T22:21:00Z">
        <w:r w:rsidRPr="004C091C">
          <w:rPr>
            <w:rFonts w:ascii="Times New Roman" w:eastAsia="宋体" w:hAnsi="Times New Roman"/>
            <w:lang w:eastAsia="x-none"/>
          </w:rPr>
          <w:t xml:space="preserve">ervice </w:t>
        </w:r>
      </w:ins>
      <w:ins w:id="80" w:author="梁爽00060169" w:date="2021-11-15T11:40:00Z">
        <w:r w:rsidR="002E0212">
          <w:rPr>
            <w:rFonts w:ascii="Times New Roman" w:eastAsia="宋体" w:hAnsi="Times New Roman"/>
            <w:lang w:eastAsia="x-none"/>
          </w:rPr>
          <w:t>ID</w:t>
        </w:r>
      </w:ins>
      <w:ins w:id="81" w:author="00060169" w:date="2021-11-03T23:03:00Z">
        <w:r w:rsidRPr="004C091C">
          <w:rPr>
            <w:rFonts w:ascii="Times New Roman" w:eastAsia="宋体" w:hAnsi="Times New Roman"/>
            <w:lang w:eastAsia="x-none"/>
          </w:rPr>
          <w:t xml:space="preserve">" </w:t>
        </w:r>
      </w:ins>
      <w:ins w:id="82" w:author="00060169" w:date="2021-11-03T22:47:00Z">
        <w:r w:rsidRPr="004C091C">
          <w:rPr>
            <w:rFonts w:ascii="Times New Roman" w:eastAsia="宋体" w:hAnsi="Times New Roman"/>
            <w:lang w:eastAsia="x-none"/>
          </w:rPr>
          <w:t>element</w:t>
        </w:r>
      </w:ins>
      <w:ins w:id="83" w:author="00060169" w:date="2021-11-03T22:21:00Z">
        <w:r w:rsidRPr="004C091C">
          <w:rPr>
            <w:rFonts w:ascii="Times New Roman" w:eastAsia="宋体" w:hAnsi="Times New Roman"/>
            <w:lang w:eastAsia="x-none"/>
          </w:rPr>
          <w:t xml:space="preserve"> </w:t>
        </w:r>
      </w:ins>
      <w:ins w:id="84" w:author="00060169" w:date="2021-11-03T22:24:00Z">
        <w:r w:rsidRPr="004C091C">
          <w:rPr>
            <w:rFonts w:ascii="Times New Roman" w:eastAsia="宋体" w:hAnsi="Times New Roman"/>
            <w:lang w:eastAsia="x-none"/>
          </w:rPr>
          <w:t>to indicat</w:t>
        </w:r>
      </w:ins>
      <w:ins w:id="85" w:author="00060169" w:date="2021-11-03T22:37:00Z">
        <w:r w:rsidRPr="004C091C">
          <w:rPr>
            <w:rFonts w:ascii="Times New Roman" w:eastAsia="宋体" w:hAnsi="Times New Roman"/>
            <w:lang w:eastAsia="x-none"/>
          </w:rPr>
          <w:t>e the MSGin5G UE</w:t>
        </w:r>
      </w:ins>
      <w:ins w:id="86" w:author="00060169" w:date="2021-11-03T22:38:00Z">
        <w:r w:rsidRPr="004C091C">
          <w:rPr>
            <w:rFonts w:ascii="Times New Roman" w:eastAsia="宋体" w:hAnsi="Times New Roman"/>
            <w:lang w:eastAsia="x-none"/>
          </w:rPr>
          <w:t xml:space="preserve"> initiating reg</w:t>
        </w:r>
      </w:ins>
      <w:ins w:id="87" w:author="00060169" w:date="2021-11-03T22:39:00Z">
        <w:r w:rsidRPr="004C091C">
          <w:rPr>
            <w:rFonts w:ascii="Times New Roman" w:eastAsia="宋体" w:hAnsi="Times New Roman"/>
            <w:lang w:eastAsia="x-none"/>
          </w:rPr>
          <w:t>is</w:t>
        </w:r>
      </w:ins>
      <w:ins w:id="88" w:author="00060169" w:date="2021-11-03T22:38:00Z">
        <w:r w:rsidRPr="004C091C">
          <w:rPr>
            <w:rFonts w:ascii="Times New Roman" w:eastAsia="宋体" w:hAnsi="Times New Roman"/>
            <w:lang w:eastAsia="x-none"/>
          </w:rPr>
          <w:t>tration</w:t>
        </w:r>
      </w:ins>
      <w:ins w:id="89" w:author="00060169" w:date="2021-11-04T13:13:00Z">
        <w:r w:rsidRPr="004C091C">
          <w:rPr>
            <w:rFonts w:ascii="Times New Roman" w:eastAsia="宋体" w:hAnsi="Times New Roman" w:hint="eastAsia"/>
            <w:lang w:eastAsia="x-none"/>
          </w:rPr>
          <w:t xml:space="preserve"> procedure</w:t>
        </w:r>
      </w:ins>
      <w:ins w:id="90" w:author="00060169" w:date="2021-11-03T22:37:00Z">
        <w:r w:rsidRPr="004C091C">
          <w:rPr>
            <w:rFonts w:ascii="Times New Roman" w:eastAsia="宋体" w:hAnsi="Times New Roman"/>
            <w:lang w:eastAsia="x-none"/>
          </w:rPr>
          <w:t>;</w:t>
        </w:r>
      </w:ins>
    </w:p>
    <w:p w:rsidR="0003491F" w:rsidRPr="004C091C" w:rsidRDefault="00C70691" w:rsidP="004C091C">
      <w:pPr>
        <w:pStyle w:val="B2"/>
        <w:overflowPunct/>
        <w:autoSpaceDE/>
        <w:autoSpaceDN/>
        <w:adjustRightInd/>
        <w:spacing w:line="240" w:lineRule="auto"/>
        <w:contextualSpacing w:val="0"/>
        <w:textAlignment w:val="auto"/>
        <w:rPr>
          <w:ins w:id="91" w:author="00060169" w:date="2021-11-03T23:54:00Z"/>
          <w:rFonts w:ascii="Times New Roman" w:eastAsia="宋体" w:hAnsi="Times New Roman"/>
          <w:lang w:eastAsia="x-none"/>
        </w:rPr>
      </w:pPr>
      <w:ins w:id="92" w:author="00060169" w:date="2021-11-03T23:48:00Z">
        <w:r w:rsidRPr="004C091C">
          <w:rPr>
            <w:rFonts w:ascii="Times New Roman" w:eastAsia="宋体" w:hAnsi="Times New Roman"/>
            <w:lang w:eastAsia="x-none"/>
          </w:rPr>
          <w:t>3</w:t>
        </w:r>
      </w:ins>
      <w:ins w:id="93" w:author="00060169" w:date="2021-11-03T22:25:00Z">
        <w:r w:rsidRPr="004C091C">
          <w:rPr>
            <w:rFonts w:ascii="Times New Roman" w:eastAsia="宋体" w:hAnsi="Times New Roman"/>
            <w:lang w:eastAsia="x-none"/>
          </w:rPr>
          <w:t>)</w:t>
        </w:r>
        <w:r w:rsidRPr="004C091C">
          <w:rPr>
            <w:rFonts w:ascii="Times New Roman" w:eastAsia="宋体" w:hAnsi="Times New Roman"/>
            <w:lang w:eastAsia="x-none"/>
          </w:rPr>
          <w:tab/>
        </w:r>
      </w:ins>
      <w:proofErr w:type="gramStart"/>
      <w:ins w:id="94" w:author="00060169" w:date="2021-11-03T22:36:00Z">
        <w:r w:rsidRPr="004C091C">
          <w:rPr>
            <w:rFonts w:ascii="Times New Roman" w:eastAsia="宋体" w:hAnsi="Times New Roman"/>
            <w:lang w:eastAsia="x-none"/>
          </w:rPr>
          <w:t>the</w:t>
        </w:r>
        <w:proofErr w:type="gramEnd"/>
        <w:r w:rsidRPr="004C091C">
          <w:rPr>
            <w:rFonts w:ascii="Times New Roman" w:eastAsia="宋体" w:hAnsi="Times New Roman"/>
            <w:lang w:eastAsia="x-none"/>
          </w:rPr>
          <w:t xml:space="preserve"> </w:t>
        </w:r>
      </w:ins>
      <w:ins w:id="95" w:author="00060169" w:date="2021-11-03T23:03:00Z">
        <w:r w:rsidRPr="004C091C">
          <w:rPr>
            <w:rFonts w:ascii="Times New Roman" w:eastAsia="宋体" w:hAnsi="Times New Roman"/>
            <w:lang w:eastAsia="x-none"/>
          </w:rPr>
          <w:t>"</w:t>
        </w:r>
      </w:ins>
      <w:ins w:id="96" w:author="00060169" w:date="2021-11-03T22:31:00Z">
        <w:r w:rsidRPr="004C091C">
          <w:rPr>
            <w:rFonts w:ascii="Times New Roman" w:eastAsia="宋体" w:hAnsi="Times New Roman"/>
            <w:lang w:eastAsia="x-none"/>
          </w:rPr>
          <w:t xml:space="preserve">UE </w:t>
        </w:r>
      </w:ins>
      <w:ins w:id="97" w:author="00060169" w:date="2021-11-03T22:57:00Z">
        <w:r w:rsidRPr="004C091C">
          <w:rPr>
            <w:rFonts w:ascii="Times New Roman" w:eastAsia="宋体" w:hAnsi="Times New Roman"/>
            <w:lang w:eastAsia="x-none"/>
          </w:rPr>
          <w:t>C</w:t>
        </w:r>
      </w:ins>
      <w:ins w:id="98" w:author="00060169" w:date="2021-11-03T22:31:00Z">
        <w:r w:rsidRPr="004C091C">
          <w:rPr>
            <w:rFonts w:ascii="Times New Roman" w:eastAsia="宋体" w:hAnsi="Times New Roman"/>
            <w:lang w:eastAsia="x-none"/>
          </w:rPr>
          <w:t xml:space="preserve">redential </w:t>
        </w:r>
      </w:ins>
      <w:ins w:id="99" w:author="00060169" w:date="2021-11-03T22:57:00Z">
        <w:r w:rsidRPr="004C091C">
          <w:rPr>
            <w:rFonts w:ascii="Times New Roman" w:eastAsia="宋体" w:hAnsi="Times New Roman"/>
            <w:lang w:eastAsia="x-none"/>
          </w:rPr>
          <w:t>I</w:t>
        </w:r>
      </w:ins>
      <w:ins w:id="100" w:author="00060169" w:date="2021-11-03T22:31:00Z">
        <w:r w:rsidRPr="004C091C">
          <w:rPr>
            <w:rFonts w:ascii="Times New Roman" w:eastAsia="宋体" w:hAnsi="Times New Roman"/>
            <w:lang w:eastAsia="x-none"/>
          </w:rPr>
          <w:t>nformation</w:t>
        </w:r>
      </w:ins>
      <w:ins w:id="101" w:author="00060169" w:date="2021-11-03T23:03:00Z">
        <w:r w:rsidRPr="004C091C">
          <w:rPr>
            <w:rFonts w:ascii="Times New Roman" w:eastAsia="宋体" w:hAnsi="Times New Roman"/>
            <w:lang w:eastAsia="x-none"/>
          </w:rPr>
          <w:t xml:space="preserve">" </w:t>
        </w:r>
      </w:ins>
      <w:ins w:id="102" w:author="00060169" w:date="2021-11-03T22:47:00Z">
        <w:r w:rsidRPr="004C091C">
          <w:rPr>
            <w:rFonts w:ascii="Times New Roman" w:eastAsia="宋体" w:hAnsi="Times New Roman"/>
            <w:lang w:eastAsia="x-none"/>
          </w:rPr>
          <w:t xml:space="preserve">element </w:t>
        </w:r>
      </w:ins>
      <w:ins w:id="103" w:author="00060169" w:date="2021-11-03T22:31:00Z">
        <w:r w:rsidRPr="004C091C">
          <w:rPr>
            <w:rFonts w:ascii="Times New Roman" w:eastAsia="宋体" w:hAnsi="Times New Roman"/>
            <w:lang w:eastAsia="x-none"/>
          </w:rPr>
          <w:t xml:space="preserve">to indicate </w:t>
        </w:r>
      </w:ins>
      <w:ins w:id="104" w:author="00060169" w:date="2021-11-03T22:32:00Z">
        <w:r w:rsidRPr="004C091C">
          <w:rPr>
            <w:rFonts w:ascii="Times New Roman" w:eastAsia="宋体" w:hAnsi="Times New Roman"/>
            <w:lang w:eastAsia="x-none"/>
          </w:rPr>
          <w:t>the</w:t>
        </w:r>
      </w:ins>
      <w:ins w:id="105" w:author="00060169" w:date="2021-11-03T22:33:00Z">
        <w:r w:rsidRPr="004C091C">
          <w:rPr>
            <w:rFonts w:ascii="Times New Roman" w:eastAsia="宋体" w:hAnsi="Times New Roman"/>
            <w:lang w:eastAsia="x-none"/>
          </w:rPr>
          <w:t xml:space="preserve"> authentication</w:t>
        </w:r>
      </w:ins>
      <w:ins w:id="106" w:author="00060169" w:date="2021-11-03T22:32:00Z">
        <w:r w:rsidRPr="004C091C">
          <w:rPr>
            <w:rFonts w:ascii="Times New Roman" w:eastAsia="宋体" w:hAnsi="Times New Roman"/>
            <w:lang w:eastAsia="x-none"/>
          </w:rPr>
          <w:t xml:space="preserve"> type</w:t>
        </w:r>
      </w:ins>
      <w:ins w:id="107" w:author="00060169" w:date="2021-11-03T22:33:00Z">
        <w:r w:rsidRPr="004C091C">
          <w:rPr>
            <w:rFonts w:ascii="Times New Roman" w:eastAsia="宋体" w:hAnsi="Times New Roman"/>
            <w:lang w:eastAsia="x-none"/>
          </w:rPr>
          <w:t xml:space="preserve"> and related information;</w:t>
        </w:r>
      </w:ins>
    </w:p>
    <w:p w:rsidR="0003491F" w:rsidRPr="004C091C" w:rsidRDefault="00C70691" w:rsidP="004C091C">
      <w:pPr>
        <w:pStyle w:val="EditorsNote"/>
        <w:overflowPunct/>
        <w:autoSpaceDE/>
        <w:autoSpaceDN/>
        <w:adjustRightInd/>
        <w:spacing w:line="240" w:lineRule="auto"/>
        <w:textAlignment w:val="auto"/>
        <w:rPr>
          <w:ins w:id="108" w:author="00060169" w:date="2021-11-03T22:34:00Z"/>
          <w:rFonts w:ascii="Times New Roman" w:eastAsia="Times New Roman" w:hAnsi="Times New Roman"/>
          <w:lang w:eastAsia="x-none"/>
        </w:rPr>
      </w:pPr>
      <w:ins w:id="109" w:author="00060169" w:date="2021-11-03T23:54:00Z">
        <w:r w:rsidRPr="004C091C">
          <w:rPr>
            <w:rFonts w:ascii="Times New Roman" w:eastAsia="Times New Roman" w:hAnsi="Times New Roman"/>
            <w:lang w:eastAsia="x-none"/>
          </w:rPr>
          <w:t>Editor's note:</w:t>
        </w:r>
        <w:r w:rsidRPr="004C091C">
          <w:rPr>
            <w:rFonts w:ascii="Times New Roman" w:eastAsia="Times New Roman" w:hAnsi="Times New Roman"/>
            <w:lang w:eastAsia="x-none"/>
          </w:rPr>
          <w:tab/>
        </w:r>
      </w:ins>
      <w:ins w:id="110" w:author="00060169" w:date="2021-11-03T23:56:00Z">
        <w:r w:rsidRPr="004C091C">
          <w:rPr>
            <w:rFonts w:ascii="Times New Roman" w:eastAsia="Times New Roman" w:hAnsi="Times New Roman"/>
            <w:lang w:eastAsia="x-none"/>
          </w:rPr>
          <w:t>T</w:t>
        </w:r>
      </w:ins>
      <w:ins w:id="111" w:author="00060169" w:date="2021-11-03T23:54:00Z">
        <w:r w:rsidRPr="004C091C">
          <w:rPr>
            <w:rFonts w:ascii="Times New Roman" w:eastAsia="Times New Roman" w:hAnsi="Times New Roman"/>
            <w:lang w:eastAsia="x-none"/>
          </w:rPr>
          <w:t xml:space="preserve">he details of </w:t>
        </w:r>
      </w:ins>
      <w:ins w:id="112" w:author="00060169" w:date="2021-11-03T23:55:00Z">
        <w:r w:rsidRPr="004C091C">
          <w:rPr>
            <w:rFonts w:ascii="Times New Roman" w:eastAsia="Times New Roman" w:hAnsi="Times New Roman"/>
            <w:lang w:eastAsia="x-none"/>
          </w:rPr>
          <w:t>authentication type and related information is FFS</w:t>
        </w:r>
      </w:ins>
      <w:ins w:id="113" w:author="00060169" w:date="2021-11-03T23:54:00Z">
        <w:r w:rsidRPr="004C091C">
          <w:rPr>
            <w:rFonts w:ascii="Times New Roman" w:eastAsia="Times New Roman" w:hAnsi="Times New Roman"/>
            <w:lang w:eastAsia="x-none"/>
          </w:rPr>
          <w:t>.</w:t>
        </w:r>
      </w:ins>
    </w:p>
    <w:p w:rsidR="0003491F" w:rsidRPr="004C091C" w:rsidRDefault="00C70691" w:rsidP="004C091C">
      <w:pPr>
        <w:pStyle w:val="B2"/>
        <w:overflowPunct/>
        <w:autoSpaceDE/>
        <w:autoSpaceDN/>
        <w:adjustRightInd/>
        <w:spacing w:line="240" w:lineRule="auto"/>
        <w:contextualSpacing w:val="0"/>
        <w:textAlignment w:val="auto"/>
        <w:rPr>
          <w:ins w:id="114" w:author="00060169" w:date="2021-11-03T22:57:00Z"/>
          <w:rFonts w:ascii="Times New Roman" w:eastAsia="宋体" w:hAnsi="Times New Roman"/>
          <w:lang w:eastAsia="x-none"/>
        </w:rPr>
      </w:pPr>
      <w:ins w:id="115" w:author="00060169" w:date="2021-11-03T23:48:00Z">
        <w:r w:rsidRPr="004C091C">
          <w:rPr>
            <w:rFonts w:ascii="Times New Roman" w:eastAsia="宋体" w:hAnsi="Times New Roman"/>
            <w:lang w:eastAsia="x-none"/>
          </w:rPr>
          <w:t>4</w:t>
        </w:r>
      </w:ins>
      <w:ins w:id="116" w:author="00060169" w:date="2021-11-03T22:36:00Z">
        <w:r w:rsidRPr="004C091C">
          <w:rPr>
            <w:rFonts w:ascii="Times New Roman" w:eastAsia="宋体" w:hAnsi="Times New Roman"/>
            <w:lang w:eastAsia="x-none"/>
          </w:rPr>
          <w:t>)</w:t>
        </w:r>
        <w:r w:rsidRPr="004C091C">
          <w:rPr>
            <w:rFonts w:ascii="Times New Roman" w:eastAsia="宋体" w:hAnsi="Times New Roman"/>
            <w:lang w:eastAsia="x-none"/>
          </w:rPr>
          <w:tab/>
        </w:r>
      </w:ins>
      <w:ins w:id="117" w:author="梁爽00060169" w:date="2021-11-15T17:16:00Z">
        <w:r w:rsidR="00AE715B">
          <w:rPr>
            <w:rFonts w:ascii="Times New Roman" w:eastAsia="宋体" w:hAnsi="Times New Roman"/>
            <w:lang w:eastAsia="x-none"/>
          </w:rPr>
          <w:t>opti</w:t>
        </w:r>
        <w:r w:rsidR="00932222">
          <w:rPr>
            <w:rFonts w:ascii="Times New Roman" w:eastAsia="宋体" w:hAnsi="Times New Roman"/>
            <w:lang w:eastAsia="x-none"/>
          </w:rPr>
          <w:t>onally,</w:t>
        </w:r>
      </w:ins>
      <w:ins w:id="118" w:author="00060169" w:date="2021-11-03T22:36:00Z">
        <w:r w:rsidRPr="004C091C">
          <w:rPr>
            <w:rFonts w:ascii="Times New Roman" w:eastAsia="宋体" w:hAnsi="Times New Roman"/>
            <w:lang w:eastAsia="x-none"/>
          </w:rPr>
          <w:t xml:space="preserve"> the</w:t>
        </w:r>
      </w:ins>
      <w:ins w:id="119" w:author="00060169" w:date="2021-11-03T22:37:00Z">
        <w:r w:rsidRPr="004C091C">
          <w:rPr>
            <w:rFonts w:ascii="Times New Roman" w:eastAsia="宋体" w:hAnsi="Times New Roman"/>
            <w:lang w:eastAsia="x-none"/>
          </w:rPr>
          <w:t xml:space="preserve"> </w:t>
        </w:r>
      </w:ins>
      <w:ins w:id="120" w:author="00060169" w:date="2021-11-03T23:03:00Z">
        <w:r w:rsidRPr="004C091C">
          <w:rPr>
            <w:rFonts w:ascii="Times New Roman" w:eastAsia="宋体" w:hAnsi="Times New Roman"/>
            <w:lang w:eastAsia="x-none"/>
          </w:rPr>
          <w:t>"</w:t>
        </w:r>
      </w:ins>
      <w:ins w:id="121" w:author="00060169" w:date="2021-11-03T22:55:00Z">
        <w:r w:rsidRPr="004C091C">
          <w:rPr>
            <w:rFonts w:ascii="Times New Roman" w:eastAsia="宋体" w:hAnsi="Times New Roman"/>
            <w:lang w:eastAsia="x-none"/>
          </w:rPr>
          <w:t>MSGin5G UE ID</w:t>
        </w:r>
      </w:ins>
      <w:ins w:id="122" w:author="00060169" w:date="2021-11-03T23:03:00Z">
        <w:r w:rsidRPr="004C091C">
          <w:rPr>
            <w:rFonts w:ascii="Times New Roman" w:eastAsia="宋体" w:hAnsi="Times New Roman"/>
            <w:lang w:eastAsia="x-none"/>
          </w:rPr>
          <w:t xml:space="preserve">" </w:t>
        </w:r>
      </w:ins>
      <w:ins w:id="123" w:author="00060169" w:date="2021-11-03T22:48:00Z">
        <w:r w:rsidRPr="004C091C">
          <w:rPr>
            <w:rFonts w:ascii="Times New Roman" w:eastAsia="宋体" w:hAnsi="Times New Roman"/>
            <w:lang w:eastAsia="x-none"/>
          </w:rPr>
          <w:t>element</w:t>
        </w:r>
      </w:ins>
      <w:ins w:id="124" w:author="00060169" w:date="2021-11-04T11:31:00Z">
        <w:r w:rsidRPr="004C091C">
          <w:rPr>
            <w:rFonts w:ascii="Times New Roman" w:eastAsia="宋体" w:hAnsi="Times New Roman"/>
            <w:lang w:eastAsia="x-none"/>
          </w:rPr>
          <w:t xml:space="preserve"> to indicate the </w:t>
        </w:r>
      </w:ins>
      <w:ins w:id="125" w:author="00060169" w:date="2021-11-04T11:32:00Z">
        <w:r w:rsidRPr="004C091C">
          <w:rPr>
            <w:rFonts w:ascii="Times New Roman" w:eastAsia="宋体" w:hAnsi="Times New Roman"/>
            <w:lang w:eastAsia="x-none"/>
          </w:rPr>
          <w:t xml:space="preserve">MSGin5G </w:t>
        </w:r>
      </w:ins>
      <w:ins w:id="126" w:author="00060169" w:date="2021-11-04T11:31:00Z">
        <w:r w:rsidRPr="004C091C">
          <w:rPr>
            <w:rFonts w:ascii="Times New Roman" w:eastAsia="宋体" w:hAnsi="Times New Roman"/>
            <w:lang w:eastAsia="x-none"/>
          </w:rPr>
          <w:t>UE hosting the MSGin5G Client</w:t>
        </w:r>
      </w:ins>
      <w:ins w:id="127" w:author="00060169" w:date="2021-11-03T22:55:00Z">
        <w:r w:rsidRPr="004C091C">
          <w:rPr>
            <w:rFonts w:ascii="Times New Roman" w:eastAsia="宋体" w:hAnsi="Times New Roman"/>
            <w:lang w:eastAsia="x-none"/>
          </w:rPr>
          <w:t xml:space="preserve"> and the </w:t>
        </w:r>
      </w:ins>
      <w:ins w:id="128" w:author="00060169" w:date="2021-11-03T23:04:00Z">
        <w:r w:rsidRPr="004C091C">
          <w:rPr>
            <w:rFonts w:ascii="Times New Roman" w:eastAsia="宋体" w:hAnsi="Times New Roman"/>
            <w:lang w:eastAsia="x-none"/>
          </w:rPr>
          <w:t>"</w:t>
        </w:r>
      </w:ins>
      <w:ins w:id="129" w:author="00060169" w:date="2021-11-03T22:55:00Z">
        <w:r w:rsidRPr="004C091C">
          <w:rPr>
            <w:rFonts w:ascii="Times New Roman" w:eastAsia="宋体" w:hAnsi="Times New Roman"/>
            <w:lang w:eastAsia="x-none"/>
          </w:rPr>
          <w:t>MSGin5G Client Ports</w:t>
        </w:r>
      </w:ins>
      <w:ins w:id="130" w:author="00060169" w:date="2021-11-03T23:04:00Z">
        <w:r w:rsidRPr="004C091C">
          <w:rPr>
            <w:rFonts w:ascii="Times New Roman" w:eastAsia="宋体" w:hAnsi="Times New Roman"/>
            <w:lang w:eastAsia="x-none"/>
          </w:rPr>
          <w:t>"</w:t>
        </w:r>
      </w:ins>
      <w:ins w:id="131" w:author="00060169" w:date="2021-11-03T22:39:00Z">
        <w:r w:rsidRPr="004C091C">
          <w:rPr>
            <w:rFonts w:ascii="Times New Roman" w:eastAsia="宋体" w:hAnsi="Times New Roman"/>
            <w:lang w:eastAsia="x-none"/>
          </w:rPr>
          <w:t xml:space="preserve"> </w:t>
        </w:r>
      </w:ins>
      <w:ins w:id="132" w:author="00060169" w:date="2021-11-03T22:55:00Z">
        <w:r w:rsidRPr="004C091C">
          <w:rPr>
            <w:rFonts w:ascii="Times New Roman" w:eastAsia="宋体" w:hAnsi="Times New Roman"/>
            <w:lang w:eastAsia="x-none"/>
          </w:rPr>
          <w:t>element to indicate th</w:t>
        </w:r>
      </w:ins>
      <w:ins w:id="133" w:author="00060169" w:date="2021-11-04T11:32:00Z">
        <w:r w:rsidRPr="004C091C">
          <w:rPr>
            <w:rFonts w:ascii="Times New Roman" w:eastAsia="宋体" w:hAnsi="Times New Roman"/>
            <w:lang w:eastAsia="x-none"/>
          </w:rPr>
          <w:t>at th</w:t>
        </w:r>
      </w:ins>
      <w:ins w:id="134" w:author="00060169" w:date="2021-11-04T11:33:00Z">
        <w:r w:rsidRPr="004C091C">
          <w:rPr>
            <w:rFonts w:ascii="Times New Roman" w:eastAsia="宋体" w:hAnsi="Times New Roman"/>
            <w:lang w:eastAsia="x-none"/>
          </w:rPr>
          <w:t>e</w:t>
        </w:r>
      </w:ins>
      <w:ins w:id="135" w:author="00060169" w:date="2021-11-03T22:55:00Z">
        <w:r w:rsidRPr="004C091C">
          <w:rPr>
            <w:rFonts w:ascii="Times New Roman" w:eastAsia="宋体" w:hAnsi="Times New Roman"/>
            <w:lang w:eastAsia="x-none"/>
          </w:rPr>
          <w:t xml:space="preserve"> MSGin5G client</w:t>
        </w:r>
      </w:ins>
      <w:ins w:id="136" w:author="00060169" w:date="2021-11-04T11:32:00Z">
        <w:r w:rsidRPr="004C091C">
          <w:rPr>
            <w:rFonts w:ascii="Times New Roman" w:eastAsia="宋体" w:hAnsi="Times New Roman"/>
            <w:lang w:eastAsia="x-none"/>
          </w:rPr>
          <w:t xml:space="preserve"> listens on for device triggers from the MSGin5G Server</w:t>
        </w:r>
      </w:ins>
      <w:ins w:id="137" w:author="00060169" w:date="2021-11-03T22:57:00Z">
        <w:r w:rsidRPr="004C091C">
          <w:rPr>
            <w:rFonts w:ascii="Times New Roman" w:eastAsia="宋体" w:hAnsi="Times New Roman"/>
            <w:lang w:eastAsia="x-none"/>
          </w:rPr>
          <w:t>;</w:t>
        </w:r>
      </w:ins>
      <w:ins w:id="138" w:author="梁爽00060169" w:date="2021-11-16T10:57:00Z">
        <w:r w:rsidR="00281D42">
          <w:rPr>
            <w:rFonts w:ascii="Times New Roman" w:eastAsia="宋体" w:hAnsi="Times New Roman"/>
            <w:lang w:eastAsia="x-none"/>
          </w:rPr>
          <w:t xml:space="preserve"> and</w:t>
        </w:r>
      </w:ins>
    </w:p>
    <w:p w:rsidR="0003491F" w:rsidRPr="004C091C" w:rsidRDefault="00C70691" w:rsidP="004C091C">
      <w:pPr>
        <w:pStyle w:val="B2"/>
        <w:overflowPunct/>
        <w:autoSpaceDE/>
        <w:autoSpaceDN/>
        <w:adjustRightInd/>
        <w:spacing w:line="240" w:lineRule="auto"/>
        <w:contextualSpacing w:val="0"/>
        <w:textAlignment w:val="auto"/>
        <w:rPr>
          <w:ins w:id="139" w:author="00060169" w:date="2021-11-03T23:02:00Z"/>
          <w:rFonts w:ascii="Times New Roman" w:eastAsia="宋体" w:hAnsi="Times New Roman"/>
          <w:lang w:eastAsia="x-none"/>
        </w:rPr>
      </w:pPr>
      <w:ins w:id="140" w:author="00060169" w:date="2021-11-03T23:48:00Z">
        <w:r w:rsidRPr="004C091C">
          <w:rPr>
            <w:rFonts w:ascii="Times New Roman" w:eastAsia="宋体" w:hAnsi="Times New Roman"/>
            <w:lang w:eastAsia="x-none"/>
          </w:rPr>
          <w:t>5</w:t>
        </w:r>
      </w:ins>
      <w:ins w:id="141" w:author="00060169" w:date="2021-11-03T22:57:00Z">
        <w:r w:rsidRPr="004C091C">
          <w:rPr>
            <w:rFonts w:ascii="Times New Roman" w:eastAsia="宋体" w:hAnsi="Times New Roman"/>
            <w:lang w:eastAsia="x-none"/>
          </w:rPr>
          <w:t>)</w:t>
        </w:r>
      </w:ins>
      <w:ins w:id="142" w:author="梁爽00060169" w:date="2021-11-15T17:16:00Z">
        <w:r w:rsidR="00932222">
          <w:rPr>
            <w:rFonts w:ascii="Times New Roman" w:eastAsia="宋体" w:hAnsi="Times New Roman"/>
            <w:lang w:eastAsia="x-none"/>
          </w:rPr>
          <w:tab/>
          <w:t>optionally,</w:t>
        </w:r>
      </w:ins>
      <w:ins w:id="143" w:author="00060169" w:date="2021-11-03T22:57:00Z">
        <w:r w:rsidRPr="004C091C">
          <w:rPr>
            <w:rFonts w:ascii="Times New Roman" w:eastAsia="宋体" w:hAnsi="Times New Roman"/>
            <w:lang w:eastAsia="x-none"/>
          </w:rPr>
          <w:t xml:space="preserve"> the </w:t>
        </w:r>
      </w:ins>
      <w:ins w:id="144" w:author="00060169" w:date="2021-11-03T23:04:00Z">
        <w:r w:rsidRPr="004C091C">
          <w:rPr>
            <w:rFonts w:ascii="Times New Roman" w:eastAsia="宋体" w:hAnsi="Times New Roman"/>
            <w:lang w:eastAsia="x-none"/>
          </w:rPr>
          <w:t>"</w:t>
        </w:r>
      </w:ins>
      <w:ins w:id="145" w:author="00060169" w:date="2021-11-03T22:57:00Z">
        <w:r w:rsidRPr="004C091C">
          <w:rPr>
            <w:rFonts w:ascii="Times New Roman" w:eastAsia="宋体" w:hAnsi="Times New Roman"/>
            <w:lang w:eastAsia="x-none"/>
          </w:rPr>
          <w:t>MSGin5G Client Communication Availability</w:t>
        </w:r>
      </w:ins>
      <w:ins w:id="146" w:author="00060169" w:date="2021-11-03T23:04:00Z">
        <w:r w:rsidRPr="004C091C">
          <w:rPr>
            <w:rFonts w:ascii="Times New Roman" w:eastAsia="宋体" w:hAnsi="Times New Roman"/>
            <w:lang w:eastAsia="x-none"/>
          </w:rPr>
          <w:t>"</w:t>
        </w:r>
      </w:ins>
      <w:ins w:id="147" w:author="00060169" w:date="2021-11-03T22:58:00Z">
        <w:r w:rsidRPr="004C091C">
          <w:rPr>
            <w:rFonts w:ascii="Times New Roman" w:eastAsia="宋体" w:hAnsi="Times New Roman"/>
            <w:lang w:eastAsia="x-none"/>
          </w:rPr>
          <w:t xml:space="preserve"> element to </w:t>
        </w:r>
      </w:ins>
      <w:ins w:id="148" w:author="00060169" w:date="2021-11-03T22:59:00Z">
        <w:r w:rsidRPr="004C091C">
          <w:rPr>
            <w:rFonts w:ascii="Times New Roman" w:eastAsia="宋体" w:hAnsi="Times New Roman"/>
            <w:lang w:eastAsia="x-none"/>
          </w:rPr>
          <w:t>informs the MSGin5G Server whether the client has a specific application-level schedule/periodicity to its MSGin5G communications, which may be used in conjunction with UE reachability monitoring to determine whether and when MSGin5G communications are attempted</w:t>
        </w:r>
      </w:ins>
      <w:ins w:id="149" w:author="00060169" w:date="2021-11-03T23:00:00Z">
        <w:r w:rsidRPr="004C091C">
          <w:rPr>
            <w:rFonts w:ascii="Times New Roman" w:eastAsia="宋体" w:hAnsi="Times New Roman"/>
            <w:lang w:eastAsia="x-none"/>
          </w:rPr>
          <w:t>.</w:t>
        </w:r>
      </w:ins>
      <w:ins w:id="150" w:author="00060169" w:date="2021-11-03T23:01:00Z">
        <w:r w:rsidRPr="004C091C">
          <w:rPr>
            <w:rFonts w:ascii="Times New Roman" w:eastAsia="宋体" w:hAnsi="Times New Roman"/>
            <w:lang w:eastAsia="x-none"/>
          </w:rPr>
          <w:t xml:space="preserve"> This element:</w:t>
        </w:r>
      </w:ins>
    </w:p>
    <w:p w:rsidR="0003491F" w:rsidRPr="004C091C" w:rsidRDefault="00C70691" w:rsidP="004C091C">
      <w:pPr>
        <w:pStyle w:val="B3"/>
        <w:spacing w:line="240" w:lineRule="auto"/>
        <w:contextualSpacing w:val="0"/>
        <w:rPr>
          <w:ins w:id="151" w:author="00060169" w:date="2021-11-03T23:05:00Z"/>
          <w:rFonts w:eastAsia="宋体"/>
          <w:lang w:val="en-GB"/>
        </w:rPr>
      </w:pPr>
      <w:proofErr w:type="spellStart"/>
      <w:ins w:id="152" w:author="00060169" w:date="2021-11-03T23:02:00Z">
        <w:r w:rsidRPr="004C091C">
          <w:rPr>
            <w:rFonts w:eastAsia="宋体"/>
            <w:lang w:val="en-GB"/>
          </w:rPr>
          <w:t>i</w:t>
        </w:r>
        <w:proofErr w:type="spellEnd"/>
        <w:r w:rsidRPr="004C091C">
          <w:rPr>
            <w:rFonts w:eastAsia="宋体"/>
            <w:lang w:val="en-GB"/>
          </w:rPr>
          <w:t>)</w:t>
        </w:r>
        <w:r w:rsidRPr="004C091C">
          <w:rPr>
            <w:rFonts w:eastAsia="宋体"/>
            <w:lang w:val="en-GB"/>
          </w:rPr>
          <w:tab/>
        </w:r>
        <w:proofErr w:type="gramStart"/>
        <w:r w:rsidRPr="004C091C">
          <w:rPr>
            <w:rFonts w:eastAsia="宋体"/>
            <w:lang w:val="en-GB"/>
          </w:rPr>
          <w:t>shall</w:t>
        </w:r>
        <w:proofErr w:type="gramEnd"/>
        <w:r w:rsidRPr="004C091C">
          <w:rPr>
            <w:rFonts w:eastAsia="宋体"/>
            <w:lang w:val="en-GB"/>
          </w:rPr>
          <w:t xml:space="preserve"> include the</w:t>
        </w:r>
      </w:ins>
      <w:ins w:id="153" w:author="00060169" w:date="2021-11-03T23:03:00Z">
        <w:r w:rsidRPr="004C091C">
          <w:rPr>
            <w:rFonts w:eastAsia="宋体"/>
            <w:lang w:val="en-GB"/>
          </w:rPr>
          <w:t xml:space="preserve"> </w:t>
        </w:r>
      </w:ins>
      <w:ins w:id="154" w:author="00060169" w:date="2021-11-03T23:04:00Z">
        <w:r w:rsidRPr="004C091C">
          <w:rPr>
            <w:rFonts w:eastAsia="宋体"/>
            <w:lang w:val="en-GB"/>
          </w:rPr>
          <w:t>"</w:t>
        </w:r>
      </w:ins>
      <w:ins w:id="155" w:author="00060169" w:date="2021-11-03T23:03:00Z">
        <w:r w:rsidRPr="004C091C">
          <w:rPr>
            <w:rFonts w:eastAsia="宋体"/>
            <w:lang w:val="en-GB"/>
          </w:rPr>
          <w:t>Scheduled communication time</w:t>
        </w:r>
      </w:ins>
      <w:ins w:id="156" w:author="00060169" w:date="2021-11-03T23:04:00Z">
        <w:r w:rsidRPr="004C091C">
          <w:rPr>
            <w:rFonts w:eastAsia="宋体"/>
            <w:lang w:val="en-GB"/>
          </w:rPr>
          <w:t>" element to indicate the time when the UE becomes available for communication</w:t>
        </w:r>
      </w:ins>
      <w:ins w:id="157" w:author="00060169" w:date="2021-11-03T23:18:00Z">
        <w:r w:rsidRPr="004C091C">
          <w:rPr>
            <w:rFonts w:eastAsia="宋体"/>
            <w:lang w:val="en-GB"/>
          </w:rPr>
          <w:t>;</w:t>
        </w:r>
      </w:ins>
    </w:p>
    <w:p w:rsidR="0003491F" w:rsidRPr="004C091C" w:rsidRDefault="00C70691" w:rsidP="004C091C">
      <w:pPr>
        <w:pStyle w:val="B3"/>
        <w:spacing w:line="240" w:lineRule="auto"/>
        <w:contextualSpacing w:val="0"/>
        <w:rPr>
          <w:ins w:id="158" w:author="00060169" w:date="2021-11-03T23:10:00Z"/>
          <w:rFonts w:eastAsia="宋体"/>
          <w:lang w:val="en-GB"/>
        </w:rPr>
      </w:pPr>
      <w:ins w:id="159" w:author="00060169" w:date="2021-11-03T23:05:00Z">
        <w:r w:rsidRPr="004C091C">
          <w:rPr>
            <w:rFonts w:eastAsia="宋体"/>
            <w:lang w:val="en-GB"/>
          </w:rPr>
          <w:t>ii)</w:t>
        </w:r>
        <w:r w:rsidRPr="004C091C">
          <w:rPr>
            <w:rFonts w:eastAsia="宋体"/>
            <w:lang w:val="en-GB"/>
          </w:rPr>
          <w:tab/>
        </w:r>
        <w:proofErr w:type="gramStart"/>
        <w:r w:rsidRPr="004C091C">
          <w:rPr>
            <w:rFonts w:eastAsia="宋体"/>
            <w:lang w:val="en-GB"/>
          </w:rPr>
          <w:t>shall</w:t>
        </w:r>
        <w:proofErr w:type="gramEnd"/>
        <w:r w:rsidRPr="004C091C">
          <w:rPr>
            <w:rFonts w:eastAsia="宋体"/>
            <w:lang w:val="en-GB"/>
          </w:rPr>
          <w:t xml:space="preserve"> include</w:t>
        </w:r>
      </w:ins>
      <w:ins w:id="160" w:author="00060169" w:date="2021-11-03T23:09:00Z">
        <w:r w:rsidRPr="004C091C">
          <w:rPr>
            <w:rFonts w:eastAsia="宋体"/>
            <w:lang w:val="en-GB"/>
          </w:rPr>
          <w:t xml:space="preserve"> the "Communication duration time"</w:t>
        </w:r>
      </w:ins>
      <w:ins w:id="161" w:author="00060169" w:date="2021-11-03T23:14:00Z">
        <w:r w:rsidRPr="004C091C">
          <w:rPr>
            <w:rFonts w:eastAsia="宋体"/>
            <w:lang w:val="en-GB"/>
          </w:rPr>
          <w:t xml:space="preserve"> </w:t>
        </w:r>
      </w:ins>
      <w:ins w:id="162" w:author="00060169" w:date="2021-11-03T23:09:00Z">
        <w:r w:rsidRPr="004C091C">
          <w:rPr>
            <w:rFonts w:eastAsia="宋体"/>
            <w:lang w:val="en-GB"/>
          </w:rPr>
          <w:t xml:space="preserve">element to indicate the </w:t>
        </w:r>
      </w:ins>
      <w:ins w:id="163" w:author="00060169" w:date="2021-11-03T23:10:00Z">
        <w:r w:rsidRPr="004C091C">
          <w:rPr>
            <w:rFonts w:eastAsia="宋体"/>
            <w:lang w:val="en-GB"/>
          </w:rPr>
          <w:t>duration time of periodic communication</w:t>
        </w:r>
      </w:ins>
      <w:ins w:id="164" w:author="00060169" w:date="2021-11-03T23:18:00Z">
        <w:r w:rsidRPr="004C091C">
          <w:rPr>
            <w:rFonts w:eastAsia="宋体"/>
            <w:lang w:val="en-GB"/>
          </w:rPr>
          <w:t>;</w:t>
        </w:r>
      </w:ins>
    </w:p>
    <w:p w:rsidR="0003491F" w:rsidRPr="004C091C" w:rsidRDefault="00C70691" w:rsidP="004C091C">
      <w:pPr>
        <w:pStyle w:val="B3"/>
        <w:spacing w:line="240" w:lineRule="auto"/>
        <w:contextualSpacing w:val="0"/>
        <w:rPr>
          <w:ins w:id="165" w:author="00060169" w:date="2021-11-03T23:16:00Z"/>
          <w:rFonts w:eastAsia="宋体"/>
          <w:lang w:val="en-GB"/>
        </w:rPr>
      </w:pPr>
      <w:ins w:id="166" w:author="00060169" w:date="2021-11-03T23:13:00Z">
        <w:r w:rsidRPr="004C091C">
          <w:rPr>
            <w:rFonts w:eastAsia="宋体"/>
            <w:lang w:val="en-GB"/>
          </w:rPr>
          <w:t>iii)</w:t>
        </w:r>
        <w:r w:rsidRPr="004C091C">
          <w:rPr>
            <w:rFonts w:eastAsia="宋体"/>
            <w:lang w:val="en-GB"/>
          </w:rPr>
          <w:tab/>
        </w:r>
        <w:proofErr w:type="gramStart"/>
        <w:r w:rsidRPr="004C091C">
          <w:rPr>
            <w:rFonts w:eastAsia="宋体"/>
            <w:lang w:val="en-GB"/>
          </w:rPr>
          <w:t>may</w:t>
        </w:r>
        <w:proofErr w:type="gramEnd"/>
        <w:r w:rsidRPr="004C091C">
          <w:rPr>
            <w:rFonts w:eastAsia="宋体"/>
            <w:lang w:val="en-GB"/>
          </w:rPr>
          <w:t xml:space="preserve"> include</w:t>
        </w:r>
      </w:ins>
      <w:ins w:id="167" w:author="00060169" w:date="2021-11-03T23:14:00Z">
        <w:r w:rsidRPr="004C091C">
          <w:rPr>
            <w:rFonts w:eastAsia="宋体"/>
            <w:lang w:val="en-GB"/>
          </w:rPr>
          <w:t xml:space="preserve"> the "Periodic communication indicator"</w:t>
        </w:r>
      </w:ins>
      <w:ins w:id="168" w:author="00060169" w:date="2021-11-03T23:15:00Z">
        <w:r w:rsidRPr="004C091C">
          <w:rPr>
            <w:rFonts w:eastAsia="宋体"/>
            <w:lang w:val="en-GB"/>
          </w:rPr>
          <w:t xml:space="preserve"> element to identify whether the client communicates periodically or not</w:t>
        </w:r>
      </w:ins>
      <w:ins w:id="169" w:author="00060169" w:date="2021-11-03T23:18:00Z">
        <w:r w:rsidRPr="004C091C">
          <w:rPr>
            <w:rFonts w:eastAsia="宋体"/>
            <w:lang w:val="en-GB"/>
          </w:rPr>
          <w:t>;</w:t>
        </w:r>
      </w:ins>
    </w:p>
    <w:p w:rsidR="00DE62B7" w:rsidRPr="004C091C" w:rsidRDefault="00C70691" w:rsidP="004C091C">
      <w:pPr>
        <w:pStyle w:val="B3"/>
        <w:spacing w:line="240" w:lineRule="auto"/>
        <w:contextualSpacing w:val="0"/>
        <w:rPr>
          <w:ins w:id="170" w:author="00060169" w:date="2021-11-03T23:19:00Z"/>
          <w:rFonts w:eastAsia="宋体"/>
          <w:lang w:val="en-GB"/>
        </w:rPr>
      </w:pPr>
      <w:ins w:id="171" w:author="00060169" w:date="2021-11-03T23:16:00Z">
        <w:r w:rsidRPr="004C091C">
          <w:rPr>
            <w:rFonts w:eastAsia="宋体"/>
            <w:lang w:val="en-GB"/>
          </w:rPr>
          <w:t>iv)</w:t>
        </w:r>
        <w:r w:rsidRPr="004C091C">
          <w:rPr>
            <w:rFonts w:eastAsia="宋体"/>
            <w:lang w:val="en-GB"/>
          </w:rPr>
          <w:tab/>
        </w:r>
      </w:ins>
      <w:proofErr w:type="gramStart"/>
      <w:ins w:id="172" w:author="00060169" w:date="2021-11-03T23:17:00Z">
        <w:r w:rsidRPr="004C091C">
          <w:rPr>
            <w:rFonts w:eastAsia="宋体"/>
            <w:lang w:val="en-GB"/>
          </w:rPr>
          <w:t>shall</w:t>
        </w:r>
      </w:ins>
      <w:proofErr w:type="gramEnd"/>
      <w:ins w:id="173" w:author="00060169" w:date="2021-11-03T23:16:00Z">
        <w:r w:rsidRPr="004C091C">
          <w:rPr>
            <w:rFonts w:eastAsia="宋体"/>
            <w:lang w:val="en-GB"/>
          </w:rPr>
          <w:t xml:space="preserve"> include the "Periodic communication interval" element to indicate the interval Time of periodic communication </w:t>
        </w:r>
      </w:ins>
      <w:ins w:id="174" w:author="00060169" w:date="2021-11-03T23:18:00Z">
        <w:r w:rsidRPr="004C091C">
          <w:rPr>
            <w:rFonts w:eastAsia="宋体"/>
            <w:lang w:val="en-GB"/>
          </w:rPr>
          <w:t>in case of periodic communications</w:t>
        </w:r>
      </w:ins>
      <w:ins w:id="175" w:author="梁爽00060169" w:date="2021-11-15T13:51:00Z">
        <w:r w:rsidR="00DE62B7">
          <w:rPr>
            <w:rFonts w:eastAsia="宋体"/>
            <w:lang w:val="en-GB"/>
          </w:rPr>
          <w:t xml:space="preserve"> </w:t>
        </w:r>
        <w:r w:rsidR="00DE62B7">
          <w:rPr>
            <w:rFonts w:eastAsia="DengXian"/>
            <w:color w:val="FF0000"/>
            <w:shd w:val="clear" w:color="auto" w:fill="FFFFFF"/>
          </w:rPr>
          <w:t>if</w:t>
        </w:r>
      </w:ins>
      <w:ins w:id="176" w:author="梁爽00060169" w:date="2021-11-16T10:59:00Z">
        <w:r w:rsidR="00281D42">
          <w:rPr>
            <w:rStyle w:val="apple-converted-space"/>
            <w:rFonts w:eastAsia="DengXian"/>
            <w:color w:val="FF0000"/>
            <w:shd w:val="clear" w:color="auto" w:fill="FFFFFF"/>
          </w:rPr>
          <w:t xml:space="preserve"> </w:t>
        </w:r>
      </w:ins>
      <w:ins w:id="177" w:author="梁爽00060169" w:date="2021-11-15T13:51:00Z">
        <w:r w:rsidR="00DE62B7">
          <w:rPr>
            <w:rFonts w:eastAsia="DengXian"/>
            <w:color w:val="FF0000"/>
            <w:shd w:val="clear" w:color="auto" w:fill="FFFFFF"/>
          </w:rPr>
          <w:t>"Periodic communication indicator" element is included</w:t>
        </w:r>
      </w:ins>
      <w:ins w:id="178" w:author="00060169" w:date="2021-11-03T23:18:00Z">
        <w:r w:rsidRPr="004C091C">
          <w:rPr>
            <w:rFonts w:eastAsia="宋体"/>
            <w:lang w:val="en-GB"/>
          </w:rPr>
          <w:t>;</w:t>
        </w:r>
      </w:ins>
    </w:p>
    <w:p w:rsidR="0003491F" w:rsidRPr="004C091C" w:rsidRDefault="00C70691" w:rsidP="004C091C">
      <w:pPr>
        <w:pStyle w:val="B3"/>
        <w:spacing w:line="240" w:lineRule="auto"/>
        <w:contextualSpacing w:val="0"/>
        <w:rPr>
          <w:ins w:id="179" w:author="00060169" w:date="2021-11-03T23:23:00Z"/>
          <w:rFonts w:eastAsia="宋体"/>
          <w:lang w:val="en-GB"/>
        </w:rPr>
      </w:pPr>
      <w:ins w:id="180" w:author="00060169" w:date="2021-11-03T23:19:00Z">
        <w:r w:rsidRPr="004C091C">
          <w:rPr>
            <w:rFonts w:eastAsia="宋体"/>
            <w:lang w:val="en-GB"/>
          </w:rPr>
          <w:t>v)</w:t>
        </w:r>
        <w:r w:rsidRPr="004C091C">
          <w:rPr>
            <w:rFonts w:eastAsia="宋体"/>
            <w:lang w:val="en-GB"/>
          </w:rPr>
          <w:tab/>
        </w:r>
        <w:proofErr w:type="gramStart"/>
        <w:r w:rsidRPr="004C091C">
          <w:rPr>
            <w:rFonts w:eastAsia="宋体"/>
            <w:lang w:val="en-GB"/>
          </w:rPr>
          <w:t>may</w:t>
        </w:r>
        <w:proofErr w:type="gramEnd"/>
        <w:r w:rsidRPr="004C091C">
          <w:rPr>
            <w:rFonts w:eastAsia="宋体"/>
            <w:lang w:val="en-GB"/>
          </w:rPr>
          <w:t xml:space="preserve"> include the "Data size indication" element</w:t>
        </w:r>
      </w:ins>
      <w:ins w:id="181" w:author="00060169" w:date="2021-11-03T23:23:00Z">
        <w:r w:rsidRPr="004C091C">
          <w:rPr>
            <w:rFonts w:eastAsia="宋体"/>
            <w:lang w:val="en-GB"/>
          </w:rPr>
          <w:t xml:space="preserve"> to indicate the expected data size to be exchanged during the communication duration;</w:t>
        </w:r>
      </w:ins>
      <w:ins w:id="182" w:author="梁爽00060169" w:date="2021-11-16T11:25:00Z">
        <w:r w:rsidR="00565A22">
          <w:rPr>
            <w:rFonts w:eastAsia="宋体"/>
            <w:lang w:val="en-GB"/>
          </w:rPr>
          <w:t xml:space="preserve"> and</w:t>
        </w:r>
      </w:ins>
    </w:p>
    <w:p w:rsidR="004F54B5" w:rsidRPr="004F54B5" w:rsidRDefault="00C70691" w:rsidP="004C091C">
      <w:pPr>
        <w:pStyle w:val="B3"/>
        <w:spacing w:line="240" w:lineRule="auto"/>
        <w:contextualSpacing w:val="0"/>
        <w:rPr>
          <w:ins w:id="183" w:author="00060169" w:date="2021-11-03T23:24:00Z"/>
          <w:rFonts w:eastAsia="宋体"/>
          <w:lang w:val="en-GB"/>
        </w:rPr>
      </w:pPr>
      <w:ins w:id="184" w:author="00060169" w:date="2021-11-03T23:24:00Z">
        <w:r w:rsidRPr="004C091C">
          <w:rPr>
            <w:rFonts w:eastAsia="宋体"/>
            <w:lang w:val="en-GB"/>
          </w:rPr>
          <w:t>vi)</w:t>
        </w:r>
        <w:r w:rsidRPr="004C091C">
          <w:rPr>
            <w:rFonts w:eastAsia="宋体"/>
            <w:lang w:val="en-GB"/>
          </w:rPr>
          <w:tab/>
        </w:r>
        <w:proofErr w:type="gramStart"/>
        <w:r w:rsidRPr="004C091C">
          <w:rPr>
            <w:rFonts w:eastAsia="宋体"/>
            <w:lang w:val="en-GB"/>
          </w:rPr>
          <w:t>may</w:t>
        </w:r>
        <w:proofErr w:type="gramEnd"/>
        <w:r w:rsidRPr="004C091C">
          <w:rPr>
            <w:rFonts w:eastAsia="宋体"/>
            <w:lang w:val="en-GB"/>
          </w:rPr>
          <w:t xml:space="preserve"> include the "Store and forward option" element to indicate</w:t>
        </w:r>
      </w:ins>
      <w:ins w:id="185" w:author="00060169" w:date="2021-11-03T23:25:00Z">
        <w:r w:rsidRPr="004C091C">
          <w:rPr>
            <w:rFonts w:eastAsia="宋体"/>
            <w:lang w:val="en-GB"/>
          </w:rPr>
          <w:t xml:space="preserve"> </w:t>
        </w:r>
      </w:ins>
      <w:ins w:id="186" w:author="梁爽00060169" w:date="2021-11-15T14:00:00Z">
        <w:r w:rsidR="004F54B5">
          <w:rPr>
            <w:rFonts w:eastAsia="宋体"/>
            <w:lang w:val="en-GB"/>
          </w:rPr>
          <w:t xml:space="preserve">the UE </w:t>
        </w:r>
      </w:ins>
      <w:ins w:id="187" w:author="梁爽00060169" w:date="2021-11-16T11:07:00Z">
        <w:r w:rsidR="00565A22">
          <w:rPr>
            <w:rFonts w:eastAsia="宋体"/>
            <w:lang w:val="en-GB"/>
          </w:rPr>
          <w:t xml:space="preserve">does </w:t>
        </w:r>
      </w:ins>
      <w:ins w:id="188" w:author="梁爽00060169" w:date="2021-11-15T14:05:00Z">
        <w:r w:rsidR="004F54B5">
          <w:rPr>
            <w:rFonts w:eastAsia="宋体"/>
            <w:lang w:val="en-GB"/>
          </w:rPr>
          <w:t>not</w:t>
        </w:r>
      </w:ins>
      <w:ins w:id="189" w:author="梁爽00060169" w:date="2021-11-16T11:07:00Z">
        <w:r w:rsidR="00565A22">
          <w:rPr>
            <w:rFonts w:eastAsia="宋体"/>
            <w:lang w:val="en-GB"/>
          </w:rPr>
          <w:t xml:space="preserve"> reques</w:t>
        </w:r>
      </w:ins>
      <w:ins w:id="190" w:author="梁爽00060169" w:date="2021-11-16T11:08:00Z">
        <w:r w:rsidR="00565A22">
          <w:rPr>
            <w:rFonts w:eastAsia="宋体"/>
            <w:lang w:val="en-GB"/>
          </w:rPr>
          <w:t>t</w:t>
        </w:r>
      </w:ins>
      <w:ins w:id="191" w:author="梁爽00060169" w:date="2021-11-15T14:05:00Z">
        <w:r w:rsidR="004F54B5">
          <w:rPr>
            <w:rFonts w:eastAsia="宋体"/>
            <w:lang w:val="en-GB"/>
          </w:rPr>
          <w:t xml:space="preserve"> </w:t>
        </w:r>
      </w:ins>
      <w:ins w:id="192" w:author="00060169" w:date="2021-11-03T23:25:00Z">
        <w:r w:rsidRPr="004C091C">
          <w:rPr>
            <w:rFonts w:eastAsia="宋体"/>
            <w:lang w:val="en-GB"/>
          </w:rPr>
          <w:t>store and forward services for incoming MSGin5G requests.</w:t>
        </w:r>
      </w:ins>
    </w:p>
    <w:p w:rsidR="0003491F" w:rsidRPr="004C091C" w:rsidRDefault="0003491F" w:rsidP="004C091C">
      <w:pPr>
        <w:pStyle w:val="EditorsNote"/>
        <w:overflowPunct/>
        <w:autoSpaceDE/>
        <w:autoSpaceDN/>
        <w:adjustRightInd/>
        <w:spacing w:line="240" w:lineRule="auto"/>
        <w:textAlignment w:val="auto"/>
        <w:rPr>
          <w:ins w:id="193" w:author="00060169" w:date="2021-11-03T23:41:00Z"/>
          <w:rFonts w:ascii="Times New Roman" w:eastAsia="Times New Roman" w:hAnsi="Times New Roman"/>
          <w:lang w:eastAsia="x-none"/>
        </w:rPr>
      </w:pPr>
    </w:p>
    <w:p w:rsidR="0003491F" w:rsidRDefault="00C70691">
      <w:pPr>
        <w:jc w:val="center"/>
        <w:rPr>
          <w:rFonts w:ascii="Times New Roman" w:eastAsia="等线" w:hAnsi="Times New Roman"/>
          <w:kern w:val="0"/>
          <w:sz w:val="20"/>
          <w:szCs w:val="20"/>
          <w:lang w:eastAsia="zh-CN"/>
        </w:rPr>
      </w:pPr>
      <w:r>
        <w:rPr>
          <w:highlight w:val="green"/>
        </w:rPr>
        <w:t xml:space="preserve">***** </w:t>
      </w:r>
      <w:r>
        <w:rPr>
          <w:rFonts w:hint="eastAsia"/>
          <w:highlight w:val="green"/>
          <w:lang w:val="en-US" w:eastAsia="zh-CN"/>
        </w:rPr>
        <w:t>Next</w:t>
      </w:r>
      <w:r>
        <w:rPr>
          <w:highlight w:val="green"/>
        </w:rPr>
        <w:t xml:space="preserve"> change ****</w:t>
      </w:r>
    </w:p>
    <w:p w:rsidR="0003491F" w:rsidRDefault="00C70691">
      <w:pPr>
        <w:keepNext/>
        <w:keepLines/>
        <w:spacing w:before="120" w:after="180"/>
        <w:ind w:left="1418" w:hanging="1418"/>
        <w:outlineLvl w:val="3"/>
        <w:rPr>
          <w:rFonts w:eastAsia="等线"/>
          <w:sz w:val="24"/>
          <w:lang w:val="en-US" w:eastAsia="zh-CN"/>
        </w:rPr>
      </w:pPr>
      <w:bookmarkStart w:id="194" w:name="_Toc85749578"/>
      <w:r>
        <w:rPr>
          <w:rFonts w:eastAsia="等线" w:hint="eastAsia"/>
          <w:sz w:val="24"/>
          <w:lang w:val="en-US" w:eastAsia="zh-CN"/>
        </w:rPr>
        <w:t>6.3.1.2</w:t>
      </w:r>
      <w:r>
        <w:rPr>
          <w:rFonts w:eastAsia="等线"/>
          <w:sz w:val="24"/>
          <w:lang w:val="en-US" w:eastAsia="zh-CN"/>
        </w:rPr>
        <w:tab/>
      </w:r>
      <w:r>
        <w:rPr>
          <w:rFonts w:eastAsia="等线" w:hint="eastAsia"/>
          <w:sz w:val="24"/>
          <w:lang w:val="en-US" w:eastAsia="zh-CN"/>
        </w:rPr>
        <w:t>Procedure at MSGin5G Server</w:t>
      </w:r>
      <w:bookmarkEnd w:id="194"/>
    </w:p>
    <w:p w:rsidR="0003491F" w:rsidRDefault="00C70691">
      <w:pPr>
        <w:keepNext/>
        <w:keepLines/>
        <w:spacing w:before="120" w:after="180"/>
        <w:ind w:left="1701" w:hanging="1701"/>
        <w:outlineLvl w:val="4"/>
        <w:rPr>
          <w:rFonts w:eastAsia="等线"/>
          <w:sz w:val="22"/>
          <w:lang w:eastAsia="en-US"/>
        </w:rPr>
      </w:pPr>
      <w:bookmarkStart w:id="195" w:name="_Toc85749579"/>
      <w:r>
        <w:rPr>
          <w:rFonts w:eastAsia="等线" w:hint="eastAsia"/>
          <w:sz w:val="22"/>
          <w:lang w:eastAsia="en-US"/>
        </w:rPr>
        <w:t>6.3.1.</w:t>
      </w:r>
      <w:r>
        <w:rPr>
          <w:rFonts w:eastAsia="等线" w:hint="eastAsia"/>
          <w:sz w:val="22"/>
          <w:lang w:eastAsia="zh-CN"/>
        </w:rPr>
        <w:t>2.1</w:t>
      </w:r>
      <w:r>
        <w:rPr>
          <w:rFonts w:eastAsia="等线" w:hint="eastAsia"/>
          <w:sz w:val="22"/>
          <w:lang w:eastAsia="en-US"/>
        </w:rPr>
        <w:tab/>
        <w:t>MSGin5G UE registration</w:t>
      </w:r>
      <w:bookmarkEnd w:id="195"/>
    </w:p>
    <w:p w:rsidR="002F3D4A" w:rsidRDefault="00C70691" w:rsidP="004C091C">
      <w:pPr>
        <w:widowControl/>
        <w:spacing w:after="180" w:line="240" w:lineRule="auto"/>
        <w:jc w:val="left"/>
        <w:rPr>
          <w:ins w:id="196" w:author="梁爽00060169" w:date="2021-11-16T14:30:00Z"/>
          <w:rFonts w:ascii="Times New Roman" w:hAnsi="Times New Roman"/>
          <w:kern w:val="0"/>
          <w:sz w:val="20"/>
          <w:szCs w:val="20"/>
          <w:lang w:eastAsia="en-US"/>
        </w:rPr>
      </w:pPr>
      <w:ins w:id="197" w:author="00060169" w:date="2021-11-03T23:46:00Z">
        <w:r w:rsidRPr="009D6AF2">
          <w:rPr>
            <w:rFonts w:ascii="Times New Roman" w:hAnsi="Times New Roman" w:hint="eastAsia"/>
            <w:kern w:val="0"/>
            <w:sz w:val="20"/>
            <w:szCs w:val="20"/>
            <w:lang w:eastAsia="en-US"/>
          </w:rPr>
          <w:t xml:space="preserve">Upon reception of </w:t>
        </w:r>
      </w:ins>
      <w:ins w:id="198" w:author="00060169" w:date="2021-11-03T23:48:00Z">
        <w:r w:rsidRPr="009D6AF2">
          <w:rPr>
            <w:rFonts w:ascii="Times New Roman" w:hAnsi="Times New Roman" w:hint="eastAsia"/>
            <w:kern w:val="0"/>
            <w:sz w:val="20"/>
            <w:szCs w:val="20"/>
            <w:lang w:eastAsia="en-US"/>
          </w:rPr>
          <w:t xml:space="preserve">registration message </w:t>
        </w:r>
      </w:ins>
      <w:ins w:id="199" w:author="00060169" w:date="2021-11-03T23:49:00Z">
        <w:r w:rsidRPr="009D6AF2">
          <w:rPr>
            <w:rFonts w:ascii="Times New Roman" w:hAnsi="Times New Roman" w:hint="eastAsia"/>
            <w:kern w:val="0"/>
            <w:sz w:val="20"/>
            <w:szCs w:val="20"/>
            <w:lang w:eastAsia="en-US"/>
          </w:rPr>
          <w:t xml:space="preserve">carried by the </w:t>
        </w:r>
      </w:ins>
      <w:proofErr w:type="spellStart"/>
      <w:ins w:id="200" w:author="00060169" w:date="2021-11-03T23:47:00Z">
        <w:r w:rsidRPr="009D6AF2">
          <w:rPr>
            <w:rFonts w:ascii="Times New Roman" w:hAnsi="Times New Roman" w:hint="eastAsia"/>
            <w:kern w:val="0"/>
            <w:sz w:val="20"/>
            <w:szCs w:val="20"/>
            <w:lang w:eastAsia="en-US"/>
          </w:rPr>
          <w:t>CoAP</w:t>
        </w:r>
        <w:proofErr w:type="spellEnd"/>
        <w:r w:rsidRPr="009D6AF2">
          <w:rPr>
            <w:rFonts w:ascii="Times New Roman" w:hAnsi="Times New Roman" w:hint="eastAsia"/>
            <w:kern w:val="0"/>
            <w:sz w:val="20"/>
            <w:szCs w:val="20"/>
            <w:lang w:eastAsia="en-US"/>
          </w:rPr>
          <w:t xml:space="preserve"> POST request message</w:t>
        </w:r>
      </w:ins>
      <w:ins w:id="201" w:author="00060169" w:date="2021-11-03T23:49:00Z">
        <w:r w:rsidRPr="009D6AF2">
          <w:rPr>
            <w:rFonts w:ascii="Times New Roman" w:hAnsi="Times New Roman" w:hint="eastAsia"/>
            <w:kern w:val="0"/>
            <w:sz w:val="20"/>
            <w:szCs w:val="20"/>
            <w:lang w:eastAsia="en-US"/>
          </w:rPr>
          <w:t>, the MSGin5G Server</w:t>
        </w:r>
      </w:ins>
      <w:ins w:id="202" w:author="00060169" w:date="2021-11-04T13:29:00Z">
        <w:r w:rsidRPr="009D6AF2">
          <w:rPr>
            <w:rFonts w:ascii="Times New Roman" w:hAnsi="Times New Roman" w:hint="eastAsia"/>
            <w:kern w:val="0"/>
            <w:sz w:val="20"/>
            <w:szCs w:val="20"/>
            <w:lang w:eastAsia="en-US"/>
          </w:rPr>
          <w:t xml:space="preserve"> </w:t>
        </w:r>
      </w:ins>
      <w:ins w:id="203" w:author="00060169" w:date="2021-11-03T23:51:00Z">
        <w:r w:rsidRPr="009D6AF2">
          <w:rPr>
            <w:rFonts w:ascii="Times New Roman" w:hAnsi="Times New Roman"/>
            <w:kern w:val="0"/>
            <w:sz w:val="20"/>
            <w:szCs w:val="20"/>
            <w:lang w:eastAsia="en-US"/>
          </w:rPr>
          <w:t xml:space="preserve">shall </w:t>
        </w:r>
      </w:ins>
      <w:ins w:id="204" w:author="00060169" w:date="2021-11-03T23:52:00Z">
        <w:r w:rsidRPr="009D6AF2">
          <w:rPr>
            <w:rFonts w:ascii="Times New Roman" w:hAnsi="Times New Roman" w:hint="eastAsia"/>
            <w:kern w:val="0"/>
            <w:sz w:val="20"/>
            <w:szCs w:val="20"/>
            <w:lang w:eastAsia="en-US"/>
          </w:rPr>
          <w:t>verifies the security credentials</w:t>
        </w:r>
      </w:ins>
      <w:ins w:id="205" w:author="00060169" w:date="2021-11-03T23:55:00Z">
        <w:r w:rsidRPr="009D6AF2">
          <w:rPr>
            <w:rFonts w:ascii="Times New Roman" w:hAnsi="Times New Roman" w:hint="eastAsia"/>
            <w:kern w:val="0"/>
            <w:sz w:val="20"/>
            <w:szCs w:val="20"/>
            <w:lang w:eastAsia="en-US"/>
          </w:rPr>
          <w:t xml:space="preserve"> according to</w:t>
        </w:r>
      </w:ins>
      <w:ins w:id="206" w:author="00060169" w:date="2021-11-04T00:02:00Z">
        <w:r w:rsidRPr="009D6AF2">
          <w:rPr>
            <w:rFonts w:ascii="Times New Roman" w:hAnsi="Times New Roman" w:hint="eastAsia"/>
            <w:kern w:val="0"/>
            <w:sz w:val="20"/>
            <w:szCs w:val="20"/>
            <w:lang w:eastAsia="en-US"/>
          </w:rPr>
          <w:t xml:space="preserve"> </w:t>
        </w:r>
      </w:ins>
      <w:ins w:id="207" w:author="00060169" w:date="2021-11-03T23:52:00Z">
        <w:r w:rsidRPr="009D6AF2">
          <w:rPr>
            <w:rFonts w:ascii="Times New Roman" w:hAnsi="Times New Roman"/>
            <w:kern w:val="0"/>
            <w:sz w:val="20"/>
            <w:szCs w:val="20"/>
            <w:lang w:eastAsia="en-US"/>
          </w:rPr>
          <w:t>"UE Credential Information" element</w:t>
        </w:r>
      </w:ins>
      <w:ins w:id="208" w:author="00060169" w:date="2021-11-04T13:29:00Z">
        <w:r w:rsidRPr="009D6AF2">
          <w:rPr>
            <w:rFonts w:ascii="Times New Roman" w:hAnsi="Times New Roman" w:hint="eastAsia"/>
            <w:kern w:val="0"/>
            <w:sz w:val="20"/>
            <w:szCs w:val="20"/>
            <w:lang w:eastAsia="en-US"/>
          </w:rPr>
          <w:t>. After a successful verification, the</w:t>
        </w:r>
      </w:ins>
      <w:ins w:id="209" w:author="00060169" w:date="2021-11-04T13:31:00Z">
        <w:r w:rsidRPr="009D6AF2">
          <w:rPr>
            <w:rFonts w:ascii="Times New Roman" w:hAnsi="Times New Roman" w:hint="eastAsia"/>
            <w:kern w:val="0"/>
            <w:sz w:val="20"/>
            <w:szCs w:val="20"/>
            <w:lang w:eastAsia="en-US"/>
          </w:rPr>
          <w:t xml:space="preserve"> MSGin5G Server</w:t>
        </w:r>
      </w:ins>
      <w:ins w:id="210" w:author="梁爽00060169" w:date="2021-11-16T14:30:00Z">
        <w:r w:rsidR="002F3D4A">
          <w:rPr>
            <w:rFonts w:ascii="Times New Roman" w:hAnsi="Times New Roman"/>
            <w:kern w:val="0"/>
            <w:sz w:val="20"/>
            <w:szCs w:val="20"/>
            <w:lang w:eastAsia="en-US"/>
          </w:rPr>
          <w:t>:</w:t>
        </w:r>
      </w:ins>
    </w:p>
    <w:p w:rsidR="0003491F" w:rsidRPr="002F3D4A" w:rsidRDefault="002F3D4A" w:rsidP="002F3D4A">
      <w:pPr>
        <w:pStyle w:val="B1"/>
        <w:overflowPunct/>
        <w:autoSpaceDE/>
        <w:autoSpaceDN/>
        <w:adjustRightInd/>
        <w:spacing w:line="240" w:lineRule="auto"/>
        <w:contextualSpacing w:val="0"/>
        <w:textAlignment w:val="auto"/>
        <w:rPr>
          <w:ins w:id="211" w:author="00060169" w:date="2021-11-04T13:32:00Z"/>
          <w:rFonts w:ascii="Times New Roman" w:eastAsia="宋体" w:hAnsi="Times New Roman"/>
          <w:lang w:eastAsia="x-none"/>
        </w:rPr>
      </w:pPr>
      <w:ins w:id="212" w:author="梁爽00060169" w:date="2021-11-16T14:31:00Z">
        <w:r>
          <w:rPr>
            <w:rFonts w:ascii="Times New Roman" w:eastAsia="宋体" w:hAnsi="Times New Roman"/>
            <w:lang w:eastAsia="x-none"/>
          </w:rPr>
          <w:t>a)</w:t>
        </w:r>
        <w:r>
          <w:rPr>
            <w:rFonts w:ascii="Times New Roman" w:eastAsia="宋体" w:hAnsi="Times New Roman"/>
            <w:lang w:eastAsia="x-none"/>
          </w:rPr>
          <w:tab/>
        </w:r>
      </w:ins>
      <w:ins w:id="213" w:author="00060169" w:date="2021-11-04T13:31:00Z">
        <w:r w:rsidR="00C70691" w:rsidRPr="002F3D4A">
          <w:rPr>
            <w:rFonts w:ascii="Times New Roman" w:eastAsia="宋体" w:hAnsi="Times New Roman" w:hint="eastAsia"/>
            <w:lang w:eastAsia="x-none"/>
          </w:rPr>
          <w:t>shall store</w:t>
        </w:r>
      </w:ins>
      <w:ins w:id="214" w:author="00060169" w:date="2021-11-04T17:02:00Z">
        <w:r w:rsidR="00C70691" w:rsidRPr="002F3D4A">
          <w:rPr>
            <w:rFonts w:ascii="Times New Roman" w:eastAsia="宋体" w:hAnsi="Times New Roman" w:hint="eastAsia"/>
            <w:lang w:eastAsia="x-none"/>
          </w:rPr>
          <w:t xml:space="preserve"> </w:t>
        </w:r>
      </w:ins>
      <w:ins w:id="215" w:author="梁爽00060169" w:date="2021-11-16T15:59:00Z">
        <w:r w:rsidR="00EB2DF3">
          <w:rPr>
            <w:rFonts w:ascii="Times New Roman" w:eastAsia="宋体" w:hAnsi="Times New Roman"/>
            <w:lang w:eastAsia="x-none"/>
          </w:rPr>
          <w:t>the UE Service ID</w:t>
        </w:r>
        <w:r w:rsidR="00EB2DF3" w:rsidRPr="00EB2DF3">
          <w:rPr>
            <w:rFonts w:ascii="Times New Roman" w:eastAsia="宋体" w:hAnsi="Times New Roman"/>
            <w:lang w:eastAsia="x-none"/>
          </w:rPr>
          <w:t xml:space="preserve"> </w:t>
        </w:r>
        <w:r w:rsidR="00EB2DF3" w:rsidRPr="002F3D4A">
          <w:rPr>
            <w:rFonts w:ascii="Times New Roman" w:eastAsia="宋体" w:hAnsi="Times New Roman"/>
            <w:lang w:eastAsia="x-none"/>
          </w:rPr>
          <w:t>included in</w:t>
        </w:r>
        <w:r w:rsidR="00EB2DF3" w:rsidRPr="002F3D4A">
          <w:rPr>
            <w:rFonts w:ascii="Times New Roman" w:eastAsia="宋体" w:hAnsi="Times New Roman" w:hint="eastAsia"/>
            <w:lang w:eastAsia="x-none"/>
          </w:rPr>
          <w:t xml:space="preserve"> bullet </w:t>
        </w:r>
        <w:r w:rsidR="00EB2DF3">
          <w:rPr>
            <w:rFonts w:ascii="Times New Roman" w:eastAsia="宋体" w:hAnsi="Times New Roman"/>
            <w:lang w:eastAsia="x-none"/>
          </w:rPr>
          <w:t>2</w:t>
        </w:r>
        <w:r w:rsidR="00EB2DF3" w:rsidRPr="002F3D4A">
          <w:rPr>
            <w:rFonts w:ascii="Times New Roman" w:eastAsia="宋体" w:hAnsi="Times New Roman" w:hint="eastAsia"/>
            <w:lang w:eastAsia="x-none"/>
          </w:rPr>
          <w:t>)</w:t>
        </w:r>
        <w:r w:rsidR="00EB2DF3">
          <w:rPr>
            <w:rFonts w:ascii="Times New Roman" w:eastAsia="宋体" w:hAnsi="Times New Roman"/>
            <w:lang w:eastAsia="x-none"/>
          </w:rPr>
          <w:t xml:space="preserve"> and </w:t>
        </w:r>
      </w:ins>
      <w:ins w:id="216" w:author="梁爽00060169" w:date="2021-11-15T15:55:00Z">
        <w:r w:rsidR="009D6AF2" w:rsidRPr="002F3D4A">
          <w:rPr>
            <w:rFonts w:ascii="Times New Roman" w:eastAsia="宋体" w:hAnsi="Times New Roman"/>
            <w:lang w:eastAsia="x-none"/>
          </w:rPr>
          <w:t>the MSGin5G Client Profile information included in</w:t>
        </w:r>
      </w:ins>
      <w:ins w:id="217" w:author="00060169" w:date="2021-11-04T13:31:00Z">
        <w:r w:rsidR="00C70691" w:rsidRPr="002F3D4A">
          <w:rPr>
            <w:rFonts w:ascii="Times New Roman" w:eastAsia="宋体" w:hAnsi="Times New Roman" w:hint="eastAsia"/>
            <w:lang w:eastAsia="x-none"/>
          </w:rPr>
          <w:t xml:space="preserve"> bullet 4) and 5) as specified in </w:t>
        </w:r>
        <w:proofErr w:type="spellStart"/>
        <w:r w:rsidR="00C70691" w:rsidRPr="002F3D4A">
          <w:rPr>
            <w:rFonts w:ascii="Times New Roman" w:eastAsia="宋体" w:hAnsi="Times New Roman" w:hint="eastAsia"/>
            <w:lang w:eastAsia="x-none"/>
          </w:rPr>
          <w:t>subclause</w:t>
        </w:r>
        <w:proofErr w:type="spellEnd"/>
        <w:r w:rsidR="00C70691" w:rsidRPr="002F3D4A">
          <w:rPr>
            <w:rFonts w:ascii="Times New Roman" w:eastAsia="宋体" w:hAnsi="Times New Roman" w:hint="eastAsia"/>
            <w:lang w:eastAsia="x-none"/>
          </w:rPr>
          <w:t> 6.3.1.1.1</w:t>
        </w:r>
      </w:ins>
      <w:ins w:id="218" w:author="梁爽00060169" w:date="2021-11-16T14:31:00Z">
        <w:r>
          <w:rPr>
            <w:rFonts w:ascii="Times New Roman" w:eastAsia="宋体" w:hAnsi="Times New Roman"/>
            <w:lang w:eastAsia="x-none"/>
          </w:rPr>
          <w:t>;</w:t>
        </w:r>
      </w:ins>
    </w:p>
    <w:p w:rsidR="002F3D4A" w:rsidRDefault="002F3D4A" w:rsidP="004C091C">
      <w:pPr>
        <w:pStyle w:val="B1"/>
        <w:overflowPunct/>
        <w:autoSpaceDE/>
        <w:autoSpaceDN/>
        <w:adjustRightInd/>
        <w:spacing w:line="240" w:lineRule="auto"/>
        <w:contextualSpacing w:val="0"/>
        <w:textAlignment w:val="auto"/>
        <w:rPr>
          <w:ins w:id="219" w:author="梁爽00060169" w:date="2021-11-16T14:32:00Z"/>
          <w:rFonts w:ascii="Times New Roman" w:eastAsia="宋体" w:hAnsi="Times New Roman"/>
          <w:lang w:eastAsia="x-none"/>
        </w:rPr>
      </w:pPr>
      <w:ins w:id="220" w:author="梁爽00060169" w:date="2021-11-16T14:35:00Z">
        <w:r>
          <w:rPr>
            <w:rFonts w:ascii="Times New Roman" w:eastAsia="宋体" w:hAnsi="Times New Roman"/>
            <w:lang w:eastAsia="x-none"/>
          </w:rPr>
          <w:t>b</w:t>
        </w:r>
      </w:ins>
      <w:ins w:id="221" w:author="00060169" w:date="2021-11-04T16:02:00Z">
        <w:r w:rsidR="00C70691" w:rsidRPr="004C091C">
          <w:rPr>
            <w:rFonts w:ascii="Times New Roman" w:eastAsia="宋体" w:hAnsi="Times New Roman" w:hint="eastAsia"/>
            <w:lang w:eastAsia="x-none"/>
          </w:rPr>
          <w:t>)</w:t>
        </w:r>
        <w:r w:rsidR="00C70691" w:rsidRPr="004C091C">
          <w:rPr>
            <w:rFonts w:ascii="Times New Roman" w:eastAsia="宋体" w:hAnsi="Times New Roman" w:hint="eastAsia"/>
            <w:lang w:eastAsia="x-none"/>
          </w:rPr>
          <w:tab/>
        </w:r>
      </w:ins>
      <w:proofErr w:type="gramStart"/>
      <w:ins w:id="222" w:author="00060169" w:date="2021-11-04T15:11:00Z">
        <w:r w:rsidR="00C70691" w:rsidRPr="004C091C">
          <w:rPr>
            <w:rFonts w:ascii="Times New Roman" w:eastAsia="宋体" w:hAnsi="Times New Roman"/>
            <w:lang w:eastAsia="x-none"/>
          </w:rPr>
          <w:t>shall</w:t>
        </w:r>
        <w:proofErr w:type="gramEnd"/>
        <w:r w:rsidR="00C70691" w:rsidRPr="004C091C">
          <w:rPr>
            <w:rFonts w:ascii="Times New Roman" w:eastAsia="宋体" w:hAnsi="Times New Roman"/>
            <w:lang w:eastAsia="x-none"/>
          </w:rPr>
          <w:t xml:space="preserve"> </w:t>
        </w:r>
      </w:ins>
      <w:ins w:id="223" w:author="梁爽00060169" w:date="2021-11-16T14:32:00Z">
        <w:r>
          <w:rPr>
            <w:rFonts w:ascii="Times New Roman" w:eastAsia="宋体" w:hAnsi="Times New Roman"/>
            <w:lang w:eastAsia="x-none"/>
          </w:rPr>
          <w:t xml:space="preserve">generate a </w:t>
        </w:r>
        <w:proofErr w:type="spellStart"/>
        <w:r w:rsidRPr="00565A22">
          <w:rPr>
            <w:rFonts w:ascii="Times New Roman" w:eastAsia="宋体" w:hAnsi="Times New Roman"/>
            <w:lang w:eastAsia="x-none"/>
          </w:rPr>
          <w:t>CoAP</w:t>
        </w:r>
        <w:proofErr w:type="spellEnd"/>
        <w:r w:rsidRPr="00565A22">
          <w:rPr>
            <w:rFonts w:ascii="Times New Roman" w:eastAsia="宋体" w:hAnsi="Times New Roman"/>
            <w:lang w:eastAsia="x-none"/>
          </w:rPr>
          <w:t xml:space="preserve"> 2.01 (Created) response</w:t>
        </w:r>
        <w:r>
          <w:rPr>
            <w:rFonts w:ascii="Times New Roman" w:eastAsia="宋体" w:hAnsi="Times New Roman"/>
            <w:lang w:eastAsia="x-none"/>
          </w:rPr>
          <w:t xml:space="preserve"> or </w:t>
        </w:r>
        <w:proofErr w:type="spellStart"/>
        <w:r>
          <w:rPr>
            <w:rFonts w:ascii="Times New Roman" w:eastAsia="宋体" w:hAnsi="Times New Roman"/>
            <w:lang w:eastAsia="x-none"/>
          </w:rPr>
          <w:t>CoAP</w:t>
        </w:r>
        <w:proofErr w:type="spellEnd"/>
        <w:r>
          <w:rPr>
            <w:rFonts w:ascii="Times New Roman" w:eastAsia="宋体" w:hAnsi="Times New Roman"/>
            <w:lang w:eastAsia="x-none"/>
          </w:rPr>
          <w:t xml:space="preserve"> 2.04 (Change) response</w:t>
        </w:r>
      </w:ins>
      <w:ins w:id="224" w:author="梁爽00060169" w:date="2021-11-16T14:33:00Z">
        <w:r>
          <w:rPr>
            <w:rFonts w:ascii="Times New Roman" w:eastAsia="宋体" w:hAnsi="Times New Roman"/>
            <w:lang w:eastAsia="x-none"/>
          </w:rPr>
          <w:t xml:space="preserve"> </w:t>
        </w:r>
      </w:ins>
      <w:ins w:id="225" w:author="梁爽00060169" w:date="2021-11-16T14:34:00Z">
        <w:r>
          <w:rPr>
            <w:rFonts w:ascii="Times New Roman" w:eastAsia="宋体" w:hAnsi="Times New Roman"/>
            <w:lang w:eastAsia="x-none"/>
          </w:rPr>
          <w:t>including</w:t>
        </w:r>
      </w:ins>
      <w:ins w:id="226" w:author="梁爽00060169" w:date="2021-11-16T14:33:00Z">
        <w:r>
          <w:rPr>
            <w:rFonts w:ascii="Times New Roman" w:eastAsia="宋体" w:hAnsi="Times New Roman"/>
            <w:lang w:eastAsia="x-none"/>
          </w:rPr>
          <w:t xml:space="preserve"> the following parameters:</w:t>
        </w:r>
      </w:ins>
    </w:p>
    <w:p w:rsidR="0003491F" w:rsidRPr="004C091C" w:rsidRDefault="002F3D4A" w:rsidP="002F3D4A">
      <w:pPr>
        <w:pStyle w:val="B2"/>
        <w:overflowPunct/>
        <w:autoSpaceDE/>
        <w:autoSpaceDN/>
        <w:adjustRightInd/>
        <w:spacing w:line="240" w:lineRule="auto"/>
        <w:contextualSpacing w:val="0"/>
        <w:textAlignment w:val="auto"/>
        <w:rPr>
          <w:ins w:id="227" w:author="00060169" w:date="2021-11-04T15:10:00Z"/>
          <w:rFonts w:ascii="Times New Roman" w:eastAsia="宋体" w:hAnsi="Times New Roman"/>
          <w:lang w:eastAsia="x-none"/>
        </w:rPr>
      </w:pPr>
      <w:ins w:id="228" w:author="梁爽00060169" w:date="2021-11-16T14:36:00Z">
        <w:r>
          <w:rPr>
            <w:rFonts w:ascii="Times New Roman" w:eastAsia="宋体" w:hAnsi="Times New Roman"/>
            <w:lang w:eastAsia="x-none"/>
          </w:rPr>
          <w:lastRenderedPageBreak/>
          <w:t>1)</w:t>
        </w:r>
        <w:r>
          <w:rPr>
            <w:rFonts w:ascii="Times New Roman" w:eastAsia="宋体" w:hAnsi="Times New Roman"/>
            <w:lang w:eastAsia="x-none"/>
          </w:rPr>
          <w:tab/>
        </w:r>
      </w:ins>
      <w:proofErr w:type="gramStart"/>
      <w:ins w:id="229" w:author="00060169" w:date="2021-11-04T15:25:00Z">
        <w:r w:rsidR="00C70691" w:rsidRPr="004C091C">
          <w:rPr>
            <w:rFonts w:ascii="Times New Roman" w:eastAsia="宋体" w:hAnsi="Times New Roman"/>
            <w:lang w:eastAsia="x-none"/>
          </w:rPr>
          <w:t>the</w:t>
        </w:r>
        <w:proofErr w:type="gramEnd"/>
        <w:r w:rsidR="00C70691" w:rsidRPr="004C091C">
          <w:rPr>
            <w:rFonts w:ascii="Times New Roman" w:eastAsia="宋体" w:hAnsi="Times New Roman"/>
            <w:lang w:eastAsia="x-none"/>
          </w:rPr>
          <w:t xml:space="preserve"> </w:t>
        </w:r>
      </w:ins>
      <w:proofErr w:type="spellStart"/>
      <w:ins w:id="230" w:author="梁爽00060169" w:date="2021-11-16T11:07:00Z">
        <w:r w:rsidR="00565A22" w:rsidRPr="00565A22">
          <w:rPr>
            <w:rFonts w:ascii="Times New Roman" w:eastAsia="宋体" w:hAnsi="Times New Roman"/>
            <w:lang w:eastAsia="x-none"/>
          </w:rPr>
          <w:t>CoAP</w:t>
        </w:r>
        <w:proofErr w:type="spellEnd"/>
        <w:r w:rsidR="00565A22" w:rsidRPr="00565A22">
          <w:rPr>
            <w:rFonts w:ascii="Times New Roman" w:eastAsia="宋体" w:hAnsi="Times New Roman"/>
            <w:lang w:eastAsia="x-none"/>
          </w:rPr>
          <w:t xml:space="preserve"> </w:t>
        </w:r>
      </w:ins>
      <w:ins w:id="231" w:author="00060169" w:date="2021-11-04T15:25:00Z">
        <w:r w:rsidR="00C70691" w:rsidRPr="004C091C">
          <w:rPr>
            <w:rFonts w:ascii="Times New Roman" w:eastAsia="宋体" w:hAnsi="Times New Roman"/>
            <w:lang w:eastAsia="x-none"/>
          </w:rPr>
          <w:t>"</w:t>
        </w:r>
      </w:ins>
      <w:ins w:id="232" w:author="梁爽00060169" w:date="2021-11-15T14:18:00Z">
        <w:r w:rsidR="00DB48E4">
          <w:rPr>
            <w:rFonts w:ascii="Times New Roman" w:eastAsia="宋体" w:hAnsi="Times New Roman"/>
            <w:lang w:eastAsia="x-none"/>
          </w:rPr>
          <w:t xml:space="preserve"> </w:t>
        </w:r>
      </w:ins>
      <w:ins w:id="233" w:author="00060169" w:date="2021-11-04T15:25:00Z">
        <w:r w:rsidR="00C70691" w:rsidRPr="004C091C">
          <w:rPr>
            <w:rFonts w:ascii="Times New Roman" w:eastAsia="宋体" w:hAnsi="Times New Roman"/>
            <w:lang w:eastAsia="x-none"/>
          </w:rPr>
          <w:t xml:space="preserve">Message ID" element and </w:t>
        </w:r>
      </w:ins>
      <w:ins w:id="234" w:author="00060169" w:date="2021-11-04T15:11:00Z">
        <w:r w:rsidR="00C70691" w:rsidRPr="004C091C">
          <w:rPr>
            <w:rFonts w:ascii="Times New Roman" w:eastAsia="宋体" w:hAnsi="Times New Roman"/>
            <w:lang w:eastAsia="x-none"/>
          </w:rPr>
          <w:t>the "</w:t>
        </w:r>
      </w:ins>
      <w:ins w:id="235" w:author="00060169" w:date="2021-11-04T15:12:00Z">
        <w:r w:rsidR="00C70691" w:rsidRPr="004C091C">
          <w:rPr>
            <w:rFonts w:ascii="Times New Roman" w:eastAsia="宋体" w:hAnsi="Times New Roman"/>
            <w:lang w:eastAsia="x-none"/>
          </w:rPr>
          <w:t>Token</w:t>
        </w:r>
      </w:ins>
      <w:ins w:id="236" w:author="00060169" w:date="2021-11-04T15:11:00Z">
        <w:r w:rsidR="00C70691" w:rsidRPr="004C091C">
          <w:rPr>
            <w:rFonts w:ascii="Times New Roman" w:eastAsia="宋体" w:hAnsi="Times New Roman"/>
            <w:lang w:eastAsia="x-none"/>
          </w:rPr>
          <w:t>" element</w:t>
        </w:r>
      </w:ins>
      <w:ins w:id="237" w:author="00060169" w:date="2021-11-04T15:12:00Z">
        <w:r w:rsidR="00C70691" w:rsidRPr="004C091C">
          <w:rPr>
            <w:rFonts w:ascii="Times New Roman" w:eastAsia="宋体" w:hAnsi="Times New Roman"/>
            <w:lang w:eastAsia="x-none"/>
          </w:rPr>
          <w:t xml:space="preserve"> </w:t>
        </w:r>
      </w:ins>
      <w:ins w:id="238" w:author="梁爽00060169" w:date="2021-11-16T14:37:00Z">
        <w:r>
          <w:rPr>
            <w:rFonts w:ascii="Times New Roman" w:eastAsia="宋体" w:hAnsi="Times New Roman"/>
            <w:lang w:eastAsia="x-none"/>
          </w:rPr>
          <w:t>with</w:t>
        </w:r>
      </w:ins>
      <w:ins w:id="239" w:author="00060169" w:date="2021-11-04T16:06:00Z">
        <w:r w:rsidR="00C70691" w:rsidRPr="004C091C">
          <w:rPr>
            <w:rFonts w:ascii="Times New Roman" w:eastAsia="宋体" w:hAnsi="Times New Roman" w:hint="eastAsia"/>
            <w:lang w:eastAsia="x-none"/>
          </w:rPr>
          <w:t xml:space="preserve"> </w:t>
        </w:r>
      </w:ins>
      <w:ins w:id="240" w:author="00060169" w:date="2021-11-04T15:12:00Z">
        <w:r w:rsidR="00C70691" w:rsidRPr="004C091C">
          <w:rPr>
            <w:rFonts w:ascii="Times New Roman" w:eastAsia="宋体" w:hAnsi="Times New Roman"/>
            <w:lang w:eastAsia="x-none"/>
          </w:rPr>
          <w:t>the same value</w:t>
        </w:r>
      </w:ins>
      <w:ins w:id="241" w:author="00060169" w:date="2021-11-04T15:25:00Z">
        <w:r w:rsidR="00C70691" w:rsidRPr="004C091C">
          <w:rPr>
            <w:rFonts w:ascii="Times New Roman" w:eastAsia="宋体" w:hAnsi="Times New Roman"/>
            <w:lang w:eastAsia="x-none"/>
          </w:rPr>
          <w:t>s</w:t>
        </w:r>
      </w:ins>
      <w:ins w:id="242" w:author="00060169" w:date="2021-11-04T15:12:00Z">
        <w:r w:rsidR="00C70691" w:rsidRPr="004C091C">
          <w:rPr>
            <w:rFonts w:ascii="Times New Roman" w:eastAsia="宋体" w:hAnsi="Times New Roman"/>
            <w:lang w:eastAsia="x-none"/>
          </w:rPr>
          <w:t xml:space="preserve"> with th</w:t>
        </w:r>
      </w:ins>
      <w:ins w:id="243" w:author="00060169" w:date="2021-11-04T15:25:00Z">
        <w:r w:rsidR="00C70691" w:rsidRPr="004C091C">
          <w:rPr>
            <w:rFonts w:ascii="Times New Roman" w:eastAsia="宋体" w:hAnsi="Times New Roman"/>
            <w:lang w:eastAsia="x-none"/>
          </w:rPr>
          <w:t>ose</w:t>
        </w:r>
      </w:ins>
      <w:ins w:id="244" w:author="00060169" w:date="2021-11-04T15:12:00Z">
        <w:r w:rsidR="00C70691" w:rsidRPr="004C091C">
          <w:rPr>
            <w:rFonts w:ascii="Times New Roman" w:eastAsia="宋体" w:hAnsi="Times New Roman"/>
            <w:lang w:eastAsia="x-none"/>
          </w:rPr>
          <w:t xml:space="preserve"> in the </w:t>
        </w:r>
        <w:proofErr w:type="spellStart"/>
        <w:r w:rsidR="00C70691" w:rsidRPr="004C091C">
          <w:rPr>
            <w:rFonts w:ascii="Times New Roman" w:eastAsia="宋体" w:hAnsi="Times New Roman"/>
            <w:lang w:eastAsia="x-none"/>
          </w:rPr>
          <w:t>CoAP</w:t>
        </w:r>
      </w:ins>
      <w:proofErr w:type="spellEnd"/>
      <w:ins w:id="245" w:author="00060169" w:date="2021-11-04T15:23:00Z">
        <w:r w:rsidR="00C70691" w:rsidRPr="004C091C">
          <w:rPr>
            <w:rFonts w:ascii="Times New Roman" w:eastAsia="宋体" w:hAnsi="Times New Roman"/>
            <w:lang w:eastAsia="x-none"/>
          </w:rPr>
          <w:t xml:space="preserve"> POST </w:t>
        </w:r>
      </w:ins>
      <w:ins w:id="246" w:author="00060169" w:date="2021-11-04T16:04:00Z">
        <w:r w:rsidR="00C70691" w:rsidRPr="004C091C">
          <w:rPr>
            <w:rFonts w:ascii="Times New Roman" w:eastAsia="宋体" w:hAnsi="Times New Roman" w:hint="eastAsia"/>
            <w:lang w:eastAsia="x-none"/>
          </w:rPr>
          <w:t xml:space="preserve">request </w:t>
        </w:r>
      </w:ins>
      <w:ins w:id="247" w:author="00060169" w:date="2021-11-04T15:23:00Z">
        <w:r w:rsidR="00C70691" w:rsidRPr="004C091C">
          <w:rPr>
            <w:rFonts w:ascii="Times New Roman" w:eastAsia="宋体" w:hAnsi="Times New Roman"/>
            <w:lang w:eastAsia="x-none"/>
          </w:rPr>
          <w:t>message for registration;</w:t>
        </w:r>
      </w:ins>
    </w:p>
    <w:p w:rsidR="00565A22" w:rsidRDefault="002F3D4A" w:rsidP="002F3D4A">
      <w:pPr>
        <w:pStyle w:val="B2"/>
        <w:overflowPunct/>
        <w:autoSpaceDE/>
        <w:autoSpaceDN/>
        <w:adjustRightInd/>
        <w:spacing w:line="240" w:lineRule="auto"/>
        <w:contextualSpacing w:val="0"/>
        <w:textAlignment w:val="auto"/>
        <w:rPr>
          <w:ins w:id="248" w:author="梁爽00060169" w:date="2021-11-16T14:45:00Z"/>
          <w:rFonts w:ascii="Times New Roman" w:eastAsia="宋体" w:hAnsi="Times New Roman"/>
          <w:lang w:eastAsia="x-none"/>
        </w:rPr>
      </w:pPr>
      <w:ins w:id="249" w:author="梁爽00060169" w:date="2021-11-16T14:37:00Z">
        <w:r>
          <w:rPr>
            <w:rFonts w:ascii="Times New Roman" w:eastAsia="宋体" w:hAnsi="Times New Roman"/>
            <w:lang w:eastAsia="x-none"/>
          </w:rPr>
          <w:t>2</w:t>
        </w:r>
      </w:ins>
      <w:ins w:id="250" w:author="00060169" w:date="2021-11-04T16:02:00Z">
        <w:r w:rsidR="00C70691" w:rsidRPr="004C091C">
          <w:rPr>
            <w:rFonts w:ascii="Times New Roman" w:eastAsia="宋体" w:hAnsi="Times New Roman" w:hint="eastAsia"/>
            <w:lang w:eastAsia="x-none"/>
          </w:rPr>
          <w:t>)</w:t>
        </w:r>
        <w:r w:rsidR="00C70691" w:rsidRPr="004C091C">
          <w:rPr>
            <w:rFonts w:ascii="Times New Roman" w:eastAsia="宋体" w:hAnsi="Times New Roman" w:hint="eastAsia"/>
            <w:lang w:eastAsia="x-none"/>
          </w:rPr>
          <w:tab/>
        </w:r>
      </w:ins>
      <w:ins w:id="251" w:author="梁爽00060169" w:date="2021-11-16T14:45:00Z">
        <w:r>
          <w:rPr>
            <w:rFonts w:ascii="Times New Roman" w:eastAsia="宋体" w:hAnsi="Times New Roman"/>
            <w:lang w:eastAsia="x-none"/>
          </w:rPr>
          <w:t>optionally,</w:t>
        </w:r>
        <w:r w:rsidRPr="004C091C">
          <w:rPr>
            <w:rFonts w:ascii="Times New Roman" w:eastAsia="宋体" w:hAnsi="Times New Roman"/>
            <w:lang w:eastAsia="x-none"/>
          </w:rPr>
          <w:t xml:space="preserve"> </w:t>
        </w:r>
      </w:ins>
      <w:ins w:id="252" w:author="00060169" w:date="2021-11-04T13:33:00Z">
        <w:r w:rsidR="00C70691" w:rsidRPr="004C091C">
          <w:rPr>
            <w:rFonts w:ascii="Times New Roman" w:eastAsia="宋体" w:hAnsi="Times New Roman"/>
            <w:lang w:eastAsia="x-none"/>
          </w:rPr>
          <w:t xml:space="preserve">the MSGin5G </w:t>
        </w:r>
      </w:ins>
      <w:ins w:id="253" w:author="00060169" w:date="2021-11-04T14:49:00Z">
        <w:r w:rsidR="00C70691" w:rsidRPr="004C091C">
          <w:rPr>
            <w:rFonts w:ascii="Times New Roman" w:eastAsia="宋体" w:hAnsi="Times New Roman"/>
            <w:lang w:eastAsia="x-none"/>
          </w:rPr>
          <w:t>Client</w:t>
        </w:r>
      </w:ins>
      <w:ins w:id="254" w:author="00060169" w:date="2021-11-04T13:33:00Z">
        <w:r w:rsidR="00C70691" w:rsidRPr="004C091C">
          <w:rPr>
            <w:rFonts w:ascii="Times New Roman" w:eastAsia="宋体" w:hAnsi="Times New Roman"/>
            <w:lang w:eastAsia="x-none"/>
          </w:rPr>
          <w:t xml:space="preserve"> address in the Option header of </w:t>
        </w:r>
      </w:ins>
      <w:ins w:id="255" w:author="00060169" w:date="2021-11-04T15:12:00Z">
        <w:r w:rsidR="00C70691" w:rsidRPr="004C091C">
          <w:rPr>
            <w:rFonts w:ascii="Times New Roman" w:eastAsia="宋体" w:hAnsi="Times New Roman"/>
            <w:lang w:eastAsia="x-none"/>
          </w:rPr>
          <w:t xml:space="preserve">the </w:t>
        </w:r>
      </w:ins>
      <w:proofErr w:type="spellStart"/>
      <w:ins w:id="256" w:author="00060169" w:date="2021-11-04T13:33:00Z">
        <w:r w:rsidR="00C70691" w:rsidRPr="004C091C">
          <w:rPr>
            <w:rFonts w:ascii="Times New Roman" w:eastAsia="宋体" w:hAnsi="Times New Roman"/>
            <w:lang w:eastAsia="x-none"/>
          </w:rPr>
          <w:t>CoAP</w:t>
        </w:r>
        <w:proofErr w:type="spellEnd"/>
        <w:r w:rsidR="00C70691" w:rsidRPr="004C091C">
          <w:rPr>
            <w:rFonts w:ascii="Times New Roman" w:eastAsia="宋体" w:hAnsi="Times New Roman"/>
            <w:lang w:eastAsia="x-none"/>
          </w:rPr>
          <w:t xml:space="preserve"> </w:t>
        </w:r>
      </w:ins>
      <w:ins w:id="257" w:author="梁爽00060169" w:date="2021-11-16T14:45:00Z">
        <w:r>
          <w:rPr>
            <w:rFonts w:ascii="Times New Roman" w:eastAsia="宋体" w:hAnsi="Times New Roman"/>
            <w:lang w:eastAsia="x-none"/>
          </w:rPr>
          <w:t>response</w:t>
        </w:r>
      </w:ins>
      <w:ins w:id="258" w:author="00060169" w:date="2021-11-04T14:50:00Z">
        <w:r w:rsidR="00C70691" w:rsidRPr="004C091C">
          <w:rPr>
            <w:rFonts w:ascii="Times New Roman" w:eastAsia="宋体" w:hAnsi="Times New Roman"/>
            <w:lang w:eastAsia="x-none"/>
          </w:rPr>
          <w:t xml:space="preserve"> </w:t>
        </w:r>
      </w:ins>
      <w:ins w:id="259" w:author="00060169" w:date="2021-11-04T13:33:00Z">
        <w:r w:rsidR="00C70691" w:rsidRPr="004C091C">
          <w:rPr>
            <w:rFonts w:ascii="Times New Roman" w:eastAsia="宋体" w:hAnsi="Times New Roman"/>
            <w:lang w:eastAsia="x-none"/>
          </w:rPr>
          <w:t>message</w:t>
        </w:r>
      </w:ins>
      <w:ins w:id="260" w:author="00060169" w:date="2021-11-04T14:54:00Z">
        <w:r w:rsidR="00C70691" w:rsidRPr="004C091C">
          <w:rPr>
            <w:rFonts w:ascii="Times New Roman" w:eastAsia="宋体" w:hAnsi="Times New Roman"/>
            <w:lang w:eastAsia="x-none"/>
          </w:rPr>
          <w:t xml:space="preserve"> and set the Option header to a corresponding value</w:t>
        </w:r>
      </w:ins>
      <w:ins w:id="261" w:author="00060169" w:date="2021-11-04T14:55:00Z">
        <w:r w:rsidR="00C70691" w:rsidRPr="004C091C">
          <w:rPr>
            <w:rFonts w:ascii="Times New Roman" w:eastAsia="宋体" w:hAnsi="Times New Roman"/>
            <w:lang w:eastAsia="x-none"/>
          </w:rPr>
          <w:t xml:space="preserve">, if it is provided in the payload of </w:t>
        </w:r>
        <w:proofErr w:type="spellStart"/>
        <w:r w:rsidR="00C70691" w:rsidRPr="004C091C">
          <w:rPr>
            <w:rFonts w:ascii="Times New Roman" w:eastAsia="宋体" w:hAnsi="Times New Roman"/>
            <w:lang w:eastAsia="x-none"/>
          </w:rPr>
          <w:t>CoAP</w:t>
        </w:r>
        <w:proofErr w:type="spellEnd"/>
        <w:r w:rsidR="00C70691" w:rsidRPr="004C091C">
          <w:rPr>
            <w:rFonts w:ascii="Times New Roman" w:eastAsia="宋体" w:hAnsi="Times New Roman"/>
            <w:lang w:eastAsia="x-none"/>
          </w:rPr>
          <w:t xml:space="preserve"> </w:t>
        </w:r>
      </w:ins>
      <w:ins w:id="262" w:author="00060169" w:date="2021-11-04T16:03:00Z">
        <w:r w:rsidR="00C70691" w:rsidRPr="004C091C">
          <w:rPr>
            <w:rFonts w:ascii="Times New Roman" w:eastAsia="宋体" w:hAnsi="Times New Roman"/>
            <w:lang w:eastAsia="x-none"/>
          </w:rPr>
          <w:t>POST</w:t>
        </w:r>
      </w:ins>
      <w:ins w:id="263" w:author="00060169" w:date="2021-11-04T14:55:00Z">
        <w:r w:rsidR="00C70691" w:rsidRPr="004C091C">
          <w:rPr>
            <w:rFonts w:ascii="Times New Roman" w:eastAsia="宋体" w:hAnsi="Times New Roman"/>
            <w:lang w:eastAsia="x-none"/>
          </w:rPr>
          <w:t xml:space="preserve"> </w:t>
        </w:r>
      </w:ins>
      <w:ins w:id="264" w:author="00060169" w:date="2021-11-04T16:05:00Z">
        <w:r w:rsidR="00C70691" w:rsidRPr="004C091C">
          <w:rPr>
            <w:rFonts w:ascii="Times New Roman" w:eastAsia="宋体" w:hAnsi="Times New Roman" w:hint="eastAsia"/>
            <w:lang w:eastAsia="x-none"/>
          </w:rPr>
          <w:t xml:space="preserve">request </w:t>
        </w:r>
      </w:ins>
      <w:ins w:id="265" w:author="00060169" w:date="2021-11-04T14:55:00Z">
        <w:r w:rsidR="00C70691" w:rsidRPr="004C091C">
          <w:rPr>
            <w:rFonts w:ascii="Times New Roman" w:eastAsia="宋体" w:hAnsi="Times New Roman"/>
            <w:lang w:eastAsia="x-none"/>
          </w:rPr>
          <w:t>message;</w:t>
        </w:r>
      </w:ins>
      <w:ins w:id="266" w:author="梁爽00060169" w:date="2021-11-16T14:49:00Z">
        <w:r w:rsidR="009D197A">
          <w:rPr>
            <w:rFonts w:ascii="Times New Roman" w:eastAsia="宋体" w:hAnsi="Times New Roman"/>
            <w:lang w:eastAsia="x-none"/>
          </w:rPr>
          <w:t xml:space="preserve"> and</w:t>
        </w:r>
      </w:ins>
    </w:p>
    <w:p w:rsidR="002F3D4A" w:rsidRDefault="002F3D4A" w:rsidP="002F3D4A">
      <w:pPr>
        <w:pStyle w:val="B2"/>
        <w:overflowPunct/>
        <w:autoSpaceDE/>
        <w:autoSpaceDN/>
        <w:adjustRightInd/>
        <w:spacing w:line="240" w:lineRule="auto"/>
        <w:contextualSpacing w:val="0"/>
        <w:textAlignment w:val="auto"/>
        <w:rPr>
          <w:ins w:id="267" w:author="梁爽00060169" w:date="2021-11-16T14:47:00Z"/>
          <w:rFonts w:ascii="Times New Roman" w:eastAsia="宋体" w:hAnsi="Times New Roman"/>
          <w:lang w:eastAsia="x-none"/>
        </w:rPr>
      </w:pPr>
      <w:ins w:id="268" w:author="梁爽00060169" w:date="2021-11-16T14:46:00Z">
        <w:r>
          <w:rPr>
            <w:rFonts w:ascii="Times New Roman" w:eastAsia="宋体" w:hAnsi="Times New Roman"/>
            <w:lang w:eastAsia="x-none"/>
          </w:rPr>
          <w:t>3)</w:t>
        </w:r>
        <w:r>
          <w:rPr>
            <w:rFonts w:ascii="Times New Roman" w:eastAsia="宋体" w:hAnsi="Times New Roman"/>
            <w:lang w:eastAsia="x-none"/>
          </w:rPr>
          <w:tab/>
        </w:r>
      </w:ins>
      <w:ins w:id="269" w:author="梁爽00060169" w:date="2021-11-16T15:58:00Z">
        <w:r w:rsidR="00EB2DF3">
          <w:rPr>
            <w:rFonts w:ascii="Times New Roman" w:eastAsia="宋体" w:hAnsi="Times New Roman"/>
            <w:lang w:eastAsia="x-none"/>
          </w:rPr>
          <w:t xml:space="preserve">the </w:t>
        </w:r>
        <w:r w:rsidR="00EB2DF3">
          <w:rPr>
            <w:rFonts w:ascii="Times New Roman" w:eastAsia="宋体" w:hAnsi="Times New Roman" w:hint="eastAsia"/>
            <w:lang w:eastAsia="x-none"/>
          </w:rPr>
          <w:t>"Content</w:t>
        </w:r>
      </w:ins>
      <w:ins w:id="270" w:author="梁爽00060169" w:date="2021-11-16T16:37:00Z">
        <w:r w:rsidR="0004048B">
          <w:rPr>
            <w:rFonts w:ascii="Times New Roman" w:eastAsia="宋体" w:hAnsi="Times New Roman"/>
            <w:lang w:eastAsia="zh-CN"/>
          </w:rPr>
          <w:t>-</w:t>
        </w:r>
      </w:ins>
      <w:bookmarkStart w:id="271" w:name="_GoBack"/>
      <w:bookmarkEnd w:id="271"/>
      <w:ins w:id="272" w:author="梁爽00060169" w:date="2021-11-16T15:58:00Z">
        <w:r w:rsidR="00EB2DF3" w:rsidRPr="004C091C">
          <w:rPr>
            <w:rFonts w:ascii="Times New Roman" w:eastAsia="宋体" w:hAnsi="Times New Roman" w:hint="eastAsia"/>
            <w:lang w:eastAsia="x-none"/>
          </w:rPr>
          <w:t>F</w:t>
        </w:r>
        <w:r w:rsidR="00EB2DF3">
          <w:rPr>
            <w:rFonts w:ascii="Times New Roman" w:eastAsia="宋体" w:hAnsi="Times New Roman" w:hint="eastAsia"/>
            <w:lang w:eastAsia="x-none"/>
          </w:rPr>
          <w:t>ormat" element</w:t>
        </w:r>
        <w:r w:rsidR="00EB2DF3">
          <w:rPr>
            <w:rFonts w:ascii="Times New Roman" w:eastAsia="宋体" w:hAnsi="Times New Roman"/>
            <w:lang w:eastAsia="x-none"/>
          </w:rPr>
          <w:t xml:space="preserve"> with </w:t>
        </w:r>
        <w:r w:rsidR="00EB2DF3" w:rsidRPr="00DE62B7">
          <w:rPr>
            <w:rFonts w:ascii="Times New Roman" w:eastAsia="宋体" w:hAnsi="Times New Roman"/>
            <w:lang w:eastAsia="x-none"/>
          </w:rPr>
          <w:t xml:space="preserve">"50" to indicate the format of the </w:t>
        </w:r>
        <w:proofErr w:type="spellStart"/>
        <w:r w:rsidR="00EB2DF3" w:rsidRPr="00DE62B7">
          <w:rPr>
            <w:rFonts w:ascii="Times New Roman" w:eastAsia="宋体" w:hAnsi="Times New Roman"/>
            <w:lang w:eastAsia="x-none"/>
          </w:rPr>
          <w:t>CoAP</w:t>
        </w:r>
        <w:proofErr w:type="spellEnd"/>
        <w:r w:rsidR="00EB2DF3" w:rsidRPr="00DE62B7">
          <w:rPr>
            <w:rFonts w:ascii="Times New Roman" w:eastAsia="宋体" w:hAnsi="Times New Roman"/>
            <w:lang w:eastAsia="x-none"/>
          </w:rPr>
          <w:t xml:space="preserve"> payload is "application/</w:t>
        </w:r>
        <w:proofErr w:type="spellStart"/>
        <w:r w:rsidR="00EB2DF3" w:rsidRPr="00DE62B7">
          <w:rPr>
            <w:rFonts w:ascii="Times New Roman" w:eastAsia="宋体" w:hAnsi="Times New Roman"/>
            <w:lang w:eastAsia="x-none"/>
          </w:rPr>
          <w:t>json</w:t>
        </w:r>
        <w:proofErr w:type="spellEnd"/>
        <w:r w:rsidR="00EB2DF3" w:rsidRPr="00DE62B7">
          <w:rPr>
            <w:rFonts w:ascii="Times New Roman" w:eastAsia="宋体" w:hAnsi="Times New Roman"/>
            <w:lang w:eastAsia="x-none"/>
          </w:rPr>
          <w:t>"</w:t>
        </w:r>
        <w:r w:rsidR="00EB2DF3">
          <w:rPr>
            <w:rFonts w:ascii="Times New Roman" w:eastAsia="宋体" w:hAnsi="Times New Roman"/>
            <w:lang w:eastAsia="x-none"/>
          </w:rPr>
          <w:t xml:space="preserve"> and </w:t>
        </w:r>
      </w:ins>
      <w:ins w:id="273" w:author="梁爽00060169" w:date="2021-11-16T14:46:00Z">
        <w:r w:rsidRPr="004C091C">
          <w:rPr>
            <w:rFonts w:ascii="Times New Roman" w:eastAsia="宋体" w:hAnsi="Times New Roman"/>
            <w:lang w:eastAsia="x-none"/>
          </w:rPr>
          <w:t xml:space="preserve">the </w:t>
        </w:r>
        <w:proofErr w:type="spellStart"/>
        <w:r w:rsidRPr="004C091C">
          <w:rPr>
            <w:rFonts w:ascii="Times New Roman" w:eastAsia="宋体" w:hAnsi="Times New Roman"/>
            <w:lang w:eastAsia="x-none"/>
          </w:rPr>
          <w:t>CoAP</w:t>
        </w:r>
        <w:proofErr w:type="spellEnd"/>
        <w:r w:rsidRPr="004C091C">
          <w:rPr>
            <w:rFonts w:ascii="Times New Roman" w:eastAsia="宋体" w:hAnsi="Times New Roman"/>
            <w:lang w:eastAsia="x-none"/>
          </w:rPr>
          <w:t xml:space="preserve"> payload</w:t>
        </w:r>
      </w:ins>
      <w:ins w:id="274" w:author="梁爽00060169" w:date="2021-11-16T14:47:00Z">
        <w:r>
          <w:rPr>
            <w:rFonts w:ascii="Times New Roman" w:eastAsia="宋体" w:hAnsi="Times New Roman"/>
            <w:lang w:eastAsia="x-none"/>
          </w:rPr>
          <w:t xml:space="preserve"> including</w:t>
        </w:r>
      </w:ins>
      <w:ins w:id="275" w:author="梁爽00060169" w:date="2021-11-16T14:49:00Z">
        <w:r w:rsidR="009D197A">
          <w:rPr>
            <w:rFonts w:ascii="Times New Roman" w:eastAsia="宋体" w:hAnsi="Times New Roman"/>
            <w:lang w:eastAsia="x-none"/>
          </w:rPr>
          <w:t>:</w:t>
        </w:r>
      </w:ins>
    </w:p>
    <w:p w:rsidR="00565A22" w:rsidRPr="009D197A" w:rsidRDefault="00565A22" w:rsidP="009D197A">
      <w:pPr>
        <w:pStyle w:val="B3"/>
        <w:spacing w:line="240" w:lineRule="auto"/>
        <w:contextualSpacing w:val="0"/>
        <w:rPr>
          <w:ins w:id="276" w:author="梁爽00060169" w:date="2021-11-16T11:16:00Z"/>
          <w:rFonts w:eastAsia="宋体"/>
          <w:lang w:val="en-GB"/>
        </w:rPr>
      </w:pPr>
      <w:ins w:id="277" w:author="梁爽00060169" w:date="2021-11-16T11:16:00Z">
        <w:r w:rsidRPr="009D197A">
          <w:rPr>
            <w:rFonts w:eastAsia="宋体"/>
            <w:lang w:val="en-GB"/>
          </w:rPr>
          <w:t>1)</w:t>
        </w:r>
        <w:r w:rsidRPr="009D197A">
          <w:rPr>
            <w:rFonts w:eastAsia="宋体"/>
            <w:lang w:val="en-GB"/>
          </w:rPr>
          <w:tab/>
        </w:r>
      </w:ins>
      <w:proofErr w:type="gramStart"/>
      <w:ins w:id="278" w:author="梁爽00060169" w:date="2021-11-16T11:17:00Z">
        <w:r w:rsidRPr="009D197A">
          <w:rPr>
            <w:rFonts w:eastAsia="宋体"/>
            <w:lang w:val="en-GB"/>
          </w:rPr>
          <w:t>the</w:t>
        </w:r>
        <w:proofErr w:type="gramEnd"/>
        <w:r w:rsidRPr="009D197A">
          <w:rPr>
            <w:rFonts w:eastAsia="宋体"/>
            <w:lang w:val="en-GB"/>
          </w:rPr>
          <w:t xml:space="preserve"> "UE Service ID" element to indicate the MSGin5G UE initiating registration</w:t>
        </w:r>
        <w:r w:rsidRPr="009D197A">
          <w:rPr>
            <w:rFonts w:eastAsia="宋体" w:hint="eastAsia"/>
            <w:lang w:val="en-GB"/>
          </w:rPr>
          <w:t xml:space="preserve"> procedure</w:t>
        </w:r>
        <w:r w:rsidRPr="009D197A">
          <w:rPr>
            <w:rFonts w:eastAsia="宋体"/>
            <w:lang w:val="en-GB"/>
          </w:rPr>
          <w:t>;</w:t>
        </w:r>
      </w:ins>
      <w:ins w:id="279" w:author="梁爽00060169" w:date="2021-11-16T11:25:00Z">
        <w:r w:rsidRPr="009D197A">
          <w:rPr>
            <w:rFonts w:eastAsia="宋体"/>
            <w:lang w:val="en-GB"/>
          </w:rPr>
          <w:t xml:space="preserve"> and</w:t>
        </w:r>
      </w:ins>
    </w:p>
    <w:p w:rsidR="00565A22" w:rsidRPr="009D197A" w:rsidRDefault="00565A22" w:rsidP="009D197A">
      <w:pPr>
        <w:pStyle w:val="B3"/>
        <w:spacing w:line="240" w:lineRule="auto"/>
        <w:contextualSpacing w:val="0"/>
        <w:rPr>
          <w:ins w:id="280" w:author="梁爽00060169" w:date="2021-11-16T11:16:00Z"/>
          <w:rFonts w:eastAsia="宋体"/>
          <w:lang w:val="en-GB"/>
        </w:rPr>
      </w:pPr>
      <w:ins w:id="281" w:author="梁爽00060169" w:date="2021-11-16T11:16:00Z">
        <w:r w:rsidRPr="009D197A">
          <w:rPr>
            <w:rFonts w:eastAsia="宋体"/>
            <w:lang w:val="en-GB"/>
          </w:rPr>
          <w:t>2)</w:t>
        </w:r>
        <w:r w:rsidRPr="009D197A">
          <w:rPr>
            <w:rFonts w:eastAsia="宋体"/>
            <w:lang w:val="en-GB"/>
          </w:rPr>
          <w:tab/>
        </w:r>
      </w:ins>
      <w:proofErr w:type="gramStart"/>
      <w:ins w:id="282" w:author="梁爽00060169" w:date="2021-11-16T11:17:00Z">
        <w:r w:rsidRPr="009D197A">
          <w:rPr>
            <w:rFonts w:eastAsia="宋体"/>
            <w:lang w:val="en-GB"/>
          </w:rPr>
          <w:t>the</w:t>
        </w:r>
        <w:proofErr w:type="gramEnd"/>
        <w:r w:rsidRPr="009D197A">
          <w:rPr>
            <w:rFonts w:eastAsia="宋体"/>
            <w:lang w:val="en-GB"/>
          </w:rPr>
          <w:t xml:space="preserve"> "</w:t>
        </w:r>
      </w:ins>
      <w:ins w:id="283" w:author="梁爽00060169" w:date="2021-11-16T11:19:00Z">
        <w:r w:rsidRPr="009D197A">
          <w:rPr>
            <w:rFonts w:eastAsia="宋体"/>
            <w:lang w:val="en-GB"/>
          </w:rPr>
          <w:t xml:space="preserve"> Registration result</w:t>
        </w:r>
      </w:ins>
      <w:ins w:id="284" w:author="梁爽00060169" w:date="2021-11-16T11:17:00Z">
        <w:r w:rsidRPr="009D197A">
          <w:rPr>
            <w:rFonts w:eastAsia="宋体"/>
            <w:lang w:val="en-GB"/>
          </w:rPr>
          <w:t>" element to indicate</w:t>
        </w:r>
      </w:ins>
      <w:ins w:id="285" w:author="梁爽00060169" w:date="2021-11-16T11:19:00Z">
        <w:r w:rsidRPr="009D197A">
          <w:rPr>
            <w:rFonts w:eastAsia="宋体"/>
            <w:lang w:val="en-GB"/>
          </w:rPr>
          <w:t xml:space="preserve"> </w:t>
        </w:r>
      </w:ins>
      <w:ins w:id="286" w:author="梁爽00060169" w:date="2021-11-16T11:20:00Z">
        <w:r w:rsidRPr="009D197A">
          <w:rPr>
            <w:rFonts w:eastAsia="宋体"/>
            <w:lang w:val="en-GB"/>
          </w:rPr>
          <w:t>whether the registration is success or failure</w:t>
        </w:r>
      </w:ins>
      <w:ins w:id="287" w:author="梁爽00060169" w:date="2021-11-16T14:50:00Z">
        <w:r w:rsidR="009D197A">
          <w:rPr>
            <w:rFonts w:eastAsia="宋体"/>
            <w:lang w:val="en-GB"/>
          </w:rPr>
          <w:t>.</w:t>
        </w:r>
      </w:ins>
    </w:p>
    <w:p w:rsidR="0003491F" w:rsidRPr="004C091C" w:rsidRDefault="00C70691" w:rsidP="004C091C">
      <w:pPr>
        <w:pStyle w:val="EditorsNote"/>
        <w:overflowPunct/>
        <w:autoSpaceDE/>
        <w:autoSpaceDN/>
        <w:adjustRightInd/>
        <w:spacing w:line="240" w:lineRule="auto"/>
        <w:textAlignment w:val="auto"/>
        <w:rPr>
          <w:ins w:id="288" w:author="00060169" w:date="2021-11-04T15:52:00Z"/>
          <w:rFonts w:ascii="Times New Roman" w:eastAsia="Times New Roman" w:hAnsi="Times New Roman"/>
          <w:lang w:eastAsia="x-none"/>
        </w:rPr>
      </w:pPr>
      <w:ins w:id="289" w:author="00060169" w:date="2021-11-04T15:52:00Z">
        <w:r w:rsidRPr="004C091C">
          <w:rPr>
            <w:rFonts w:ascii="Times New Roman" w:eastAsia="Times New Roman" w:hAnsi="Times New Roman"/>
            <w:lang w:eastAsia="x-none"/>
          </w:rPr>
          <w:t>Editor's note:</w:t>
        </w:r>
        <w:r w:rsidRPr="004C091C">
          <w:rPr>
            <w:rFonts w:ascii="Times New Roman" w:eastAsia="Times New Roman" w:hAnsi="Times New Roman"/>
            <w:lang w:eastAsia="x-none"/>
          </w:rPr>
          <w:tab/>
          <w:t>How to verif</w:t>
        </w:r>
      </w:ins>
      <w:ins w:id="290" w:author="梁爽00060169" w:date="2021-11-15T11:36:00Z">
        <w:r w:rsidR="002E0212">
          <w:rPr>
            <w:rFonts w:ascii="Times New Roman" w:eastAsia="Times New Roman" w:hAnsi="Times New Roman"/>
            <w:lang w:eastAsia="x-none"/>
          </w:rPr>
          <w:t>y</w:t>
        </w:r>
      </w:ins>
      <w:ins w:id="291" w:author="00060169" w:date="2021-11-04T15:52:00Z">
        <w:r w:rsidRPr="004C091C">
          <w:rPr>
            <w:rFonts w:ascii="Times New Roman" w:eastAsia="Times New Roman" w:hAnsi="Times New Roman"/>
            <w:lang w:eastAsia="x-none"/>
          </w:rPr>
          <w:t xml:space="preserve"> the security credentials is FFS.</w:t>
        </w:r>
      </w:ins>
    </w:p>
    <w:p w:rsidR="0003491F" w:rsidRDefault="0003491F">
      <w:pPr>
        <w:widowControl/>
        <w:spacing w:after="180" w:line="240" w:lineRule="auto"/>
        <w:jc w:val="left"/>
        <w:rPr>
          <w:rFonts w:ascii="Times New Roman" w:eastAsia="宋体" w:hAnsi="Times New Roman"/>
          <w:kern w:val="0"/>
          <w:sz w:val="20"/>
          <w:szCs w:val="20"/>
          <w:lang w:eastAsia="en-US"/>
        </w:rPr>
      </w:pPr>
    </w:p>
    <w:p w:rsidR="0003491F" w:rsidRDefault="00C70691">
      <w:pPr>
        <w:jc w:val="center"/>
      </w:pPr>
      <w:r>
        <w:rPr>
          <w:highlight w:val="green"/>
        </w:rPr>
        <w:t>***** End of change *****</w:t>
      </w:r>
    </w:p>
    <w:p w:rsidR="0003491F" w:rsidRDefault="0003491F">
      <w:pPr>
        <w:pStyle w:val="af3"/>
        <w:spacing w:before="75" w:beforeAutospacing="0" w:after="75" w:afterAutospacing="0" w:line="315" w:lineRule="atLeast"/>
      </w:pPr>
    </w:p>
    <w:sectPr w:rsidR="0003491F">
      <w:headerReference w:type="default" r:id="rId9"/>
      <w:footerReference w:type="even" r:id="rId10"/>
      <w:footerReference w:type="default" r:id="rId11"/>
      <w:pgSz w:w="11906" w:h="16838"/>
      <w:pgMar w:top="1440" w:right="1274" w:bottom="1440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AD4" w:rsidRDefault="00264AD4">
      <w:pPr>
        <w:spacing w:after="0" w:line="240" w:lineRule="auto"/>
      </w:pPr>
      <w:r>
        <w:separator/>
      </w:r>
    </w:p>
  </w:endnote>
  <w:endnote w:type="continuationSeparator" w:id="0">
    <w:p w:rsidR="00264AD4" w:rsidRDefault="00264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91F" w:rsidRDefault="00C70691">
    <w:pPr>
      <w:pStyle w:val="ad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03491F" w:rsidRDefault="0003491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91F" w:rsidRDefault="0003491F">
    <w:pPr>
      <w:pStyle w:val="ad"/>
      <w:ind w:right="360"/>
      <w:jc w:val="both"/>
      <w:rPr>
        <w:rFonts w:ascii="宋体" w:hAnsi="宋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AD4" w:rsidRDefault="00264AD4">
      <w:pPr>
        <w:spacing w:after="0" w:line="240" w:lineRule="auto"/>
      </w:pPr>
      <w:r>
        <w:separator/>
      </w:r>
    </w:p>
  </w:footnote>
  <w:footnote w:type="continuationSeparator" w:id="0">
    <w:p w:rsidR="00264AD4" w:rsidRDefault="00264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91F" w:rsidRDefault="0003491F">
    <w:pPr>
      <w:jc w:val="distribute"/>
      <w:rPr>
        <w:rFonts w:eastAsia="华文仿宋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575"/>
        </w:tabs>
        <w:ind w:left="575" w:hanging="575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151"/>
        </w:tabs>
        <w:ind w:left="1151" w:hanging="11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583"/>
        </w:tabs>
        <w:ind w:left="1583" w:hanging="1583"/>
      </w:pPr>
      <w:rPr>
        <w:rFonts w:hint="default"/>
      </w:rPr>
    </w:lvl>
  </w:abstractNum>
  <w:abstractNum w:abstractNumId="1">
    <w:nsid w:val="2DA70D6B"/>
    <w:multiLevelType w:val="multilevel"/>
    <w:tmpl w:val="2DA70D6B"/>
    <w:lvl w:ilvl="0">
      <w:start w:val="1"/>
      <w:numFmt w:val="decimal"/>
      <w:pStyle w:val="3GPPProposal"/>
      <w:lvlText w:val="Proposal %1: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5807BB"/>
    <w:multiLevelType w:val="multilevel"/>
    <w:tmpl w:val="2F5807BB"/>
    <w:lvl w:ilvl="0">
      <w:start w:val="1"/>
      <w:numFmt w:val="decimal"/>
      <w:pStyle w:val="3GPPObservation"/>
      <w:lvlText w:val="Observation %1: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00060169">
    <w15:presenceInfo w15:providerId="None" w15:userId="00060169"/>
  </w15:person>
  <w15:person w15:author="梁爽00060169">
    <w15:presenceInfo w15:providerId="AD" w15:userId="S-1-5-21-3250579939-626067488-4216368596-778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trackRevisions/>
  <w:defaultTabStop w:val="420"/>
  <w:hyphenationZone w:val="425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wMDIztzC1tDQzMzBU0lEKTi0uzszPAykwqgUAq5RHPSwAAAA="/>
  </w:docVars>
  <w:rsids>
    <w:rsidRoot w:val="00FB16BC"/>
    <w:rsid w:val="00001366"/>
    <w:rsid w:val="0000394D"/>
    <w:rsid w:val="000055B1"/>
    <w:rsid w:val="0000599B"/>
    <w:rsid w:val="0000762A"/>
    <w:rsid w:val="000103E7"/>
    <w:rsid w:val="0001278E"/>
    <w:rsid w:val="000130CA"/>
    <w:rsid w:val="00013FAD"/>
    <w:rsid w:val="000148BC"/>
    <w:rsid w:val="00016024"/>
    <w:rsid w:val="0001674A"/>
    <w:rsid w:val="00017BA5"/>
    <w:rsid w:val="00021259"/>
    <w:rsid w:val="00021359"/>
    <w:rsid w:val="000223BE"/>
    <w:rsid w:val="000248FC"/>
    <w:rsid w:val="00024E29"/>
    <w:rsid w:val="0002660A"/>
    <w:rsid w:val="00026899"/>
    <w:rsid w:val="0002698B"/>
    <w:rsid w:val="0002709F"/>
    <w:rsid w:val="00027EEC"/>
    <w:rsid w:val="00030099"/>
    <w:rsid w:val="0003491F"/>
    <w:rsid w:val="00035A1E"/>
    <w:rsid w:val="00035EF9"/>
    <w:rsid w:val="00037973"/>
    <w:rsid w:val="0004048B"/>
    <w:rsid w:val="00040A63"/>
    <w:rsid w:val="0004105F"/>
    <w:rsid w:val="00042E6F"/>
    <w:rsid w:val="00043923"/>
    <w:rsid w:val="00043FCA"/>
    <w:rsid w:val="00044EB3"/>
    <w:rsid w:val="00045EDE"/>
    <w:rsid w:val="00046E3D"/>
    <w:rsid w:val="00047F4F"/>
    <w:rsid w:val="000563ED"/>
    <w:rsid w:val="000602CB"/>
    <w:rsid w:val="000603D6"/>
    <w:rsid w:val="000610F9"/>
    <w:rsid w:val="0007093A"/>
    <w:rsid w:val="0007198C"/>
    <w:rsid w:val="00071D0A"/>
    <w:rsid w:val="0007205B"/>
    <w:rsid w:val="0007240A"/>
    <w:rsid w:val="00073BCE"/>
    <w:rsid w:val="000741B1"/>
    <w:rsid w:val="00074540"/>
    <w:rsid w:val="000755A8"/>
    <w:rsid w:val="00075AE2"/>
    <w:rsid w:val="00076492"/>
    <w:rsid w:val="00076B12"/>
    <w:rsid w:val="00077021"/>
    <w:rsid w:val="0007780F"/>
    <w:rsid w:val="000804D4"/>
    <w:rsid w:val="0008122E"/>
    <w:rsid w:val="00081C2D"/>
    <w:rsid w:val="00082CAA"/>
    <w:rsid w:val="00084609"/>
    <w:rsid w:val="000875C4"/>
    <w:rsid w:val="00090352"/>
    <w:rsid w:val="0009084A"/>
    <w:rsid w:val="000915A4"/>
    <w:rsid w:val="0009278C"/>
    <w:rsid w:val="00092939"/>
    <w:rsid w:val="00093866"/>
    <w:rsid w:val="0009587E"/>
    <w:rsid w:val="00095918"/>
    <w:rsid w:val="000969D7"/>
    <w:rsid w:val="00097209"/>
    <w:rsid w:val="00097368"/>
    <w:rsid w:val="0009777E"/>
    <w:rsid w:val="000A0003"/>
    <w:rsid w:val="000A119B"/>
    <w:rsid w:val="000A204F"/>
    <w:rsid w:val="000A22DF"/>
    <w:rsid w:val="000A2A28"/>
    <w:rsid w:val="000A2D0A"/>
    <w:rsid w:val="000A3A4E"/>
    <w:rsid w:val="000A53F5"/>
    <w:rsid w:val="000A68DC"/>
    <w:rsid w:val="000B0495"/>
    <w:rsid w:val="000B21DA"/>
    <w:rsid w:val="000B25A2"/>
    <w:rsid w:val="000B2A5C"/>
    <w:rsid w:val="000B2C9E"/>
    <w:rsid w:val="000B3108"/>
    <w:rsid w:val="000B31AA"/>
    <w:rsid w:val="000B38F6"/>
    <w:rsid w:val="000B4B76"/>
    <w:rsid w:val="000B5288"/>
    <w:rsid w:val="000B6418"/>
    <w:rsid w:val="000B65CB"/>
    <w:rsid w:val="000B7001"/>
    <w:rsid w:val="000B780E"/>
    <w:rsid w:val="000C236D"/>
    <w:rsid w:val="000C2690"/>
    <w:rsid w:val="000C364E"/>
    <w:rsid w:val="000C4F79"/>
    <w:rsid w:val="000C5D4C"/>
    <w:rsid w:val="000C6FF6"/>
    <w:rsid w:val="000C7FC7"/>
    <w:rsid w:val="000D13DC"/>
    <w:rsid w:val="000D18C5"/>
    <w:rsid w:val="000D2BF9"/>
    <w:rsid w:val="000D46DC"/>
    <w:rsid w:val="000E085F"/>
    <w:rsid w:val="000E1125"/>
    <w:rsid w:val="000E12B4"/>
    <w:rsid w:val="000E1993"/>
    <w:rsid w:val="000E1EF3"/>
    <w:rsid w:val="000E38C6"/>
    <w:rsid w:val="000E3B8A"/>
    <w:rsid w:val="000F00A7"/>
    <w:rsid w:val="000F0A49"/>
    <w:rsid w:val="000F0A7B"/>
    <w:rsid w:val="000F0AC3"/>
    <w:rsid w:val="000F2AE2"/>
    <w:rsid w:val="000F4CFF"/>
    <w:rsid w:val="000F754F"/>
    <w:rsid w:val="000F78FD"/>
    <w:rsid w:val="00100030"/>
    <w:rsid w:val="00111739"/>
    <w:rsid w:val="00111C96"/>
    <w:rsid w:val="00111CE0"/>
    <w:rsid w:val="00111DF0"/>
    <w:rsid w:val="001135C5"/>
    <w:rsid w:val="00114117"/>
    <w:rsid w:val="001147C0"/>
    <w:rsid w:val="001156DF"/>
    <w:rsid w:val="00120587"/>
    <w:rsid w:val="001253A3"/>
    <w:rsid w:val="00126145"/>
    <w:rsid w:val="0012629B"/>
    <w:rsid w:val="0012673B"/>
    <w:rsid w:val="00126996"/>
    <w:rsid w:val="001277F8"/>
    <w:rsid w:val="00130B76"/>
    <w:rsid w:val="00131F75"/>
    <w:rsid w:val="0013288E"/>
    <w:rsid w:val="00134275"/>
    <w:rsid w:val="0013534D"/>
    <w:rsid w:val="00137B0E"/>
    <w:rsid w:val="00137D4E"/>
    <w:rsid w:val="00140571"/>
    <w:rsid w:val="001413B6"/>
    <w:rsid w:val="00141835"/>
    <w:rsid w:val="00145AFF"/>
    <w:rsid w:val="00145B62"/>
    <w:rsid w:val="00147740"/>
    <w:rsid w:val="00150BAB"/>
    <w:rsid w:val="00155E0D"/>
    <w:rsid w:val="00156C99"/>
    <w:rsid w:val="00160A40"/>
    <w:rsid w:val="00162611"/>
    <w:rsid w:val="001627D9"/>
    <w:rsid w:val="00170667"/>
    <w:rsid w:val="00170C6A"/>
    <w:rsid w:val="00171FF9"/>
    <w:rsid w:val="0017245C"/>
    <w:rsid w:val="00175677"/>
    <w:rsid w:val="00175874"/>
    <w:rsid w:val="00175B74"/>
    <w:rsid w:val="001761E3"/>
    <w:rsid w:val="001767E6"/>
    <w:rsid w:val="00176AC2"/>
    <w:rsid w:val="001778DE"/>
    <w:rsid w:val="001802FB"/>
    <w:rsid w:val="0018045C"/>
    <w:rsid w:val="001806A8"/>
    <w:rsid w:val="00180983"/>
    <w:rsid w:val="0018310D"/>
    <w:rsid w:val="001841BA"/>
    <w:rsid w:val="00185C8F"/>
    <w:rsid w:val="00185CD6"/>
    <w:rsid w:val="00186C36"/>
    <w:rsid w:val="00187FEF"/>
    <w:rsid w:val="00190A8D"/>
    <w:rsid w:val="0019547D"/>
    <w:rsid w:val="00195E1F"/>
    <w:rsid w:val="00196645"/>
    <w:rsid w:val="001978AE"/>
    <w:rsid w:val="00197997"/>
    <w:rsid w:val="001A384E"/>
    <w:rsid w:val="001A4015"/>
    <w:rsid w:val="001A41E0"/>
    <w:rsid w:val="001A67CA"/>
    <w:rsid w:val="001A6AFD"/>
    <w:rsid w:val="001B21A1"/>
    <w:rsid w:val="001B3224"/>
    <w:rsid w:val="001B337C"/>
    <w:rsid w:val="001B5AE5"/>
    <w:rsid w:val="001B7027"/>
    <w:rsid w:val="001B7A19"/>
    <w:rsid w:val="001B7B83"/>
    <w:rsid w:val="001B7C67"/>
    <w:rsid w:val="001C0CED"/>
    <w:rsid w:val="001C0F93"/>
    <w:rsid w:val="001C1105"/>
    <w:rsid w:val="001C17C6"/>
    <w:rsid w:val="001C1BE7"/>
    <w:rsid w:val="001C22DE"/>
    <w:rsid w:val="001C2385"/>
    <w:rsid w:val="001C2AF5"/>
    <w:rsid w:val="001C2B3C"/>
    <w:rsid w:val="001C3C4C"/>
    <w:rsid w:val="001C4431"/>
    <w:rsid w:val="001C7F10"/>
    <w:rsid w:val="001D0991"/>
    <w:rsid w:val="001D2914"/>
    <w:rsid w:val="001D2FB0"/>
    <w:rsid w:val="001D55AF"/>
    <w:rsid w:val="001E01CC"/>
    <w:rsid w:val="001E0341"/>
    <w:rsid w:val="001E1C36"/>
    <w:rsid w:val="001E3509"/>
    <w:rsid w:val="001E3D8C"/>
    <w:rsid w:val="001E43EF"/>
    <w:rsid w:val="001E44CD"/>
    <w:rsid w:val="001E6F40"/>
    <w:rsid w:val="001F0A3C"/>
    <w:rsid w:val="001F1606"/>
    <w:rsid w:val="001F2DDD"/>
    <w:rsid w:val="001F31F0"/>
    <w:rsid w:val="001F3DF5"/>
    <w:rsid w:val="001F4346"/>
    <w:rsid w:val="001F6207"/>
    <w:rsid w:val="001F74FD"/>
    <w:rsid w:val="002013C9"/>
    <w:rsid w:val="00201FFE"/>
    <w:rsid w:val="00202C4B"/>
    <w:rsid w:val="00203B88"/>
    <w:rsid w:val="00206380"/>
    <w:rsid w:val="0021171E"/>
    <w:rsid w:val="002155FA"/>
    <w:rsid w:val="00215E50"/>
    <w:rsid w:val="00216E24"/>
    <w:rsid w:val="002176DE"/>
    <w:rsid w:val="002177BC"/>
    <w:rsid w:val="00217C8F"/>
    <w:rsid w:val="00223B64"/>
    <w:rsid w:val="00224BF7"/>
    <w:rsid w:val="002259DB"/>
    <w:rsid w:val="0022632D"/>
    <w:rsid w:val="00226664"/>
    <w:rsid w:val="0023029F"/>
    <w:rsid w:val="00231281"/>
    <w:rsid w:val="00231DC2"/>
    <w:rsid w:val="00232724"/>
    <w:rsid w:val="002333B7"/>
    <w:rsid w:val="002344F2"/>
    <w:rsid w:val="00235BBC"/>
    <w:rsid w:val="002368E4"/>
    <w:rsid w:val="00237D71"/>
    <w:rsid w:val="00241832"/>
    <w:rsid w:val="002435BA"/>
    <w:rsid w:val="00244D42"/>
    <w:rsid w:val="00246FFA"/>
    <w:rsid w:val="00247076"/>
    <w:rsid w:val="00247683"/>
    <w:rsid w:val="00252B94"/>
    <w:rsid w:val="00254410"/>
    <w:rsid w:val="00255974"/>
    <w:rsid w:val="00255E19"/>
    <w:rsid w:val="00256C2E"/>
    <w:rsid w:val="00256FA1"/>
    <w:rsid w:val="00257233"/>
    <w:rsid w:val="00260716"/>
    <w:rsid w:val="0026193E"/>
    <w:rsid w:val="00261A9C"/>
    <w:rsid w:val="00261E11"/>
    <w:rsid w:val="00262518"/>
    <w:rsid w:val="002626EA"/>
    <w:rsid w:val="00263A3D"/>
    <w:rsid w:val="0026409B"/>
    <w:rsid w:val="00264137"/>
    <w:rsid w:val="002648B6"/>
    <w:rsid w:val="00264908"/>
    <w:rsid w:val="00264AD4"/>
    <w:rsid w:val="00265438"/>
    <w:rsid w:val="0027030C"/>
    <w:rsid w:val="00270A1C"/>
    <w:rsid w:val="00271ED8"/>
    <w:rsid w:val="002730ED"/>
    <w:rsid w:val="00274493"/>
    <w:rsid w:val="00274A71"/>
    <w:rsid w:val="00277301"/>
    <w:rsid w:val="00281718"/>
    <w:rsid w:val="00281D42"/>
    <w:rsid w:val="00282A2B"/>
    <w:rsid w:val="002843CF"/>
    <w:rsid w:val="002855D0"/>
    <w:rsid w:val="00290E18"/>
    <w:rsid w:val="002910B9"/>
    <w:rsid w:val="00291D54"/>
    <w:rsid w:val="00293A6E"/>
    <w:rsid w:val="002961E6"/>
    <w:rsid w:val="00297A88"/>
    <w:rsid w:val="002A2DBF"/>
    <w:rsid w:val="002A4D07"/>
    <w:rsid w:val="002A6D0A"/>
    <w:rsid w:val="002A7887"/>
    <w:rsid w:val="002B1F00"/>
    <w:rsid w:val="002B24A3"/>
    <w:rsid w:val="002B26DA"/>
    <w:rsid w:val="002B2BBC"/>
    <w:rsid w:val="002B351B"/>
    <w:rsid w:val="002B3C48"/>
    <w:rsid w:val="002B3FDC"/>
    <w:rsid w:val="002B434C"/>
    <w:rsid w:val="002B4F1D"/>
    <w:rsid w:val="002B7354"/>
    <w:rsid w:val="002B7CA9"/>
    <w:rsid w:val="002C0864"/>
    <w:rsid w:val="002C0F12"/>
    <w:rsid w:val="002C3F39"/>
    <w:rsid w:val="002C4087"/>
    <w:rsid w:val="002C4649"/>
    <w:rsid w:val="002C4E8A"/>
    <w:rsid w:val="002C708B"/>
    <w:rsid w:val="002D00AA"/>
    <w:rsid w:val="002D044D"/>
    <w:rsid w:val="002D0F0A"/>
    <w:rsid w:val="002D349F"/>
    <w:rsid w:val="002D35FA"/>
    <w:rsid w:val="002D3797"/>
    <w:rsid w:val="002D37AB"/>
    <w:rsid w:val="002D4F4B"/>
    <w:rsid w:val="002D6461"/>
    <w:rsid w:val="002D650F"/>
    <w:rsid w:val="002D6E18"/>
    <w:rsid w:val="002E002E"/>
    <w:rsid w:val="002E0212"/>
    <w:rsid w:val="002E28F9"/>
    <w:rsid w:val="002E324F"/>
    <w:rsid w:val="002E34D3"/>
    <w:rsid w:val="002E3C19"/>
    <w:rsid w:val="002E43F3"/>
    <w:rsid w:val="002E4CE9"/>
    <w:rsid w:val="002E4EF3"/>
    <w:rsid w:val="002E5737"/>
    <w:rsid w:val="002E573B"/>
    <w:rsid w:val="002E7525"/>
    <w:rsid w:val="002F01CA"/>
    <w:rsid w:val="002F03EC"/>
    <w:rsid w:val="002F0A15"/>
    <w:rsid w:val="002F1163"/>
    <w:rsid w:val="002F14AB"/>
    <w:rsid w:val="002F17D6"/>
    <w:rsid w:val="002F2924"/>
    <w:rsid w:val="002F2A48"/>
    <w:rsid w:val="002F3161"/>
    <w:rsid w:val="002F3D4A"/>
    <w:rsid w:val="002F47CF"/>
    <w:rsid w:val="002F5078"/>
    <w:rsid w:val="002F5517"/>
    <w:rsid w:val="002F6CD6"/>
    <w:rsid w:val="002F74DC"/>
    <w:rsid w:val="00300EE0"/>
    <w:rsid w:val="003031CE"/>
    <w:rsid w:val="00304852"/>
    <w:rsid w:val="00305358"/>
    <w:rsid w:val="00305F11"/>
    <w:rsid w:val="0030650B"/>
    <w:rsid w:val="00307396"/>
    <w:rsid w:val="003110B2"/>
    <w:rsid w:val="00312067"/>
    <w:rsid w:val="00312C1A"/>
    <w:rsid w:val="00312DD1"/>
    <w:rsid w:val="00313308"/>
    <w:rsid w:val="003144CA"/>
    <w:rsid w:val="00317063"/>
    <w:rsid w:val="003171FD"/>
    <w:rsid w:val="00321077"/>
    <w:rsid w:val="003213D2"/>
    <w:rsid w:val="00322A09"/>
    <w:rsid w:val="00322EDB"/>
    <w:rsid w:val="0032502D"/>
    <w:rsid w:val="0032578B"/>
    <w:rsid w:val="003268BB"/>
    <w:rsid w:val="00326BBD"/>
    <w:rsid w:val="00330063"/>
    <w:rsid w:val="00330072"/>
    <w:rsid w:val="003301FF"/>
    <w:rsid w:val="00330B4E"/>
    <w:rsid w:val="0033176D"/>
    <w:rsid w:val="003326BA"/>
    <w:rsid w:val="003328FE"/>
    <w:rsid w:val="00332953"/>
    <w:rsid w:val="003334A8"/>
    <w:rsid w:val="0033386B"/>
    <w:rsid w:val="00333D6C"/>
    <w:rsid w:val="0033525E"/>
    <w:rsid w:val="00335B60"/>
    <w:rsid w:val="00336046"/>
    <w:rsid w:val="00336D9F"/>
    <w:rsid w:val="00337B70"/>
    <w:rsid w:val="00340AAF"/>
    <w:rsid w:val="003436BE"/>
    <w:rsid w:val="00344D81"/>
    <w:rsid w:val="00345FC0"/>
    <w:rsid w:val="003469FC"/>
    <w:rsid w:val="00347800"/>
    <w:rsid w:val="003504B5"/>
    <w:rsid w:val="00351234"/>
    <w:rsid w:val="00351331"/>
    <w:rsid w:val="003546A6"/>
    <w:rsid w:val="00354915"/>
    <w:rsid w:val="00354E6F"/>
    <w:rsid w:val="00355E51"/>
    <w:rsid w:val="003577BE"/>
    <w:rsid w:val="00360AB9"/>
    <w:rsid w:val="00362200"/>
    <w:rsid w:val="00362FCF"/>
    <w:rsid w:val="003645A1"/>
    <w:rsid w:val="0036468F"/>
    <w:rsid w:val="003662B1"/>
    <w:rsid w:val="00366993"/>
    <w:rsid w:val="00370E0A"/>
    <w:rsid w:val="00371876"/>
    <w:rsid w:val="00372C00"/>
    <w:rsid w:val="0037325E"/>
    <w:rsid w:val="003737D0"/>
    <w:rsid w:val="00373D4E"/>
    <w:rsid w:val="003754F5"/>
    <w:rsid w:val="00376C96"/>
    <w:rsid w:val="00377B1F"/>
    <w:rsid w:val="003808B3"/>
    <w:rsid w:val="00380A74"/>
    <w:rsid w:val="00380ED8"/>
    <w:rsid w:val="0038146C"/>
    <w:rsid w:val="00381B58"/>
    <w:rsid w:val="00382FAE"/>
    <w:rsid w:val="00382FF1"/>
    <w:rsid w:val="003832DC"/>
    <w:rsid w:val="0038394B"/>
    <w:rsid w:val="00384541"/>
    <w:rsid w:val="00385C87"/>
    <w:rsid w:val="00387F14"/>
    <w:rsid w:val="00391402"/>
    <w:rsid w:val="00391F87"/>
    <w:rsid w:val="003922AD"/>
    <w:rsid w:val="00393338"/>
    <w:rsid w:val="00394FC5"/>
    <w:rsid w:val="00395A59"/>
    <w:rsid w:val="00396952"/>
    <w:rsid w:val="00397C35"/>
    <w:rsid w:val="00397C52"/>
    <w:rsid w:val="003A150D"/>
    <w:rsid w:val="003A1827"/>
    <w:rsid w:val="003A26BC"/>
    <w:rsid w:val="003A2A06"/>
    <w:rsid w:val="003A3ACC"/>
    <w:rsid w:val="003A4C78"/>
    <w:rsid w:val="003A4CBF"/>
    <w:rsid w:val="003A5159"/>
    <w:rsid w:val="003A552B"/>
    <w:rsid w:val="003A7F66"/>
    <w:rsid w:val="003B0AB0"/>
    <w:rsid w:val="003B132E"/>
    <w:rsid w:val="003B139B"/>
    <w:rsid w:val="003B1F8E"/>
    <w:rsid w:val="003B2117"/>
    <w:rsid w:val="003B3099"/>
    <w:rsid w:val="003B3A50"/>
    <w:rsid w:val="003B448B"/>
    <w:rsid w:val="003B47C6"/>
    <w:rsid w:val="003B4EEA"/>
    <w:rsid w:val="003B774C"/>
    <w:rsid w:val="003B79ED"/>
    <w:rsid w:val="003C3E62"/>
    <w:rsid w:val="003D01E0"/>
    <w:rsid w:val="003D0AC7"/>
    <w:rsid w:val="003D0EF8"/>
    <w:rsid w:val="003D1455"/>
    <w:rsid w:val="003D2B72"/>
    <w:rsid w:val="003D42C7"/>
    <w:rsid w:val="003D62B1"/>
    <w:rsid w:val="003D7765"/>
    <w:rsid w:val="003E1518"/>
    <w:rsid w:val="003E1AAD"/>
    <w:rsid w:val="003E2FC9"/>
    <w:rsid w:val="003E3534"/>
    <w:rsid w:val="003E41F4"/>
    <w:rsid w:val="003E42F6"/>
    <w:rsid w:val="003E48E7"/>
    <w:rsid w:val="003E5B7B"/>
    <w:rsid w:val="003E6BF7"/>
    <w:rsid w:val="003E7C95"/>
    <w:rsid w:val="003E7D68"/>
    <w:rsid w:val="003F1437"/>
    <w:rsid w:val="003F3365"/>
    <w:rsid w:val="003F39E3"/>
    <w:rsid w:val="003F4487"/>
    <w:rsid w:val="003F448B"/>
    <w:rsid w:val="003F58F6"/>
    <w:rsid w:val="003F6316"/>
    <w:rsid w:val="003F70CB"/>
    <w:rsid w:val="003F75E0"/>
    <w:rsid w:val="004006A5"/>
    <w:rsid w:val="00401149"/>
    <w:rsid w:val="00401BF9"/>
    <w:rsid w:val="00402720"/>
    <w:rsid w:val="00402985"/>
    <w:rsid w:val="0040444F"/>
    <w:rsid w:val="00406593"/>
    <w:rsid w:val="004069AC"/>
    <w:rsid w:val="004069B2"/>
    <w:rsid w:val="0040782D"/>
    <w:rsid w:val="00410408"/>
    <w:rsid w:val="004112A9"/>
    <w:rsid w:val="00411FDA"/>
    <w:rsid w:val="00413229"/>
    <w:rsid w:val="00413D6F"/>
    <w:rsid w:val="004146A6"/>
    <w:rsid w:val="004150C6"/>
    <w:rsid w:val="004156C6"/>
    <w:rsid w:val="004214B5"/>
    <w:rsid w:val="004228A3"/>
    <w:rsid w:val="004229AC"/>
    <w:rsid w:val="00423216"/>
    <w:rsid w:val="00423D3B"/>
    <w:rsid w:val="004245A3"/>
    <w:rsid w:val="00424A48"/>
    <w:rsid w:val="004274EC"/>
    <w:rsid w:val="00427917"/>
    <w:rsid w:val="00430542"/>
    <w:rsid w:val="00430C3A"/>
    <w:rsid w:val="00433364"/>
    <w:rsid w:val="004342E4"/>
    <w:rsid w:val="00434FF4"/>
    <w:rsid w:val="00436238"/>
    <w:rsid w:val="00440472"/>
    <w:rsid w:val="00441EB5"/>
    <w:rsid w:val="004423E2"/>
    <w:rsid w:val="00442CB8"/>
    <w:rsid w:val="0044341B"/>
    <w:rsid w:val="00443D84"/>
    <w:rsid w:val="00444F7D"/>
    <w:rsid w:val="00445007"/>
    <w:rsid w:val="00446965"/>
    <w:rsid w:val="00446A9B"/>
    <w:rsid w:val="00447FF0"/>
    <w:rsid w:val="004508D9"/>
    <w:rsid w:val="00453750"/>
    <w:rsid w:val="00454BF1"/>
    <w:rsid w:val="0045637C"/>
    <w:rsid w:val="00456668"/>
    <w:rsid w:val="004568D3"/>
    <w:rsid w:val="00457C38"/>
    <w:rsid w:val="0046088D"/>
    <w:rsid w:val="00460FF4"/>
    <w:rsid w:val="00461175"/>
    <w:rsid w:val="00462A87"/>
    <w:rsid w:val="00462F02"/>
    <w:rsid w:val="0046385A"/>
    <w:rsid w:val="00466EDC"/>
    <w:rsid w:val="00467368"/>
    <w:rsid w:val="00467D25"/>
    <w:rsid w:val="00470697"/>
    <w:rsid w:val="004727D9"/>
    <w:rsid w:val="0047305C"/>
    <w:rsid w:val="0047403A"/>
    <w:rsid w:val="00474161"/>
    <w:rsid w:val="004742B2"/>
    <w:rsid w:val="00474C36"/>
    <w:rsid w:val="00475E38"/>
    <w:rsid w:val="004779B8"/>
    <w:rsid w:val="0048006F"/>
    <w:rsid w:val="00482BBB"/>
    <w:rsid w:val="00483389"/>
    <w:rsid w:val="00485114"/>
    <w:rsid w:val="00485594"/>
    <w:rsid w:val="00485AE4"/>
    <w:rsid w:val="00486111"/>
    <w:rsid w:val="00491616"/>
    <w:rsid w:val="0049176F"/>
    <w:rsid w:val="00492EA5"/>
    <w:rsid w:val="00493038"/>
    <w:rsid w:val="00493247"/>
    <w:rsid w:val="00494981"/>
    <w:rsid w:val="00495E19"/>
    <w:rsid w:val="0049613E"/>
    <w:rsid w:val="0049650D"/>
    <w:rsid w:val="00497D20"/>
    <w:rsid w:val="004A0053"/>
    <w:rsid w:val="004A014A"/>
    <w:rsid w:val="004A0572"/>
    <w:rsid w:val="004A1051"/>
    <w:rsid w:val="004A1B41"/>
    <w:rsid w:val="004A2687"/>
    <w:rsid w:val="004A402F"/>
    <w:rsid w:val="004A61A5"/>
    <w:rsid w:val="004B0FE8"/>
    <w:rsid w:val="004B12D7"/>
    <w:rsid w:val="004B2B05"/>
    <w:rsid w:val="004B2BBA"/>
    <w:rsid w:val="004B5502"/>
    <w:rsid w:val="004B71F4"/>
    <w:rsid w:val="004B76B6"/>
    <w:rsid w:val="004C091C"/>
    <w:rsid w:val="004C09FF"/>
    <w:rsid w:val="004C0B5E"/>
    <w:rsid w:val="004C16C3"/>
    <w:rsid w:val="004C16F8"/>
    <w:rsid w:val="004C21A1"/>
    <w:rsid w:val="004C4315"/>
    <w:rsid w:val="004C6041"/>
    <w:rsid w:val="004C6366"/>
    <w:rsid w:val="004C63EE"/>
    <w:rsid w:val="004D1073"/>
    <w:rsid w:val="004D1EE6"/>
    <w:rsid w:val="004D238B"/>
    <w:rsid w:val="004D39A3"/>
    <w:rsid w:val="004D3CA0"/>
    <w:rsid w:val="004D56EF"/>
    <w:rsid w:val="004D5E1F"/>
    <w:rsid w:val="004D5F55"/>
    <w:rsid w:val="004D6AE5"/>
    <w:rsid w:val="004D7034"/>
    <w:rsid w:val="004E06BE"/>
    <w:rsid w:val="004E0D4D"/>
    <w:rsid w:val="004E1EBD"/>
    <w:rsid w:val="004E3A45"/>
    <w:rsid w:val="004E3B7D"/>
    <w:rsid w:val="004E3E3E"/>
    <w:rsid w:val="004E4863"/>
    <w:rsid w:val="004E5219"/>
    <w:rsid w:val="004E5753"/>
    <w:rsid w:val="004F10CA"/>
    <w:rsid w:val="004F328E"/>
    <w:rsid w:val="004F4675"/>
    <w:rsid w:val="004F54B5"/>
    <w:rsid w:val="004F557E"/>
    <w:rsid w:val="004F6CCB"/>
    <w:rsid w:val="00501570"/>
    <w:rsid w:val="005017DA"/>
    <w:rsid w:val="00501E2B"/>
    <w:rsid w:val="00502A6C"/>
    <w:rsid w:val="0050411A"/>
    <w:rsid w:val="005059C3"/>
    <w:rsid w:val="0050619E"/>
    <w:rsid w:val="005069E2"/>
    <w:rsid w:val="00506B0D"/>
    <w:rsid w:val="00506BCB"/>
    <w:rsid w:val="00506D31"/>
    <w:rsid w:val="0050714A"/>
    <w:rsid w:val="0051029C"/>
    <w:rsid w:val="00511342"/>
    <w:rsid w:val="005119F4"/>
    <w:rsid w:val="005146EB"/>
    <w:rsid w:val="00514961"/>
    <w:rsid w:val="005153FD"/>
    <w:rsid w:val="00515E56"/>
    <w:rsid w:val="005160E0"/>
    <w:rsid w:val="00520FA3"/>
    <w:rsid w:val="005214BE"/>
    <w:rsid w:val="005219AA"/>
    <w:rsid w:val="00522736"/>
    <w:rsid w:val="00522F3B"/>
    <w:rsid w:val="00525585"/>
    <w:rsid w:val="00525811"/>
    <w:rsid w:val="00525BAC"/>
    <w:rsid w:val="0052657B"/>
    <w:rsid w:val="00530E1D"/>
    <w:rsid w:val="00532B61"/>
    <w:rsid w:val="00534869"/>
    <w:rsid w:val="00534B6E"/>
    <w:rsid w:val="0053653D"/>
    <w:rsid w:val="005371D2"/>
    <w:rsid w:val="00537528"/>
    <w:rsid w:val="00542ED7"/>
    <w:rsid w:val="0054322D"/>
    <w:rsid w:val="00545A76"/>
    <w:rsid w:val="0055002F"/>
    <w:rsid w:val="005506C7"/>
    <w:rsid w:val="005514AA"/>
    <w:rsid w:val="00552A8F"/>
    <w:rsid w:val="00553234"/>
    <w:rsid w:val="0055402E"/>
    <w:rsid w:val="005558DF"/>
    <w:rsid w:val="0055689F"/>
    <w:rsid w:val="005601E8"/>
    <w:rsid w:val="00561349"/>
    <w:rsid w:val="00561E2F"/>
    <w:rsid w:val="00561EC5"/>
    <w:rsid w:val="00563B02"/>
    <w:rsid w:val="005657FC"/>
    <w:rsid w:val="00565A22"/>
    <w:rsid w:val="00565A48"/>
    <w:rsid w:val="00566030"/>
    <w:rsid w:val="00567054"/>
    <w:rsid w:val="00567A9A"/>
    <w:rsid w:val="005701E9"/>
    <w:rsid w:val="005703E8"/>
    <w:rsid w:val="0057047D"/>
    <w:rsid w:val="00570FEC"/>
    <w:rsid w:val="00571A8C"/>
    <w:rsid w:val="0057377D"/>
    <w:rsid w:val="00576682"/>
    <w:rsid w:val="00581104"/>
    <w:rsid w:val="00581A98"/>
    <w:rsid w:val="00585E04"/>
    <w:rsid w:val="0058687D"/>
    <w:rsid w:val="00586D2A"/>
    <w:rsid w:val="005910DD"/>
    <w:rsid w:val="005940C1"/>
    <w:rsid w:val="0059566C"/>
    <w:rsid w:val="0059585E"/>
    <w:rsid w:val="00597D15"/>
    <w:rsid w:val="005A2BC5"/>
    <w:rsid w:val="005A3156"/>
    <w:rsid w:val="005A53DF"/>
    <w:rsid w:val="005A6185"/>
    <w:rsid w:val="005A64AC"/>
    <w:rsid w:val="005B052E"/>
    <w:rsid w:val="005B220B"/>
    <w:rsid w:val="005B2E19"/>
    <w:rsid w:val="005B2EE3"/>
    <w:rsid w:val="005B66D2"/>
    <w:rsid w:val="005B69F7"/>
    <w:rsid w:val="005B754B"/>
    <w:rsid w:val="005B7842"/>
    <w:rsid w:val="005C1A52"/>
    <w:rsid w:val="005C1AC7"/>
    <w:rsid w:val="005C20A4"/>
    <w:rsid w:val="005C2356"/>
    <w:rsid w:val="005C5AC9"/>
    <w:rsid w:val="005D3051"/>
    <w:rsid w:val="005D57F1"/>
    <w:rsid w:val="005D59D3"/>
    <w:rsid w:val="005D680C"/>
    <w:rsid w:val="005D7B3F"/>
    <w:rsid w:val="005E06D3"/>
    <w:rsid w:val="005E27C0"/>
    <w:rsid w:val="005E4F1C"/>
    <w:rsid w:val="005E5441"/>
    <w:rsid w:val="005E5FA9"/>
    <w:rsid w:val="005E7B04"/>
    <w:rsid w:val="005E7DA7"/>
    <w:rsid w:val="005F05DE"/>
    <w:rsid w:val="005F097D"/>
    <w:rsid w:val="005F0E57"/>
    <w:rsid w:val="005F1004"/>
    <w:rsid w:val="005F1DFB"/>
    <w:rsid w:val="005F1FAE"/>
    <w:rsid w:val="005F2924"/>
    <w:rsid w:val="005F42AD"/>
    <w:rsid w:val="005F4A5E"/>
    <w:rsid w:val="005F4F6B"/>
    <w:rsid w:val="005F56A6"/>
    <w:rsid w:val="005F6041"/>
    <w:rsid w:val="005F7314"/>
    <w:rsid w:val="005F7E99"/>
    <w:rsid w:val="00601081"/>
    <w:rsid w:val="006012C6"/>
    <w:rsid w:val="00603239"/>
    <w:rsid w:val="0060473D"/>
    <w:rsid w:val="006053DC"/>
    <w:rsid w:val="00607058"/>
    <w:rsid w:val="0060767B"/>
    <w:rsid w:val="00607A61"/>
    <w:rsid w:val="006127D4"/>
    <w:rsid w:val="00614547"/>
    <w:rsid w:val="00614D4B"/>
    <w:rsid w:val="00614E78"/>
    <w:rsid w:val="00616DFB"/>
    <w:rsid w:val="00617630"/>
    <w:rsid w:val="00617B27"/>
    <w:rsid w:val="00617D84"/>
    <w:rsid w:val="00620346"/>
    <w:rsid w:val="0062074A"/>
    <w:rsid w:val="006224F8"/>
    <w:rsid w:val="00622516"/>
    <w:rsid w:val="006226E7"/>
    <w:rsid w:val="00622C68"/>
    <w:rsid w:val="00623125"/>
    <w:rsid w:val="0062321A"/>
    <w:rsid w:val="0062356C"/>
    <w:rsid w:val="006241EE"/>
    <w:rsid w:val="00627ACD"/>
    <w:rsid w:val="00630383"/>
    <w:rsid w:val="00630B29"/>
    <w:rsid w:val="00633DA7"/>
    <w:rsid w:val="00635291"/>
    <w:rsid w:val="006357BD"/>
    <w:rsid w:val="006408DC"/>
    <w:rsid w:val="00640F83"/>
    <w:rsid w:val="006413AD"/>
    <w:rsid w:val="00643A7A"/>
    <w:rsid w:val="0064545A"/>
    <w:rsid w:val="00645C93"/>
    <w:rsid w:val="006471FC"/>
    <w:rsid w:val="006503F8"/>
    <w:rsid w:val="00650D0F"/>
    <w:rsid w:val="00651856"/>
    <w:rsid w:val="006521E7"/>
    <w:rsid w:val="0065579F"/>
    <w:rsid w:val="0066001E"/>
    <w:rsid w:val="006608AE"/>
    <w:rsid w:val="00670351"/>
    <w:rsid w:val="006706AA"/>
    <w:rsid w:val="006718B7"/>
    <w:rsid w:val="00673154"/>
    <w:rsid w:val="006746B2"/>
    <w:rsid w:val="0067540D"/>
    <w:rsid w:val="00682047"/>
    <w:rsid w:val="0068365D"/>
    <w:rsid w:val="0068376C"/>
    <w:rsid w:val="0068430C"/>
    <w:rsid w:val="00685237"/>
    <w:rsid w:val="006852A4"/>
    <w:rsid w:val="00690BB8"/>
    <w:rsid w:val="0069144C"/>
    <w:rsid w:val="0069161A"/>
    <w:rsid w:val="0069189C"/>
    <w:rsid w:val="00691D2A"/>
    <w:rsid w:val="00691E28"/>
    <w:rsid w:val="00691F66"/>
    <w:rsid w:val="00692C5E"/>
    <w:rsid w:val="006954BD"/>
    <w:rsid w:val="006968FD"/>
    <w:rsid w:val="006978B2"/>
    <w:rsid w:val="00697DD7"/>
    <w:rsid w:val="006A008F"/>
    <w:rsid w:val="006A069D"/>
    <w:rsid w:val="006A0A3C"/>
    <w:rsid w:val="006A1FC4"/>
    <w:rsid w:val="006A36F2"/>
    <w:rsid w:val="006A451F"/>
    <w:rsid w:val="006A5402"/>
    <w:rsid w:val="006A67C2"/>
    <w:rsid w:val="006A6A31"/>
    <w:rsid w:val="006B0BCD"/>
    <w:rsid w:val="006B0C35"/>
    <w:rsid w:val="006B0CBE"/>
    <w:rsid w:val="006B0EB4"/>
    <w:rsid w:val="006B1340"/>
    <w:rsid w:val="006B1969"/>
    <w:rsid w:val="006B2F1E"/>
    <w:rsid w:val="006B3DD7"/>
    <w:rsid w:val="006B48F1"/>
    <w:rsid w:val="006B549C"/>
    <w:rsid w:val="006B55B7"/>
    <w:rsid w:val="006B5887"/>
    <w:rsid w:val="006B77ED"/>
    <w:rsid w:val="006C2D21"/>
    <w:rsid w:val="006C3795"/>
    <w:rsid w:val="006C60A2"/>
    <w:rsid w:val="006C60B2"/>
    <w:rsid w:val="006C6193"/>
    <w:rsid w:val="006C7119"/>
    <w:rsid w:val="006D0533"/>
    <w:rsid w:val="006D5430"/>
    <w:rsid w:val="006D63EF"/>
    <w:rsid w:val="006D783C"/>
    <w:rsid w:val="006D7C19"/>
    <w:rsid w:val="006D7CA8"/>
    <w:rsid w:val="006E245F"/>
    <w:rsid w:val="006E2FE4"/>
    <w:rsid w:val="006E36C6"/>
    <w:rsid w:val="006E3B73"/>
    <w:rsid w:val="006E6AFB"/>
    <w:rsid w:val="006E7570"/>
    <w:rsid w:val="006F1491"/>
    <w:rsid w:val="006F2252"/>
    <w:rsid w:val="006F259F"/>
    <w:rsid w:val="006F3D72"/>
    <w:rsid w:val="006F3FB1"/>
    <w:rsid w:val="006F4B94"/>
    <w:rsid w:val="006F4DDC"/>
    <w:rsid w:val="006F4FE9"/>
    <w:rsid w:val="006F511B"/>
    <w:rsid w:val="006F6130"/>
    <w:rsid w:val="006F670E"/>
    <w:rsid w:val="006F6C14"/>
    <w:rsid w:val="006F6CFF"/>
    <w:rsid w:val="006F6EB8"/>
    <w:rsid w:val="006F72DD"/>
    <w:rsid w:val="006F7439"/>
    <w:rsid w:val="00701F6C"/>
    <w:rsid w:val="0070294E"/>
    <w:rsid w:val="00703480"/>
    <w:rsid w:val="0070393B"/>
    <w:rsid w:val="00704BC7"/>
    <w:rsid w:val="007051AF"/>
    <w:rsid w:val="00705EF4"/>
    <w:rsid w:val="00705FA1"/>
    <w:rsid w:val="00706BB1"/>
    <w:rsid w:val="00707310"/>
    <w:rsid w:val="00707E83"/>
    <w:rsid w:val="00711E45"/>
    <w:rsid w:val="00715037"/>
    <w:rsid w:val="007165B5"/>
    <w:rsid w:val="007165BE"/>
    <w:rsid w:val="007200FA"/>
    <w:rsid w:val="00723530"/>
    <w:rsid w:val="00725C56"/>
    <w:rsid w:val="00725CC4"/>
    <w:rsid w:val="00726958"/>
    <w:rsid w:val="00727D4D"/>
    <w:rsid w:val="00731322"/>
    <w:rsid w:val="00731E30"/>
    <w:rsid w:val="00732345"/>
    <w:rsid w:val="007336EA"/>
    <w:rsid w:val="00733A47"/>
    <w:rsid w:val="00733B79"/>
    <w:rsid w:val="0073607E"/>
    <w:rsid w:val="00736CDD"/>
    <w:rsid w:val="00736FEF"/>
    <w:rsid w:val="00737516"/>
    <w:rsid w:val="00741230"/>
    <w:rsid w:val="0074310F"/>
    <w:rsid w:val="0074506D"/>
    <w:rsid w:val="00745C1D"/>
    <w:rsid w:val="00746271"/>
    <w:rsid w:val="00746B0B"/>
    <w:rsid w:val="00747CCD"/>
    <w:rsid w:val="007517C3"/>
    <w:rsid w:val="00751B08"/>
    <w:rsid w:val="00751F23"/>
    <w:rsid w:val="00751F6C"/>
    <w:rsid w:val="0075278C"/>
    <w:rsid w:val="00756779"/>
    <w:rsid w:val="007573D2"/>
    <w:rsid w:val="007577AC"/>
    <w:rsid w:val="00760C49"/>
    <w:rsid w:val="00761578"/>
    <w:rsid w:val="00761BE2"/>
    <w:rsid w:val="007626A2"/>
    <w:rsid w:val="007651F0"/>
    <w:rsid w:val="00765D32"/>
    <w:rsid w:val="007705A1"/>
    <w:rsid w:val="00770F43"/>
    <w:rsid w:val="00771468"/>
    <w:rsid w:val="007719AC"/>
    <w:rsid w:val="00773686"/>
    <w:rsid w:val="00776AD0"/>
    <w:rsid w:val="00780871"/>
    <w:rsid w:val="00785E4B"/>
    <w:rsid w:val="007869DA"/>
    <w:rsid w:val="00787A57"/>
    <w:rsid w:val="00787B7D"/>
    <w:rsid w:val="00792D48"/>
    <w:rsid w:val="00793203"/>
    <w:rsid w:val="00793AF0"/>
    <w:rsid w:val="00794677"/>
    <w:rsid w:val="00795931"/>
    <w:rsid w:val="00796A2A"/>
    <w:rsid w:val="00797EE2"/>
    <w:rsid w:val="007A053E"/>
    <w:rsid w:val="007A21A1"/>
    <w:rsid w:val="007A2A69"/>
    <w:rsid w:val="007A47D8"/>
    <w:rsid w:val="007A5DA3"/>
    <w:rsid w:val="007A5F9C"/>
    <w:rsid w:val="007A6821"/>
    <w:rsid w:val="007B0474"/>
    <w:rsid w:val="007B055F"/>
    <w:rsid w:val="007B0BAC"/>
    <w:rsid w:val="007B3EE9"/>
    <w:rsid w:val="007B4B41"/>
    <w:rsid w:val="007B5AF8"/>
    <w:rsid w:val="007B6028"/>
    <w:rsid w:val="007C0BA7"/>
    <w:rsid w:val="007C1074"/>
    <w:rsid w:val="007C33E4"/>
    <w:rsid w:val="007C41B3"/>
    <w:rsid w:val="007C44F4"/>
    <w:rsid w:val="007C501B"/>
    <w:rsid w:val="007C6325"/>
    <w:rsid w:val="007D11B8"/>
    <w:rsid w:val="007D1F28"/>
    <w:rsid w:val="007D1FA3"/>
    <w:rsid w:val="007D20C4"/>
    <w:rsid w:val="007D2587"/>
    <w:rsid w:val="007D25F6"/>
    <w:rsid w:val="007D36F2"/>
    <w:rsid w:val="007D3F5E"/>
    <w:rsid w:val="007D5A25"/>
    <w:rsid w:val="007D5A65"/>
    <w:rsid w:val="007D79D8"/>
    <w:rsid w:val="007D7FB1"/>
    <w:rsid w:val="007E0F24"/>
    <w:rsid w:val="007E17B1"/>
    <w:rsid w:val="007E1C73"/>
    <w:rsid w:val="007E1E78"/>
    <w:rsid w:val="007E27C0"/>
    <w:rsid w:val="007E414D"/>
    <w:rsid w:val="007E4716"/>
    <w:rsid w:val="007E5BA9"/>
    <w:rsid w:val="007E648F"/>
    <w:rsid w:val="007E6E32"/>
    <w:rsid w:val="007E771D"/>
    <w:rsid w:val="007F3B6C"/>
    <w:rsid w:val="007F3DA7"/>
    <w:rsid w:val="007F4203"/>
    <w:rsid w:val="007F502E"/>
    <w:rsid w:val="007F55FC"/>
    <w:rsid w:val="007F65F6"/>
    <w:rsid w:val="007F6A42"/>
    <w:rsid w:val="007F6FA8"/>
    <w:rsid w:val="0080064A"/>
    <w:rsid w:val="008013CA"/>
    <w:rsid w:val="00802795"/>
    <w:rsid w:val="008056CF"/>
    <w:rsid w:val="00806C7C"/>
    <w:rsid w:val="0080728E"/>
    <w:rsid w:val="0081138F"/>
    <w:rsid w:val="00812093"/>
    <w:rsid w:val="00812E27"/>
    <w:rsid w:val="00814945"/>
    <w:rsid w:val="00814985"/>
    <w:rsid w:val="0081500E"/>
    <w:rsid w:val="008160BF"/>
    <w:rsid w:val="00816F96"/>
    <w:rsid w:val="008170EC"/>
    <w:rsid w:val="008175D4"/>
    <w:rsid w:val="008219AF"/>
    <w:rsid w:val="00823AF8"/>
    <w:rsid w:val="008267CB"/>
    <w:rsid w:val="00826C84"/>
    <w:rsid w:val="00827512"/>
    <w:rsid w:val="00835356"/>
    <w:rsid w:val="008355E2"/>
    <w:rsid w:val="00836D5A"/>
    <w:rsid w:val="00837770"/>
    <w:rsid w:val="0083795A"/>
    <w:rsid w:val="00837C9F"/>
    <w:rsid w:val="00841883"/>
    <w:rsid w:val="00841B23"/>
    <w:rsid w:val="00842068"/>
    <w:rsid w:val="00842230"/>
    <w:rsid w:val="00843379"/>
    <w:rsid w:val="008436F0"/>
    <w:rsid w:val="00843DAA"/>
    <w:rsid w:val="00843F40"/>
    <w:rsid w:val="008444BE"/>
    <w:rsid w:val="00845897"/>
    <w:rsid w:val="008465AA"/>
    <w:rsid w:val="00847B56"/>
    <w:rsid w:val="008505B6"/>
    <w:rsid w:val="00850AD1"/>
    <w:rsid w:val="00851A3E"/>
    <w:rsid w:val="00851C79"/>
    <w:rsid w:val="00852259"/>
    <w:rsid w:val="0085338A"/>
    <w:rsid w:val="00853419"/>
    <w:rsid w:val="00855CBD"/>
    <w:rsid w:val="00856F99"/>
    <w:rsid w:val="0085789E"/>
    <w:rsid w:val="008609B3"/>
    <w:rsid w:val="00860FE6"/>
    <w:rsid w:val="00863940"/>
    <w:rsid w:val="00864140"/>
    <w:rsid w:val="008645A3"/>
    <w:rsid w:val="00864D17"/>
    <w:rsid w:val="008672AE"/>
    <w:rsid w:val="008702BF"/>
    <w:rsid w:val="008719DB"/>
    <w:rsid w:val="00871FA9"/>
    <w:rsid w:val="00872250"/>
    <w:rsid w:val="008731B8"/>
    <w:rsid w:val="00873217"/>
    <w:rsid w:val="0087341D"/>
    <w:rsid w:val="00873D16"/>
    <w:rsid w:val="00873DC2"/>
    <w:rsid w:val="00875117"/>
    <w:rsid w:val="008757FA"/>
    <w:rsid w:val="008768D2"/>
    <w:rsid w:val="00880F6C"/>
    <w:rsid w:val="008815A8"/>
    <w:rsid w:val="00881D74"/>
    <w:rsid w:val="0088223F"/>
    <w:rsid w:val="00884DAD"/>
    <w:rsid w:val="008850B6"/>
    <w:rsid w:val="008855E2"/>
    <w:rsid w:val="00885E69"/>
    <w:rsid w:val="00886521"/>
    <w:rsid w:val="00887BBB"/>
    <w:rsid w:val="00887F76"/>
    <w:rsid w:val="00891079"/>
    <w:rsid w:val="00891E8C"/>
    <w:rsid w:val="008937A3"/>
    <w:rsid w:val="0089509A"/>
    <w:rsid w:val="008A4FE1"/>
    <w:rsid w:val="008A5E28"/>
    <w:rsid w:val="008A7666"/>
    <w:rsid w:val="008B0EAE"/>
    <w:rsid w:val="008B302A"/>
    <w:rsid w:val="008B4198"/>
    <w:rsid w:val="008B4609"/>
    <w:rsid w:val="008B725C"/>
    <w:rsid w:val="008C1D6D"/>
    <w:rsid w:val="008C3F98"/>
    <w:rsid w:val="008C594A"/>
    <w:rsid w:val="008D1DAC"/>
    <w:rsid w:val="008D23AF"/>
    <w:rsid w:val="008D3A05"/>
    <w:rsid w:val="008D3E0C"/>
    <w:rsid w:val="008D4A09"/>
    <w:rsid w:val="008D4DA1"/>
    <w:rsid w:val="008D5F9D"/>
    <w:rsid w:val="008D681A"/>
    <w:rsid w:val="008D6B1A"/>
    <w:rsid w:val="008D6D38"/>
    <w:rsid w:val="008D76FE"/>
    <w:rsid w:val="008E03F0"/>
    <w:rsid w:val="008E0617"/>
    <w:rsid w:val="008E183A"/>
    <w:rsid w:val="008E2288"/>
    <w:rsid w:val="008E41AE"/>
    <w:rsid w:val="008E485D"/>
    <w:rsid w:val="008E5B71"/>
    <w:rsid w:val="008E5C7B"/>
    <w:rsid w:val="008E705E"/>
    <w:rsid w:val="008F1969"/>
    <w:rsid w:val="008F2453"/>
    <w:rsid w:val="008F34E9"/>
    <w:rsid w:val="008F7007"/>
    <w:rsid w:val="009026D8"/>
    <w:rsid w:val="00902833"/>
    <w:rsid w:val="009039E2"/>
    <w:rsid w:val="009068B3"/>
    <w:rsid w:val="0091077D"/>
    <w:rsid w:val="0091196A"/>
    <w:rsid w:val="00911DC9"/>
    <w:rsid w:val="009123FF"/>
    <w:rsid w:val="00914451"/>
    <w:rsid w:val="00916287"/>
    <w:rsid w:val="009164CD"/>
    <w:rsid w:val="00917271"/>
    <w:rsid w:val="0091740C"/>
    <w:rsid w:val="0092175E"/>
    <w:rsid w:val="00922A9F"/>
    <w:rsid w:val="00922BA3"/>
    <w:rsid w:val="0092499C"/>
    <w:rsid w:val="00924EF9"/>
    <w:rsid w:val="00925478"/>
    <w:rsid w:val="00925A8F"/>
    <w:rsid w:val="00925D8E"/>
    <w:rsid w:val="009269F5"/>
    <w:rsid w:val="0093018B"/>
    <w:rsid w:val="00930CAD"/>
    <w:rsid w:val="00932222"/>
    <w:rsid w:val="009333DC"/>
    <w:rsid w:val="0093373D"/>
    <w:rsid w:val="00935008"/>
    <w:rsid w:val="00936332"/>
    <w:rsid w:val="009400CF"/>
    <w:rsid w:val="0094029F"/>
    <w:rsid w:val="00940533"/>
    <w:rsid w:val="009410AE"/>
    <w:rsid w:val="00942D4D"/>
    <w:rsid w:val="009432FE"/>
    <w:rsid w:val="009438F8"/>
    <w:rsid w:val="00944414"/>
    <w:rsid w:val="00945FA9"/>
    <w:rsid w:val="0094624C"/>
    <w:rsid w:val="0094691D"/>
    <w:rsid w:val="00951051"/>
    <w:rsid w:val="00952F6F"/>
    <w:rsid w:val="00954C02"/>
    <w:rsid w:val="00954F42"/>
    <w:rsid w:val="00957172"/>
    <w:rsid w:val="009578D1"/>
    <w:rsid w:val="00957A33"/>
    <w:rsid w:val="00957DC1"/>
    <w:rsid w:val="0096003B"/>
    <w:rsid w:val="0096081E"/>
    <w:rsid w:val="0096137E"/>
    <w:rsid w:val="00961E92"/>
    <w:rsid w:val="0096459F"/>
    <w:rsid w:val="009647C5"/>
    <w:rsid w:val="0096604F"/>
    <w:rsid w:val="00966280"/>
    <w:rsid w:val="009663C5"/>
    <w:rsid w:val="009678FE"/>
    <w:rsid w:val="00971DDC"/>
    <w:rsid w:val="009737E4"/>
    <w:rsid w:val="009755AD"/>
    <w:rsid w:val="0097578C"/>
    <w:rsid w:val="009757E0"/>
    <w:rsid w:val="0097718E"/>
    <w:rsid w:val="009800B6"/>
    <w:rsid w:val="00980E36"/>
    <w:rsid w:val="00983748"/>
    <w:rsid w:val="0098564A"/>
    <w:rsid w:val="00985DB7"/>
    <w:rsid w:val="009861C6"/>
    <w:rsid w:val="00986B3C"/>
    <w:rsid w:val="009903A8"/>
    <w:rsid w:val="00991070"/>
    <w:rsid w:val="00992DCD"/>
    <w:rsid w:val="00994392"/>
    <w:rsid w:val="00994702"/>
    <w:rsid w:val="00996E62"/>
    <w:rsid w:val="00997875"/>
    <w:rsid w:val="00997D39"/>
    <w:rsid w:val="00997FD5"/>
    <w:rsid w:val="009A1CA8"/>
    <w:rsid w:val="009A2FD3"/>
    <w:rsid w:val="009A405A"/>
    <w:rsid w:val="009A5082"/>
    <w:rsid w:val="009A618E"/>
    <w:rsid w:val="009A70A8"/>
    <w:rsid w:val="009B155B"/>
    <w:rsid w:val="009B183F"/>
    <w:rsid w:val="009B1F5B"/>
    <w:rsid w:val="009B3DB8"/>
    <w:rsid w:val="009B4769"/>
    <w:rsid w:val="009B4FF0"/>
    <w:rsid w:val="009C2086"/>
    <w:rsid w:val="009C3006"/>
    <w:rsid w:val="009C5F91"/>
    <w:rsid w:val="009C6F38"/>
    <w:rsid w:val="009C7481"/>
    <w:rsid w:val="009D0C5F"/>
    <w:rsid w:val="009D159F"/>
    <w:rsid w:val="009D197A"/>
    <w:rsid w:val="009D2A16"/>
    <w:rsid w:val="009D34A9"/>
    <w:rsid w:val="009D6952"/>
    <w:rsid w:val="009D6AF2"/>
    <w:rsid w:val="009D7F9A"/>
    <w:rsid w:val="009E055E"/>
    <w:rsid w:val="009E05C7"/>
    <w:rsid w:val="009E068F"/>
    <w:rsid w:val="009E1B89"/>
    <w:rsid w:val="009E47DB"/>
    <w:rsid w:val="009E6103"/>
    <w:rsid w:val="009E619C"/>
    <w:rsid w:val="009E7020"/>
    <w:rsid w:val="009E7045"/>
    <w:rsid w:val="009E748B"/>
    <w:rsid w:val="009F0C83"/>
    <w:rsid w:val="009F1449"/>
    <w:rsid w:val="009F2244"/>
    <w:rsid w:val="009F3D12"/>
    <w:rsid w:val="009F4BCF"/>
    <w:rsid w:val="00A03D3F"/>
    <w:rsid w:val="00A041F1"/>
    <w:rsid w:val="00A04BEB"/>
    <w:rsid w:val="00A04DE2"/>
    <w:rsid w:val="00A05412"/>
    <w:rsid w:val="00A117FD"/>
    <w:rsid w:val="00A11A20"/>
    <w:rsid w:val="00A11DFB"/>
    <w:rsid w:val="00A11F1E"/>
    <w:rsid w:val="00A13073"/>
    <w:rsid w:val="00A14BA5"/>
    <w:rsid w:val="00A14E89"/>
    <w:rsid w:val="00A15C80"/>
    <w:rsid w:val="00A15DA4"/>
    <w:rsid w:val="00A20607"/>
    <w:rsid w:val="00A20D0F"/>
    <w:rsid w:val="00A22250"/>
    <w:rsid w:val="00A2351E"/>
    <w:rsid w:val="00A2486B"/>
    <w:rsid w:val="00A25160"/>
    <w:rsid w:val="00A259B5"/>
    <w:rsid w:val="00A275B2"/>
    <w:rsid w:val="00A2769F"/>
    <w:rsid w:val="00A27E76"/>
    <w:rsid w:val="00A27F01"/>
    <w:rsid w:val="00A31A13"/>
    <w:rsid w:val="00A31A7B"/>
    <w:rsid w:val="00A323D7"/>
    <w:rsid w:val="00A32701"/>
    <w:rsid w:val="00A32A1D"/>
    <w:rsid w:val="00A330EB"/>
    <w:rsid w:val="00A334CC"/>
    <w:rsid w:val="00A40F4B"/>
    <w:rsid w:val="00A4263A"/>
    <w:rsid w:val="00A44BE1"/>
    <w:rsid w:val="00A4500D"/>
    <w:rsid w:val="00A504A8"/>
    <w:rsid w:val="00A51D2C"/>
    <w:rsid w:val="00A527D9"/>
    <w:rsid w:val="00A52AFF"/>
    <w:rsid w:val="00A53CDD"/>
    <w:rsid w:val="00A542B8"/>
    <w:rsid w:val="00A54719"/>
    <w:rsid w:val="00A5709E"/>
    <w:rsid w:val="00A612B9"/>
    <w:rsid w:val="00A648A1"/>
    <w:rsid w:val="00A6510A"/>
    <w:rsid w:val="00A66B14"/>
    <w:rsid w:val="00A66CF8"/>
    <w:rsid w:val="00A727DA"/>
    <w:rsid w:val="00A72A62"/>
    <w:rsid w:val="00A7440B"/>
    <w:rsid w:val="00A74F48"/>
    <w:rsid w:val="00A756EC"/>
    <w:rsid w:val="00A80598"/>
    <w:rsid w:val="00A815A9"/>
    <w:rsid w:val="00A81A3A"/>
    <w:rsid w:val="00A822F6"/>
    <w:rsid w:val="00A83CAE"/>
    <w:rsid w:val="00A83E6C"/>
    <w:rsid w:val="00A84AFB"/>
    <w:rsid w:val="00A84D2E"/>
    <w:rsid w:val="00A84D8D"/>
    <w:rsid w:val="00A854F8"/>
    <w:rsid w:val="00A900AE"/>
    <w:rsid w:val="00A92A07"/>
    <w:rsid w:val="00A9330E"/>
    <w:rsid w:val="00A93FD6"/>
    <w:rsid w:val="00A9447A"/>
    <w:rsid w:val="00A95040"/>
    <w:rsid w:val="00A95088"/>
    <w:rsid w:val="00A957EB"/>
    <w:rsid w:val="00A960AC"/>
    <w:rsid w:val="00AA3298"/>
    <w:rsid w:val="00AA41AA"/>
    <w:rsid w:val="00AA435D"/>
    <w:rsid w:val="00AA6892"/>
    <w:rsid w:val="00AA6B29"/>
    <w:rsid w:val="00AA72CC"/>
    <w:rsid w:val="00AA76B7"/>
    <w:rsid w:val="00AB049C"/>
    <w:rsid w:val="00AB134B"/>
    <w:rsid w:val="00AB1D7B"/>
    <w:rsid w:val="00AB1EA3"/>
    <w:rsid w:val="00AB203B"/>
    <w:rsid w:val="00AB2492"/>
    <w:rsid w:val="00AB265A"/>
    <w:rsid w:val="00AB3399"/>
    <w:rsid w:val="00AB3D67"/>
    <w:rsid w:val="00AC4276"/>
    <w:rsid w:val="00AC464D"/>
    <w:rsid w:val="00AC4E78"/>
    <w:rsid w:val="00AC51E8"/>
    <w:rsid w:val="00AC6FA1"/>
    <w:rsid w:val="00AC70FC"/>
    <w:rsid w:val="00AC7FD3"/>
    <w:rsid w:val="00AD03FA"/>
    <w:rsid w:val="00AD0CA9"/>
    <w:rsid w:val="00AD1C5F"/>
    <w:rsid w:val="00AD2407"/>
    <w:rsid w:val="00AD29CE"/>
    <w:rsid w:val="00AD3E16"/>
    <w:rsid w:val="00AD5FBC"/>
    <w:rsid w:val="00AD6279"/>
    <w:rsid w:val="00AD62D8"/>
    <w:rsid w:val="00AD6B6A"/>
    <w:rsid w:val="00AD7273"/>
    <w:rsid w:val="00AE03D3"/>
    <w:rsid w:val="00AE5146"/>
    <w:rsid w:val="00AE55C5"/>
    <w:rsid w:val="00AE5A4F"/>
    <w:rsid w:val="00AE715B"/>
    <w:rsid w:val="00AE7B16"/>
    <w:rsid w:val="00AF0B65"/>
    <w:rsid w:val="00AF75DB"/>
    <w:rsid w:val="00AF7EEF"/>
    <w:rsid w:val="00B002E0"/>
    <w:rsid w:val="00B0053F"/>
    <w:rsid w:val="00B0132A"/>
    <w:rsid w:val="00B029C1"/>
    <w:rsid w:val="00B056C4"/>
    <w:rsid w:val="00B071F1"/>
    <w:rsid w:val="00B07968"/>
    <w:rsid w:val="00B07B19"/>
    <w:rsid w:val="00B10FBA"/>
    <w:rsid w:val="00B1189C"/>
    <w:rsid w:val="00B12666"/>
    <w:rsid w:val="00B126DA"/>
    <w:rsid w:val="00B12EBA"/>
    <w:rsid w:val="00B135DB"/>
    <w:rsid w:val="00B15903"/>
    <w:rsid w:val="00B1604A"/>
    <w:rsid w:val="00B166C8"/>
    <w:rsid w:val="00B173DD"/>
    <w:rsid w:val="00B23532"/>
    <w:rsid w:val="00B23604"/>
    <w:rsid w:val="00B243E6"/>
    <w:rsid w:val="00B2566A"/>
    <w:rsid w:val="00B2704A"/>
    <w:rsid w:val="00B306C5"/>
    <w:rsid w:val="00B41694"/>
    <w:rsid w:val="00B41D95"/>
    <w:rsid w:val="00B41F8E"/>
    <w:rsid w:val="00B425D5"/>
    <w:rsid w:val="00B426BB"/>
    <w:rsid w:val="00B427B9"/>
    <w:rsid w:val="00B42907"/>
    <w:rsid w:val="00B42F9F"/>
    <w:rsid w:val="00B43371"/>
    <w:rsid w:val="00B44B9E"/>
    <w:rsid w:val="00B44CA2"/>
    <w:rsid w:val="00B454AE"/>
    <w:rsid w:val="00B45626"/>
    <w:rsid w:val="00B5008D"/>
    <w:rsid w:val="00B50D18"/>
    <w:rsid w:val="00B52464"/>
    <w:rsid w:val="00B5269E"/>
    <w:rsid w:val="00B52A05"/>
    <w:rsid w:val="00B53EAE"/>
    <w:rsid w:val="00B55CF3"/>
    <w:rsid w:val="00B56652"/>
    <w:rsid w:val="00B57187"/>
    <w:rsid w:val="00B57304"/>
    <w:rsid w:val="00B609A8"/>
    <w:rsid w:val="00B627D2"/>
    <w:rsid w:val="00B65BF6"/>
    <w:rsid w:val="00B670CE"/>
    <w:rsid w:val="00B67B77"/>
    <w:rsid w:val="00B67B79"/>
    <w:rsid w:val="00B67E74"/>
    <w:rsid w:val="00B716F8"/>
    <w:rsid w:val="00B74FDC"/>
    <w:rsid w:val="00B82234"/>
    <w:rsid w:val="00B8283E"/>
    <w:rsid w:val="00B832A6"/>
    <w:rsid w:val="00B837AA"/>
    <w:rsid w:val="00B87D03"/>
    <w:rsid w:val="00B909E8"/>
    <w:rsid w:val="00B92770"/>
    <w:rsid w:val="00B928EE"/>
    <w:rsid w:val="00B92AD5"/>
    <w:rsid w:val="00B94BA4"/>
    <w:rsid w:val="00B95671"/>
    <w:rsid w:val="00B96D07"/>
    <w:rsid w:val="00B97DB5"/>
    <w:rsid w:val="00B97F8A"/>
    <w:rsid w:val="00BA4BC4"/>
    <w:rsid w:val="00BA52AE"/>
    <w:rsid w:val="00BA60E2"/>
    <w:rsid w:val="00BA7568"/>
    <w:rsid w:val="00BB1325"/>
    <w:rsid w:val="00BB156E"/>
    <w:rsid w:val="00BB237D"/>
    <w:rsid w:val="00BB2701"/>
    <w:rsid w:val="00BB3ABA"/>
    <w:rsid w:val="00BB4FEC"/>
    <w:rsid w:val="00BB65B1"/>
    <w:rsid w:val="00BB69D5"/>
    <w:rsid w:val="00BB6A3E"/>
    <w:rsid w:val="00BC03E1"/>
    <w:rsid w:val="00BC34F8"/>
    <w:rsid w:val="00BC4593"/>
    <w:rsid w:val="00BC64DB"/>
    <w:rsid w:val="00BC6C9C"/>
    <w:rsid w:val="00BC6CA4"/>
    <w:rsid w:val="00BD05BF"/>
    <w:rsid w:val="00BD464A"/>
    <w:rsid w:val="00BD4743"/>
    <w:rsid w:val="00BD4793"/>
    <w:rsid w:val="00BD6CFB"/>
    <w:rsid w:val="00BD7D09"/>
    <w:rsid w:val="00BE0468"/>
    <w:rsid w:val="00BE28BE"/>
    <w:rsid w:val="00BE2902"/>
    <w:rsid w:val="00BE42CB"/>
    <w:rsid w:val="00BE6162"/>
    <w:rsid w:val="00BE6C9C"/>
    <w:rsid w:val="00BF0409"/>
    <w:rsid w:val="00BF0850"/>
    <w:rsid w:val="00BF1509"/>
    <w:rsid w:val="00BF3613"/>
    <w:rsid w:val="00BF37B7"/>
    <w:rsid w:val="00BF49A8"/>
    <w:rsid w:val="00BF5C82"/>
    <w:rsid w:val="00BF5E26"/>
    <w:rsid w:val="00BF7A5E"/>
    <w:rsid w:val="00C0085D"/>
    <w:rsid w:val="00C008F7"/>
    <w:rsid w:val="00C00E47"/>
    <w:rsid w:val="00C010AA"/>
    <w:rsid w:val="00C013EF"/>
    <w:rsid w:val="00C02D2A"/>
    <w:rsid w:val="00C0358E"/>
    <w:rsid w:val="00C057BD"/>
    <w:rsid w:val="00C11D21"/>
    <w:rsid w:val="00C11EFC"/>
    <w:rsid w:val="00C1675F"/>
    <w:rsid w:val="00C2052B"/>
    <w:rsid w:val="00C21444"/>
    <w:rsid w:val="00C21F2D"/>
    <w:rsid w:val="00C23439"/>
    <w:rsid w:val="00C27213"/>
    <w:rsid w:val="00C278C2"/>
    <w:rsid w:val="00C27BB8"/>
    <w:rsid w:val="00C3083D"/>
    <w:rsid w:val="00C32425"/>
    <w:rsid w:val="00C33DEA"/>
    <w:rsid w:val="00C35152"/>
    <w:rsid w:val="00C353D0"/>
    <w:rsid w:val="00C35AE1"/>
    <w:rsid w:val="00C4024B"/>
    <w:rsid w:val="00C41E00"/>
    <w:rsid w:val="00C41E55"/>
    <w:rsid w:val="00C43809"/>
    <w:rsid w:val="00C44FC9"/>
    <w:rsid w:val="00C45167"/>
    <w:rsid w:val="00C45201"/>
    <w:rsid w:val="00C473CE"/>
    <w:rsid w:val="00C50168"/>
    <w:rsid w:val="00C5115B"/>
    <w:rsid w:val="00C5180C"/>
    <w:rsid w:val="00C52111"/>
    <w:rsid w:val="00C523E4"/>
    <w:rsid w:val="00C531B7"/>
    <w:rsid w:val="00C53622"/>
    <w:rsid w:val="00C54982"/>
    <w:rsid w:val="00C54B46"/>
    <w:rsid w:val="00C5502B"/>
    <w:rsid w:val="00C55B71"/>
    <w:rsid w:val="00C56DB9"/>
    <w:rsid w:val="00C576F8"/>
    <w:rsid w:val="00C621A1"/>
    <w:rsid w:val="00C63153"/>
    <w:rsid w:val="00C63CB8"/>
    <w:rsid w:val="00C646F2"/>
    <w:rsid w:val="00C65327"/>
    <w:rsid w:val="00C67235"/>
    <w:rsid w:val="00C67382"/>
    <w:rsid w:val="00C70691"/>
    <w:rsid w:val="00C72471"/>
    <w:rsid w:val="00C72A2D"/>
    <w:rsid w:val="00C72B4C"/>
    <w:rsid w:val="00C7665D"/>
    <w:rsid w:val="00C77BCF"/>
    <w:rsid w:val="00C8086B"/>
    <w:rsid w:val="00C82D97"/>
    <w:rsid w:val="00C84D14"/>
    <w:rsid w:val="00C91C45"/>
    <w:rsid w:val="00C9369C"/>
    <w:rsid w:val="00C93B4F"/>
    <w:rsid w:val="00C93EDD"/>
    <w:rsid w:val="00C953EF"/>
    <w:rsid w:val="00C953F6"/>
    <w:rsid w:val="00C97FD3"/>
    <w:rsid w:val="00CA0363"/>
    <w:rsid w:val="00CA04F3"/>
    <w:rsid w:val="00CA06A4"/>
    <w:rsid w:val="00CA2343"/>
    <w:rsid w:val="00CA23A8"/>
    <w:rsid w:val="00CA48E9"/>
    <w:rsid w:val="00CA501F"/>
    <w:rsid w:val="00CA59FA"/>
    <w:rsid w:val="00CA61CF"/>
    <w:rsid w:val="00CA749E"/>
    <w:rsid w:val="00CA759F"/>
    <w:rsid w:val="00CB0441"/>
    <w:rsid w:val="00CB08EB"/>
    <w:rsid w:val="00CB14C0"/>
    <w:rsid w:val="00CB1749"/>
    <w:rsid w:val="00CB1A60"/>
    <w:rsid w:val="00CB3A9F"/>
    <w:rsid w:val="00CB447F"/>
    <w:rsid w:val="00CB5048"/>
    <w:rsid w:val="00CC10DA"/>
    <w:rsid w:val="00CC156D"/>
    <w:rsid w:val="00CC1CA4"/>
    <w:rsid w:val="00CC2929"/>
    <w:rsid w:val="00CC58C3"/>
    <w:rsid w:val="00CD16C7"/>
    <w:rsid w:val="00CD229F"/>
    <w:rsid w:val="00CE2D1F"/>
    <w:rsid w:val="00CE316E"/>
    <w:rsid w:val="00CE3462"/>
    <w:rsid w:val="00CE52F0"/>
    <w:rsid w:val="00CE55DF"/>
    <w:rsid w:val="00CE5686"/>
    <w:rsid w:val="00CE7389"/>
    <w:rsid w:val="00CF0DC1"/>
    <w:rsid w:val="00CF121A"/>
    <w:rsid w:val="00CF18A3"/>
    <w:rsid w:val="00CF356A"/>
    <w:rsid w:val="00CF4A61"/>
    <w:rsid w:val="00CF4B9A"/>
    <w:rsid w:val="00CF7088"/>
    <w:rsid w:val="00D0108B"/>
    <w:rsid w:val="00D029CB"/>
    <w:rsid w:val="00D04274"/>
    <w:rsid w:val="00D05A8B"/>
    <w:rsid w:val="00D0622A"/>
    <w:rsid w:val="00D06659"/>
    <w:rsid w:val="00D0699D"/>
    <w:rsid w:val="00D10B09"/>
    <w:rsid w:val="00D1447E"/>
    <w:rsid w:val="00D15A58"/>
    <w:rsid w:val="00D164B7"/>
    <w:rsid w:val="00D1747A"/>
    <w:rsid w:val="00D205D0"/>
    <w:rsid w:val="00D21306"/>
    <w:rsid w:val="00D2151A"/>
    <w:rsid w:val="00D22151"/>
    <w:rsid w:val="00D240AB"/>
    <w:rsid w:val="00D25CA2"/>
    <w:rsid w:val="00D25E7B"/>
    <w:rsid w:val="00D25E8B"/>
    <w:rsid w:val="00D26BCB"/>
    <w:rsid w:val="00D26C04"/>
    <w:rsid w:val="00D26CC6"/>
    <w:rsid w:val="00D275C6"/>
    <w:rsid w:val="00D27639"/>
    <w:rsid w:val="00D311EF"/>
    <w:rsid w:val="00D32D42"/>
    <w:rsid w:val="00D3390C"/>
    <w:rsid w:val="00D369E4"/>
    <w:rsid w:val="00D40723"/>
    <w:rsid w:val="00D41A51"/>
    <w:rsid w:val="00D42DFD"/>
    <w:rsid w:val="00D4448D"/>
    <w:rsid w:val="00D45E14"/>
    <w:rsid w:val="00D4755C"/>
    <w:rsid w:val="00D47FBE"/>
    <w:rsid w:val="00D52834"/>
    <w:rsid w:val="00D537FF"/>
    <w:rsid w:val="00D544FE"/>
    <w:rsid w:val="00D5596F"/>
    <w:rsid w:val="00D55C96"/>
    <w:rsid w:val="00D56F3F"/>
    <w:rsid w:val="00D61F13"/>
    <w:rsid w:val="00D666F3"/>
    <w:rsid w:val="00D672D6"/>
    <w:rsid w:val="00D67D4A"/>
    <w:rsid w:val="00D70434"/>
    <w:rsid w:val="00D708A4"/>
    <w:rsid w:val="00D70B9D"/>
    <w:rsid w:val="00D72B46"/>
    <w:rsid w:val="00D73122"/>
    <w:rsid w:val="00D749C7"/>
    <w:rsid w:val="00D75D2E"/>
    <w:rsid w:val="00D77EA3"/>
    <w:rsid w:val="00D806A3"/>
    <w:rsid w:val="00D81ABD"/>
    <w:rsid w:val="00D81BAC"/>
    <w:rsid w:val="00D82EE7"/>
    <w:rsid w:val="00D83149"/>
    <w:rsid w:val="00D83173"/>
    <w:rsid w:val="00D8380A"/>
    <w:rsid w:val="00D84ABB"/>
    <w:rsid w:val="00D85273"/>
    <w:rsid w:val="00D87AA7"/>
    <w:rsid w:val="00D90425"/>
    <w:rsid w:val="00D90CC5"/>
    <w:rsid w:val="00D92C6A"/>
    <w:rsid w:val="00D95330"/>
    <w:rsid w:val="00DA12AB"/>
    <w:rsid w:val="00DA1A93"/>
    <w:rsid w:val="00DA4303"/>
    <w:rsid w:val="00DA52B8"/>
    <w:rsid w:val="00DA7973"/>
    <w:rsid w:val="00DB3689"/>
    <w:rsid w:val="00DB3767"/>
    <w:rsid w:val="00DB39E0"/>
    <w:rsid w:val="00DB48E4"/>
    <w:rsid w:val="00DB727F"/>
    <w:rsid w:val="00DB7729"/>
    <w:rsid w:val="00DB7BB9"/>
    <w:rsid w:val="00DC207B"/>
    <w:rsid w:val="00DC22BE"/>
    <w:rsid w:val="00DC5F62"/>
    <w:rsid w:val="00DC7FAF"/>
    <w:rsid w:val="00DD02BA"/>
    <w:rsid w:val="00DD100B"/>
    <w:rsid w:val="00DD1607"/>
    <w:rsid w:val="00DD19A8"/>
    <w:rsid w:val="00DD34FE"/>
    <w:rsid w:val="00DD42F9"/>
    <w:rsid w:val="00DD454E"/>
    <w:rsid w:val="00DE1B4A"/>
    <w:rsid w:val="00DE2CFF"/>
    <w:rsid w:val="00DE3330"/>
    <w:rsid w:val="00DE5939"/>
    <w:rsid w:val="00DE62B7"/>
    <w:rsid w:val="00DE6492"/>
    <w:rsid w:val="00DE7200"/>
    <w:rsid w:val="00DF1E17"/>
    <w:rsid w:val="00DF365A"/>
    <w:rsid w:val="00DF4CBC"/>
    <w:rsid w:val="00DF5370"/>
    <w:rsid w:val="00DF7E4D"/>
    <w:rsid w:val="00E0032E"/>
    <w:rsid w:val="00E00DF4"/>
    <w:rsid w:val="00E0205D"/>
    <w:rsid w:val="00E0313E"/>
    <w:rsid w:val="00E0491A"/>
    <w:rsid w:val="00E0557E"/>
    <w:rsid w:val="00E1018A"/>
    <w:rsid w:val="00E120F4"/>
    <w:rsid w:val="00E136D8"/>
    <w:rsid w:val="00E153F6"/>
    <w:rsid w:val="00E15C4F"/>
    <w:rsid w:val="00E15F7E"/>
    <w:rsid w:val="00E173DF"/>
    <w:rsid w:val="00E179DF"/>
    <w:rsid w:val="00E235F9"/>
    <w:rsid w:val="00E248EB"/>
    <w:rsid w:val="00E2626C"/>
    <w:rsid w:val="00E27FC2"/>
    <w:rsid w:val="00E30B6B"/>
    <w:rsid w:val="00E31912"/>
    <w:rsid w:val="00E31B60"/>
    <w:rsid w:val="00E34D88"/>
    <w:rsid w:val="00E353DB"/>
    <w:rsid w:val="00E35D73"/>
    <w:rsid w:val="00E35FDD"/>
    <w:rsid w:val="00E36375"/>
    <w:rsid w:val="00E36A4D"/>
    <w:rsid w:val="00E37A8B"/>
    <w:rsid w:val="00E40D48"/>
    <w:rsid w:val="00E40DBF"/>
    <w:rsid w:val="00E42C98"/>
    <w:rsid w:val="00E43641"/>
    <w:rsid w:val="00E43798"/>
    <w:rsid w:val="00E43842"/>
    <w:rsid w:val="00E44765"/>
    <w:rsid w:val="00E468CA"/>
    <w:rsid w:val="00E47D3F"/>
    <w:rsid w:val="00E505FB"/>
    <w:rsid w:val="00E50ED3"/>
    <w:rsid w:val="00E521EE"/>
    <w:rsid w:val="00E54BA6"/>
    <w:rsid w:val="00E6166E"/>
    <w:rsid w:val="00E62764"/>
    <w:rsid w:val="00E62B3D"/>
    <w:rsid w:val="00E6315A"/>
    <w:rsid w:val="00E63569"/>
    <w:rsid w:val="00E63986"/>
    <w:rsid w:val="00E63D20"/>
    <w:rsid w:val="00E65E86"/>
    <w:rsid w:val="00E66C3B"/>
    <w:rsid w:val="00E718CF"/>
    <w:rsid w:val="00E71B00"/>
    <w:rsid w:val="00E73C7F"/>
    <w:rsid w:val="00E73D86"/>
    <w:rsid w:val="00E740B2"/>
    <w:rsid w:val="00E740D9"/>
    <w:rsid w:val="00E76F59"/>
    <w:rsid w:val="00E77D65"/>
    <w:rsid w:val="00E821B2"/>
    <w:rsid w:val="00E8224F"/>
    <w:rsid w:val="00E853FB"/>
    <w:rsid w:val="00E854F8"/>
    <w:rsid w:val="00E85E3C"/>
    <w:rsid w:val="00E87822"/>
    <w:rsid w:val="00E902C7"/>
    <w:rsid w:val="00E93896"/>
    <w:rsid w:val="00E943EE"/>
    <w:rsid w:val="00E94456"/>
    <w:rsid w:val="00E94FE2"/>
    <w:rsid w:val="00E95E39"/>
    <w:rsid w:val="00E9752F"/>
    <w:rsid w:val="00EA0385"/>
    <w:rsid w:val="00EA1795"/>
    <w:rsid w:val="00EA2914"/>
    <w:rsid w:val="00EA3791"/>
    <w:rsid w:val="00EA4D0C"/>
    <w:rsid w:val="00EA4E53"/>
    <w:rsid w:val="00EA6259"/>
    <w:rsid w:val="00EA63A0"/>
    <w:rsid w:val="00EA6F94"/>
    <w:rsid w:val="00EA7720"/>
    <w:rsid w:val="00EA7F21"/>
    <w:rsid w:val="00EB02D3"/>
    <w:rsid w:val="00EB1559"/>
    <w:rsid w:val="00EB1663"/>
    <w:rsid w:val="00EB2521"/>
    <w:rsid w:val="00EB2699"/>
    <w:rsid w:val="00EB2DF3"/>
    <w:rsid w:val="00EB38A5"/>
    <w:rsid w:val="00EB4324"/>
    <w:rsid w:val="00EB4808"/>
    <w:rsid w:val="00EB6B41"/>
    <w:rsid w:val="00EB7739"/>
    <w:rsid w:val="00EC1D1E"/>
    <w:rsid w:val="00EC201F"/>
    <w:rsid w:val="00EC2DD1"/>
    <w:rsid w:val="00EC465B"/>
    <w:rsid w:val="00EC5A04"/>
    <w:rsid w:val="00EC7D8F"/>
    <w:rsid w:val="00EC7E1A"/>
    <w:rsid w:val="00ED039F"/>
    <w:rsid w:val="00ED09F7"/>
    <w:rsid w:val="00ED0F55"/>
    <w:rsid w:val="00ED19D2"/>
    <w:rsid w:val="00ED23DD"/>
    <w:rsid w:val="00ED5032"/>
    <w:rsid w:val="00ED5270"/>
    <w:rsid w:val="00ED5BF5"/>
    <w:rsid w:val="00ED7856"/>
    <w:rsid w:val="00ED792B"/>
    <w:rsid w:val="00ED796C"/>
    <w:rsid w:val="00ED7DC2"/>
    <w:rsid w:val="00EE3EE2"/>
    <w:rsid w:val="00EE5769"/>
    <w:rsid w:val="00EE5CA6"/>
    <w:rsid w:val="00EE6916"/>
    <w:rsid w:val="00EF1335"/>
    <w:rsid w:val="00EF1557"/>
    <w:rsid w:val="00EF245B"/>
    <w:rsid w:val="00EF2499"/>
    <w:rsid w:val="00EF4AE0"/>
    <w:rsid w:val="00EF4B3A"/>
    <w:rsid w:val="00EF6FA1"/>
    <w:rsid w:val="00F012FF"/>
    <w:rsid w:val="00F01A21"/>
    <w:rsid w:val="00F046E9"/>
    <w:rsid w:val="00F04831"/>
    <w:rsid w:val="00F0707C"/>
    <w:rsid w:val="00F07498"/>
    <w:rsid w:val="00F07ABB"/>
    <w:rsid w:val="00F105FB"/>
    <w:rsid w:val="00F11B33"/>
    <w:rsid w:val="00F12DA8"/>
    <w:rsid w:val="00F1322B"/>
    <w:rsid w:val="00F13699"/>
    <w:rsid w:val="00F1481A"/>
    <w:rsid w:val="00F153C9"/>
    <w:rsid w:val="00F15414"/>
    <w:rsid w:val="00F16AB3"/>
    <w:rsid w:val="00F202B4"/>
    <w:rsid w:val="00F25198"/>
    <w:rsid w:val="00F2525A"/>
    <w:rsid w:val="00F25BEF"/>
    <w:rsid w:val="00F270BA"/>
    <w:rsid w:val="00F27CEF"/>
    <w:rsid w:val="00F308AF"/>
    <w:rsid w:val="00F30C95"/>
    <w:rsid w:val="00F32911"/>
    <w:rsid w:val="00F32E02"/>
    <w:rsid w:val="00F33061"/>
    <w:rsid w:val="00F337F8"/>
    <w:rsid w:val="00F3464D"/>
    <w:rsid w:val="00F34AA7"/>
    <w:rsid w:val="00F34C35"/>
    <w:rsid w:val="00F35C46"/>
    <w:rsid w:val="00F36774"/>
    <w:rsid w:val="00F405D4"/>
    <w:rsid w:val="00F40AA9"/>
    <w:rsid w:val="00F40C50"/>
    <w:rsid w:val="00F40FD9"/>
    <w:rsid w:val="00F4100B"/>
    <w:rsid w:val="00F411DB"/>
    <w:rsid w:val="00F4307A"/>
    <w:rsid w:val="00F43D26"/>
    <w:rsid w:val="00F46039"/>
    <w:rsid w:val="00F46B8B"/>
    <w:rsid w:val="00F47660"/>
    <w:rsid w:val="00F47E43"/>
    <w:rsid w:val="00F507DB"/>
    <w:rsid w:val="00F5236F"/>
    <w:rsid w:val="00F52C7A"/>
    <w:rsid w:val="00F544AB"/>
    <w:rsid w:val="00F5653F"/>
    <w:rsid w:val="00F56A1B"/>
    <w:rsid w:val="00F6079F"/>
    <w:rsid w:val="00F6227E"/>
    <w:rsid w:val="00F64AA8"/>
    <w:rsid w:val="00F64EA5"/>
    <w:rsid w:val="00F657F3"/>
    <w:rsid w:val="00F65F37"/>
    <w:rsid w:val="00F66A3D"/>
    <w:rsid w:val="00F66DF3"/>
    <w:rsid w:val="00F67AB2"/>
    <w:rsid w:val="00F73D21"/>
    <w:rsid w:val="00F73DFD"/>
    <w:rsid w:val="00F74ED0"/>
    <w:rsid w:val="00F75B44"/>
    <w:rsid w:val="00F8327D"/>
    <w:rsid w:val="00F83547"/>
    <w:rsid w:val="00F83593"/>
    <w:rsid w:val="00F837F7"/>
    <w:rsid w:val="00F854ED"/>
    <w:rsid w:val="00F87962"/>
    <w:rsid w:val="00F90E30"/>
    <w:rsid w:val="00F917E4"/>
    <w:rsid w:val="00F91B00"/>
    <w:rsid w:val="00F92B48"/>
    <w:rsid w:val="00F9424D"/>
    <w:rsid w:val="00F94D96"/>
    <w:rsid w:val="00F94DFC"/>
    <w:rsid w:val="00F96BAD"/>
    <w:rsid w:val="00FA0CD2"/>
    <w:rsid w:val="00FA12B0"/>
    <w:rsid w:val="00FA18A4"/>
    <w:rsid w:val="00FA34B5"/>
    <w:rsid w:val="00FA6529"/>
    <w:rsid w:val="00FA7E04"/>
    <w:rsid w:val="00FB0158"/>
    <w:rsid w:val="00FB06CF"/>
    <w:rsid w:val="00FB0EAE"/>
    <w:rsid w:val="00FB16BC"/>
    <w:rsid w:val="00FB25A0"/>
    <w:rsid w:val="00FB2D7C"/>
    <w:rsid w:val="00FB3100"/>
    <w:rsid w:val="00FB49D7"/>
    <w:rsid w:val="00FB4F37"/>
    <w:rsid w:val="00FB5F39"/>
    <w:rsid w:val="00FB79F1"/>
    <w:rsid w:val="00FB7E5A"/>
    <w:rsid w:val="00FC07B8"/>
    <w:rsid w:val="00FC13D8"/>
    <w:rsid w:val="00FC17BB"/>
    <w:rsid w:val="00FC6E54"/>
    <w:rsid w:val="00FD09B7"/>
    <w:rsid w:val="00FD1379"/>
    <w:rsid w:val="00FD33A2"/>
    <w:rsid w:val="00FD6206"/>
    <w:rsid w:val="00FD6931"/>
    <w:rsid w:val="00FD7CBC"/>
    <w:rsid w:val="00FE050E"/>
    <w:rsid w:val="00FE09E7"/>
    <w:rsid w:val="00FE2161"/>
    <w:rsid w:val="00FE33A8"/>
    <w:rsid w:val="00FE3D39"/>
    <w:rsid w:val="00FE4D37"/>
    <w:rsid w:val="00FE58B6"/>
    <w:rsid w:val="00FE7430"/>
    <w:rsid w:val="00FF0471"/>
    <w:rsid w:val="00FF0771"/>
    <w:rsid w:val="00FF0AAD"/>
    <w:rsid w:val="00FF29CE"/>
    <w:rsid w:val="00FF2E7C"/>
    <w:rsid w:val="00FF33F4"/>
    <w:rsid w:val="00FF3FC8"/>
    <w:rsid w:val="0276200A"/>
    <w:rsid w:val="033677AA"/>
    <w:rsid w:val="04146F82"/>
    <w:rsid w:val="0859530F"/>
    <w:rsid w:val="098B1EF5"/>
    <w:rsid w:val="09F00BD8"/>
    <w:rsid w:val="0BEA61FB"/>
    <w:rsid w:val="0CBA1583"/>
    <w:rsid w:val="0E6F0740"/>
    <w:rsid w:val="0F321E2D"/>
    <w:rsid w:val="10DF3115"/>
    <w:rsid w:val="1A9B1F53"/>
    <w:rsid w:val="1B3D4012"/>
    <w:rsid w:val="1B481AFB"/>
    <w:rsid w:val="1D235F66"/>
    <w:rsid w:val="1D665A9E"/>
    <w:rsid w:val="1D8D3AB3"/>
    <w:rsid w:val="1E21472F"/>
    <w:rsid w:val="1EB2633F"/>
    <w:rsid w:val="20705710"/>
    <w:rsid w:val="211E529B"/>
    <w:rsid w:val="232660FF"/>
    <w:rsid w:val="248512BD"/>
    <w:rsid w:val="2AA14025"/>
    <w:rsid w:val="2B2348E2"/>
    <w:rsid w:val="2B2C7B07"/>
    <w:rsid w:val="2C7F2EA6"/>
    <w:rsid w:val="2D1E05D5"/>
    <w:rsid w:val="3003631E"/>
    <w:rsid w:val="3078124A"/>
    <w:rsid w:val="3090209F"/>
    <w:rsid w:val="378D0643"/>
    <w:rsid w:val="38FA0996"/>
    <w:rsid w:val="396E02FE"/>
    <w:rsid w:val="3AA26C9B"/>
    <w:rsid w:val="3ADC5E36"/>
    <w:rsid w:val="3C3F7E0E"/>
    <w:rsid w:val="3E7A082F"/>
    <w:rsid w:val="3F5C6574"/>
    <w:rsid w:val="437906BF"/>
    <w:rsid w:val="43A77B3B"/>
    <w:rsid w:val="44C70D28"/>
    <w:rsid w:val="4625557D"/>
    <w:rsid w:val="4641690D"/>
    <w:rsid w:val="465173C0"/>
    <w:rsid w:val="46BD6E5E"/>
    <w:rsid w:val="474E3B4A"/>
    <w:rsid w:val="49613924"/>
    <w:rsid w:val="4B3040AF"/>
    <w:rsid w:val="50F36CD9"/>
    <w:rsid w:val="516507D0"/>
    <w:rsid w:val="55E15918"/>
    <w:rsid w:val="56115D6C"/>
    <w:rsid w:val="56BF0EA2"/>
    <w:rsid w:val="5BDF3319"/>
    <w:rsid w:val="5EA87B0A"/>
    <w:rsid w:val="5EB119EE"/>
    <w:rsid w:val="62B8321C"/>
    <w:rsid w:val="63766DF5"/>
    <w:rsid w:val="63A965A7"/>
    <w:rsid w:val="63E41E32"/>
    <w:rsid w:val="6761194F"/>
    <w:rsid w:val="67A01566"/>
    <w:rsid w:val="67A84465"/>
    <w:rsid w:val="69797C2C"/>
    <w:rsid w:val="6BC16B76"/>
    <w:rsid w:val="6D935AB0"/>
    <w:rsid w:val="6E087119"/>
    <w:rsid w:val="700B1DBA"/>
    <w:rsid w:val="702310CC"/>
    <w:rsid w:val="760A43BF"/>
    <w:rsid w:val="78F71E9D"/>
    <w:rsid w:val="7BE208A5"/>
    <w:rsid w:val="7D2A73BF"/>
    <w:rsid w:val="7D2D63C3"/>
    <w:rsid w:val="7D87285F"/>
    <w:rsid w:val="7E5940F2"/>
    <w:rsid w:val="7F5B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A4779F-A536-4DEC-8CB3-5101DAB3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uiPriority="39" w:qFormat="1"/>
    <w:lsdException w:name="toc 2" w:uiPriority="39" w:qFormat="1"/>
    <w:lsdException w:name="toc 3" w:uiPriority="39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qFormat="1"/>
    <w:lsdException w:name="annotation text" w:unhideWhenUsed="1" w:qFormat="1"/>
    <w:lsdException w:name="header" w:uiPriority="99" w:qFormat="1"/>
    <w:lsdException w:name="footer" w:uiPriority="99" w:qFormat="1"/>
    <w:lsdException w:name="index heading" w:qFormat="1"/>
    <w:lsdException w:name="caption" w:qFormat="1"/>
    <w:lsdException w:name="table of figures" w:uiPriority="99" w:qFormat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qFormat="1"/>
    <w:lsdException w:name="line number" w:semiHidden="1" w:unhideWhenUsed="1"/>
    <w:lsdException w:name="page number" w:qFormat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 w:qFormat="1"/>
    <w:lsdException w:name="List Bullet" w:qFormat="1"/>
    <w:lsdException w:name="List Number" w:qFormat="1"/>
    <w:lsdException w:name="List 2" w:unhideWhenUsed="1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qFormat="1"/>
    <w:lsdException w:name="Strong" w:uiPriority="22" w:qFormat="1"/>
    <w:lsdException w:name="Emphasis" w:qFormat="1"/>
    <w:lsdException w:name="Document Map" w:unhideWhenUsed="1" w:qFormat="1"/>
    <w:lsdException w:name="Plain Text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160" w:line="259" w:lineRule="auto"/>
      <w:jc w:val="both"/>
    </w:pPr>
    <w:rPr>
      <w:rFonts w:ascii="Arial" w:eastAsiaTheme="minorEastAsia" w:hAnsi="Arial"/>
      <w:kern w:val="2"/>
      <w:sz w:val="21"/>
      <w:szCs w:val="21"/>
      <w:lang w:val="en-GB" w:eastAsia="en-GB"/>
    </w:rPr>
  </w:style>
  <w:style w:type="paragraph" w:styleId="1">
    <w:name w:val="heading 1"/>
    <w:basedOn w:val="a"/>
    <w:next w:val="a"/>
    <w:link w:val="1Char"/>
    <w:qFormat/>
    <w:pPr>
      <w:keepNext/>
      <w:keepLines/>
      <w:tabs>
        <w:tab w:val="left" w:pos="432"/>
      </w:tabs>
      <w:spacing w:before="340" w:after="330" w:line="578" w:lineRule="auto"/>
      <w:ind w:left="833" w:hanging="408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a"/>
    <w:link w:val="2Char"/>
    <w:qFormat/>
    <w:pPr>
      <w:widowControl/>
      <w:tabs>
        <w:tab w:val="clear" w:pos="432"/>
      </w:tabs>
      <w:overflowPunct w:val="0"/>
      <w:autoSpaceDE w:val="0"/>
      <w:autoSpaceDN w:val="0"/>
      <w:adjustRightInd w:val="0"/>
      <w:spacing w:before="180" w:after="180" w:line="240" w:lineRule="auto"/>
      <w:ind w:left="0" w:firstLine="0"/>
      <w:jc w:val="left"/>
      <w:textAlignment w:val="baseline"/>
      <w:outlineLvl w:val="1"/>
    </w:pPr>
    <w:rPr>
      <w:rFonts w:eastAsia="MS Mincho"/>
      <w:b w:val="0"/>
      <w:bCs w:val="0"/>
      <w:kern w:val="0"/>
      <w:sz w:val="32"/>
      <w:szCs w:val="32"/>
    </w:rPr>
  </w:style>
  <w:style w:type="paragraph" w:styleId="3">
    <w:name w:val="heading 3"/>
    <w:basedOn w:val="2"/>
    <w:next w:val="a"/>
    <w:link w:val="3Char"/>
    <w:qFormat/>
    <w:pPr>
      <w:numPr>
        <w:ilvl w:val="2"/>
        <w:numId w:val="1"/>
      </w:numPr>
      <w:spacing w:before="260" w:after="260" w:line="416" w:lineRule="auto"/>
      <w:outlineLvl w:val="2"/>
    </w:pPr>
    <w:rPr>
      <w:b/>
      <w:bCs/>
    </w:rPr>
  </w:style>
  <w:style w:type="paragraph" w:styleId="4">
    <w:name w:val="heading 4"/>
    <w:basedOn w:val="3"/>
    <w:next w:val="a"/>
    <w:link w:val="4Char"/>
    <w:qFormat/>
    <w:pPr>
      <w:tabs>
        <w:tab w:val="clear" w:pos="720"/>
        <w:tab w:val="left" w:pos="864"/>
        <w:tab w:val="left" w:pos="2071"/>
      </w:tabs>
      <w:spacing w:before="280" w:after="290" w:line="372" w:lineRule="auto"/>
      <w:ind w:left="1884" w:hanging="528"/>
      <w:outlineLvl w:val="3"/>
    </w:pPr>
    <w:rPr>
      <w:rFonts w:eastAsia="黑体"/>
      <w:sz w:val="28"/>
    </w:rPr>
  </w:style>
  <w:style w:type="paragraph" w:styleId="5">
    <w:name w:val="heading 5"/>
    <w:basedOn w:val="4"/>
    <w:next w:val="a"/>
    <w:link w:val="5Char"/>
    <w:qFormat/>
    <w:pPr>
      <w:tabs>
        <w:tab w:val="clear" w:pos="864"/>
        <w:tab w:val="clear" w:pos="2071"/>
        <w:tab w:val="left" w:pos="1008"/>
        <w:tab w:val="left" w:pos="2383"/>
      </w:tabs>
      <w:ind w:left="2196"/>
      <w:outlineLvl w:val="4"/>
    </w:pPr>
  </w:style>
  <w:style w:type="paragraph" w:styleId="6">
    <w:name w:val="heading 6"/>
    <w:basedOn w:val="a"/>
    <w:next w:val="a"/>
    <w:link w:val="6Char"/>
    <w:qFormat/>
    <w:pPr>
      <w:keepNext/>
      <w:keepLines/>
      <w:tabs>
        <w:tab w:val="left" w:pos="1151"/>
        <w:tab w:val="left" w:pos="2695"/>
      </w:tabs>
      <w:spacing w:before="240" w:after="64" w:line="317" w:lineRule="auto"/>
      <w:ind w:left="2508" w:hanging="528"/>
      <w:outlineLvl w:val="5"/>
    </w:pPr>
    <w:rPr>
      <w:rFonts w:eastAsia="黑体"/>
      <w:b/>
      <w:sz w:val="24"/>
    </w:rPr>
  </w:style>
  <w:style w:type="paragraph" w:styleId="7">
    <w:name w:val="heading 7"/>
    <w:basedOn w:val="a"/>
    <w:next w:val="a"/>
    <w:link w:val="7Char"/>
    <w:qFormat/>
    <w:pPr>
      <w:keepNext/>
      <w:keepLines/>
      <w:tabs>
        <w:tab w:val="left" w:pos="1296"/>
        <w:tab w:val="left" w:pos="3007"/>
      </w:tabs>
      <w:spacing w:before="240" w:after="64" w:line="317" w:lineRule="auto"/>
      <w:ind w:left="2820" w:hanging="528"/>
      <w:outlineLvl w:val="6"/>
    </w:pPr>
    <w:rPr>
      <w:b/>
      <w:sz w:val="24"/>
    </w:rPr>
  </w:style>
  <w:style w:type="paragraph" w:styleId="8">
    <w:name w:val="heading 8"/>
    <w:basedOn w:val="a"/>
    <w:next w:val="a"/>
    <w:link w:val="8Char"/>
    <w:qFormat/>
    <w:pPr>
      <w:keepNext/>
      <w:keepLines/>
      <w:tabs>
        <w:tab w:val="left" w:pos="1440"/>
        <w:tab w:val="left" w:pos="3319"/>
      </w:tabs>
      <w:spacing w:before="240" w:after="64" w:line="317" w:lineRule="auto"/>
      <w:ind w:left="3132" w:hanging="528"/>
      <w:outlineLvl w:val="7"/>
    </w:pPr>
    <w:rPr>
      <w:rFonts w:eastAsia="黑体"/>
      <w:sz w:val="24"/>
    </w:rPr>
  </w:style>
  <w:style w:type="paragraph" w:styleId="9">
    <w:name w:val="heading 9"/>
    <w:basedOn w:val="a"/>
    <w:next w:val="a"/>
    <w:link w:val="9Char"/>
    <w:qFormat/>
    <w:pPr>
      <w:keepNext/>
      <w:keepLines/>
      <w:tabs>
        <w:tab w:val="left" w:pos="1583"/>
        <w:tab w:val="left" w:pos="3631"/>
      </w:tabs>
      <w:spacing w:before="240" w:after="64" w:line="317" w:lineRule="auto"/>
      <w:ind w:left="3444" w:hanging="528"/>
      <w:outlineLvl w:val="8"/>
    </w:pPr>
    <w:rPr>
      <w:rFonts w:eastAsia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List 3"/>
    <w:basedOn w:val="a"/>
    <w:qFormat/>
    <w:pPr>
      <w:widowControl/>
      <w:spacing w:before="40"/>
      <w:ind w:left="849" w:hanging="283"/>
      <w:contextualSpacing/>
      <w:jc w:val="left"/>
    </w:pPr>
    <w:rPr>
      <w:rFonts w:eastAsia="MS Mincho"/>
      <w:kern w:val="0"/>
      <w:sz w:val="20"/>
    </w:rPr>
  </w:style>
  <w:style w:type="paragraph" w:styleId="70">
    <w:name w:val="toc 7"/>
    <w:basedOn w:val="a"/>
    <w:next w:val="a"/>
    <w:qFormat/>
    <w:pPr>
      <w:tabs>
        <w:tab w:val="right" w:leader="dot" w:pos="9241"/>
      </w:tabs>
      <w:ind w:firstLineChars="500" w:firstLine="500"/>
      <w:jc w:val="left"/>
    </w:pPr>
    <w:rPr>
      <w:rFonts w:ascii="宋体"/>
    </w:rPr>
  </w:style>
  <w:style w:type="paragraph" w:styleId="20">
    <w:name w:val="List Number 2"/>
    <w:basedOn w:val="a3"/>
    <w:qFormat/>
    <w:pPr>
      <w:ind w:left="851"/>
    </w:pPr>
  </w:style>
  <w:style w:type="paragraph" w:styleId="a3">
    <w:name w:val="List Number"/>
    <w:basedOn w:val="a4"/>
    <w:qFormat/>
    <w:pPr>
      <w:widowControl/>
      <w:overflowPunct w:val="0"/>
      <w:autoSpaceDE w:val="0"/>
      <w:autoSpaceDN w:val="0"/>
      <w:adjustRightInd w:val="0"/>
      <w:spacing w:after="180"/>
      <w:ind w:left="0" w:firstLineChars="0" w:firstLine="0"/>
      <w:jc w:val="left"/>
      <w:textAlignment w:val="baseline"/>
    </w:pPr>
    <w:rPr>
      <w:rFonts w:eastAsia="MS Mincho"/>
      <w:kern w:val="0"/>
      <w:sz w:val="20"/>
      <w:szCs w:val="20"/>
      <w:lang w:eastAsia="en-US"/>
    </w:rPr>
  </w:style>
  <w:style w:type="paragraph" w:styleId="a4">
    <w:name w:val="List"/>
    <w:basedOn w:val="a"/>
    <w:unhideWhenUsed/>
    <w:qFormat/>
    <w:pPr>
      <w:ind w:left="200" w:hangingChars="200" w:hanging="200"/>
      <w:contextualSpacing/>
    </w:pPr>
  </w:style>
  <w:style w:type="paragraph" w:styleId="40">
    <w:name w:val="List Bullet 4"/>
    <w:basedOn w:val="31"/>
    <w:qFormat/>
    <w:pPr>
      <w:ind w:left="1418"/>
    </w:pPr>
  </w:style>
  <w:style w:type="paragraph" w:styleId="31">
    <w:name w:val="List Bullet 3"/>
    <w:basedOn w:val="21"/>
    <w:qFormat/>
    <w:pPr>
      <w:ind w:left="1135"/>
    </w:pPr>
  </w:style>
  <w:style w:type="paragraph" w:styleId="21">
    <w:name w:val="List Bullet 2"/>
    <w:basedOn w:val="a5"/>
    <w:qFormat/>
    <w:pPr>
      <w:overflowPunct w:val="0"/>
      <w:autoSpaceDE w:val="0"/>
      <w:autoSpaceDN w:val="0"/>
      <w:adjustRightInd w:val="0"/>
      <w:spacing w:before="0" w:after="180"/>
      <w:ind w:left="851" w:firstLine="0"/>
      <w:textAlignment w:val="baseline"/>
    </w:pPr>
    <w:rPr>
      <w:rFonts w:ascii="Times New Roman" w:hAnsi="Times New Roman"/>
      <w:szCs w:val="20"/>
      <w:lang w:eastAsia="en-US"/>
    </w:rPr>
  </w:style>
  <w:style w:type="paragraph" w:styleId="a5">
    <w:name w:val="List Bullet"/>
    <w:basedOn w:val="a"/>
    <w:qFormat/>
    <w:pPr>
      <w:widowControl/>
      <w:tabs>
        <w:tab w:val="left" w:pos="360"/>
        <w:tab w:val="left" w:pos="1259"/>
      </w:tabs>
      <w:spacing w:before="40"/>
      <w:ind w:left="1622" w:hanging="1055"/>
      <w:jc w:val="left"/>
    </w:pPr>
    <w:rPr>
      <w:rFonts w:eastAsia="MS Mincho"/>
      <w:kern w:val="0"/>
      <w:sz w:val="20"/>
    </w:rPr>
  </w:style>
  <w:style w:type="paragraph" w:styleId="80">
    <w:name w:val="index 8"/>
    <w:basedOn w:val="a"/>
    <w:next w:val="a"/>
    <w:qFormat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a6">
    <w:name w:val="caption"/>
    <w:basedOn w:val="a"/>
    <w:next w:val="a"/>
    <w:link w:val="Char"/>
    <w:qFormat/>
    <w:pPr>
      <w:spacing w:before="152"/>
    </w:pPr>
    <w:rPr>
      <w:rFonts w:eastAsia="黑体" w:cs="Arial"/>
      <w:sz w:val="20"/>
      <w:szCs w:val="20"/>
    </w:rPr>
  </w:style>
  <w:style w:type="paragraph" w:styleId="50">
    <w:name w:val="index 5"/>
    <w:basedOn w:val="a"/>
    <w:next w:val="a"/>
    <w:qFormat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a7">
    <w:name w:val="Document Map"/>
    <w:basedOn w:val="a"/>
    <w:link w:val="Char0"/>
    <w:unhideWhenUsed/>
    <w:qFormat/>
    <w:rPr>
      <w:rFonts w:ascii="宋体"/>
      <w:sz w:val="18"/>
      <w:szCs w:val="18"/>
    </w:rPr>
  </w:style>
  <w:style w:type="paragraph" w:styleId="a8">
    <w:name w:val="annotation text"/>
    <w:basedOn w:val="a"/>
    <w:link w:val="Char1"/>
    <w:unhideWhenUsed/>
    <w:qFormat/>
    <w:pPr>
      <w:jc w:val="left"/>
    </w:pPr>
  </w:style>
  <w:style w:type="paragraph" w:styleId="60">
    <w:name w:val="index 6"/>
    <w:basedOn w:val="a"/>
    <w:next w:val="a"/>
    <w:qFormat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a9">
    <w:name w:val="Body Text"/>
    <w:basedOn w:val="a"/>
    <w:link w:val="Char2"/>
    <w:qFormat/>
    <w:pPr>
      <w:widowControl/>
      <w:spacing w:before="40" w:after="120"/>
      <w:jc w:val="left"/>
    </w:pPr>
    <w:rPr>
      <w:rFonts w:eastAsia="MS Mincho"/>
      <w:kern w:val="0"/>
      <w:sz w:val="20"/>
    </w:rPr>
  </w:style>
  <w:style w:type="paragraph" w:styleId="22">
    <w:name w:val="List 2"/>
    <w:basedOn w:val="a4"/>
    <w:unhideWhenUsed/>
    <w:qFormat/>
    <w:pPr>
      <w:ind w:leftChars="200" w:left="100"/>
    </w:pPr>
  </w:style>
  <w:style w:type="paragraph" w:styleId="41">
    <w:name w:val="index 4"/>
    <w:basedOn w:val="a"/>
    <w:next w:val="a"/>
    <w:qFormat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qFormat/>
    <w:pPr>
      <w:tabs>
        <w:tab w:val="right" w:leader="dot" w:pos="9241"/>
      </w:tabs>
      <w:ind w:firstLineChars="300" w:firstLine="300"/>
      <w:jc w:val="left"/>
    </w:pPr>
    <w:rPr>
      <w:rFonts w:ascii="宋体"/>
    </w:rPr>
  </w:style>
  <w:style w:type="paragraph" w:styleId="32">
    <w:name w:val="toc 3"/>
    <w:basedOn w:val="a"/>
    <w:next w:val="a"/>
    <w:uiPriority w:val="39"/>
    <w:qFormat/>
    <w:pPr>
      <w:tabs>
        <w:tab w:val="right" w:leader="dot" w:pos="9241"/>
      </w:tabs>
      <w:ind w:firstLineChars="100" w:firstLine="100"/>
      <w:jc w:val="left"/>
    </w:pPr>
    <w:rPr>
      <w:rFonts w:ascii="宋体"/>
    </w:rPr>
  </w:style>
  <w:style w:type="paragraph" w:styleId="aa">
    <w:name w:val="Plain Text"/>
    <w:basedOn w:val="a"/>
    <w:link w:val="Char3"/>
    <w:uiPriority w:val="99"/>
    <w:unhideWhenUsed/>
    <w:qFormat/>
    <w:pPr>
      <w:widowControl/>
      <w:spacing w:before="40"/>
      <w:jc w:val="left"/>
    </w:pPr>
    <w:rPr>
      <w:rFonts w:ascii="Consolas" w:eastAsia="Calibri" w:hAnsi="Consolas"/>
      <w:kern w:val="0"/>
      <w:lang w:eastAsia="en-US"/>
    </w:rPr>
  </w:style>
  <w:style w:type="paragraph" w:styleId="52">
    <w:name w:val="List Bullet 5"/>
    <w:basedOn w:val="40"/>
    <w:qFormat/>
    <w:pPr>
      <w:ind w:left="1702"/>
    </w:pPr>
  </w:style>
  <w:style w:type="paragraph" w:styleId="81">
    <w:name w:val="toc 8"/>
    <w:basedOn w:val="a"/>
    <w:next w:val="a"/>
    <w:qFormat/>
    <w:pPr>
      <w:tabs>
        <w:tab w:val="right" w:leader="dot" w:pos="9241"/>
      </w:tabs>
      <w:ind w:firstLineChars="600" w:firstLine="607"/>
      <w:jc w:val="left"/>
    </w:pPr>
    <w:rPr>
      <w:rFonts w:ascii="宋体"/>
    </w:rPr>
  </w:style>
  <w:style w:type="paragraph" w:styleId="33">
    <w:name w:val="index 3"/>
    <w:basedOn w:val="a"/>
    <w:next w:val="a"/>
    <w:qFormat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ab">
    <w:name w:val="endnote text"/>
    <w:basedOn w:val="a"/>
    <w:link w:val="Char4"/>
    <w:qFormat/>
    <w:pPr>
      <w:snapToGrid w:val="0"/>
      <w:jc w:val="left"/>
    </w:pPr>
  </w:style>
  <w:style w:type="paragraph" w:styleId="ac">
    <w:name w:val="Balloon Text"/>
    <w:basedOn w:val="a"/>
    <w:link w:val="Char5"/>
    <w:unhideWhenUsed/>
    <w:qFormat/>
    <w:rPr>
      <w:sz w:val="18"/>
      <w:szCs w:val="18"/>
    </w:rPr>
  </w:style>
  <w:style w:type="paragraph" w:styleId="ad">
    <w:name w:val="footer"/>
    <w:basedOn w:val="a"/>
    <w:link w:val="Char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"/>
    <w:link w:val="Char7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pPr>
      <w:tabs>
        <w:tab w:val="right" w:leader="dot" w:pos="9242"/>
      </w:tabs>
      <w:spacing w:beforeLines="25" w:afterLines="25"/>
      <w:jc w:val="left"/>
    </w:pPr>
  </w:style>
  <w:style w:type="paragraph" w:styleId="42">
    <w:name w:val="toc 4"/>
    <w:basedOn w:val="a"/>
    <w:next w:val="a"/>
    <w:qFormat/>
    <w:pPr>
      <w:tabs>
        <w:tab w:val="right" w:leader="dot" w:pos="9241"/>
      </w:tabs>
      <w:ind w:firstLineChars="200" w:firstLine="200"/>
      <w:jc w:val="left"/>
    </w:pPr>
    <w:rPr>
      <w:rFonts w:ascii="宋体"/>
    </w:rPr>
  </w:style>
  <w:style w:type="paragraph" w:styleId="af">
    <w:name w:val="index heading"/>
    <w:basedOn w:val="a"/>
    <w:next w:val="11"/>
    <w:qFormat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11">
    <w:name w:val="index 1"/>
    <w:basedOn w:val="a"/>
    <w:next w:val="af0"/>
    <w:qFormat/>
    <w:pPr>
      <w:tabs>
        <w:tab w:val="right" w:leader="dot" w:pos="9299"/>
      </w:tabs>
      <w:jc w:val="left"/>
    </w:pPr>
    <w:rPr>
      <w:rFonts w:ascii="宋体"/>
    </w:rPr>
  </w:style>
  <w:style w:type="paragraph" w:customStyle="1" w:styleId="af0">
    <w:name w:val="段"/>
    <w:link w:val="CharChar"/>
    <w:qFormat/>
    <w:pPr>
      <w:tabs>
        <w:tab w:val="center" w:pos="4201"/>
        <w:tab w:val="right" w:leader="dot" w:pos="9298"/>
      </w:tabs>
      <w:autoSpaceDE w:val="0"/>
      <w:autoSpaceDN w:val="0"/>
      <w:spacing w:after="160" w:line="259" w:lineRule="auto"/>
      <w:ind w:firstLineChars="200" w:firstLine="420"/>
      <w:jc w:val="both"/>
    </w:pPr>
    <w:rPr>
      <w:rFonts w:ascii="宋体" w:eastAsiaTheme="minorEastAsia" w:hAnsi="Arial"/>
      <w:kern w:val="2"/>
      <w:sz w:val="21"/>
      <w:szCs w:val="21"/>
    </w:rPr>
  </w:style>
  <w:style w:type="paragraph" w:styleId="af1">
    <w:name w:val="footnote text"/>
    <w:basedOn w:val="a"/>
    <w:link w:val="Char8"/>
    <w:qFormat/>
    <w:pPr>
      <w:tabs>
        <w:tab w:val="left" w:pos="0"/>
      </w:tabs>
      <w:snapToGrid w:val="0"/>
      <w:jc w:val="left"/>
    </w:pPr>
    <w:rPr>
      <w:rFonts w:ascii="宋体"/>
      <w:sz w:val="18"/>
      <w:szCs w:val="18"/>
    </w:rPr>
  </w:style>
  <w:style w:type="paragraph" w:styleId="61">
    <w:name w:val="toc 6"/>
    <w:basedOn w:val="a"/>
    <w:next w:val="a"/>
    <w:qFormat/>
    <w:pPr>
      <w:tabs>
        <w:tab w:val="right" w:leader="dot" w:pos="9241"/>
      </w:tabs>
      <w:ind w:firstLineChars="400" w:firstLine="400"/>
      <w:jc w:val="left"/>
    </w:pPr>
    <w:rPr>
      <w:rFonts w:ascii="宋体"/>
    </w:rPr>
  </w:style>
  <w:style w:type="paragraph" w:styleId="53">
    <w:name w:val="List 5"/>
    <w:basedOn w:val="43"/>
    <w:qFormat/>
    <w:pPr>
      <w:ind w:left="1702"/>
    </w:pPr>
  </w:style>
  <w:style w:type="paragraph" w:styleId="43">
    <w:name w:val="List 4"/>
    <w:basedOn w:val="30"/>
    <w:qFormat/>
    <w:pPr>
      <w:overflowPunct w:val="0"/>
      <w:autoSpaceDE w:val="0"/>
      <w:autoSpaceDN w:val="0"/>
      <w:adjustRightInd w:val="0"/>
      <w:spacing w:before="0" w:after="180"/>
      <w:ind w:left="1418" w:hanging="284"/>
      <w:textAlignment w:val="baseline"/>
    </w:pPr>
    <w:rPr>
      <w:rFonts w:ascii="Times New Roman" w:hAnsi="Times New Roman"/>
      <w:szCs w:val="20"/>
      <w:lang w:eastAsia="en-US"/>
    </w:rPr>
  </w:style>
  <w:style w:type="paragraph" w:styleId="71">
    <w:name w:val="index 7"/>
    <w:basedOn w:val="a"/>
    <w:next w:val="a"/>
    <w:qFormat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90">
    <w:name w:val="index 9"/>
    <w:basedOn w:val="a"/>
    <w:next w:val="a"/>
    <w:qFormat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af2">
    <w:name w:val="table of figures"/>
    <w:basedOn w:val="a"/>
    <w:next w:val="a"/>
    <w:uiPriority w:val="99"/>
    <w:qFormat/>
    <w:pPr>
      <w:widowControl/>
      <w:tabs>
        <w:tab w:val="left" w:pos="811"/>
      </w:tabs>
      <w:spacing w:before="60"/>
      <w:ind w:left="811" w:hanging="811"/>
      <w:jc w:val="left"/>
    </w:pPr>
    <w:rPr>
      <w:rFonts w:eastAsia="MS Mincho"/>
      <w:kern w:val="0"/>
      <w:sz w:val="20"/>
    </w:rPr>
  </w:style>
  <w:style w:type="paragraph" w:styleId="23">
    <w:name w:val="toc 2"/>
    <w:basedOn w:val="a"/>
    <w:next w:val="a"/>
    <w:uiPriority w:val="39"/>
    <w:qFormat/>
    <w:pPr>
      <w:tabs>
        <w:tab w:val="right" w:leader="dot" w:pos="9242"/>
      </w:tabs>
    </w:pPr>
    <w:rPr>
      <w:rFonts w:ascii="宋体"/>
    </w:rPr>
  </w:style>
  <w:style w:type="paragraph" w:styleId="91">
    <w:name w:val="toc 9"/>
    <w:basedOn w:val="a"/>
    <w:next w:val="a"/>
    <w:qFormat/>
    <w:pPr>
      <w:ind w:left="1470"/>
      <w:jc w:val="left"/>
    </w:pPr>
    <w:rPr>
      <w:sz w:val="20"/>
      <w:szCs w:val="20"/>
    </w:rPr>
  </w:style>
  <w:style w:type="paragraph" w:styleId="HTML">
    <w:name w:val="HTML Preformatted"/>
    <w:basedOn w:val="a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hint="eastAsia"/>
      <w:kern w:val="0"/>
      <w:sz w:val="24"/>
      <w:szCs w:val="24"/>
      <w:lang w:val="en-US" w:eastAsia="zh-CN"/>
    </w:rPr>
  </w:style>
  <w:style w:type="paragraph" w:styleId="af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eastAsia="Calibri"/>
      <w:kern w:val="0"/>
      <w:sz w:val="24"/>
    </w:rPr>
  </w:style>
  <w:style w:type="paragraph" w:styleId="24">
    <w:name w:val="index 2"/>
    <w:basedOn w:val="a"/>
    <w:next w:val="a"/>
    <w:qFormat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af4">
    <w:name w:val="annotation subject"/>
    <w:basedOn w:val="a8"/>
    <w:next w:val="a8"/>
    <w:link w:val="Char9"/>
    <w:semiHidden/>
    <w:qFormat/>
    <w:pPr>
      <w:widowControl/>
      <w:spacing w:before="40"/>
    </w:pPr>
    <w:rPr>
      <w:rFonts w:eastAsia="MS Mincho"/>
      <w:b/>
      <w:bCs/>
      <w:kern w:val="0"/>
      <w:sz w:val="20"/>
      <w:szCs w:val="20"/>
    </w:rPr>
  </w:style>
  <w:style w:type="table" w:styleId="af5">
    <w:name w:val="Table Grid"/>
    <w:basedOn w:val="a1"/>
    <w:qFormat/>
    <w:rPr>
      <w:rFonts w:eastAsia="Malgun Gothic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ndnote reference"/>
    <w:basedOn w:val="a0"/>
    <w:qFormat/>
    <w:rPr>
      <w:vertAlign w:val="superscript"/>
    </w:rPr>
  </w:style>
  <w:style w:type="character" w:styleId="af7">
    <w:name w:val="page number"/>
    <w:basedOn w:val="a0"/>
    <w:qFormat/>
  </w:style>
  <w:style w:type="character" w:styleId="af8">
    <w:name w:val="FollowedHyperlink"/>
    <w:basedOn w:val="a0"/>
    <w:qFormat/>
    <w:rPr>
      <w:color w:val="800080"/>
      <w:u w:val="single"/>
    </w:rPr>
  </w:style>
  <w:style w:type="character" w:styleId="af9">
    <w:name w:val="Emphasis"/>
    <w:qFormat/>
    <w:rPr>
      <w:i/>
      <w:iCs/>
    </w:rPr>
  </w:style>
  <w:style w:type="character" w:styleId="afa">
    <w:name w:val="Hyperlink"/>
    <w:basedOn w:val="a0"/>
    <w:uiPriority w:val="99"/>
    <w:qFormat/>
    <w:rPr>
      <w:color w:val="0000FF"/>
      <w:spacing w:val="0"/>
      <w:w w:val="100"/>
      <w:szCs w:val="21"/>
      <w:u w:val="single"/>
      <w:lang w:val="en-US" w:eastAsia="zh-CN"/>
    </w:rPr>
  </w:style>
  <w:style w:type="character" w:styleId="afb">
    <w:name w:val="annotation reference"/>
    <w:qFormat/>
    <w:rPr>
      <w:sz w:val="16"/>
    </w:rPr>
  </w:style>
  <w:style w:type="character" w:styleId="afc">
    <w:name w:val="footnote reference"/>
    <w:basedOn w:val="a0"/>
    <w:qFormat/>
    <w:rPr>
      <w:vertAlign w:val="superscript"/>
    </w:rPr>
  </w:style>
  <w:style w:type="character" w:customStyle="1" w:styleId="Char5">
    <w:name w:val="批注框文本 Char"/>
    <w:basedOn w:val="a0"/>
    <w:link w:val="ac"/>
    <w:qFormat/>
    <w:rPr>
      <w:kern w:val="2"/>
      <w:sz w:val="18"/>
      <w:szCs w:val="18"/>
    </w:rPr>
  </w:style>
  <w:style w:type="paragraph" w:styleId="afd">
    <w:name w:val="List Paragraph"/>
    <w:basedOn w:val="a"/>
    <w:link w:val="Chara"/>
    <w:uiPriority w:val="34"/>
    <w:unhideWhenUsed/>
    <w:qFormat/>
    <w:pPr>
      <w:ind w:firstLineChars="200" w:firstLine="420"/>
    </w:pPr>
  </w:style>
  <w:style w:type="character" w:customStyle="1" w:styleId="Char0">
    <w:name w:val="文档结构图 Char"/>
    <w:basedOn w:val="a0"/>
    <w:link w:val="a7"/>
    <w:qFormat/>
    <w:rPr>
      <w:rFonts w:ascii="宋体"/>
      <w:kern w:val="2"/>
      <w:sz w:val="18"/>
      <w:szCs w:val="18"/>
    </w:rPr>
  </w:style>
  <w:style w:type="character" w:customStyle="1" w:styleId="1Char">
    <w:name w:val="标题 1 Char"/>
    <w:basedOn w:val="a0"/>
    <w:link w:val="1"/>
    <w:qFormat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Pr>
      <w:rFonts w:ascii="Arial" w:eastAsia="MS Mincho" w:hAnsi="Arial"/>
      <w:sz w:val="32"/>
      <w:szCs w:val="32"/>
      <w:lang w:val="en-GB"/>
    </w:rPr>
  </w:style>
  <w:style w:type="character" w:customStyle="1" w:styleId="3Char">
    <w:name w:val="标题 3 Char"/>
    <w:basedOn w:val="a0"/>
    <w:link w:val="3"/>
    <w:qFormat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qFormat/>
    <w:rPr>
      <w:rFonts w:ascii="Arial" w:eastAsia="黑体" w:hAnsi="Arial"/>
      <w:b/>
      <w:kern w:val="2"/>
      <w:sz w:val="28"/>
      <w:szCs w:val="24"/>
    </w:rPr>
  </w:style>
  <w:style w:type="character" w:customStyle="1" w:styleId="5Char">
    <w:name w:val="标题 5 Char"/>
    <w:basedOn w:val="a0"/>
    <w:link w:val="5"/>
    <w:qFormat/>
    <w:rPr>
      <w:b/>
      <w:kern w:val="2"/>
      <w:sz w:val="28"/>
      <w:szCs w:val="24"/>
    </w:rPr>
  </w:style>
  <w:style w:type="character" w:customStyle="1" w:styleId="6Char">
    <w:name w:val="标题 6 Char"/>
    <w:basedOn w:val="a0"/>
    <w:link w:val="6"/>
    <w:qFormat/>
    <w:rPr>
      <w:rFonts w:ascii="Arial" w:eastAsia="黑体" w:hAnsi="Arial"/>
      <w:b/>
      <w:kern w:val="2"/>
      <w:sz w:val="24"/>
      <w:szCs w:val="24"/>
    </w:rPr>
  </w:style>
  <w:style w:type="character" w:customStyle="1" w:styleId="7Char">
    <w:name w:val="标题 7 Char"/>
    <w:basedOn w:val="a0"/>
    <w:link w:val="7"/>
    <w:qFormat/>
    <w:rPr>
      <w:b/>
      <w:kern w:val="2"/>
      <w:sz w:val="24"/>
      <w:szCs w:val="24"/>
    </w:rPr>
  </w:style>
  <w:style w:type="character" w:customStyle="1" w:styleId="8Char">
    <w:name w:val="标题 8 Char"/>
    <w:basedOn w:val="a0"/>
    <w:link w:val="8"/>
    <w:qFormat/>
    <w:rPr>
      <w:rFonts w:ascii="Arial" w:eastAsia="黑体" w:hAnsi="Arial"/>
      <w:kern w:val="2"/>
      <w:sz w:val="24"/>
      <w:szCs w:val="24"/>
    </w:rPr>
  </w:style>
  <w:style w:type="character" w:customStyle="1" w:styleId="9Char">
    <w:name w:val="标题 9 Char"/>
    <w:basedOn w:val="a0"/>
    <w:link w:val="9"/>
    <w:qFormat/>
    <w:rPr>
      <w:rFonts w:ascii="Arial" w:eastAsia="黑体" w:hAnsi="Arial"/>
      <w:kern w:val="2"/>
      <w:sz w:val="21"/>
      <w:szCs w:val="24"/>
    </w:rPr>
  </w:style>
  <w:style w:type="character" w:customStyle="1" w:styleId="CharChar5">
    <w:name w:val="Char Char5"/>
    <w:qFormat/>
    <w:rPr>
      <w:rFonts w:ascii="Arial" w:eastAsia="MS Mincho" w:hAnsi="Arial" w:cs="Arial"/>
      <w:bCs/>
      <w:sz w:val="24"/>
      <w:szCs w:val="28"/>
      <w:lang w:val="en-GB" w:eastAsia="en-GB" w:bidi="ar-SA"/>
    </w:rPr>
  </w:style>
  <w:style w:type="character" w:customStyle="1" w:styleId="ComeBackCharChar">
    <w:name w:val="ComeBack Char Char"/>
    <w:basedOn w:val="Doc-text2Char"/>
    <w:link w:val="ComeBack"/>
    <w:qFormat/>
    <w:rPr>
      <w:rFonts w:ascii="Arial" w:eastAsia="MS Mincho" w:hAnsi="Arial"/>
      <w:szCs w:val="24"/>
      <w:lang w:val="en-GB" w:eastAsia="en-GB" w:bidi="ar-SA"/>
    </w:rPr>
  </w:style>
  <w:style w:type="character" w:customStyle="1" w:styleId="Doc-text2Char">
    <w:name w:val="Doc-text2 Char"/>
    <w:qFormat/>
    <w:rPr>
      <w:rFonts w:ascii="Arial" w:eastAsia="MS Mincho" w:hAnsi="Arial"/>
      <w:szCs w:val="24"/>
      <w:lang w:val="en-GB" w:eastAsia="en-GB" w:bidi="ar-SA"/>
    </w:rPr>
  </w:style>
  <w:style w:type="paragraph" w:customStyle="1" w:styleId="ComeBack">
    <w:name w:val="ComeBack"/>
    <w:basedOn w:val="Doc-text2"/>
    <w:next w:val="Doc-text2"/>
    <w:link w:val="ComeBackCharChar"/>
    <w:qFormat/>
    <w:pPr>
      <w:tabs>
        <w:tab w:val="left" w:pos="1259"/>
      </w:tabs>
      <w:ind w:left="1619" w:hanging="360"/>
    </w:pPr>
  </w:style>
  <w:style w:type="paragraph" w:customStyle="1" w:styleId="Doc-text2">
    <w:name w:val="Doc-text2"/>
    <w:basedOn w:val="a"/>
    <w:link w:val="Doc-text2CharChar"/>
    <w:qFormat/>
    <w:pPr>
      <w:widowControl/>
      <w:tabs>
        <w:tab w:val="left" w:pos="1622"/>
      </w:tabs>
      <w:ind w:left="1622" w:hanging="363"/>
      <w:jc w:val="left"/>
    </w:pPr>
    <w:rPr>
      <w:rFonts w:eastAsia="MS Mincho"/>
      <w:kern w:val="0"/>
      <w:sz w:val="20"/>
    </w:rPr>
  </w:style>
  <w:style w:type="character" w:customStyle="1" w:styleId="BoldCommentsChar">
    <w:name w:val="Bold Comments Char"/>
    <w:link w:val="BoldComments"/>
    <w:qFormat/>
    <w:rPr>
      <w:rFonts w:ascii="Arial" w:eastAsia="MS Mincho" w:hAnsi="Arial"/>
      <w:b/>
      <w:szCs w:val="24"/>
      <w:lang w:val="en-GB" w:eastAsia="en-GB"/>
    </w:rPr>
  </w:style>
  <w:style w:type="paragraph" w:customStyle="1" w:styleId="BoldComments">
    <w:name w:val="Bold Comments"/>
    <w:basedOn w:val="SubHeading"/>
    <w:link w:val="BoldCommentsChar"/>
    <w:qFormat/>
  </w:style>
  <w:style w:type="paragraph" w:customStyle="1" w:styleId="SubHeading">
    <w:name w:val="SubHeading"/>
    <w:basedOn w:val="a"/>
    <w:next w:val="Doc-title"/>
    <w:link w:val="SubHeadingCharChar"/>
    <w:qFormat/>
    <w:pPr>
      <w:widowControl/>
      <w:spacing w:before="240" w:after="60"/>
      <w:jc w:val="left"/>
      <w:outlineLvl w:val="8"/>
    </w:pPr>
    <w:rPr>
      <w:rFonts w:eastAsia="MS Mincho"/>
      <w:b/>
      <w:kern w:val="0"/>
      <w:sz w:val="20"/>
    </w:rPr>
  </w:style>
  <w:style w:type="paragraph" w:customStyle="1" w:styleId="Doc-title">
    <w:name w:val="Doc-title"/>
    <w:basedOn w:val="a"/>
    <w:next w:val="Doc-text2"/>
    <w:link w:val="Doc-titleCharChar"/>
    <w:qFormat/>
    <w:pPr>
      <w:widowControl/>
      <w:ind w:left="1260" w:hanging="1260"/>
      <w:jc w:val="left"/>
    </w:pPr>
    <w:rPr>
      <w:rFonts w:eastAsia="MS Mincho"/>
      <w:kern w:val="0"/>
      <w:sz w:val="20"/>
    </w:rPr>
  </w:style>
  <w:style w:type="character" w:customStyle="1" w:styleId="THChar">
    <w:name w:val="TH Char"/>
    <w:link w:val="TH"/>
    <w:qFormat/>
    <w:rPr>
      <w:rFonts w:ascii="Arial" w:eastAsia="Batang" w:hAnsi="Arial"/>
      <w:b/>
      <w:color w:val="0000FF"/>
      <w:kern w:val="2"/>
      <w:lang w:eastAsia="en-US"/>
    </w:rPr>
  </w:style>
  <w:style w:type="paragraph" w:customStyle="1" w:styleId="TH">
    <w:name w:val="TH"/>
    <w:basedOn w:val="a"/>
    <w:link w:val="THChar"/>
    <w:qFormat/>
    <w:pPr>
      <w:keepNext/>
      <w:keepLines/>
      <w:widowControl/>
      <w:spacing w:before="60" w:after="180"/>
      <w:jc w:val="center"/>
    </w:pPr>
    <w:rPr>
      <w:rFonts w:eastAsia="Batang"/>
      <w:b/>
      <w:color w:val="0000FF"/>
      <w:sz w:val="20"/>
      <w:szCs w:val="20"/>
      <w:lang w:eastAsia="en-US"/>
    </w:rPr>
  </w:style>
  <w:style w:type="character" w:customStyle="1" w:styleId="Char">
    <w:name w:val="题注 Char"/>
    <w:link w:val="a6"/>
    <w:uiPriority w:val="99"/>
    <w:qFormat/>
    <w:rPr>
      <w:rFonts w:ascii="Arial" w:eastAsia="黑体" w:hAnsi="Arial" w:cs="Arial"/>
      <w:kern w:val="2"/>
    </w:rPr>
  </w:style>
  <w:style w:type="character" w:customStyle="1" w:styleId="3CharChar">
    <w:name w:val="标题 3 Char Char"/>
    <w:basedOn w:val="a0"/>
    <w:qFormat/>
    <w:rPr>
      <w:b/>
      <w:bCs/>
      <w:kern w:val="2"/>
      <w:sz w:val="32"/>
      <w:szCs w:val="32"/>
    </w:rPr>
  </w:style>
  <w:style w:type="character" w:customStyle="1" w:styleId="Char9">
    <w:name w:val="批注主题 Char"/>
    <w:basedOn w:val="Charb"/>
    <w:link w:val="af4"/>
    <w:semiHidden/>
    <w:qFormat/>
    <w:rPr>
      <w:rFonts w:ascii="Arial" w:eastAsia="MS Mincho" w:hAnsi="Arial"/>
      <w:b/>
      <w:bCs/>
      <w:lang w:val="en-GB" w:eastAsia="en-GB"/>
    </w:rPr>
  </w:style>
  <w:style w:type="character" w:customStyle="1" w:styleId="Charb">
    <w:name w:val="批注文字 Char"/>
    <w:basedOn w:val="a0"/>
    <w:qFormat/>
    <w:rPr>
      <w:rFonts w:eastAsia="MS Mincho"/>
      <w:lang w:val="en-GB"/>
    </w:rPr>
  </w:style>
  <w:style w:type="character" w:customStyle="1" w:styleId="B1Char1">
    <w:name w:val="B1 Char1"/>
    <w:link w:val="B1"/>
    <w:qFormat/>
    <w:locked/>
    <w:rPr>
      <w:lang w:val="en-GB" w:eastAsia="ja-JP"/>
    </w:rPr>
  </w:style>
  <w:style w:type="paragraph" w:customStyle="1" w:styleId="B1">
    <w:name w:val="B1"/>
    <w:basedOn w:val="a4"/>
    <w:link w:val="B1Char1"/>
    <w:qFormat/>
    <w:pPr>
      <w:widowControl/>
      <w:overflowPunct w:val="0"/>
      <w:autoSpaceDE w:val="0"/>
      <w:autoSpaceDN w:val="0"/>
      <w:adjustRightInd w:val="0"/>
      <w:spacing w:after="180"/>
      <w:ind w:left="568" w:firstLineChars="0" w:hanging="284"/>
      <w:jc w:val="left"/>
      <w:textAlignment w:val="baseline"/>
    </w:pPr>
    <w:rPr>
      <w:kern w:val="0"/>
      <w:sz w:val="20"/>
      <w:szCs w:val="20"/>
      <w:lang w:eastAsia="ja-JP"/>
    </w:rPr>
  </w:style>
  <w:style w:type="character" w:customStyle="1" w:styleId="EmailDiscussionChar">
    <w:name w:val="EmailDiscussion Char"/>
    <w:qFormat/>
    <w:rPr>
      <w:rFonts w:ascii="Arial" w:eastAsia="MS Mincho" w:hAnsi="Arial"/>
      <w:b/>
      <w:szCs w:val="24"/>
      <w:lang w:val="en-GB" w:eastAsia="en-GB" w:bidi="ar-SA"/>
    </w:rPr>
  </w:style>
  <w:style w:type="character" w:customStyle="1" w:styleId="InternalChar">
    <w:name w:val="Internal Char"/>
    <w:link w:val="Internal"/>
    <w:qFormat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customStyle="1" w:styleId="Internal">
    <w:name w:val="Internal"/>
    <w:basedOn w:val="Comments"/>
    <w:link w:val="InternalChar"/>
    <w:qFormat/>
    <w:rPr>
      <w:color w:val="333399"/>
    </w:rPr>
  </w:style>
  <w:style w:type="paragraph" w:customStyle="1" w:styleId="Comments">
    <w:name w:val="Comments"/>
    <w:basedOn w:val="a"/>
    <w:link w:val="CommentsCharChar"/>
    <w:qFormat/>
    <w:pPr>
      <w:widowControl/>
      <w:spacing w:before="40"/>
      <w:jc w:val="left"/>
    </w:pPr>
    <w:rPr>
      <w:rFonts w:eastAsia="MS Mincho"/>
      <w:i/>
      <w:kern w:val="0"/>
      <w:sz w:val="18"/>
    </w:rPr>
  </w:style>
  <w:style w:type="character" w:customStyle="1" w:styleId="CharChar7">
    <w:name w:val="Char Char7"/>
    <w:qFormat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ommentsCharChar">
    <w:name w:val="Comments Char Char"/>
    <w:link w:val="Comments"/>
    <w:qFormat/>
    <w:rPr>
      <w:rFonts w:ascii="Arial" w:eastAsia="MS Mincho" w:hAnsi="Arial"/>
      <w:i/>
      <w:sz w:val="18"/>
      <w:szCs w:val="24"/>
      <w:lang w:val="en-GB" w:eastAsia="en-GB"/>
    </w:rPr>
  </w:style>
  <w:style w:type="character" w:customStyle="1" w:styleId="CharChar">
    <w:name w:val="段 Char Char"/>
    <w:basedOn w:val="a0"/>
    <w:link w:val="af0"/>
    <w:qFormat/>
    <w:rPr>
      <w:rFonts w:ascii="宋体"/>
      <w:sz w:val="21"/>
    </w:rPr>
  </w:style>
  <w:style w:type="character" w:customStyle="1" w:styleId="SubHeadingChar">
    <w:name w:val="SubHeading Char"/>
    <w:qFormat/>
    <w:rPr>
      <w:rFonts w:ascii="Arial" w:eastAsia="MS Mincho" w:hAnsi="Arial"/>
      <w:b/>
      <w:szCs w:val="24"/>
      <w:lang w:val="en-GB" w:eastAsia="en-GB" w:bidi="ar-SA"/>
    </w:rPr>
  </w:style>
  <w:style w:type="character" w:customStyle="1" w:styleId="TALChar">
    <w:name w:val="TAL Char"/>
    <w:link w:val="TAL"/>
    <w:qFormat/>
    <w:rPr>
      <w:rFonts w:ascii="Arial" w:eastAsia="MS Mincho" w:hAnsi="Arial" w:cs="Arial"/>
      <w:sz w:val="18"/>
      <w:szCs w:val="18"/>
      <w:lang w:val="en-GB"/>
    </w:rPr>
  </w:style>
  <w:style w:type="paragraph" w:customStyle="1" w:styleId="TAL">
    <w:name w:val="TAL"/>
    <w:basedOn w:val="a"/>
    <w:link w:val="TALChar"/>
    <w:qFormat/>
    <w:pPr>
      <w:keepNext/>
      <w:keepLines/>
      <w:widowControl/>
      <w:overflowPunct w:val="0"/>
      <w:autoSpaceDE w:val="0"/>
      <w:autoSpaceDN w:val="0"/>
      <w:adjustRightInd w:val="0"/>
      <w:jc w:val="left"/>
      <w:textAlignment w:val="baseline"/>
    </w:pPr>
    <w:rPr>
      <w:rFonts w:eastAsia="MS Mincho" w:cs="Arial"/>
      <w:kern w:val="0"/>
      <w:sz w:val="18"/>
      <w:szCs w:val="18"/>
    </w:rPr>
  </w:style>
  <w:style w:type="character" w:customStyle="1" w:styleId="B2Char">
    <w:name w:val="B2 Char"/>
    <w:link w:val="B2"/>
    <w:qFormat/>
    <w:rPr>
      <w:rFonts w:eastAsia="MS Mincho"/>
      <w:lang w:val="en-GB" w:eastAsia="ja-JP"/>
    </w:rPr>
  </w:style>
  <w:style w:type="paragraph" w:customStyle="1" w:styleId="B2">
    <w:name w:val="B2"/>
    <w:basedOn w:val="22"/>
    <w:link w:val="B2Char"/>
    <w:qFormat/>
    <w:pPr>
      <w:widowControl/>
      <w:overflowPunct w:val="0"/>
      <w:autoSpaceDE w:val="0"/>
      <w:autoSpaceDN w:val="0"/>
      <w:adjustRightInd w:val="0"/>
      <w:spacing w:after="180"/>
      <w:ind w:leftChars="0" w:left="851" w:firstLineChars="0" w:hanging="284"/>
      <w:jc w:val="left"/>
      <w:textAlignment w:val="baseline"/>
    </w:pPr>
    <w:rPr>
      <w:rFonts w:eastAsia="MS Mincho"/>
      <w:kern w:val="0"/>
      <w:sz w:val="20"/>
      <w:szCs w:val="20"/>
      <w:lang w:eastAsia="ja-JP"/>
    </w:rPr>
  </w:style>
  <w:style w:type="character" w:customStyle="1" w:styleId="ZGSM">
    <w:name w:val="ZGSM"/>
    <w:qFormat/>
  </w:style>
  <w:style w:type="character" w:customStyle="1" w:styleId="Doc-titleChar">
    <w:name w:val="Doc-title Char"/>
    <w:qFormat/>
    <w:rPr>
      <w:rFonts w:ascii="Arial" w:eastAsia="MS Mincho" w:hAnsi="Arial"/>
      <w:szCs w:val="24"/>
      <w:lang w:val="en-GB" w:eastAsia="en-GB" w:bidi="ar-SA"/>
    </w:rPr>
  </w:style>
  <w:style w:type="character" w:customStyle="1" w:styleId="1CharChar">
    <w:name w:val="标题 1 Char Char"/>
    <w:basedOn w:val="a0"/>
    <w:qFormat/>
    <w:rPr>
      <w:b/>
      <w:bCs/>
      <w:kern w:val="44"/>
      <w:sz w:val="44"/>
      <w:szCs w:val="44"/>
    </w:rPr>
  </w:style>
  <w:style w:type="character" w:customStyle="1" w:styleId="Doc-titleCharChar">
    <w:name w:val="Doc-title Char Char"/>
    <w:basedOn w:val="a0"/>
    <w:link w:val="Doc-title"/>
    <w:qFormat/>
    <w:rPr>
      <w:rFonts w:ascii="Arial" w:eastAsia="MS Mincho" w:hAnsi="Arial"/>
      <w:szCs w:val="24"/>
      <w:lang w:val="en-GB" w:eastAsia="en-GB"/>
    </w:rPr>
  </w:style>
  <w:style w:type="character" w:customStyle="1" w:styleId="emailstyle20">
    <w:name w:val="emailstyle20"/>
    <w:semiHidden/>
    <w:qFormat/>
    <w:rPr>
      <w:rFonts w:ascii="Arial" w:hAnsi="Arial" w:cs="Arial" w:hint="default"/>
      <w:color w:val="auto"/>
      <w:sz w:val="20"/>
      <w:szCs w:val="20"/>
    </w:rPr>
  </w:style>
  <w:style w:type="character" w:customStyle="1" w:styleId="Char6">
    <w:name w:val="页脚 Char"/>
    <w:link w:val="ad"/>
    <w:uiPriority w:val="99"/>
    <w:qFormat/>
    <w:rPr>
      <w:kern w:val="2"/>
      <w:sz w:val="18"/>
      <w:szCs w:val="18"/>
    </w:rPr>
  </w:style>
  <w:style w:type="character" w:styleId="afe">
    <w:name w:val="Placeholder Text"/>
    <w:uiPriority w:val="99"/>
    <w:semiHidden/>
    <w:qFormat/>
    <w:rPr>
      <w:color w:val="808080"/>
    </w:rPr>
  </w:style>
  <w:style w:type="character" w:customStyle="1" w:styleId="CharChar0">
    <w:name w:val="附录公式 Char Char"/>
    <w:basedOn w:val="CharChar"/>
    <w:link w:val="aff"/>
    <w:qFormat/>
    <w:rPr>
      <w:rFonts w:ascii="宋体"/>
      <w:sz w:val="21"/>
    </w:rPr>
  </w:style>
  <w:style w:type="paragraph" w:customStyle="1" w:styleId="aff">
    <w:name w:val="附录公式"/>
    <w:basedOn w:val="af0"/>
    <w:next w:val="af0"/>
    <w:link w:val="CharChar0"/>
    <w:qFormat/>
  </w:style>
  <w:style w:type="character" w:customStyle="1" w:styleId="Char3">
    <w:name w:val="纯文本 Char"/>
    <w:basedOn w:val="a0"/>
    <w:link w:val="aa"/>
    <w:uiPriority w:val="99"/>
    <w:qFormat/>
    <w:rPr>
      <w:rFonts w:ascii="Consolas" w:eastAsia="Calibri" w:hAnsi="Consolas"/>
      <w:sz w:val="21"/>
      <w:szCs w:val="21"/>
      <w:lang w:eastAsia="en-US"/>
    </w:rPr>
  </w:style>
  <w:style w:type="character" w:customStyle="1" w:styleId="CharChar1">
    <w:name w:val="首示例 Char Char"/>
    <w:basedOn w:val="a0"/>
    <w:link w:val="aff0"/>
    <w:qFormat/>
    <w:rPr>
      <w:rFonts w:ascii="宋体" w:hAnsi="宋体"/>
      <w:kern w:val="2"/>
      <w:sz w:val="18"/>
      <w:szCs w:val="18"/>
    </w:rPr>
  </w:style>
  <w:style w:type="paragraph" w:customStyle="1" w:styleId="aff0">
    <w:name w:val="首示例"/>
    <w:next w:val="af0"/>
    <w:link w:val="CharChar1"/>
    <w:qFormat/>
    <w:pPr>
      <w:tabs>
        <w:tab w:val="left" w:pos="360"/>
      </w:tabs>
      <w:spacing w:after="160" w:line="259" w:lineRule="auto"/>
    </w:pPr>
    <w:rPr>
      <w:rFonts w:ascii="宋体" w:eastAsiaTheme="minorEastAsia" w:hAnsi="宋体"/>
      <w:kern w:val="2"/>
      <w:sz w:val="18"/>
      <w:szCs w:val="18"/>
    </w:rPr>
  </w:style>
  <w:style w:type="character" w:customStyle="1" w:styleId="SubHeadingCharChar">
    <w:name w:val="SubHeading Char Char"/>
    <w:link w:val="SubHeading"/>
    <w:qFormat/>
    <w:rPr>
      <w:rFonts w:ascii="Arial" w:eastAsia="MS Mincho" w:hAnsi="Arial"/>
      <w:b/>
      <w:szCs w:val="24"/>
      <w:lang w:val="en-GB" w:eastAsia="en-GB"/>
    </w:rPr>
  </w:style>
  <w:style w:type="character" w:customStyle="1" w:styleId="aff1">
    <w:name w:val="发布"/>
    <w:basedOn w:val="a0"/>
    <w:qFormat/>
    <w:rPr>
      <w:rFonts w:ascii="黑体" w:eastAsia="黑体"/>
      <w:spacing w:val="85"/>
      <w:w w:val="100"/>
      <w:position w:val="3"/>
      <w:sz w:val="28"/>
      <w:szCs w:val="28"/>
    </w:rPr>
  </w:style>
  <w:style w:type="character" w:customStyle="1" w:styleId="CharChar6">
    <w:name w:val="Char Char6"/>
    <w:qFormat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B3Char2">
    <w:name w:val="B3 Char2"/>
    <w:link w:val="B3"/>
    <w:qFormat/>
    <w:rPr>
      <w:rFonts w:eastAsia="Malgun Gothic"/>
      <w:lang w:eastAsia="en-US"/>
    </w:rPr>
  </w:style>
  <w:style w:type="paragraph" w:customStyle="1" w:styleId="B3">
    <w:name w:val="B3"/>
    <w:basedOn w:val="30"/>
    <w:link w:val="B3Char2"/>
    <w:qFormat/>
    <w:pPr>
      <w:spacing w:before="0" w:after="180"/>
      <w:ind w:left="1135" w:hanging="284"/>
    </w:pPr>
    <w:rPr>
      <w:rFonts w:ascii="Times New Roman" w:eastAsia="Malgun Gothic" w:hAnsi="Times New Roman"/>
      <w:szCs w:val="20"/>
      <w:lang w:val="en-US" w:eastAsia="en-US"/>
    </w:rPr>
  </w:style>
  <w:style w:type="character" w:customStyle="1" w:styleId="Char2">
    <w:name w:val="正文文本 Char"/>
    <w:basedOn w:val="a0"/>
    <w:link w:val="a9"/>
    <w:qFormat/>
    <w:rPr>
      <w:rFonts w:ascii="Arial" w:eastAsia="MS Mincho" w:hAnsi="Arial"/>
      <w:szCs w:val="24"/>
      <w:lang w:val="en-GB" w:eastAsia="en-GB"/>
    </w:rPr>
  </w:style>
  <w:style w:type="character" w:customStyle="1" w:styleId="DoclistChar">
    <w:name w:val="Doc list Char"/>
    <w:basedOn w:val="Doc-titleChar"/>
    <w:link w:val="Doclist"/>
    <w:qFormat/>
    <w:rPr>
      <w:rFonts w:ascii="Arial" w:eastAsia="MS Mincho" w:hAnsi="Arial"/>
      <w:szCs w:val="24"/>
      <w:lang w:val="en-GB" w:eastAsia="en-GB" w:bidi="ar-SA"/>
    </w:rPr>
  </w:style>
  <w:style w:type="paragraph" w:customStyle="1" w:styleId="Doclist">
    <w:name w:val="Doc list"/>
    <w:basedOn w:val="Doc-title"/>
    <w:link w:val="DoclistChar"/>
    <w:qFormat/>
    <w:pPr>
      <w:spacing w:before="60"/>
      <w:ind w:left="1259" w:hanging="1259"/>
    </w:pPr>
  </w:style>
  <w:style w:type="character" w:customStyle="1" w:styleId="EmailDiscussionCharChar">
    <w:name w:val="EmailDiscussion Char Char"/>
    <w:link w:val="EmailDiscussion"/>
    <w:qFormat/>
    <w:rPr>
      <w:rFonts w:ascii="Arial" w:eastAsia="MS Mincho" w:hAnsi="Arial"/>
      <w:b/>
      <w:szCs w:val="24"/>
      <w:lang w:val="en-GB" w:eastAsia="en-GB"/>
    </w:rPr>
  </w:style>
  <w:style w:type="paragraph" w:customStyle="1" w:styleId="EmailDiscussion">
    <w:name w:val="EmailDiscussion"/>
    <w:basedOn w:val="a"/>
    <w:next w:val="Doc-text2"/>
    <w:link w:val="EmailDiscussionCharChar"/>
    <w:qFormat/>
    <w:pPr>
      <w:widowControl/>
      <w:tabs>
        <w:tab w:val="left" w:pos="1619"/>
      </w:tabs>
      <w:spacing w:before="40"/>
      <w:ind w:left="726" w:hanging="363"/>
      <w:jc w:val="left"/>
    </w:pPr>
    <w:rPr>
      <w:rFonts w:eastAsia="MS Mincho"/>
      <w:b/>
      <w:kern w:val="0"/>
      <w:sz w:val="20"/>
    </w:rPr>
  </w:style>
  <w:style w:type="character" w:customStyle="1" w:styleId="Char7">
    <w:name w:val="页眉 Char"/>
    <w:link w:val="ae"/>
    <w:uiPriority w:val="99"/>
    <w:qFormat/>
    <w:rPr>
      <w:kern w:val="2"/>
      <w:sz w:val="18"/>
      <w:szCs w:val="18"/>
    </w:rPr>
  </w:style>
  <w:style w:type="character" w:customStyle="1" w:styleId="Doc-text2CharChar">
    <w:name w:val="Doc-text2 Char Char"/>
    <w:basedOn w:val="a0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TALCar">
    <w:name w:val="TAL Car"/>
    <w:qFormat/>
    <w:rPr>
      <w:rFonts w:ascii="Arial" w:eastAsia="Times New Roman" w:hAnsi="Arial"/>
      <w:sz w:val="18"/>
      <w:lang w:val="en-GB"/>
    </w:rPr>
  </w:style>
  <w:style w:type="character" w:customStyle="1" w:styleId="CommentsChar">
    <w:name w:val="Comments Char"/>
    <w:qFormat/>
    <w:rPr>
      <w:rFonts w:ascii="Arial" w:eastAsia="MS Mincho" w:hAnsi="Arial"/>
      <w:i/>
      <w:sz w:val="18"/>
      <w:szCs w:val="24"/>
      <w:lang w:val="en-GB" w:eastAsia="en-GB" w:bidi="ar-SA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160" w:line="259" w:lineRule="auto"/>
      <w:ind w:right="28"/>
      <w:jc w:val="right"/>
      <w:textAlignment w:val="baseline"/>
    </w:pPr>
    <w:rPr>
      <w:rFonts w:ascii="Arial" w:eastAsia="MS Mincho" w:hAnsi="Arial"/>
      <w:i/>
      <w:kern w:val="2"/>
      <w:sz w:val="21"/>
      <w:szCs w:val="21"/>
      <w:lang w:eastAsia="en-US"/>
    </w:rPr>
  </w:style>
  <w:style w:type="paragraph" w:customStyle="1" w:styleId="aff2">
    <w:name w:val="其他发布部门"/>
    <w:basedOn w:val="aff3"/>
    <w:qFormat/>
    <w:pPr>
      <w:spacing w:line="0" w:lineRule="atLeast"/>
    </w:pPr>
    <w:rPr>
      <w:rFonts w:ascii="黑体" w:eastAsia="黑体"/>
      <w:b w:val="0"/>
    </w:rPr>
  </w:style>
  <w:style w:type="paragraph" w:customStyle="1" w:styleId="aff3">
    <w:name w:val="发布部门"/>
    <w:next w:val="af0"/>
    <w:qFormat/>
    <w:pPr>
      <w:spacing w:after="160" w:line="259" w:lineRule="auto"/>
      <w:jc w:val="center"/>
    </w:pPr>
    <w:rPr>
      <w:rFonts w:ascii="宋体" w:eastAsiaTheme="minorEastAsia" w:hAnsi="Arial"/>
      <w:b/>
      <w:spacing w:val="20"/>
      <w:w w:val="135"/>
      <w:kern w:val="2"/>
      <w:sz w:val="28"/>
      <w:szCs w:val="21"/>
    </w:rPr>
  </w:style>
  <w:style w:type="paragraph" w:customStyle="1" w:styleId="aff4">
    <w:name w:val="示例"/>
    <w:next w:val="aff5"/>
    <w:qFormat/>
    <w:pPr>
      <w:widowControl w:val="0"/>
      <w:spacing w:after="160" w:line="259" w:lineRule="auto"/>
      <w:ind w:left="360" w:hanging="360"/>
      <w:jc w:val="both"/>
    </w:pPr>
    <w:rPr>
      <w:rFonts w:ascii="宋体" w:eastAsiaTheme="minorEastAsia" w:hAnsi="Arial"/>
      <w:kern w:val="2"/>
      <w:sz w:val="18"/>
      <w:szCs w:val="18"/>
    </w:rPr>
  </w:style>
  <w:style w:type="paragraph" w:customStyle="1" w:styleId="aff5">
    <w:name w:val="示例内容"/>
    <w:qFormat/>
    <w:pPr>
      <w:spacing w:after="160" w:line="259" w:lineRule="auto"/>
      <w:ind w:firstLineChars="200" w:firstLine="200"/>
    </w:pPr>
    <w:rPr>
      <w:rFonts w:ascii="宋体" w:eastAsiaTheme="minorEastAsia" w:hAnsi="Arial"/>
      <w:kern w:val="2"/>
      <w:sz w:val="18"/>
      <w:szCs w:val="18"/>
    </w:rPr>
  </w:style>
  <w:style w:type="paragraph" w:customStyle="1" w:styleId="aff6">
    <w:name w:val="附录数字编号列项（二级）"/>
    <w:qFormat/>
    <w:pPr>
      <w:tabs>
        <w:tab w:val="left" w:pos="363"/>
        <w:tab w:val="left" w:pos="840"/>
      </w:tabs>
      <w:spacing w:after="160" w:line="259" w:lineRule="auto"/>
      <w:ind w:firstLine="363"/>
    </w:pPr>
    <w:rPr>
      <w:rFonts w:ascii="宋体" w:eastAsiaTheme="minorEastAsia" w:hAnsi="Arial"/>
      <w:kern w:val="2"/>
      <w:sz w:val="21"/>
      <w:szCs w:val="21"/>
    </w:rPr>
  </w:style>
  <w:style w:type="paragraph" w:customStyle="1" w:styleId="aff7">
    <w:name w:val="标准书眉_奇数页"/>
    <w:next w:val="a"/>
    <w:qFormat/>
    <w:pPr>
      <w:tabs>
        <w:tab w:val="center" w:pos="4154"/>
        <w:tab w:val="right" w:pos="8306"/>
      </w:tabs>
      <w:spacing w:after="220" w:line="259" w:lineRule="auto"/>
      <w:jc w:val="right"/>
    </w:pPr>
    <w:rPr>
      <w:rFonts w:ascii="黑体" w:eastAsia="黑体" w:hAnsi="Arial"/>
      <w:kern w:val="2"/>
      <w:sz w:val="21"/>
      <w:szCs w:val="21"/>
    </w:rPr>
  </w:style>
  <w:style w:type="paragraph" w:customStyle="1" w:styleId="aff8">
    <w:name w:val="列项◆（三级）"/>
    <w:basedOn w:val="a"/>
    <w:qFormat/>
    <w:pPr>
      <w:tabs>
        <w:tab w:val="left" w:pos="1260"/>
        <w:tab w:val="left" w:pos="1678"/>
      </w:tabs>
      <w:ind w:left="1259" w:hanging="419"/>
    </w:pPr>
    <w:rPr>
      <w:rFonts w:ascii="宋体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eastAsia="MS Mincho" w:hAnsi="Arial"/>
      <w:kern w:val="2"/>
      <w:sz w:val="21"/>
      <w:szCs w:val="21"/>
      <w:lang w:eastAsia="en-US"/>
    </w:rPr>
  </w:style>
  <w:style w:type="paragraph" w:customStyle="1" w:styleId="aff9">
    <w:name w:val="三级条标题"/>
    <w:basedOn w:val="affa"/>
    <w:next w:val="af0"/>
    <w:qFormat/>
    <w:pPr>
      <w:outlineLvl w:val="4"/>
    </w:pPr>
  </w:style>
  <w:style w:type="paragraph" w:customStyle="1" w:styleId="affa">
    <w:name w:val="二级条标题"/>
    <w:basedOn w:val="affb"/>
    <w:next w:val="af0"/>
    <w:qFormat/>
    <w:pPr>
      <w:spacing w:beforeLines="0" w:afterLines="0"/>
      <w:outlineLvl w:val="3"/>
    </w:pPr>
  </w:style>
  <w:style w:type="paragraph" w:customStyle="1" w:styleId="affb">
    <w:name w:val="一级条标题"/>
    <w:next w:val="af0"/>
    <w:qFormat/>
    <w:pPr>
      <w:spacing w:beforeLines="50" w:afterLines="50" w:after="160" w:line="259" w:lineRule="auto"/>
      <w:outlineLvl w:val="2"/>
    </w:pPr>
    <w:rPr>
      <w:rFonts w:ascii="黑体" w:eastAsia="黑体" w:hAnsi="Arial"/>
      <w:kern w:val="2"/>
      <w:sz w:val="21"/>
      <w:szCs w:val="21"/>
    </w:rPr>
  </w:style>
  <w:style w:type="paragraph" w:customStyle="1" w:styleId="EX">
    <w:name w:val="EX"/>
    <w:basedOn w:val="a"/>
    <w:qFormat/>
    <w:pPr>
      <w:keepLines/>
      <w:widowControl/>
      <w:overflowPunct w:val="0"/>
      <w:autoSpaceDE w:val="0"/>
      <w:autoSpaceDN w:val="0"/>
      <w:adjustRightInd w:val="0"/>
      <w:spacing w:after="180"/>
      <w:ind w:left="1702" w:hanging="1418"/>
      <w:jc w:val="left"/>
      <w:textAlignment w:val="baseline"/>
    </w:pPr>
    <w:rPr>
      <w:rFonts w:eastAsia="MS Mincho"/>
      <w:kern w:val="0"/>
      <w:sz w:val="20"/>
      <w:szCs w:val="20"/>
      <w:lang w:eastAsia="en-US"/>
    </w:rPr>
  </w:style>
  <w:style w:type="paragraph" w:customStyle="1" w:styleId="affc">
    <w:name w:val="附录一级条标题"/>
    <w:basedOn w:val="affd"/>
    <w:next w:val="af0"/>
    <w:qFormat/>
    <w:pPr>
      <w:tabs>
        <w:tab w:val="left" w:pos="720"/>
      </w:tabs>
      <w:autoSpaceDN w:val="0"/>
      <w:spacing w:beforeLines="50" w:afterLines="50"/>
      <w:ind w:left="720" w:hanging="720"/>
      <w:outlineLvl w:val="2"/>
    </w:pPr>
  </w:style>
  <w:style w:type="paragraph" w:customStyle="1" w:styleId="affd">
    <w:name w:val="附录章标题"/>
    <w:next w:val="af0"/>
    <w:qFormat/>
    <w:pPr>
      <w:tabs>
        <w:tab w:val="left" w:pos="360"/>
        <w:tab w:val="left" w:pos="575"/>
      </w:tabs>
      <w:wordWrap w:val="0"/>
      <w:overflowPunct w:val="0"/>
      <w:autoSpaceDE w:val="0"/>
      <w:spacing w:beforeLines="100" w:afterLines="100" w:after="160" w:line="259" w:lineRule="auto"/>
      <w:ind w:left="575" w:hanging="575"/>
      <w:jc w:val="both"/>
      <w:textAlignment w:val="baseline"/>
      <w:outlineLvl w:val="1"/>
    </w:pPr>
    <w:rPr>
      <w:rFonts w:ascii="黑体" w:eastAsia="黑体" w:hAnsi="Arial"/>
      <w:kern w:val="21"/>
      <w:sz w:val="21"/>
      <w:szCs w:val="21"/>
    </w:rPr>
  </w:style>
  <w:style w:type="paragraph" w:customStyle="1" w:styleId="affe">
    <w:name w:val="四级条标题"/>
    <w:basedOn w:val="aff9"/>
    <w:next w:val="af0"/>
    <w:qFormat/>
    <w:pPr>
      <w:outlineLvl w:val="5"/>
    </w:pPr>
  </w:style>
  <w:style w:type="character" w:customStyle="1" w:styleId="Char8">
    <w:name w:val="脚注文本 Char"/>
    <w:basedOn w:val="a0"/>
    <w:link w:val="af1"/>
    <w:qFormat/>
    <w:rPr>
      <w:rFonts w:ascii="宋体"/>
      <w:kern w:val="2"/>
      <w:sz w:val="18"/>
      <w:szCs w:val="18"/>
    </w:rPr>
  </w:style>
  <w:style w:type="paragraph" w:customStyle="1" w:styleId="afff">
    <w:name w:val="章标题"/>
    <w:next w:val="af0"/>
    <w:qFormat/>
    <w:pPr>
      <w:spacing w:beforeLines="100" w:afterLines="100" w:after="160" w:line="259" w:lineRule="auto"/>
      <w:jc w:val="both"/>
      <w:outlineLvl w:val="1"/>
    </w:pPr>
    <w:rPr>
      <w:rFonts w:ascii="黑体" w:eastAsia="黑体" w:hAnsi="Arial"/>
      <w:kern w:val="2"/>
      <w:sz w:val="21"/>
      <w:szCs w:val="21"/>
    </w:rPr>
  </w:style>
  <w:style w:type="paragraph" w:customStyle="1" w:styleId="afff0">
    <w:name w:val="正文表标题"/>
    <w:next w:val="af0"/>
    <w:qFormat/>
    <w:pPr>
      <w:tabs>
        <w:tab w:val="left" w:pos="0"/>
        <w:tab w:val="left" w:pos="360"/>
      </w:tabs>
      <w:spacing w:beforeLines="50" w:afterLines="50" w:after="160" w:line="259" w:lineRule="auto"/>
      <w:ind w:left="720" w:hanging="357"/>
      <w:jc w:val="center"/>
    </w:pPr>
    <w:rPr>
      <w:rFonts w:ascii="黑体" w:eastAsia="黑体" w:hAnsi="Arial"/>
      <w:kern w:val="2"/>
      <w:sz w:val="21"/>
      <w:szCs w:val="21"/>
    </w:rPr>
  </w:style>
  <w:style w:type="paragraph" w:customStyle="1" w:styleId="TT">
    <w:name w:val="TT"/>
    <w:basedOn w:val="1"/>
    <w:next w:val="a"/>
    <w:qFormat/>
    <w:pPr>
      <w:widowControl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jc w:val="left"/>
      <w:textAlignment w:val="baseline"/>
      <w:outlineLvl w:val="9"/>
    </w:pPr>
    <w:rPr>
      <w:rFonts w:eastAsia="MS Mincho"/>
      <w:b w:val="0"/>
      <w:bCs w:val="0"/>
      <w:kern w:val="0"/>
      <w:sz w:val="36"/>
      <w:szCs w:val="20"/>
      <w:lang w:eastAsia="en-US"/>
    </w:rPr>
  </w:style>
  <w:style w:type="paragraph" w:customStyle="1" w:styleId="afff1">
    <w:name w:val="注："/>
    <w:next w:val="af0"/>
    <w:qFormat/>
    <w:pPr>
      <w:widowControl w:val="0"/>
      <w:autoSpaceDE w:val="0"/>
      <w:autoSpaceDN w:val="0"/>
      <w:spacing w:after="160" w:line="259" w:lineRule="auto"/>
      <w:jc w:val="both"/>
    </w:pPr>
    <w:rPr>
      <w:rFonts w:ascii="宋体" w:eastAsiaTheme="minorEastAsia" w:hAnsi="Arial"/>
      <w:kern w:val="2"/>
      <w:sz w:val="18"/>
      <w:szCs w:val="18"/>
    </w:rPr>
  </w:style>
  <w:style w:type="paragraph" w:customStyle="1" w:styleId="afff2">
    <w:name w:val="附录五级条标题"/>
    <w:basedOn w:val="afff3"/>
    <w:next w:val="af0"/>
    <w:qFormat/>
    <w:pPr>
      <w:tabs>
        <w:tab w:val="left" w:pos="1296"/>
      </w:tabs>
      <w:ind w:left="1296" w:hanging="1296"/>
      <w:outlineLvl w:val="6"/>
    </w:pPr>
  </w:style>
  <w:style w:type="paragraph" w:customStyle="1" w:styleId="afff3">
    <w:name w:val="附录四级条标题"/>
    <w:basedOn w:val="afff4"/>
    <w:next w:val="af0"/>
    <w:qFormat/>
    <w:pPr>
      <w:outlineLvl w:val="5"/>
    </w:pPr>
  </w:style>
  <w:style w:type="paragraph" w:customStyle="1" w:styleId="afff4">
    <w:name w:val="附录三级条标题"/>
    <w:basedOn w:val="afff5"/>
    <w:next w:val="af0"/>
    <w:qFormat/>
    <w:pPr>
      <w:tabs>
        <w:tab w:val="left" w:pos="1008"/>
      </w:tabs>
      <w:ind w:left="1008" w:hanging="1008"/>
      <w:outlineLvl w:val="4"/>
    </w:pPr>
  </w:style>
  <w:style w:type="paragraph" w:customStyle="1" w:styleId="afff5">
    <w:name w:val="附录二级条标题"/>
    <w:basedOn w:val="a"/>
    <w:next w:val="af0"/>
    <w:qFormat/>
    <w:pPr>
      <w:widowControl/>
      <w:tabs>
        <w:tab w:val="left" w:pos="360"/>
        <w:tab w:val="left" w:pos="864"/>
      </w:tabs>
      <w:wordWrap w:val="0"/>
      <w:overflowPunct w:val="0"/>
      <w:autoSpaceDE w:val="0"/>
      <w:autoSpaceDN w:val="0"/>
      <w:spacing w:beforeLines="50" w:afterLines="50"/>
      <w:ind w:left="864" w:hanging="864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6">
    <w:name w:val="文献分类号"/>
    <w:qFormat/>
    <w:pPr>
      <w:widowControl w:val="0"/>
      <w:spacing w:after="160" w:line="259" w:lineRule="auto"/>
      <w:textAlignment w:val="center"/>
    </w:pPr>
    <w:rPr>
      <w:rFonts w:ascii="黑体" w:eastAsia="黑体" w:hAnsi="Arial"/>
      <w:kern w:val="2"/>
      <w:sz w:val="21"/>
      <w:szCs w:val="21"/>
    </w:rPr>
  </w:style>
  <w:style w:type="paragraph" w:customStyle="1" w:styleId="Review-comment">
    <w:name w:val="Review-comment"/>
    <w:basedOn w:val="a"/>
    <w:qFormat/>
    <w:pPr>
      <w:widowControl/>
      <w:tabs>
        <w:tab w:val="left" w:pos="1622"/>
      </w:tabs>
      <w:ind w:left="1622" w:hanging="363"/>
      <w:jc w:val="left"/>
    </w:pPr>
    <w:rPr>
      <w:rFonts w:eastAsia="MS Mincho"/>
      <w:color w:val="C00000"/>
      <w:kern w:val="0"/>
      <w:sz w:val="18"/>
    </w:rPr>
  </w:style>
  <w:style w:type="paragraph" w:customStyle="1" w:styleId="afff7">
    <w:name w:val="一级无"/>
    <w:basedOn w:val="affb"/>
    <w:qFormat/>
    <w:pPr>
      <w:spacing w:beforeLines="0" w:afterLines="0"/>
    </w:pPr>
    <w:rPr>
      <w:rFonts w:ascii="宋体" w:eastAsia="宋体"/>
    </w:rPr>
  </w:style>
  <w:style w:type="character" w:customStyle="1" w:styleId="Char10">
    <w:name w:val="纯文本 Char1"/>
    <w:basedOn w:val="a0"/>
    <w:semiHidden/>
    <w:qFormat/>
    <w:rPr>
      <w:rFonts w:ascii="宋体" w:hAnsi="Courier New" w:cs="Courier New"/>
      <w:kern w:val="2"/>
      <w:sz w:val="21"/>
      <w:szCs w:val="21"/>
    </w:rPr>
  </w:style>
  <w:style w:type="paragraph" w:customStyle="1" w:styleId="H6">
    <w:name w:val="H6"/>
    <w:basedOn w:val="5"/>
    <w:next w:val="a"/>
    <w:qFormat/>
    <w:pPr>
      <w:tabs>
        <w:tab w:val="clear" w:pos="1008"/>
        <w:tab w:val="clear" w:pos="2383"/>
      </w:tabs>
      <w:spacing w:before="120" w:after="180" w:line="240" w:lineRule="auto"/>
      <w:ind w:left="1985" w:hanging="1985"/>
      <w:outlineLvl w:val="9"/>
    </w:pPr>
    <w:rPr>
      <w:rFonts w:eastAsia="MS Mincho"/>
      <w:b w:val="0"/>
      <w:sz w:val="20"/>
      <w:szCs w:val="20"/>
      <w:lang w:eastAsia="en-US"/>
    </w:rPr>
  </w:style>
  <w:style w:type="paragraph" w:customStyle="1" w:styleId="afff8">
    <w:name w:val="附录四级无"/>
    <w:basedOn w:val="afff3"/>
    <w:qFormat/>
    <w:pPr>
      <w:tabs>
        <w:tab w:val="clear" w:pos="360"/>
        <w:tab w:val="left" w:pos="1151"/>
      </w:tabs>
      <w:spacing w:beforeLines="0" w:afterLines="0"/>
      <w:ind w:left="1151" w:hanging="1151"/>
    </w:pPr>
    <w:rPr>
      <w:rFonts w:ascii="宋体" w:eastAsia="宋体"/>
      <w:szCs w:val="21"/>
    </w:rPr>
  </w:style>
  <w:style w:type="paragraph" w:customStyle="1" w:styleId="afff9">
    <w:name w:val="实施日期"/>
    <w:basedOn w:val="afffa"/>
    <w:qFormat/>
    <w:pPr>
      <w:jc w:val="right"/>
    </w:pPr>
  </w:style>
  <w:style w:type="paragraph" w:customStyle="1" w:styleId="afffa">
    <w:name w:val="发布日期"/>
    <w:qFormat/>
    <w:pPr>
      <w:spacing w:after="160" w:line="259" w:lineRule="auto"/>
    </w:pPr>
    <w:rPr>
      <w:rFonts w:ascii="Arial" w:eastAsia="黑体" w:hAnsi="Arial"/>
      <w:kern w:val="2"/>
      <w:sz w:val="28"/>
      <w:szCs w:val="21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eastAsia="MS Mincho" w:hAnsi="Arial"/>
      <w:kern w:val="2"/>
      <w:sz w:val="21"/>
      <w:szCs w:val="21"/>
      <w:lang w:eastAsia="en-US"/>
    </w:rPr>
  </w:style>
  <w:style w:type="paragraph" w:customStyle="1" w:styleId="LSApproved">
    <w:name w:val="LS Approved"/>
    <w:basedOn w:val="a"/>
    <w:next w:val="Doc-text2"/>
    <w:qFormat/>
    <w:pPr>
      <w:widowControl/>
      <w:tabs>
        <w:tab w:val="left" w:pos="1259"/>
        <w:tab w:val="left" w:pos="1622"/>
      </w:tabs>
      <w:ind w:left="1627" w:hanging="697"/>
      <w:jc w:val="left"/>
    </w:pPr>
    <w:rPr>
      <w:rFonts w:eastAsia="MS Mincho"/>
      <w:kern w:val="0"/>
      <w:sz w:val="20"/>
    </w:rPr>
  </w:style>
  <w:style w:type="paragraph" w:customStyle="1" w:styleId="25">
    <w:name w:val="封面标准文稿类别2"/>
    <w:basedOn w:val="afffb"/>
    <w:qFormat/>
  </w:style>
  <w:style w:type="paragraph" w:customStyle="1" w:styleId="afffb">
    <w:name w:val="封面标准文稿类别"/>
    <w:basedOn w:val="afffc"/>
    <w:qFormat/>
    <w:pPr>
      <w:spacing w:line="240" w:lineRule="auto"/>
    </w:pPr>
    <w:rPr>
      <w:sz w:val="24"/>
    </w:rPr>
  </w:style>
  <w:style w:type="paragraph" w:customStyle="1" w:styleId="afffc">
    <w:name w:val="封面一致性程度标识"/>
    <w:basedOn w:val="afffd"/>
    <w:qFormat/>
    <w:pPr>
      <w:spacing w:before="440"/>
    </w:pPr>
    <w:rPr>
      <w:rFonts w:ascii="宋体" w:eastAsia="宋体"/>
    </w:rPr>
  </w:style>
  <w:style w:type="paragraph" w:customStyle="1" w:styleId="afffd">
    <w:name w:val="封面标准英文名称"/>
    <w:basedOn w:val="afffe"/>
    <w:qFormat/>
    <w:pPr>
      <w:spacing w:before="370" w:line="400" w:lineRule="exact"/>
    </w:pPr>
    <w:rPr>
      <w:rFonts w:ascii="Times New Roman"/>
      <w:sz w:val="28"/>
      <w:szCs w:val="28"/>
    </w:rPr>
  </w:style>
  <w:style w:type="paragraph" w:customStyle="1" w:styleId="afffe">
    <w:name w:val="封面标准名称"/>
    <w:qFormat/>
    <w:pPr>
      <w:widowControl w:val="0"/>
      <w:spacing w:after="160" w:line="680" w:lineRule="exact"/>
      <w:jc w:val="center"/>
      <w:textAlignment w:val="center"/>
    </w:pPr>
    <w:rPr>
      <w:rFonts w:ascii="黑体" w:eastAsia="黑体" w:hAnsi="Arial"/>
      <w:kern w:val="2"/>
      <w:sz w:val="52"/>
      <w:szCs w:val="21"/>
    </w:rPr>
  </w:style>
  <w:style w:type="paragraph" w:customStyle="1" w:styleId="affff">
    <w:name w:val="五级条标题"/>
    <w:basedOn w:val="affe"/>
    <w:next w:val="af0"/>
    <w:qFormat/>
    <w:pPr>
      <w:outlineLvl w:val="6"/>
    </w:pPr>
  </w:style>
  <w:style w:type="paragraph" w:customStyle="1" w:styleId="affff0">
    <w:name w:val="封面标准代替信息"/>
    <w:qFormat/>
    <w:pPr>
      <w:spacing w:before="57" w:after="160" w:line="280" w:lineRule="exact"/>
      <w:jc w:val="right"/>
    </w:pPr>
    <w:rPr>
      <w:rFonts w:ascii="宋体" w:eastAsiaTheme="minorEastAsia" w:hAnsi="Arial"/>
      <w:kern w:val="2"/>
      <w:sz w:val="21"/>
      <w:szCs w:val="21"/>
    </w:rPr>
  </w:style>
  <w:style w:type="character" w:customStyle="1" w:styleId="Char1">
    <w:name w:val="批注文字 Char1"/>
    <w:basedOn w:val="a0"/>
    <w:link w:val="a8"/>
    <w:semiHidden/>
    <w:qFormat/>
    <w:rPr>
      <w:kern w:val="2"/>
      <w:sz w:val="21"/>
      <w:szCs w:val="24"/>
    </w:rPr>
  </w:style>
  <w:style w:type="character" w:customStyle="1" w:styleId="Char11">
    <w:name w:val="批注主题 Char1"/>
    <w:basedOn w:val="Char1"/>
    <w:semiHidden/>
    <w:qFormat/>
    <w:rPr>
      <w:b/>
      <w:bCs/>
      <w:kern w:val="2"/>
      <w:sz w:val="21"/>
      <w:szCs w:val="24"/>
    </w:rPr>
  </w:style>
  <w:style w:type="paragraph" w:customStyle="1" w:styleId="26">
    <w:name w:val="封面标准英文名称2"/>
    <w:basedOn w:val="afffd"/>
    <w:qFormat/>
  </w:style>
  <w:style w:type="paragraph" w:customStyle="1" w:styleId="27">
    <w:name w:val="封面标准号2"/>
    <w:qFormat/>
    <w:pPr>
      <w:spacing w:before="357" w:after="160" w:line="280" w:lineRule="exact"/>
      <w:jc w:val="right"/>
    </w:pPr>
    <w:rPr>
      <w:rFonts w:ascii="黑体" w:eastAsia="黑体" w:hAnsi="Arial"/>
      <w:kern w:val="2"/>
      <w:sz w:val="28"/>
      <w:szCs w:val="28"/>
    </w:rPr>
  </w:style>
  <w:style w:type="paragraph" w:customStyle="1" w:styleId="28">
    <w:name w:val="封面一致性程度标识2"/>
    <w:basedOn w:val="afffc"/>
    <w:qFormat/>
  </w:style>
  <w:style w:type="paragraph" w:customStyle="1" w:styleId="affff1">
    <w:name w:val="注×："/>
    <w:qFormat/>
    <w:pPr>
      <w:widowControl w:val="0"/>
      <w:autoSpaceDE w:val="0"/>
      <w:autoSpaceDN w:val="0"/>
      <w:spacing w:after="160" w:line="259" w:lineRule="auto"/>
      <w:ind w:left="1287" w:hanging="360"/>
      <w:jc w:val="both"/>
    </w:pPr>
    <w:rPr>
      <w:rFonts w:ascii="宋体" w:eastAsiaTheme="minorEastAsia" w:hAnsi="Arial"/>
      <w:kern w:val="2"/>
      <w:sz w:val="18"/>
      <w:szCs w:val="18"/>
    </w:rPr>
  </w:style>
  <w:style w:type="character" w:customStyle="1" w:styleId="Char12">
    <w:name w:val="正文文本 Char1"/>
    <w:basedOn w:val="a0"/>
    <w:semiHidden/>
    <w:qFormat/>
    <w:rPr>
      <w:kern w:val="2"/>
      <w:sz w:val="21"/>
      <w:szCs w:val="24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eastAsia="MS Mincho" w:hAnsi="Arial"/>
      <w:kern w:val="2"/>
      <w:sz w:val="21"/>
      <w:szCs w:val="21"/>
      <w:lang w:eastAsia="en-US"/>
    </w:rPr>
  </w:style>
  <w:style w:type="paragraph" w:customStyle="1" w:styleId="affff2">
    <w:name w:val="三级无"/>
    <w:basedOn w:val="aff9"/>
    <w:qFormat/>
    <w:rPr>
      <w:rFonts w:ascii="宋体" w:eastAsia="宋体"/>
    </w:rPr>
  </w:style>
  <w:style w:type="paragraph" w:customStyle="1" w:styleId="affff3">
    <w:name w:val="条文脚注"/>
    <w:basedOn w:val="af1"/>
    <w:qFormat/>
    <w:pPr>
      <w:jc w:val="both"/>
    </w:pPr>
  </w:style>
  <w:style w:type="paragraph" w:customStyle="1" w:styleId="affff4">
    <w:name w:val="其他标准标志"/>
    <w:basedOn w:val="affff5"/>
    <w:qFormat/>
    <w:rPr>
      <w:w w:val="130"/>
    </w:rPr>
  </w:style>
  <w:style w:type="paragraph" w:customStyle="1" w:styleId="affff5">
    <w:name w:val="标准标志"/>
    <w:next w:val="a"/>
    <w:qFormat/>
    <w:pPr>
      <w:shd w:val="solid" w:color="FFFFFF" w:fill="FFFFFF"/>
      <w:spacing w:after="160" w:line="0" w:lineRule="atLeast"/>
      <w:jc w:val="right"/>
    </w:pPr>
    <w:rPr>
      <w:rFonts w:ascii="Arial" w:eastAsiaTheme="minorEastAsia" w:hAnsi="Arial"/>
      <w:b/>
      <w:w w:val="170"/>
      <w:kern w:val="2"/>
      <w:sz w:val="96"/>
      <w:szCs w:val="96"/>
    </w:rPr>
  </w:style>
  <w:style w:type="paragraph" w:customStyle="1" w:styleId="Agreement">
    <w:name w:val="Agreement"/>
    <w:basedOn w:val="a"/>
    <w:next w:val="Doc-text2"/>
    <w:uiPriority w:val="99"/>
    <w:qFormat/>
    <w:pPr>
      <w:widowControl/>
      <w:tabs>
        <w:tab w:val="left" w:pos="1619"/>
      </w:tabs>
      <w:spacing w:before="60"/>
      <w:ind w:left="811" w:hanging="448"/>
      <w:jc w:val="left"/>
    </w:pPr>
    <w:rPr>
      <w:rFonts w:eastAsia="MS Mincho"/>
      <w:b/>
      <w:kern w:val="0"/>
      <w:sz w:val="20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eastAsia="MS Mincho" w:hAnsi="Arial"/>
      <w:kern w:val="2"/>
      <w:sz w:val="32"/>
      <w:szCs w:val="21"/>
      <w:lang w:eastAsia="en-US"/>
    </w:rPr>
  </w:style>
  <w:style w:type="paragraph" w:customStyle="1" w:styleId="affff6">
    <w:name w:val="标准书眉一"/>
    <w:qFormat/>
    <w:pPr>
      <w:spacing w:after="160" w:line="259" w:lineRule="auto"/>
      <w:jc w:val="both"/>
    </w:pPr>
    <w:rPr>
      <w:rFonts w:ascii="Arial" w:eastAsiaTheme="minorEastAsia" w:hAnsi="Arial"/>
      <w:kern w:val="2"/>
      <w:sz w:val="21"/>
      <w:szCs w:val="21"/>
    </w:rPr>
  </w:style>
  <w:style w:type="paragraph" w:customStyle="1" w:styleId="affff7">
    <w:name w:val="附录五级无"/>
    <w:basedOn w:val="afff2"/>
    <w:qFormat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8">
    <w:name w:val="图的脚注"/>
    <w:next w:val="af0"/>
    <w:qFormat/>
    <w:pPr>
      <w:widowControl w:val="0"/>
      <w:spacing w:after="160" w:line="259" w:lineRule="auto"/>
      <w:ind w:leftChars="200" w:left="840" w:hangingChars="200" w:hanging="420"/>
      <w:jc w:val="both"/>
    </w:pPr>
    <w:rPr>
      <w:rFonts w:ascii="宋体" w:eastAsiaTheme="minorEastAsia" w:hAnsi="Arial"/>
      <w:kern w:val="2"/>
      <w:sz w:val="18"/>
      <w:szCs w:val="21"/>
    </w:rPr>
  </w:style>
  <w:style w:type="character" w:customStyle="1" w:styleId="Char4">
    <w:name w:val="尾注文本 Char"/>
    <w:basedOn w:val="a0"/>
    <w:link w:val="ab"/>
    <w:qFormat/>
    <w:rPr>
      <w:kern w:val="2"/>
      <w:sz w:val="21"/>
      <w:szCs w:val="24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after="160" w:line="180" w:lineRule="exact"/>
      <w:textAlignment w:val="baseline"/>
    </w:pPr>
    <w:rPr>
      <w:rFonts w:ascii="Courier New" w:eastAsia="MS Mincho" w:hAnsi="Courier New"/>
      <w:kern w:val="2"/>
      <w:sz w:val="21"/>
      <w:szCs w:val="21"/>
      <w:lang w:eastAsia="en-US"/>
    </w:rPr>
  </w:style>
  <w:style w:type="paragraph" w:customStyle="1" w:styleId="affff9">
    <w:name w:val="编号列项（三级）"/>
    <w:qFormat/>
    <w:pPr>
      <w:spacing w:after="160" w:line="259" w:lineRule="auto"/>
    </w:pPr>
    <w:rPr>
      <w:rFonts w:ascii="宋体" w:eastAsiaTheme="minorEastAsia" w:hAnsi="Arial"/>
      <w:kern w:val="2"/>
      <w:sz w:val="21"/>
      <w:szCs w:val="21"/>
    </w:rPr>
  </w:style>
  <w:style w:type="paragraph" w:customStyle="1" w:styleId="affffa">
    <w:name w:val="附录公式编号制表符"/>
    <w:basedOn w:val="a"/>
    <w:next w:val="af0"/>
    <w:qFormat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affffb">
    <w:name w:val="参考文献、索引标题"/>
    <w:basedOn w:val="a"/>
    <w:next w:val="af0"/>
    <w:qFormat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TF">
    <w:name w:val="TF"/>
    <w:basedOn w:val="TH"/>
    <w:qFormat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rFonts w:eastAsia="MS Mincho"/>
      <w:color w:val="auto"/>
      <w:kern w:val="0"/>
    </w:rPr>
  </w:style>
  <w:style w:type="paragraph" w:customStyle="1" w:styleId="affffc">
    <w:name w:val="其他标准称谓"/>
    <w:next w:val="a"/>
    <w:qFormat/>
    <w:pPr>
      <w:spacing w:after="160" w:line="0" w:lineRule="atLeast"/>
      <w:jc w:val="distribute"/>
    </w:pPr>
    <w:rPr>
      <w:rFonts w:ascii="黑体" w:eastAsia="黑体" w:hAnsi="宋体"/>
      <w:spacing w:val="-40"/>
      <w:kern w:val="2"/>
      <w:sz w:val="48"/>
      <w:szCs w:val="52"/>
    </w:rPr>
  </w:style>
  <w:style w:type="paragraph" w:customStyle="1" w:styleId="TAH">
    <w:name w:val="TAH"/>
    <w:basedOn w:val="a"/>
    <w:qFormat/>
    <w:pPr>
      <w:keepNext/>
      <w:keepLines/>
      <w:widowControl/>
      <w:overflowPunct w:val="0"/>
      <w:autoSpaceDE w:val="0"/>
      <w:autoSpaceDN w:val="0"/>
      <w:adjustRightInd w:val="0"/>
      <w:jc w:val="center"/>
      <w:textAlignment w:val="baseline"/>
    </w:pPr>
    <w:rPr>
      <w:rFonts w:eastAsia="MS Mincho" w:cs="Arial"/>
      <w:b/>
      <w:bCs/>
      <w:kern w:val="0"/>
      <w:sz w:val="18"/>
      <w:szCs w:val="18"/>
    </w:rPr>
  </w:style>
  <w:style w:type="paragraph" w:customStyle="1" w:styleId="affffd">
    <w:name w:val="示例后文字"/>
    <w:basedOn w:val="af0"/>
    <w:next w:val="af0"/>
    <w:qFormat/>
    <w:pPr>
      <w:ind w:firstLine="360"/>
    </w:pPr>
    <w:rPr>
      <w:sz w:val="18"/>
    </w:rPr>
  </w:style>
  <w:style w:type="paragraph" w:customStyle="1" w:styleId="affffe">
    <w:name w:val="图标脚注说明"/>
    <w:basedOn w:val="af0"/>
    <w:qFormat/>
    <w:pPr>
      <w:ind w:left="840" w:firstLineChars="0" w:hanging="420"/>
    </w:pPr>
    <w:rPr>
      <w:sz w:val="18"/>
      <w:szCs w:val="18"/>
    </w:rPr>
  </w:style>
  <w:style w:type="paragraph" w:customStyle="1" w:styleId="FP">
    <w:name w:val="FP"/>
    <w:basedOn w:val="a"/>
    <w:qFormat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eastAsia="MS Mincho"/>
      <w:kern w:val="0"/>
      <w:sz w:val="20"/>
      <w:szCs w:val="20"/>
      <w:lang w:eastAsia="en-US"/>
    </w:rPr>
  </w:style>
  <w:style w:type="paragraph" w:customStyle="1" w:styleId="afffff">
    <w:name w:val="图表脚注说明"/>
    <w:basedOn w:val="a"/>
    <w:qFormat/>
    <w:pPr>
      <w:tabs>
        <w:tab w:val="left" w:pos="360"/>
      </w:tabs>
      <w:ind w:left="360" w:hanging="360"/>
    </w:pPr>
    <w:rPr>
      <w:rFonts w:ascii="宋体"/>
      <w:sz w:val="18"/>
      <w:szCs w:val="18"/>
    </w:rPr>
  </w:style>
  <w:style w:type="paragraph" w:customStyle="1" w:styleId="Proposal">
    <w:name w:val="Proposal"/>
    <w:basedOn w:val="a"/>
    <w:qFormat/>
    <w:pPr>
      <w:widowControl/>
      <w:tabs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textAlignment w:val="baseline"/>
    </w:pPr>
    <w:rPr>
      <w:rFonts w:eastAsia="Times New Roman"/>
      <w:b/>
      <w:bCs/>
      <w:kern w:val="0"/>
      <w:sz w:val="20"/>
      <w:szCs w:val="20"/>
    </w:rPr>
  </w:style>
  <w:style w:type="paragraph" w:customStyle="1" w:styleId="afffff0">
    <w:name w:val="参考文献"/>
    <w:basedOn w:val="a"/>
    <w:next w:val="af0"/>
    <w:qFormat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f1">
    <w:name w:val="正文图标题"/>
    <w:next w:val="af0"/>
    <w:qFormat/>
    <w:pPr>
      <w:tabs>
        <w:tab w:val="left" w:pos="1304"/>
      </w:tabs>
      <w:spacing w:beforeLines="50" w:afterLines="50" w:after="160" w:line="259" w:lineRule="auto"/>
      <w:ind w:left="1304" w:hanging="1304"/>
      <w:jc w:val="center"/>
    </w:pPr>
    <w:rPr>
      <w:rFonts w:ascii="黑体" w:eastAsia="黑体" w:hAnsi="Arial"/>
      <w:kern w:val="2"/>
      <w:sz w:val="21"/>
      <w:szCs w:val="21"/>
    </w:rPr>
  </w:style>
  <w:style w:type="paragraph" w:customStyle="1" w:styleId="CharChar1CharChar">
    <w:name w:val="Char Char1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 w:line="259" w:lineRule="auto"/>
      <w:ind w:left="851" w:hanging="851"/>
      <w:jc w:val="both"/>
    </w:pPr>
    <w:rPr>
      <w:rFonts w:ascii="Arial" w:eastAsiaTheme="minorEastAsia" w:hAnsi="Arial" w:cs="Arial"/>
      <w:color w:val="0000FF"/>
      <w:kern w:val="2"/>
      <w:sz w:val="21"/>
      <w:szCs w:val="21"/>
    </w:rPr>
  </w:style>
  <w:style w:type="paragraph" w:customStyle="1" w:styleId="b30">
    <w:name w:val="b3"/>
    <w:basedOn w:val="a"/>
    <w:qFormat/>
    <w:pPr>
      <w:widowControl/>
      <w:overflowPunct w:val="0"/>
      <w:autoSpaceDE w:val="0"/>
      <w:autoSpaceDN w:val="0"/>
      <w:spacing w:after="180"/>
      <w:ind w:left="1135" w:hanging="284"/>
      <w:jc w:val="left"/>
    </w:pPr>
    <w:rPr>
      <w:rFonts w:eastAsia="Times New Roman"/>
      <w:kern w:val="0"/>
      <w:sz w:val="20"/>
      <w:szCs w:val="20"/>
    </w:rPr>
  </w:style>
  <w:style w:type="paragraph" w:customStyle="1" w:styleId="afffff2">
    <w:name w:val="其他实施日期"/>
    <w:basedOn w:val="afff9"/>
    <w:qFormat/>
  </w:style>
  <w:style w:type="paragraph" w:customStyle="1" w:styleId="afffff3">
    <w:name w:val="附录标识"/>
    <w:basedOn w:val="a"/>
    <w:next w:val="af0"/>
    <w:qFormat/>
    <w:pPr>
      <w:keepNext/>
      <w:widowControl/>
      <w:shd w:val="clear" w:color="FFFFFF" w:fill="FFFFFF"/>
      <w:tabs>
        <w:tab w:val="left" w:pos="360"/>
        <w:tab w:val="left" w:pos="432"/>
        <w:tab w:val="left" w:pos="6405"/>
      </w:tabs>
      <w:spacing w:before="640" w:after="280"/>
      <w:ind w:left="432" w:hanging="432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f4">
    <w:name w:val="四级无"/>
    <w:basedOn w:val="affe"/>
    <w:qFormat/>
    <w:rPr>
      <w:rFonts w:ascii="宋体" w:eastAsia="宋体"/>
    </w:rPr>
  </w:style>
  <w:style w:type="paragraph" w:customStyle="1" w:styleId="afffff5">
    <w:name w:val="示例×："/>
    <w:basedOn w:val="afff"/>
    <w:qFormat/>
    <w:pPr>
      <w:spacing w:beforeLines="0" w:afterLines="0"/>
      <w:ind w:firstLine="397"/>
      <w:outlineLvl w:val="9"/>
    </w:pPr>
    <w:rPr>
      <w:rFonts w:ascii="宋体" w:eastAsia="宋体"/>
      <w:sz w:val="18"/>
      <w:szCs w:val="18"/>
    </w:rPr>
  </w:style>
  <w:style w:type="paragraph" w:customStyle="1" w:styleId="EmailDiscussion2">
    <w:name w:val="EmailDiscussion2"/>
    <w:basedOn w:val="Doc-text2"/>
    <w:qFormat/>
  </w:style>
  <w:style w:type="paragraph" w:customStyle="1" w:styleId="B5">
    <w:name w:val="B5"/>
    <w:basedOn w:val="53"/>
    <w:qFormat/>
  </w:style>
  <w:style w:type="paragraph" w:customStyle="1" w:styleId="afffff6">
    <w:name w:val="其他发布日期"/>
    <w:basedOn w:val="afffa"/>
    <w:qFormat/>
  </w:style>
  <w:style w:type="paragraph" w:customStyle="1" w:styleId="B4">
    <w:name w:val="B4"/>
    <w:basedOn w:val="43"/>
    <w:link w:val="B4Char"/>
    <w:qFormat/>
  </w:style>
  <w:style w:type="paragraph" w:customStyle="1" w:styleId="NO">
    <w:name w:val="NO"/>
    <w:basedOn w:val="a"/>
    <w:link w:val="NOZchn"/>
    <w:qFormat/>
    <w:pPr>
      <w:keepLines/>
      <w:widowControl/>
      <w:overflowPunct w:val="0"/>
      <w:autoSpaceDE w:val="0"/>
      <w:autoSpaceDN w:val="0"/>
      <w:adjustRightInd w:val="0"/>
      <w:spacing w:after="180"/>
      <w:ind w:left="1135" w:hanging="851"/>
      <w:jc w:val="left"/>
      <w:textAlignment w:val="baseline"/>
    </w:pPr>
    <w:rPr>
      <w:kern w:val="0"/>
      <w:sz w:val="20"/>
      <w:szCs w:val="20"/>
      <w:lang w:eastAsia="ja-JP"/>
    </w:rPr>
  </w:style>
  <w:style w:type="paragraph" w:customStyle="1" w:styleId="Review-comment2">
    <w:name w:val="Review-comment2"/>
    <w:basedOn w:val="Review-comment"/>
    <w:qFormat/>
    <w:rPr>
      <w:color w:val="0070C0"/>
    </w:rPr>
  </w:style>
  <w:style w:type="paragraph" w:customStyle="1" w:styleId="afffff7">
    <w:name w:val="注×：（正文）"/>
    <w:qFormat/>
    <w:pPr>
      <w:spacing w:after="160" w:line="259" w:lineRule="auto"/>
      <w:ind w:firstLine="363"/>
      <w:jc w:val="both"/>
    </w:pPr>
    <w:rPr>
      <w:rFonts w:ascii="宋体" w:eastAsiaTheme="minorEastAsia" w:hAnsi="Arial"/>
      <w:kern w:val="2"/>
      <w:sz w:val="18"/>
      <w:szCs w:val="18"/>
    </w:rPr>
  </w:style>
  <w:style w:type="paragraph" w:customStyle="1" w:styleId="afffff8">
    <w:name w:val="附录表标号"/>
    <w:basedOn w:val="a"/>
    <w:next w:val="af0"/>
    <w:qFormat/>
    <w:pPr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ffff9">
    <w:name w:val="附录图标题"/>
    <w:basedOn w:val="a"/>
    <w:next w:val="af0"/>
    <w:qFormat/>
    <w:pPr>
      <w:tabs>
        <w:tab w:val="left" w:pos="363"/>
      </w:tabs>
      <w:spacing w:beforeLines="50" w:afterLines="50"/>
      <w:jc w:val="center"/>
    </w:pPr>
    <w:rPr>
      <w:rFonts w:ascii="黑体" w:eastAsia="黑体"/>
    </w:rPr>
  </w:style>
  <w:style w:type="paragraph" w:customStyle="1" w:styleId="afffffa">
    <w:name w:val="附录标题"/>
    <w:basedOn w:val="af0"/>
    <w:next w:val="af0"/>
    <w:qFormat/>
    <w:pPr>
      <w:ind w:firstLineChars="0" w:firstLine="0"/>
      <w:jc w:val="center"/>
    </w:pPr>
    <w:rPr>
      <w:rFonts w:ascii="黑体" w:eastAsia="黑体"/>
    </w:rPr>
  </w:style>
  <w:style w:type="paragraph" w:customStyle="1" w:styleId="afffffb">
    <w:name w:val="数字编号列项（二级）"/>
    <w:qFormat/>
    <w:pPr>
      <w:tabs>
        <w:tab w:val="left" w:pos="1260"/>
      </w:tabs>
      <w:spacing w:after="160" w:line="259" w:lineRule="auto"/>
      <w:ind w:left="1190" w:hanging="567"/>
      <w:jc w:val="both"/>
    </w:pPr>
    <w:rPr>
      <w:rFonts w:ascii="宋体" w:eastAsiaTheme="minorEastAsia" w:hAnsi="Arial"/>
      <w:kern w:val="2"/>
      <w:sz w:val="21"/>
      <w:szCs w:val="21"/>
    </w:rPr>
  </w:style>
  <w:style w:type="paragraph" w:customStyle="1" w:styleId="TAC">
    <w:name w:val="TAC"/>
    <w:basedOn w:val="TAL"/>
    <w:qFormat/>
    <w:pPr>
      <w:jc w:val="center"/>
    </w:pPr>
    <w:rPr>
      <w:szCs w:val="20"/>
      <w:lang w:eastAsia="en-US"/>
    </w:rPr>
  </w:style>
  <w:style w:type="paragraph" w:customStyle="1" w:styleId="afffffc">
    <w:name w:val="标准书眉_偶数页"/>
    <w:basedOn w:val="aff7"/>
    <w:next w:val="a"/>
    <w:qFormat/>
    <w:pPr>
      <w:jc w:val="left"/>
    </w:pPr>
  </w:style>
  <w:style w:type="paragraph" w:customStyle="1" w:styleId="afffffd">
    <w:name w:val="附录三级无"/>
    <w:basedOn w:val="afff4"/>
    <w:qFormat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TAR">
    <w:name w:val="TAR"/>
    <w:basedOn w:val="TAL"/>
    <w:qFormat/>
    <w:pPr>
      <w:jc w:val="right"/>
    </w:pPr>
    <w:rPr>
      <w:szCs w:val="20"/>
      <w:lang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afffffe">
    <w:name w:val="字母编号列项（一级）"/>
    <w:qFormat/>
    <w:pPr>
      <w:tabs>
        <w:tab w:val="left" w:pos="840"/>
      </w:tabs>
      <w:spacing w:after="160" w:line="259" w:lineRule="auto"/>
      <w:ind w:left="623" w:hanging="425"/>
      <w:jc w:val="both"/>
    </w:pPr>
    <w:rPr>
      <w:rFonts w:ascii="宋体" w:eastAsiaTheme="minorEastAsia" w:hAnsi="Arial"/>
      <w:kern w:val="2"/>
      <w:sz w:val="21"/>
      <w:szCs w:val="21"/>
    </w:rPr>
  </w:style>
  <w:style w:type="paragraph" w:customStyle="1" w:styleId="affffff">
    <w:name w:val="附录字母编号列项（一级）"/>
    <w:qFormat/>
    <w:pPr>
      <w:tabs>
        <w:tab w:val="left" w:pos="839"/>
      </w:tabs>
      <w:spacing w:after="160" w:line="259" w:lineRule="auto"/>
      <w:ind w:firstLine="363"/>
    </w:pPr>
    <w:rPr>
      <w:rFonts w:ascii="宋体" w:eastAsiaTheme="minorEastAsia" w:hAnsi="Arial"/>
      <w:kern w:val="2"/>
      <w:sz w:val="21"/>
      <w:szCs w:val="21"/>
    </w:rPr>
  </w:style>
  <w:style w:type="paragraph" w:customStyle="1" w:styleId="NW">
    <w:name w:val="NW"/>
    <w:basedOn w:val="NO"/>
    <w:qFormat/>
    <w:pPr>
      <w:spacing w:after="0"/>
    </w:pPr>
    <w:rPr>
      <w:rFonts w:eastAsia="MS Mincho"/>
      <w:lang w:eastAsia="en-US"/>
    </w:rPr>
  </w:style>
  <w:style w:type="paragraph" w:customStyle="1" w:styleId="affffff0">
    <w:name w:val="目次、索引正文"/>
    <w:qFormat/>
    <w:pPr>
      <w:spacing w:after="160" w:line="320" w:lineRule="exact"/>
      <w:jc w:val="both"/>
    </w:pPr>
    <w:rPr>
      <w:rFonts w:ascii="宋体" w:eastAsiaTheme="minorEastAsia" w:hAnsi="Arial"/>
      <w:kern w:val="2"/>
      <w:sz w:val="21"/>
      <w:szCs w:val="21"/>
    </w:rPr>
  </w:style>
  <w:style w:type="paragraph" w:customStyle="1" w:styleId="affffff1">
    <w:name w:val="标准称谓"/>
    <w:next w:val="a"/>
    <w:qFormat/>
    <w:pPr>
      <w:widowControl w:val="0"/>
      <w:kinsoku w:val="0"/>
      <w:overflowPunct w:val="0"/>
      <w:autoSpaceDE w:val="0"/>
      <w:autoSpaceDN w:val="0"/>
      <w:spacing w:after="160" w:line="0" w:lineRule="atLeast"/>
      <w:jc w:val="distribute"/>
    </w:pPr>
    <w:rPr>
      <w:rFonts w:ascii="宋体" w:eastAsiaTheme="minorEastAsia" w:hAnsi="Arial"/>
      <w:b/>
      <w:bCs/>
      <w:spacing w:val="20"/>
      <w:w w:val="148"/>
      <w:kern w:val="2"/>
      <w:sz w:val="48"/>
      <w:szCs w:val="21"/>
    </w:rPr>
  </w:style>
  <w:style w:type="paragraph" w:customStyle="1" w:styleId="affffff2">
    <w:name w:val="二级无"/>
    <w:basedOn w:val="affa"/>
    <w:qFormat/>
    <w:rPr>
      <w:rFonts w:ascii="宋体" w:eastAsia="宋体"/>
    </w:rPr>
  </w:style>
  <w:style w:type="paragraph" w:customStyle="1" w:styleId="affffff3">
    <w:name w:val="列项说明"/>
    <w:basedOn w:val="a"/>
    <w:qFormat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ff4">
    <w:name w:val="注：（正文）"/>
    <w:basedOn w:val="afff1"/>
    <w:next w:val="af0"/>
    <w:qFormat/>
    <w:pPr>
      <w:tabs>
        <w:tab w:val="left" w:pos="840"/>
      </w:tabs>
      <w:ind w:left="839" w:hanging="419"/>
    </w:pPr>
  </w:style>
  <w:style w:type="paragraph" w:customStyle="1" w:styleId="MiniHeading">
    <w:name w:val="MiniHeading"/>
    <w:basedOn w:val="Comments"/>
    <w:qFormat/>
    <w:pPr>
      <w:spacing w:before="180"/>
    </w:pPr>
    <w:rPr>
      <w:u w:val="single"/>
      <w:lang w:val="en-US" w:eastAsia="zh-CN"/>
    </w:rPr>
  </w:style>
  <w:style w:type="paragraph" w:customStyle="1" w:styleId="EditorsNote">
    <w:name w:val="Editor's Note"/>
    <w:aliases w:val="EN,Editor's Noteormal"/>
    <w:basedOn w:val="NO"/>
    <w:link w:val="EditorsNoteChar"/>
    <w:qFormat/>
    <w:rPr>
      <w:rFonts w:eastAsia="MS Mincho"/>
      <w:color w:val="FF0000"/>
      <w:lang w:eastAsia="en-US"/>
    </w:rPr>
  </w:style>
  <w:style w:type="paragraph" w:customStyle="1" w:styleId="affffff5">
    <w:name w:val="终结线"/>
    <w:basedOn w:val="a"/>
    <w:qFormat/>
  </w:style>
  <w:style w:type="paragraph" w:customStyle="1" w:styleId="affffff6">
    <w:name w:val="五级无"/>
    <w:basedOn w:val="affff"/>
    <w:qFormat/>
    <w:rPr>
      <w:rFonts w:ascii="宋体" w:eastAsia="宋体"/>
    </w:rPr>
  </w:style>
  <w:style w:type="paragraph" w:customStyle="1" w:styleId="affffff7">
    <w:name w:val="正文公式编号制表符"/>
    <w:basedOn w:val="af0"/>
    <w:next w:val="af0"/>
    <w:qFormat/>
    <w:pPr>
      <w:ind w:firstLineChars="0" w:firstLine="0"/>
    </w:pPr>
  </w:style>
  <w:style w:type="paragraph" w:customStyle="1" w:styleId="affffff8">
    <w:name w:val="列项——（一级）"/>
    <w:qFormat/>
    <w:pPr>
      <w:widowControl w:val="0"/>
      <w:tabs>
        <w:tab w:val="left" w:pos="839"/>
      </w:tabs>
      <w:spacing w:after="160" w:line="259" w:lineRule="auto"/>
      <w:ind w:left="839" w:hanging="419"/>
      <w:jc w:val="both"/>
    </w:pPr>
    <w:rPr>
      <w:rFonts w:ascii="宋体" w:eastAsiaTheme="minorEastAsia" w:hAnsi="Arial"/>
      <w:kern w:val="2"/>
      <w:sz w:val="21"/>
      <w:szCs w:val="21"/>
    </w:rPr>
  </w:style>
  <w:style w:type="paragraph" w:customStyle="1" w:styleId="29">
    <w:name w:val="封面标准文稿编辑信息2"/>
    <w:basedOn w:val="affffff9"/>
    <w:qFormat/>
  </w:style>
  <w:style w:type="paragraph" w:customStyle="1" w:styleId="affffff9">
    <w:name w:val="封面标准文稿编辑信息"/>
    <w:basedOn w:val="afffb"/>
    <w:qFormat/>
    <w:pPr>
      <w:spacing w:before="180" w:line="180" w:lineRule="exact"/>
    </w:pPr>
    <w:rPr>
      <w:sz w:val="21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Courier New" w:eastAsia="MS Mincho" w:hAnsi="Courier New"/>
      <w:kern w:val="2"/>
      <w:sz w:val="16"/>
      <w:szCs w:val="21"/>
      <w:lang w:eastAsia="en-US"/>
    </w:rPr>
  </w:style>
  <w:style w:type="paragraph" w:customStyle="1" w:styleId="NF">
    <w:name w:val="NF"/>
    <w:basedOn w:val="NO"/>
    <w:qFormat/>
    <w:pPr>
      <w:keepNext/>
      <w:spacing w:after="0"/>
    </w:pPr>
    <w:rPr>
      <w:rFonts w:eastAsia="MS Mincho"/>
      <w:sz w:val="18"/>
      <w:lang w:eastAsia="en-US"/>
    </w:rPr>
  </w:style>
  <w:style w:type="paragraph" w:customStyle="1" w:styleId="Style1">
    <w:name w:val="Style1"/>
    <w:basedOn w:val="4"/>
    <w:qFormat/>
    <w:pPr>
      <w:keepLines w:val="0"/>
      <w:tabs>
        <w:tab w:val="clear" w:pos="864"/>
        <w:tab w:val="clear" w:pos="2071"/>
        <w:tab w:val="left" w:pos="907"/>
      </w:tabs>
      <w:spacing w:before="240" w:after="60" w:line="240" w:lineRule="auto"/>
      <w:ind w:left="907" w:hanging="907"/>
    </w:pPr>
    <w:rPr>
      <w:rFonts w:eastAsia="MS Mincho" w:cs="Arial"/>
      <w:sz w:val="22"/>
      <w:szCs w:val="28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eastAsia="MS Mincho" w:hAnsi="Arial"/>
      <w:kern w:val="2"/>
      <w:sz w:val="40"/>
      <w:szCs w:val="21"/>
      <w:lang w:eastAsia="en-US"/>
    </w:rPr>
  </w:style>
  <w:style w:type="paragraph" w:customStyle="1" w:styleId="affffffa">
    <w:name w:val="列项●（二级）"/>
    <w:qFormat/>
    <w:pPr>
      <w:tabs>
        <w:tab w:val="left" w:pos="760"/>
        <w:tab w:val="left" w:pos="840"/>
      </w:tabs>
      <w:spacing w:after="160" w:line="259" w:lineRule="auto"/>
      <w:ind w:left="839" w:hanging="419"/>
      <w:jc w:val="both"/>
    </w:pPr>
    <w:rPr>
      <w:rFonts w:ascii="宋体" w:eastAsiaTheme="minorEastAsia" w:hAnsi="Arial"/>
      <w:kern w:val="2"/>
      <w:sz w:val="21"/>
      <w:szCs w:val="21"/>
    </w:rPr>
  </w:style>
  <w:style w:type="paragraph" w:customStyle="1" w:styleId="2a">
    <w:name w:val="封面标准名称2"/>
    <w:basedOn w:val="afffe"/>
    <w:qFormat/>
    <w:pPr>
      <w:spacing w:beforeLines="630"/>
    </w:pPr>
  </w:style>
  <w:style w:type="paragraph" w:customStyle="1" w:styleId="affffffb">
    <w:name w:val="前言、引言标题"/>
    <w:next w:val="af0"/>
    <w:qFormat/>
    <w:pPr>
      <w:keepNext/>
      <w:pageBreakBefore/>
      <w:shd w:val="clear" w:color="FFFFFF" w:fill="FFFFFF"/>
      <w:spacing w:before="640" w:after="560" w:line="259" w:lineRule="auto"/>
      <w:jc w:val="center"/>
      <w:outlineLvl w:val="0"/>
    </w:pPr>
    <w:rPr>
      <w:rFonts w:ascii="黑体" w:eastAsia="黑体" w:hAnsi="Arial"/>
      <w:kern w:val="2"/>
      <w:sz w:val="32"/>
      <w:szCs w:val="21"/>
    </w:rPr>
  </w:style>
  <w:style w:type="paragraph" w:customStyle="1" w:styleId="EQ">
    <w:name w:val="EQ"/>
    <w:basedOn w:val="a"/>
    <w:next w:val="a"/>
    <w:qFormat/>
    <w:pPr>
      <w:keepLines/>
      <w:widowControl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/>
      <w:jc w:val="left"/>
      <w:textAlignment w:val="baseline"/>
    </w:pPr>
    <w:rPr>
      <w:rFonts w:eastAsia="MS Mincho"/>
      <w:kern w:val="0"/>
      <w:sz w:val="20"/>
      <w:szCs w:val="20"/>
    </w:rPr>
  </w:style>
  <w:style w:type="paragraph" w:customStyle="1" w:styleId="comments0">
    <w:name w:val="comments"/>
    <w:basedOn w:val="a"/>
    <w:qFormat/>
    <w:pPr>
      <w:widowControl/>
      <w:spacing w:before="40"/>
      <w:jc w:val="left"/>
    </w:pPr>
    <w:rPr>
      <w:rFonts w:eastAsia="Calibri" w:cs="Arial"/>
      <w:i/>
      <w:iCs/>
      <w:kern w:val="0"/>
      <w:sz w:val="18"/>
      <w:szCs w:val="18"/>
      <w:lang w:eastAsia="en-US"/>
    </w:rPr>
  </w:style>
  <w:style w:type="paragraph" w:customStyle="1" w:styleId="Revision1">
    <w:name w:val="Revision1"/>
    <w:uiPriority w:val="99"/>
    <w:semiHidden/>
    <w:qFormat/>
    <w:pPr>
      <w:spacing w:after="160" w:line="259" w:lineRule="auto"/>
    </w:pPr>
    <w:rPr>
      <w:rFonts w:ascii="Arial" w:eastAsia="MS Mincho" w:hAnsi="Arial"/>
      <w:kern w:val="2"/>
      <w:sz w:val="21"/>
      <w:szCs w:val="24"/>
      <w:lang w:val="en-GB" w:eastAsia="en-GB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affffffc">
    <w:name w:val="附录表标题"/>
    <w:basedOn w:val="a"/>
    <w:next w:val="af0"/>
    <w:qFormat/>
    <w:pPr>
      <w:tabs>
        <w:tab w:val="left" w:pos="180"/>
      </w:tabs>
      <w:spacing w:beforeLines="50" w:afterLines="50"/>
      <w:jc w:val="center"/>
    </w:pPr>
    <w:rPr>
      <w:rFonts w:ascii="黑体" w:eastAsia="黑体"/>
    </w:rPr>
  </w:style>
  <w:style w:type="paragraph" w:customStyle="1" w:styleId="affffffd">
    <w:name w:val="附录图标号"/>
    <w:basedOn w:val="a"/>
    <w:qFormat/>
    <w:pPr>
      <w:keepNext/>
      <w:pageBreakBefore/>
      <w:widowControl/>
      <w:tabs>
        <w:tab w:val="left" w:pos="0"/>
      </w:tabs>
      <w:spacing w:line="14" w:lineRule="exact"/>
      <w:ind w:firstLine="363"/>
      <w:jc w:val="center"/>
      <w:outlineLvl w:val="0"/>
    </w:pPr>
    <w:rPr>
      <w:color w:val="FFFFFF"/>
    </w:rPr>
  </w:style>
  <w:style w:type="paragraph" w:customStyle="1" w:styleId="affffffe">
    <w:name w:val="标准书脚_奇数页"/>
    <w:qFormat/>
    <w:pPr>
      <w:spacing w:before="120" w:after="160" w:line="259" w:lineRule="auto"/>
      <w:ind w:right="198"/>
      <w:jc w:val="right"/>
    </w:pPr>
    <w:rPr>
      <w:rFonts w:ascii="宋体" w:eastAsiaTheme="minorEastAsia" w:hAnsi="Arial"/>
      <w:kern w:val="2"/>
      <w:sz w:val="18"/>
      <w:szCs w:val="18"/>
    </w:rPr>
  </w:style>
  <w:style w:type="paragraph" w:customStyle="1" w:styleId="afffffff">
    <w:name w:val="附录二级无"/>
    <w:basedOn w:val="afff5"/>
    <w:qFormat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fff0">
    <w:name w:val="附录一级无"/>
    <w:basedOn w:val="affc"/>
    <w:qFormat/>
    <w:pPr>
      <w:tabs>
        <w:tab w:val="clear" w:pos="360"/>
      </w:tabs>
      <w:spacing w:beforeLines="0" w:afterLines="0"/>
    </w:pPr>
    <w:rPr>
      <w:rFonts w:ascii="宋体" w:eastAsia="宋体"/>
    </w:rPr>
  </w:style>
  <w:style w:type="paragraph" w:customStyle="1" w:styleId="afffffff1">
    <w:name w:val="列项说明数字编号"/>
    <w:qFormat/>
    <w:pPr>
      <w:spacing w:after="160" w:line="259" w:lineRule="auto"/>
      <w:ind w:leftChars="400" w:left="600" w:hangingChars="200" w:hanging="200"/>
    </w:pPr>
    <w:rPr>
      <w:rFonts w:ascii="宋体" w:eastAsiaTheme="minorEastAsia" w:hAnsi="Arial"/>
      <w:kern w:val="2"/>
      <w:sz w:val="21"/>
      <w:szCs w:val="21"/>
    </w:rPr>
  </w:style>
  <w:style w:type="paragraph" w:customStyle="1" w:styleId="afffffff2">
    <w:name w:val="目次、标准名称标题"/>
    <w:basedOn w:val="a"/>
    <w:next w:val="af0"/>
    <w:qFormat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TAN">
    <w:name w:val="TAN"/>
    <w:basedOn w:val="TAL"/>
    <w:qFormat/>
    <w:pPr>
      <w:ind w:left="851" w:hanging="851"/>
    </w:pPr>
    <w:rPr>
      <w:szCs w:val="20"/>
      <w:lang w:eastAsia="en-US"/>
    </w:rPr>
  </w:style>
  <w:style w:type="paragraph" w:customStyle="1" w:styleId="afffffff3">
    <w:name w:val="封面正文"/>
    <w:qFormat/>
    <w:pPr>
      <w:spacing w:after="160" w:line="259" w:lineRule="auto"/>
      <w:jc w:val="both"/>
    </w:pPr>
    <w:rPr>
      <w:rFonts w:ascii="Arial" w:eastAsiaTheme="minorEastAsia" w:hAnsi="Arial"/>
      <w:kern w:val="2"/>
      <w:sz w:val="21"/>
      <w:szCs w:val="21"/>
    </w:rPr>
  </w:style>
  <w:style w:type="paragraph" w:customStyle="1" w:styleId="2Char0">
    <w:name w:val="2 Char"/>
    <w:semiHidden/>
    <w:qFormat/>
    <w:pPr>
      <w:keepNext/>
      <w:tabs>
        <w:tab w:val="left" w:pos="720"/>
      </w:tabs>
      <w:autoSpaceDE w:val="0"/>
      <w:autoSpaceDN w:val="0"/>
      <w:adjustRightInd w:val="0"/>
      <w:spacing w:before="60" w:after="60" w:line="259" w:lineRule="auto"/>
      <w:ind w:left="720" w:hanging="360"/>
      <w:jc w:val="both"/>
    </w:pPr>
    <w:rPr>
      <w:rFonts w:ascii="Arial" w:eastAsiaTheme="minorEastAsia" w:hAnsi="Arial" w:cs="Arial"/>
      <w:color w:val="0000FF"/>
      <w:kern w:val="2"/>
      <w:sz w:val="21"/>
      <w:szCs w:val="21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160" w:line="240" w:lineRule="atLeast"/>
      <w:jc w:val="right"/>
      <w:textAlignment w:val="baseline"/>
    </w:pPr>
    <w:rPr>
      <w:rFonts w:ascii="Arial" w:eastAsia="MS Mincho" w:hAnsi="Arial"/>
      <w:b/>
      <w:kern w:val="2"/>
      <w:sz w:val="34"/>
      <w:szCs w:val="21"/>
      <w:lang w:val="en-GB" w:eastAsia="en-US"/>
    </w:rPr>
  </w:style>
  <w:style w:type="paragraph" w:customStyle="1" w:styleId="afffffff4">
    <w:name w:val="标准书脚_偶数页"/>
    <w:qFormat/>
    <w:pPr>
      <w:spacing w:before="120" w:after="160" w:line="259" w:lineRule="auto"/>
      <w:ind w:left="221"/>
    </w:pPr>
    <w:rPr>
      <w:rFonts w:ascii="宋体" w:eastAsiaTheme="minorEastAsia" w:hAnsi="Arial"/>
      <w:kern w:val="2"/>
      <w:sz w:val="18"/>
      <w:szCs w:val="18"/>
    </w:rPr>
  </w:style>
  <w:style w:type="paragraph" w:customStyle="1" w:styleId="EW">
    <w:name w:val="EW"/>
    <w:basedOn w:val="EX"/>
    <w:qFormat/>
    <w:pPr>
      <w:spacing w:after="0"/>
    </w:pPr>
  </w:style>
  <w:style w:type="paragraph" w:customStyle="1" w:styleId="12">
    <w:name w:val="封面标准号1"/>
    <w:qFormat/>
    <w:pPr>
      <w:widowControl w:val="0"/>
      <w:kinsoku w:val="0"/>
      <w:overflowPunct w:val="0"/>
      <w:autoSpaceDE w:val="0"/>
      <w:autoSpaceDN w:val="0"/>
      <w:spacing w:before="308" w:after="160" w:line="259" w:lineRule="auto"/>
      <w:jc w:val="right"/>
      <w:textAlignment w:val="center"/>
    </w:pPr>
    <w:rPr>
      <w:rFonts w:ascii="Arial" w:eastAsiaTheme="minorEastAsia" w:hAnsi="Arial"/>
      <w:kern w:val="2"/>
      <w:sz w:val="28"/>
      <w:szCs w:val="21"/>
    </w:rPr>
  </w:style>
  <w:style w:type="character" w:customStyle="1" w:styleId="B1Char">
    <w:name w:val="B1 Char"/>
    <w:qFormat/>
    <w:rPr>
      <w:rFonts w:ascii="Arial" w:eastAsia="Times New Roman" w:hAnsi="Arial"/>
      <w:lang w:val="en-GB" w:eastAsia="en-US"/>
    </w:rPr>
  </w:style>
  <w:style w:type="paragraph" w:customStyle="1" w:styleId="Observation">
    <w:name w:val="Observation"/>
    <w:basedOn w:val="Proposal"/>
    <w:qFormat/>
    <w:pPr>
      <w:numPr>
        <w:numId w:val="2"/>
      </w:numPr>
      <w:ind w:left="1701" w:hanging="1701"/>
    </w:pPr>
    <w:rPr>
      <w:rFonts w:eastAsiaTheme="minorEastAsia"/>
    </w:rPr>
  </w:style>
  <w:style w:type="character" w:customStyle="1" w:styleId="Chara">
    <w:name w:val="列出段落 Char"/>
    <w:link w:val="afd"/>
    <w:uiPriority w:val="34"/>
    <w:qFormat/>
    <w:locked/>
    <w:rPr>
      <w:kern w:val="2"/>
      <w:sz w:val="21"/>
      <w:szCs w:val="24"/>
    </w:rPr>
  </w:style>
  <w:style w:type="character" w:customStyle="1" w:styleId="B3Char">
    <w:name w:val="B3 Char"/>
    <w:basedOn w:val="a0"/>
    <w:qFormat/>
    <w:rPr>
      <w:lang w:val="en-GB"/>
    </w:rPr>
  </w:style>
  <w:style w:type="character" w:customStyle="1" w:styleId="B4Char">
    <w:name w:val="B4 Char"/>
    <w:link w:val="B4"/>
    <w:qFormat/>
    <w:rPr>
      <w:rFonts w:eastAsia="MS Mincho"/>
      <w:lang w:val="en-GB" w:eastAsia="en-US"/>
    </w:rPr>
  </w:style>
  <w:style w:type="paragraph" w:customStyle="1" w:styleId="Guidance">
    <w:name w:val="Guidance"/>
    <w:basedOn w:val="a"/>
    <w:link w:val="GuidanceChar"/>
    <w:qFormat/>
    <w:pPr>
      <w:widowControl/>
      <w:spacing w:after="180"/>
      <w:jc w:val="left"/>
    </w:pPr>
    <w:rPr>
      <w:i/>
      <w:color w:val="0000FF"/>
      <w:kern w:val="0"/>
      <w:sz w:val="20"/>
      <w:szCs w:val="20"/>
      <w:lang w:eastAsia="en-US"/>
    </w:rPr>
  </w:style>
  <w:style w:type="character" w:customStyle="1" w:styleId="B1Zchn">
    <w:name w:val="B1 Zchn"/>
    <w:qFormat/>
    <w:rPr>
      <w:lang w:eastAsia="en-US"/>
    </w:rPr>
  </w:style>
  <w:style w:type="character" w:customStyle="1" w:styleId="NOZchn">
    <w:name w:val="NO Zchn"/>
    <w:link w:val="NO"/>
    <w:qFormat/>
    <w:rPr>
      <w:lang w:val="en-GB" w:eastAsia="ja-JP"/>
    </w:rPr>
  </w:style>
  <w:style w:type="character" w:customStyle="1" w:styleId="GuidanceChar">
    <w:name w:val="Guidance Char"/>
    <w:link w:val="Guidance"/>
    <w:qFormat/>
    <w:rPr>
      <w:i/>
      <w:color w:val="0000FF"/>
      <w:lang w:val="en-GB" w:eastAsia="en-US"/>
    </w:rPr>
  </w:style>
  <w:style w:type="character" w:customStyle="1" w:styleId="apple-converted-space">
    <w:name w:val="apple-converted-space"/>
    <w:basedOn w:val="a0"/>
    <w:qFormat/>
  </w:style>
  <w:style w:type="paragraph" w:customStyle="1" w:styleId="TOCHeading1">
    <w:name w:val="TOC Heading1"/>
    <w:basedOn w:val="1"/>
    <w:next w:val="a"/>
    <w:uiPriority w:val="39"/>
    <w:unhideWhenUsed/>
    <w:qFormat/>
    <w:pPr>
      <w:widowControl/>
      <w:tabs>
        <w:tab w:val="clear" w:pos="432"/>
      </w:tabs>
      <w:spacing w:before="240" w:after="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EEC400" w:themeColor="accent1" w:themeShade="BF"/>
      <w:kern w:val="0"/>
      <w:sz w:val="32"/>
      <w:szCs w:val="32"/>
      <w:lang w:eastAsia="en-US"/>
    </w:rPr>
  </w:style>
  <w:style w:type="paragraph" w:customStyle="1" w:styleId="3GPPProposal">
    <w:name w:val="3GPPProposal"/>
    <w:basedOn w:val="afd"/>
    <w:link w:val="3GPPProposalChar"/>
    <w:qFormat/>
    <w:pPr>
      <w:numPr>
        <w:numId w:val="3"/>
      </w:numPr>
      <w:ind w:firstLineChars="0" w:firstLine="0"/>
    </w:pPr>
    <w:rPr>
      <w:rFonts w:cs="Arial"/>
      <w:color w:val="000000"/>
    </w:rPr>
  </w:style>
  <w:style w:type="paragraph" w:customStyle="1" w:styleId="3GPPObservation">
    <w:name w:val="3GPPObservation"/>
    <w:basedOn w:val="afd"/>
    <w:link w:val="3GPPObservationChar"/>
    <w:qFormat/>
    <w:pPr>
      <w:numPr>
        <w:numId w:val="4"/>
      </w:numPr>
      <w:ind w:firstLineChars="0" w:firstLine="0"/>
    </w:pPr>
    <w:rPr>
      <w:rFonts w:cs="Arial"/>
      <w:color w:val="000000"/>
    </w:rPr>
  </w:style>
  <w:style w:type="character" w:customStyle="1" w:styleId="3GPPProposalChar">
    <w:name w:val="3GPPProposal Char"/>
    <w:basedOn w:val="Chara"/>
    <w:link w:val="3GPPProposal"/>
    <w:qFormat/>
    <w:rPr>
      <w:rFonts w:ascii="Arial" w:hAnsi="Arial" w:cs="Arial"/>
      <w:color w:val="000000"/>
      <w:kern w:val="2"/>
      <w:sz w:val="21"/>
      <w:szCs w:val="21"/>
      <w:lang w:val="en-US" w:eastAsia="zh-CN"/>
    </w:rPr>
  </w:style>
  <w:style w:type="character" w:customStyle="1" w:styleId="3GPPObservationChar">
    <w:name w:val="3GPPObservation Char"/>
    <w:basedOn w:val="Chara"/>
    <w:link w:val="3GPPObservation"/>
    <w:qFormat/>
    <w:rPr>
      <w:rFonts w:cs="Arial"/>
      <w:color w:val="000000"/>
      <w:kern w:val="2"/>
      <w:sz w:val="21"/>
      <w:szCs w:val="24"/>
    </w:rPr>
  </w:style>
  <w:style w:type="paragraph" w:customStyle="1" w:styleId="13">
    <w:name w:val="修订1"/>
    <w:hidden/>
    <w:uiPriority w:val="99"/>
    <w:semiHidden/>
    <w:qFormat/>
    <w:rPr>
      <w:rFonts w:ascii="Arial" w:eastAsiaTheme="minorEastAsia" w:hAnsi="Arial"/>
      <w:kern w:val="2"/>
      <w:sz w:val="21"/>
      <w:szCs w:val="21"/>
      <w:lang w:val="en-GB" w:eastAsia="en-GB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NOChar">
    <w:name w:val="NO Char"/>
    <w:qFormat/>
    <w:rPr>
      <w:rFonts w:ascii="Times New Roman" w:eastAsia="Times New Roman" w:hAnsi="Times New Roman"/>
    </w:rPr>
  </w:style>
  <w:style w:type="paragraph" w:customStyle="1" w:styleId="CRCoverPage">
    <w:name w:val="CR Cover Page"/>
    <w:qFormat/>
    <w:pPr>
      <w:spacing w:after="120"/>
    </w:pPr>
    <w:rPr>
      <w:rFonts w:ascii="Arial" w:eastAsiaTheme="minorEastAsia" w:hAnsi="Arial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locked/>
    <w:rPr>
      <w:rFonts w:eastAsia="MS Mincho"/>
      <w:color w:val="FF0000"/>
      <w:lang w:val="en-GB" w:eastAsia="en-US"/>
    </w:rPr>
  </w:style>
  <w:style w:type="character" w:customStyle="1" w:styleId="EditorsNoteCharChar">
    <w:name w:val="Editor's Note Char Char"/>
    <w:qFormat/>
    <w:rPr>
      <w:rFonts w:ascii="Times New Roman" w:hAnsi="Times New Roman"/>
      <w:color w:val="FF0000"/>
      <w:lang w:val="en-GB"/>
    </w:rPr>
  </w:style>
  <w:style w:type="paragraph" w:styleId="afffffff5">
    <w:name w:val="Revision"/>
    <w:hidden/>
    <w:uiPriority w:val="99"/>
    <w:semiHidden/>
    <w:rsid w:val="004C091C"/>
    <w:rPr>
      <w:rFonts w:ascii="Arial" w:eastAsiaTheme="minorEastAsia" w:hAnsi="Arial"/>
      <w:kern w:val="2"/>
      <w:sz w:val="21"/>
      <w:szCs w:val="21"/>
      <w:lang w:val="en-GB" w:eastAsia="en-GB"/>
    </w:rPr>
  </w:style>
  <w:style w:type="character" w:customStyle="1" w:styleId="B3Car">
    <w:name w:val="B3 Car"/>
    <w:rsid w:val="004C091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中兴品牌色彩体系">
      <a:dk1>
        <a:srgbClr val="008ED3"/>
      </a:dk1>
      <a:lt1>
        <a:srgbClr val="FFFFFF"/>
      </a:lt1>
      <a:dk2>
        <a:srgbClr val="0067B4"/>
      </a:dk2>
      <a:lt2>
        <a:srgbClr val="58595B"/>
      </a:lt2>
      <a:accent1>
        <a:srgbClr val="FFDE40"/>
      </a:accent1>
      <a:accent2>
        <a:srgbClr val="61CCF0"/>
      </a:accent2>
      <a:accent3>
        <a:srgbClr val="EE3D8A"/>
      </a:accent3>
      <a:accent4>
        <a:srgbClr val="922990"/>
      </a:accent4>
      <a:accent5>
        <a:srgbClr val="8DC642"/>
      </a:accent5>
      <a:accent6>
        <a:srgbClr val="58595B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AEEF87-C9D5-40B0-BC36-F944B47D8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3702</TotalTime>
  <Pages>3</Pages>
  <Words>701</Words>
  <Characters>3996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10033860</dc:creator>
  <cp:lastModifiedBy>梁爽00060169</cp:lastModifiedBy>
  <cp:revision>17</cp:revision>
  <cp:lastPrinted>2113-01-01T00:00:00Z</cp:lastPrinted>
  <dcterms:created xsi:type="dcterms:W3CDTF">2021-08-12T10:03:00Z</dcterms:created>
  <dcterms:modified xsi:type="dcterms:W3CDTF">2021-11-16T08:40:00Z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_2015_ms_pID_725343">
    <vt:lpwstr>(2)SjNoBD6S/xNDiPVvWWANSV5KUx9IGJ5X5WyhzFisG10CiARjuxKsUCarGJ5tAvw9rCx9WsZf
PWSBOD4YCh1p5sMfkmEZ2i4Ff3514jcj+yPv67jAfogeMMZ42iqyI4HZjuUV3BZh4/2GpCzu
/cT44p944bsTOKFTWW9LUNc+XJYoiIrfp/xqzHUiEbrLlO03jfVQVELukTyUUwNdq9qAuOgC
q9EJfskNRxwdrx+HYA</vt:lpwstr>
  </property>
  <property fmtid="{D5CDD505-2E9C-101B-9397-08002B2CF9AE}" pid="4" name="_2015_ms_pID_7253431">
    <vt:lpwstr>Ahis9rBlpFE+RbrNP6jZ5lh1+hRC2wtt86XSRMXhqZY9F7//B3eqmm
Q+04igGaRP0lCYFA+1mdE8PMXNSH2g1iktm3Lsuot9J6MOm/etgfoch2AfFGR/ou/K5377B7
IxNYxEhR1GTHZriDD2Ala99CEmOkFuE/99yDx3ZAX+dHsclghEcx/44VG7tVrL2XWoE=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1566462682</vt:lpwstr>
  </property>
</Properties>
</file>