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AB" w:rsidRDefault="00D17BDC">
      <w:pPr>
        <w:pStyle w:val="CRCoverPage"/>
        <w:tabs>
          <w:tab w:val="right" w:pos="9639"/>
        </w:tabs>
        <w:spacing w:after="0"/>
        <w:rPr>
          <w:rFonts w:eastAsia="宋体"/>
          <w:b/>
          <w:i/>
          <w:sz w:val="28"/>
          <w:lang w:val="en-US" w:eastAsia="zh-CN"/>
        </w:rPr>
      </w:pPr>
      <w:r>
        <w:rPr>
          <w:b/>
          <w:sz w:val="24"/>
        </w:rPr>
        <w:t>3GPP TSG-CT WG1 Meeting #133-e</w:t>
      </w:r>
      <w:r>
        <w:rPr>
          <w:b/>
          <w:i/>
          <w:sz w:val="28"/>
        </w:rPr>
        <w:tab/>
      </w:r>
      <w:r>
        <w:rPr>
          <w:b/>
          <w:sz w:val="24"/>
        </w:rPr>
        <w:t>C1-21</w:t>
      </w:r>
      <w:r w:rsidR="00C31CB9">
        <w:rPr>
          <w:b/>
          <w:sz w:val="24"/>
        </w:rPr>
        <w:t>XXXX</w:t>
      </w:r>
    </w:p>
    <w:p w:rsidR="00144BAB" w:rsidRDefault="00D17BDC">
      <w:pPr>
        <w:pStyle w:val="CRCoverPage"/>
        <w:outlineLvl w:val="0"/>
        <w:rPr>
          <w:b/>
          <w:sz w:val="24"/>
        </w:rPr>
      </w:pPr>
      <w:r>
        <w:rPr>
          <w:b/>
          <w:sz w:val="24"/>
        </w:rPr>
        <w:t>E-meeting, 11-19 November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44BAB">
        <w:tc>
          <w:tcPr>
            <w:tcW w:w="9641" w:type="dxa"/>
            <w:gridSpan w:val="9"/>
            <w:tcBorders>
              <w:top w:val="single" w:sz="4" w:space="0" w:color="auto"/>
              <w:left w:val="single" w:sz="4" w:space="0" w:color="auto"/>
              <w:right w:val="single" w:sz="4" w:space="0" w:color="auto"/>
            </w:tcBorders>
          </w:tcPr>
          <w:p w:rsidR="00144BAB" w:rsidRDefault="00D17BDC">
            <w:pPr>
              <w:pStyle w:val="CRCoverPage"/>
              <w:spacing w:after="0"/>
              <w:jc w:val="right"/>
              <w:rPr>
                <w:i/>
              </w:rPr>
            </w:pPr>
            <w:r>
              <w:rPr>
                <w:i/>
                <w:sz w:val="14"/>
              </w:rPr>
              <w:t>CR-Form-v12.1</w:t>
            </w:r>
          </w:p>
        </w:tc>
      </w:tr>
      <w:tr w:rsidR="00144BAB">
        <w:tc>
          <w:tcPr>
            <w:tcW w:w="9641" w:type="dxa"/>
            <w:gridSpan w:val="9"/>
            <w:tcBorders>
              <w:left w:val="single" w:sz="4" w:space="0" w:color="auto"/>
              <w:right w:val="single" w:sz="4" w:space="0" w:color="auto"/>
            </w:tcBorders>
          </w:tcPr>
          <w:p w:rsidR="00144BAB" w:rsidRDefault="00D17BDC">
            <w:pPr>
              <w:pStyle w:val="CRCoverPage"/>
              <w:spacing w:after="0"/>
              <w:jc w:val="center"/>
            </w:pPr>
            <w:r>
              <w:rPr>
                <w:b/>
                <w:sz w:val="32"/>
              </w:rPr>
              <w:t>CHANGE REQUEST</w:t>
            </w:r>
          </w:p>
        </w:tc>
      </w:tr>
      <w:tr w:rsidR="00144BAB">
        <w:tc>
          <w:tcPr>
            <w:tcW w:w="9641" w:type="dxa"/>
            <w:gridSpan w:val="9"/>
            <w:tcBorders>
              <w:left w:val="single" w:sz="4" w:space="0" w:color="auto"/>
              <w:right w:val="single" w:sz="4" w:space="0" w:color="auto"/>
            </w:tcBorders>
          </w:tcPr>
          <w:p w:rsidR="00144BAB" w:rsidRDefault="00144BAB">
            <w:pPr>
              <w:pStyle w:val="CRCoverPage"/>
              <w:spacing w:after="0"/>
              <w:rPr>
                <w:sz w:val="8"/>
                <w:szCs w:val="8"/>
              </w:rPr>
            </w:pPr>
          </w:p>
        </w:tc>
      </w:tr>
      <w:tr w:rsidR="00144BAB">
        <w:tc>
          <w:tcPr>
            <w:tcW w:w="142" w:type="dxa"/>
            <w:tcBorders>
              <w:left w:val="single" w:sz="4" w:space="0" w:color="auto"/>
            </w:tcBorders>
          </w:tcPr>
          <w:p w:rsidR="00144BAB" w:rsidRDefault="00144BAB">
            <w:pPr>
              <w:pStyle w:val="CRCoverPage"/>
              <w:spacing w:after="0"/>
              <w:jc w:val="right"/>
            </w:pPr>
          </w:p>
        </w:tc>
        <w:tc>
          <w:tcPr>
            <w:tcW w:w="1559" w:type="dxa"/>
            <w:shd w:val="pct30" w:color="FFFF00" w:fill="auto"/>
          </w:tcPr>
          <w:p w:rsidR="00144BAB" w:rsidRDefault="00D17BDC">
            <w:pPr>
              <w:pStyle w:val="CRCoverPage"/>
              <w:spacing w:after="0"/>
              <w:jc w:val="right"/>
              <w:rPr>
                <w:rFonts w:eastAsia="宋体"/>
                <w:b/>
                <w:sz w:val="28"/>
                <w:lang w:val="en-US" w:eastAsia="zh-CN"/>
              </w:rPr>
            </w:pPr>
            <w:r>
              <w:rPr>
                <w:rFonts w:eastAsia="宋体" w:hint="eastAsia"/>
                <w:b/>
                <w:sz w:val="28"/>
                <w:lang w:val="en-US" w:eastAsia="zh-CN"/>
              </w:rPr>
              <w:t>24.501</w:t>
            </w:r>
          </w:p>
        </w:tc>
        <w:tc>
          <w:tcPr>
            <w:tcW w:w="709" w:type="dxa"/>
          </w:tcPr>
          <w:p w:rsidR="00144BAB" w:rsidRDefault="00D17BDC">
            <w:pPr>
              <w:pStyle w:val="CRCoverPage"/>
              <w:spacing w:after="0"/>
              <w:jc w:val="center"/>
            </w:pPr>
            <w:r>
              <w:rPr>
                <w:b/>
                <w:sz w:val="28"/>
              </w:rPr>
              <w:t>CR</w:t>
            </w:r>
          </w:p>
        </w:tc>
        <w:tc>
          <w:tcPr>
            <w:tcW w:w="1276" w:type="dxa"/>
            <w:shd w:val="pct30" w:color="FFFF00" w:fill="auto"/>
          </w:tcPr>
          <w:p w:rsidR="00144BAB" w:rsidRDefault="00D17BDC">
            <w:pPr>
              <w:pStyle w:val="CRCoverPage"/>
              <w:spacing w:after="0"/>
              <w:rPr>
                <w:rFonts w:eastAsia="宋体"/>
                <w:lang w:val="en-US" w:eastAsia="zh-CN"/>
              </w:rPr>
            </w:pPr>
            <w:r>
              <w:rPr>
                <w:rFonts w:eastAsia="宋体" w:hint="eastAsia"/>
                <w:b/>
                <w:sz w:val="28"/>
                <w:lang w:val="en-US" w:eastAsia="zh-CN"/>
              </w:rPr>
              <w:t>3721</w:t>
            </w:r>
          </w:p>
        </w:tc>
        <w:tc>
          <w:tcPr>
            <w:tcW w:w="709" w:type="dxa"/>
          </w:tcPr>
          <w:p w:rsidR="00144BAB" w:rsidRDefault="00D17BDC">
            <w:pPr>
              <w:pStyle w:val="CRCoverPage"/>
              <w:tabs>
                <w:tab w:val="right" w:pos="625"/>
              </w:tabs>
              <w:spacing w:after="0"/>
              <w:jc w:val="center"/>
            </w:pPr>
            <w:r>
              <w:rPr>
                <w:b/>
                <w:bCs/>
                <w:sz w:val="28"/>
              </w:rPr>
              <w:t>rev</w:t>
            </w:r>
          </w:p>
        </w:tc>
        <w:tc>
          <w:tcPr>
            <w:tcW w:w="992" w:type="dxa"/>
            <w:shd w:val="pct30" w:color="FFFF00" w:fill="auto"/>
          </w:tcPr>
          <w:p w:rsidR="00144BAB" w:rsidRDefault="00C31CB9">
            <w:pPr>
              <w:pStyle w:val="CRCoverPage"/>
              <w:spacing w:after="0"/>
              <w:jc w:val="center"/>
              <w:rPr>
                <w:b/>
              </w:rPr>
            </w:pPr>
            <w:r>
              <w:rPr>
                <w:b/>
                <w:sz w:val="28"/>
              </w:rPr>
              <w:t>1</w:t>
            </w:r>
          </w:p>
        </w:tc>
        <w:tc>
          <w:tcPr>
            <w:tcW w:w="2410" w:type="dxa"/>
          </w:tcPr>
          <w:p w:rsidR="00144BAB" w:rsidRDefault="00D17BDC">
            <w:pPr>
              <w:pStyle w:val="CRCoverPage"/>
              <w:tabs>
                <w:tab w:val="right" w:pos="1825"/>
              </w:tabs>
              <w:spacing w:after="0"/>
              <w:jc w:val="center"/>
            </w:pPr>
            <w:r>
              <w:rPr>
                <w:b/>
                <w:sz w:val="28"/>
                <w:szCs w:val="28"/>
              </w:rPr>
              <w:t>Current version:</w:t>
            </w:r>
          </w:p>
        </w:tc>
        <w:tc>
          <w:tcPr>
            <w:tcW w:w="1701" w:type="dxa"/>
            <w:shd w:val="pct30" w:color="FFFF00" w:fill="auto"/>
          </w:tcPr>
          <w:p w:rsidR="00144BAB" w:rsidRDefault="00D17BDC">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17.4.1</w:t>
            </w:r>
            <w:r>
              <w:rPr>
                <w:b/>
                <w:sz w:val="28"/>
              </w:rPr>
              <w:fldChar w:fldCharType="end"/>
            </w:r>
          </w:p>
        </w:tc>
        <w:tc>
          <w:tcPr>
            <w:tcW w:w="143" w:type="dxa"/>
            <w:tcBorders>
              <w:right w:val="single" w:sz="4" w:space="0" w:color="auto"/>
            </w:tcBorders>
          </w:tcPr>
          <w:p w:rsidR="00144BAB" w:rsidRDefault="00144BAB">
            <w:pPr>
              <w:pStyle w:val="CRCoverPage"/>
              <w:spacing w:after="0"/>
            </w:pPr>
          </w:p>
        </w:tc>
      </w:tr>
      <w:tr w:rsidR="00144BAB">
        <w:tc>
          <w:tcPr>
            <w:tcW w:w="9641" w:type="dxa"/>
            <w:gridSpan w:val="9"/>
            <w:tcBorders>
              <w:left w:val="single" w:sz="4" w:space="0" w:color="auto"/>
              <w:right w:val="single" w:sz="4" w:space="0" w:color="auto"/>
            </w:tcBorders>
          </w:tcPr>
          <w:p w:rsidR="00144BAB" w:rsidRDefault="00144BAB">
            <w:pPr>
              <w:pStyle w:val="CRCoverPage"/>
              <w:spacing w:after="0"/>
            </w:pPr>
          </w:p>
        </w:tc>
      </w:tr>
      <w:tr w:rsidR="00144BAB">
        <w:tc>
          <w:tcPr>
            <w:tcW w:w="9641" w:type="dxa"/>
            <w:gridSpan w:val="9"/>
            <w:tcBorders>
              <w:top w:val="single" w:sz="4" w:space="0" w:color="auto"/>
            </w:tcBorders>
          </w:tcPr>
          <w:p w:rsidR="00144BAB" w:rsidRDefault="00D17BDC">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144BAB">
        <w:tc>
          <w:tcPr>
            <w:tcW w:w="9641" w:type="dxa"/>
            <w:gridSpan w:val="9"/>
          </w:tcPr>
          <w:p w:rsidR="00144BAB" w:rsidRDefault="00144BAB">
            <w:pPr>
              <w:pStyle w:val="CRCoverPage"/>
              <w:spacing w:after="0"/>
              <w:rPr>
                <w:sz w:val="8"/>
                <w:szCs w:val="8"/>
              </w:rPr>
            </w:pPr>
          </w:p>
        </w:tc>
      </w:tr>
    </w:tbl>
    <w:p w:rsidR="00144BAB" w:rsidRDefault="00144BA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44BAB">
        <w:tc>
          <w:tcPr>
            <w:tcW w:w="2835" w:type="dxa"/>
          </w:tcPr>
          <w:p w:rsidR="00144BAB" w:rsidRDefault="00D17BDC">
            <w:pPr>
              <w:pStyle w:val="CRCoverPage"/>
              <w:tabs>
                <w:tab w:val="right" w:pos="2751"/>
              </w:tabs>
              <w:spacing w:after="0"/>
              <w:rPr>
                <w:b/>
                <w:i/>
              </w:rPr>
            </w:pPr>
            <w:r>
              <w:rPr>
                <w:b/>
                <w:i/>
              </w:rPr>
              <w:t>Proposed change affects:</w:t>
            </w:r>
          </w:p>
        </w:tc>
        <w:tc>
          <w:tcPr>
            <w:tcW w:w="1418" w:type="dxa"/>
          </w:tcPr>
          <w:p w:rsidR="00144BAB" w:rsidRDefault="00D17BD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44BAB" w:rsidRDefault="00144BAB">
            <w:pPr>
              <w:pStyle w:val="CRCoverPage"/>
              <w:spacing w:after="0"/>
              <w:jc w:val="center"/>
              <w:rPr>
                <w:b/>
                <w:caps/>
              </w:rPr>
            </w:pPr>
          </w:p>
        </w:tc>
        <w:tc>
          <w:tcPr>
            <w:tcW w:w="709" w:type="dxa"/>
            <w:tcBorders>
              <w:left w:val="single" w:sz="4" w:space="0" w:color="auto"/>
            </w:tcBorders>
          </w:tcPr>
          <w:p w:rsidR="00144BAB" w:rsidRDefault="00D17BD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44BAB" w:rsidRDefault="00144BAB">
            <w:pPr>
              <w:pStyle w:val="CRCoverPage"/>
              <w:spacing w:after="0"/>
              <w:jc w:val="center"/>
              <w:rPr>
                <w:rFonts w:eastAsia="宋体"/>
                <w:b/>
                <w:caps/>
                <w:lang w:val="en-US" w:eastAsia="zh-CN"/>
              </w:rPr>
            </w:pPr>
          </w:p>
        </w:tc>
        <w:tc>
          <w:tcPr>
            <w:tcW w:w="2126" w:type="dxa"/>
          </w:tcPr>
          <w:p w:rsidR="00144BAB" w:rsidRDefault="00D17BD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44BAB" w:rsidRDefault="00144BAB">
            <w:pPr>
              <w:pStyle w:val="CRCoverPage"/>
              <w:spacing w:after="0"/>
              <w:jc w:val="center"/>
              <w:rPr>
                <w:b/>
                <w:caps/>
              </w:rPr>
            </w:pPr>
          </w:p>
        </w:tc>
        <w:tc>
          <w:tcPr>
            <w:tcW w:w="1418" w:type="dxa"/>
            <w:tcBorders>
              <w:left w:val="nil"/>
            </w:tcBorders>
          </w:tcPr>
          <w:p w:rsidR="00144BAB" w:rsidRDefault="00D17BD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44BAB" w:rsidRDefault="00D17BDC">
            <w:pPr>
              <w:pStyle w:val="CRCoverPage"/>
              <w:spacing w:after="0"/>
              <w:rPr>
                <w:b/>
                <w:bCs/>
                <w:caps/>
              </w:rPr>
            </w:pPr>
            <w:r>
              <w:rPr>
                <w:b/>
                <w:bCs/>
                <w:caps/>
              </w:rPr>
              <w:t>X</w:t>
            </w:r>
          </w:p>
        </w:tc>
      </w:tr>
    </w:tbl>
    <w:p w:rsidR="00144BAB" w:rsidRDefault="00144BA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44BAB">
        <w:tc>
          <w:tcPr>
            <w:tcW w:w="9640" w:type="dxa"/>
            <w:gridSpan w:val="11"/>
          </w:tcPr>
          <w:p w:rsidR="00144BAB" w:rsidRDefault="00144BAB">
            <w:pPr>
              <w:pStyle w:val="CRCoverPage"/>
              <w:spacing w:after="0"/>
              <w:rPr>
                <w:sz w:val="8"/>
                <w:szCs w:val="8"/>
              </w:rPr>
            </w:pPr>
          </w:p>
        </w:tc>
      </w:tr>
      <w:tr w:rsidR="00144BAB">
        <w:tc>
          <w:tcPr>
            <w:tcW w:w="1843" w:type="dxa"/>
            <w:tcBorders>
              <w:top w:val="single" w:sz="4" w:space="0" w:color="auto"/>
              <w:left w:val="single" w:sz="4" w:space="0" w:color="auto"/>
            </w:tcBorders>
          </w:tcPr>
          <w:p w:rsidR="00144BAB" w:rsidRDefault="00D17BD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 xml:space="preserve">5GSM message not forwarded in case of NSAC reject  </w:t>
            </w:r>
          </w:p>
        </w:tc>
      </w:tr>
      <w:tr w:rsidR="00144BAB">
        <w:tc>
          <w:tcPr>
            <w:tcW w:w="1843" w:type="dxa"/>
            <w:tcBorders>
              <w:left w:val="single" w:sz="4" w:space="0" w:color="auto"/>
            </w:tcBorders>
          </w:tcPr>
          <w:p w:rsidR="00144BAB" w:rsidRDefault="00144BAB">
            <w:pPr>
              <w:pStyle w:val="CRCoverPage"/>
              <w:spacing w:after="0"/>
              <w:rPr>
                <w:b/>
                <w:i/>
                <w:sz w:val="8"/>
                <w:szCs w:val="8"/>
              </w:rPr>
            </w:pPr>
          </w:p>
        </w:tc>
        <w:tc>
          <w:tcPr>
            <w:tcW w:w="7797" w:type="dxa"/>
            <w:gridSpan w:val="10"/>
            <w:tcBorders>
              <w:right w:val="single" w:sz="4" w:space="0" w:color="auto"/>
            </w:tcBorders>
          </w:tcPr>
          <w:p w:rsidR="00144BAB" w:rsidRDefault="00144BAB">
            <w:pPr>
              <w:pStyle w:val="CRCoverPage"/>
              <w:spacing w:after="0"/>
              <w:rPr>
                <w:sz w:val="8"/>
                <w:szCs w:val="8"/>
              </w:rPr>
            </w:pPr>
          </w:p>
        </w:tc>
      </w:tr>
      <w:tr w:rsidR="00144BAB">
        <w:tc>
          <w:tcPr>
            <w:tcW w:w="1843" w:type="dxa"/>
            <w:tcBorders>
              <w:left w:val="single" w:sz="4" w:space="0" w:color="auto"/>
            </w:tcBorders>
          </w:tcPr>
          <w:p w:rsidR="00144BAB" w:rsidRDefault="00D17BD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144BAB" w:rsidRDefault="00D17BDC">
            <w:pPr>
              <w:pStyle w:val="CRCoverPage"/>
              <w:spacing w:after="0"/>
              <w:ind w:left="100"/>
              <w:rPr>
                <w:rFonts w:eastAsia="宋体"/>
                <w:lang w:val="en-US" w:eastAsia="zh-CN"/>
              </w:rPr>
            </w:pPr>
            <w:r>
              <w:fldChar w:fldCharType="begin"/>
            </w:r>
            <w:r>
              <w:instrText xml:space="preserve"> DOCPROPERTY  SourceIfWg  \* MERGEFORMAT </w:instrText>
            </w:r>
            <w:r>
              <w:fldChar w:fldCharType="end"/>
            </w:r>
            <w:r>
              <w:rPr>
                <w:rFonts w:eastAsia="宋体" w:hint="eastAsia"/>
                <w:lang w:val="en-US" w:eastAsia="zh-CN"/>
              </w:rPr>
              <w:t>ZTE</w:t>
            </w:r>
            <w:r w:rsidR="003A6A93">
              <w:rPr>
                <w:rFonts w:eastAsia="宋体" w:hint="eastAsia"/>
                <w:lang w:val="en-US" w:eastAsia="zh-CN"/>
              </w:rPr>
              <w:t>,</w:t>
            </w:r>
            <w:r w:rsidR="003A6A93">
              <w:rPr>
                <w:rFonts w:eastAsia="宋体"/>
                <w:lang w:val="en-US" w:eastAsia="zh-CN"/>
              </w:rPr>
              <w:t xml:space="preserve"> </w:t>
            </w:r>
            <w:r w:rsidR="003A6A93" w:rsidRPr="003A6A93">
              <w:rPr>
                <w:rFonts w:eastAsia="宋体"/>
                <w:lang w:val="en-US" w:eastAsia="zh-CN"/>
              </w:rPr>
              <w:t xml:space="preserve">Huawei, </w:t>
            </w:r>
            <w:proofErr w:type="spellStart"/>
            <w:r w:rsidR="003A6A93" w:rsidRPr="003A6A93">
              <w:rPr>
                <w:rFonts w:eastAsia="宋体"/>
                <w:lang w:val="en-US" w:eastAsia="zh-CN"/>
              </w:rPr>
              <w:t>HiSilicon</w:t>
            </w:r>
            <w:proofErr w:type="spellEnd"/>
          </w:p>
        </w:tc>
      </w:tr>
      <w:tr w:rsidR="00144BAB">
        <w:tc>
          <w:tcPr>
            <w:tcW w:w="1843" w:type="dxa"/>
            <w:tcBorders>
              <w:left w:val="single" w:sz="4" w:space="0" w:color="auto"/>
            </w:tcBorders>
          </w:tcPr>
          <w:p w:rsidR="00144BAB" w:rsidRDefault="00D17BD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144BAB" w:rsidRDefault="00D17BDC">
            <w:pPr>
              <w:pStyle w:val="CRCoverPage"/>
              <w:spacing w:after="0"/>
              <w:ind w:left="100"/>
            </w:pPr>
            <w:r>
              <w:t>C1</w:t>
            </w:r>
          </w:p>
        </w:tc>
      </w:tr>
      <w:tr w:rsidR="00144BAB">
        <w:tc>
          <w:tcPr>
            <w:tcW w:w="1843" w:type="dxa"/>
            <w:tcBorders>
              <w:left w:val="single" w:sz="4" w:space="0" w:color="auto"/>
            </w:tcBorders>
          </w:tcPr>
          <w:p w:rsidR="00144BAB" w:rsidRDefault="00144BAB">
            <w:pPr>
              <w:pStyle w:val="CRCoverPage"/>
              <w:spacing w:after="0"/>
              <w:rPr>
                <w:b/>
                <w:i/>
                <w:sz w:val="8"/>
                <w:szCs w:val="8"/>
              </w:rPr>
            </w:pPr>
          </w:p>
        </w:tc>
        <w:tc>
          <w:tcPr>
            <w:tcW w:w="7797" w:type="dxa"/>
            <w:gridSpan w:val="10"/>
            <w:tcBorders>
              <w:right w:val="single" w:sz="4" w:space="0" w:color="auto"/>
            </w:tcBorders>
          </w:tcPr>
          <w:p w:rsidR="00144BAB" w:rsidRDefault="00144BAB">
            <w:pPr>
              <w:pStyle w:val="CRCoverPage"/>
              <w:spacing w:after="0"/>
              <w:rPr>
                <w:sz w:val="8"/>
                <w:szCs w:val="8"/>
              </w:rPr>
            </w:pPr>
          </w:p>
        </w:tc>
      </w:tr>
      <w:tr w:rsidR="00144BAB">
        <w:tc>
          <w:tcPr>
            <w:tcW w:w="1843" w:type="dxa"/>
            <w:tcBorders>
              <w:left w:val="single" w:sz="4" w:space="0" w:color="auto"/>
            </w:tcBorders>
          </w:tcPr>
          <w:p w:rsidR="00144BAB" w:rsidRDefault="00D17BDC">
            <w:pPr>
              <w:pStyle w:val="CRCoverPage"/>
              <w:tabs>
                <w:tab w:val="right" w:pos="1759"/>
              </w:tabs>
              <w:spacing w:after="0"/>
              <w:rPr>
                <w:b/>
                <w:i/>
              </w:rPr>
            </w:pPr>
            <w:r>
              <w:rPr>
                <w:b/>
                <w:i/>
              </w:rPr>
              <w:t>Work item code:</w:t>
            </w:r>
          </w:p>
        </w:tc>
        <w:tc>
          <w:tcPr>
            <w:tcW w:w="3686" w:type="dxa"/>
            <w:gridSpan w:val="5"/>
            <w:shd w:val="pct30" w:color="FFFF00" w:fill="auto"/>
          </w:tcPr>
          <w:p w:rsidR="00144BAB" w:rsidRDefault="00D17BDC">
            <w:pPr>
              <w:pStyle w:val="CRCoverPage"/>
              <w:spacing w:after="0"/>
              <w:ind w:left="100"/>
            </w:pPr>
            <w:r>
              <w:t>eNS_Ph2</w:t>
            </w:r>
          </w:p>
        </w:tc>
        <w:tc>
          <w:tcPr>
            <w:tcW w:w="567" w:type="dxa"/>
            <w:tcBorders>
              <w:left w:val="nil"/>
            </w:tcBorders>
          </w:tcPr>
          <w:p w:rsidR="00144BAB" w:rsidRDefault="00144BAB">
            <w:pPr>
              <w:pStyle w:val="CRCoverPage"/>
              <w:spacing w:after="0"/>
              <w:ind w:right="100"/>
            </w:pPr>
          </w:p>
        </w:tc>
        <w:tc>
          <w:tcPr>
            <w:tcW w:w="1417" w:type="dxa"/>
            <w:gridSpan w:val="3"/>
            <w:tcBorders>
              <w:left w:val="nil"/>
            </w:tcBorders>
          </w:tcPr>
          <w:p w:rsidR="00144BAB" w:rsidRDefault="00D17BDC">
            <w:pPr>
              <w:pStyle w:val="CRCoverPage"/>
              <w:spacing w:after="0"/>
              <w:jc w:val="right"/>
            </w:pPr>
            <w:r>
              <w:rPr>
                <w:b/>
                <w:i/>
              </w:rPr>
              <w:t>Date:</w:t>
            </w:r>
          </w:p>
        </w:tc>
        <w:tc>
          <w:tcPr>
            <w:tcW w:w="2127" w:type="dxa"/>
            <w:tcBorders>
              <w:right w:val="single" w:sz="4" w:space="0" w:color="auto"/>
            </w:tcBorders>
            <w:shd w:val="pct30" w:color="FFFF00" w:fill="auto"/>
          </w:tcPr>
          <w:p w:rsidR="00144BAB" w:rsidRDefault="00D17BDC">
            <w:pPr>
              <w:pStyle w:val="CRCoverPage"/>
              <w:spacing w:after="0"/>
              <w:ind w:left="100"/>
              <w:rPr>
                <w:rFonts w:eastAsia="宋体"/>
                <w:lang w:val="en-US" w:eastAsia="zh-CN"/>
              </w:rPr>
            </w:pPr>
            <w:r>
              <w:t>2021-</w:t>
            </w:r>
            <w:r>
              <w:rPr>
                <w:rFonts w:eastAsia="宋体" w:hint="eastAsia"/>
                <w:lang w:val="en-US" w:eastAsia="zh-CN"/>
              </w:rPr>
              <w:t>11-02</w:t>
            </w:r>
          </w:p>
        </w:tc>
      </w:tr>
      <w:tr w:rsidR="00144BAB">
        <w:tc>
          <w:tcPr>
            <w:tcW w:w="1843" w:type="dxa"/>
            <w:tcBorders>
              <w:left w:val="single" w:sz="4" w:space="0" w:color="auto"/>
            </w:tcBorders>
          </w:tcPr>
          <w:p w:rsidR="00144BAB" w:rsidRDefault="00144BAB">
            <w:pPr>
              <w:pStyle w:val="CRCoverPage"/>
              <w:spacing w:after="0"/>
              <w:rPr>
                <w:b/>
                <w:i/>
                <w:sz w:val="8"/>
                <w:szCs w:val="8"/>
              </w:rPr>
            </w:pPr>
          </w:p>
        </w:tc>
        <w:tc>
          <w:tcPr>
            <w:tcW w:w="1986" w:type="dxa"/>
            <w:gridSpan w:val="4"/>
          </w:tcPr>
          <w:p w:rsidR="00144BAB" w:rsidRDefault="00144BAB">
            <w:pPr>
              <w:pStyle w:val="CRCoverPage"/>
              <w:spacing w:after="0"/>
              <w:rPr>
                <w:sz w:val="8"/>
                <w:szCs w:val="8"/>
              </w:rPr>
            </w:pPr>
          </w:p>
        </w:tc>
        <w:tc>
          <w:tcPr>
            <w:tcW w:w="2267" w:type="dxa"/>
            <w:gridSpan w:val="2"/>
          </w:tcPr>
          <w:p w:rsidR="00144BAB" w:rsidRDefault="00144BAB">
            <w:pPr>
              <w:pStyle w:val="CRCoverPage"/>
              <w:spacing w:after="0"/>
              <w:rPr>
                <w:sz w:val="8"/>
                <w:szCs w:val="8"/>
              </w:rPr>
            </w:pPr>
          </w:p>
        </w:tc>
        <w:tc>
          <w:tcPr>
            <w:tcW w:w="1417" w:type="dxa"/>
            <w:gridSpan w:val="3"/>
          </w:tcPr>
          <w:p w:rsidR="00144BAB" w:rsidRDefault="00144BAB">
            <w:pPr>
              <w:pStyle w:val="CRCoverPage"/>
              <w:spacing w:after="0"/>
              <w:rPr>
                <w:sz w:val="8"/>
                <w:szCs w:val="8"/>
              </w:rPr>
            </w:pPr>
          </w:p>
        </w:tc>
        <w:tc>
          <w:tcPr>
            <w:tcW w:w="2127" w:type="dxa"/>
            <w:tcBorders>
              <w:right w:val="single" w:sz="4" w:space="0" w:color="auto"/>
            </w:tcBorders>
          </w:tcPr>
          <w:p w:rsidR="00144BAB" w:rsidRDefault="00144BAB">
            <w:pPr>
              <w:pStyle w:val="CRCoverPage"/>
              <w:spacing w:after="0"/>
              <w:rPr>
                <w:sz w:val="8"/>
                <w:szCs w:val="8"/>
              </w:rPr>
            </w:pPr>
          </w:p>
        </w:tc>
      </w:tr>
      <w:tr w:rsidR="00144BAB">
        <w:trPr>
          <w:cantSplit/>
        </w:trPr>
        <w:tc>
          <w:tcPr>
            <w:tcW w:w="1843" w:type="dxa"/>
            <w:tcBorders>
              <w:left w:val="single" w:sz="4" w:space="0" w:color="auto"/>
            </w:tcBorders>
          </w:tcPr>
          <w:p w:rsidR="00144BAB" w:rsidRDefault="00D17BDC">
            <w:pPr>
              <w:pStyle w:val="CRCoverPage"/>
              <w:tabs>
                <w:tab w:val="right" w:pos="1759"/>
              </w:tabs>
              <w:spacing w:after="0"/>
              <w:rPr>
                <w:b/>
                <w:i/>
              </w:rPr>
            </w:pPr>
            <w:r>
              <w:rPr>
                <w:b/>
                <w:i/>
              </w:rPr>
              <w:t>Category:</w:t>
            </w:r>
          </w:p>
        </w:tc>
        <w:tc>
          <w:tcPr>
            <w:tcW w:w="851" w:type="dxa"/>
            <w:shd w:val="pct30" w:color="FFFF00" w:fill="auto"/>
          </w:tcPr>
          <w:p w:rsidR="00144BAB" w:rsidRDefault="00D17BDC">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rFonts w:eastAsia="宋体" w:hint="eastAsia"/>
                <w:b/>
                <w:lang w:val="en-US" w:eastAsia="zh-CN"/>
              </w:rPr>
              <w:t>F</w:t>
            </w:r>
            <w:r>
              <w:rPr>
                <w:b/>
              </w:rPr>
              <w:fldChar w:fldCharType="end"/>
            </w:r>
          </w:p>
        </w:tc>
        <w:tc>
          <w:tcPr>
            <w:tcW w:w="3402" w:type="dxa"/>
            <w:gridSpan w:val="5"/>
            <w:tcBorders>
              <w:left w:val="nil"/>
            </w:tcBorders>
          </w:tcPr>
          <w:p w:rsidR="00144BAB" w:rsidRDefault="00144BAB">
            <w:pPr>
              <w:pStyle w:val="CRCoverPage"/>
              <w:spacing w:after="0"/>
            </w:pPr>
          </w:p>
        </w:tc>
        <w:tc>
          <w:tcPr>
            <w:tcW w:w="1417" w:type="dxa"/>
            <w:gridSpan w:val="3"/>
            <w:tcBorders>
              <w:left w:val="nil"/>
            </w:tcBorders>
          </w:tcPr>
          <w:p w:rsidR="00144BAB" w:rsidRDefault="00D17BDC">
            <w:pPr>
              <w:pStyle w:val="CRCoverPage"/>
              <w:spacing w:after="0"/>
              <w:jc w:val="right"/>
              <w:rPr>
                <w:b/>
                <w:i/>
              </w:rPr>
            </w:pPr>
            <w:r>
              <w:rPr>
                <w:b/>
                <w:i/>
              </w:rPr>
              <w:t>Release:</w:t>
            </w:r>
          </w:p>
        </w:tc>
        <w:tc>
          <w:tcPr>
            <w:tcW w:w="2127" w:type="dxa"/>
            <w:tcBorders>
              <w:right w:val="single" w:sz="4" w:space="0" w:color="auto"/>
            </w:tcBorders>
            <w:shd w:val="pct30" w:color="FFFF00" w:fill="auto"/>
          </w:tcPr>
          <w:p w:rsidR="00144BAB" w:rsidRDefault="00D17BDC">
            <w:pPr>
              <w:pStyle w:val="CRCoverPage"/>
              <w:spacing w:after="0"/>
              <w:ind w:left="100"/>
            </w:pPr>
            <w:r>
              <w:t>Rel-17</w:t>
            </w:r>
          </w:p>
        </w:tc>
      </w:tr>
      <w:tr w:rsidR="00144BAB">
        <w:tc>
          <w:tcPr>
            <w:tcW w:w="1843" w:type="dxa"/>
            <w:tcBorders>
              <w:left w:val="single" w:sz="4" w:space="0" w:color="auto"/>
              <w:bottom w:val="single" w:sz="4" w:space="0" w:color="auto"/>
            </w:tcBorders>
          </w:tcPr>
          <w:p w:rsidR="00144BAB" w:rsidRDefault="00144BAB">
            <w:pPr>
              <w:pStyle w:val="CRCoverPage"/>
              <w:spacing w:after="0"/>
              <w:rPr>
                <w:b/>
                <w:i/>
              </w:rPr>
            </w:pPr>
          </w:p>
        </w:tc>
        <w:tc>
          <w:tcPr>
            <w:tcW w:w="4677" w:type="dxa"/>
            <w:gridSpan w:val="8"/>
            <w:tcBorders>
              <w:bottom w:val="single" w:sz="4" w:space="0" w:color="auto"/>
            </w:tcBorders>
          </w:tcPr>
          <w:p w:rsidR="00144BAB" w:rsidRDefault="00D17BD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144BAB" w:rsidRDefault="00D17BDC">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144BAB" w:rsidRDefault="00D17BD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144BAB">
        <w:tc>
          <w:tcPr>
            <w:tcW w:w="1843" w:type="dxa"/>
          </w:tcPr>
          <w:p w:rsidR="00144BAB" w:rsidRDefault="00144BAB">
            <w:pPr>
              <w:pStyle w:val="CRCoverPage"/>
              <w:spacing w:after="0"/>
              <w:rPr>
                <w:b/>
                <w:i/>
                <w:sz w:val="8"/>
                <w:szCs w:val="8"/>
              </w:rPr>
            </w:pPr>
          </w:p>
        </w:tc>
        <w:tc>
          <w:tcPr>
            <w:tcW w:w="7797" w:type="dxa"/>
            <w:gridSpan w:val="10"/>
          </w:tcPr>
          <w:p w:rsidR="00144BAB" w:rsidRDefault="00144BAB">
            <w:pPr>
              <w:pStyle w:val="CRCoverPage"/>
              <w:spacing w:after="0"/>
              <w:rPr>
                <w:sz w:val="8"/>
                <w:szCs w:val="8"/>
              </w:rPr>
            </w:pPr>
          </w:p>
        </w:tc>
      </w:tr>
      <w:tr w:rsidR="00144BAB">
        <w:tc>
          <w:tcPr>
            <w:tcW w:w="2694" w:type="dxa"/>
            <w:gridSpan w:val="2"/>
            <w:tcBorders>
              <w:top w:val="single" w:sz="4" w:space="0" w:color="auto"/>
              <w:left w:val="single" w:sz="4" w:space="0" w:color="auto"/>
            </w:tcBorders>
          </w:tcPr>
          <w:p w:rsidR="00144BAB" w:rsidRDefault="00D17BD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If the EAC mode is deactivated, an S-NSSAI may be added in the allowed NSSAI during the registration procedu</w:t>
            </w:r>
            <w:r w:rsidR="00C31CB9">
              <w:rPr>
                <w:rFonts w:eastAsia="宋体" w:hint="eastAsia"/>
                <w:lang w:val="en-US" w:eastAsia="zh-CN"/>
              </w:rPr>
              <w:t xml:space="preserve">re. Then the UE can request to </w:t>
            </w:r>
            <w:r>
              <w:rPr>
                <w:rFonts w:eastAsia="宋体" w:hint="eastAsia"/>
                <w:lang w:val="en-US" w:eastAsia="zh-CN"/>
              </w:rPr>
              <w:t xml:space="preserve">establish a PDU session with such S-NSSAI. If NSACF rejects the request because the maximum number of UEs </w:t>
            </w:r>
            <w:r w:rsidR="003A6A93">
              <w:rPr>
                <w:rFonts w:eastAsia="宋体"/>
                <w:lang w:val="en-US" w:eastAsia="zh-CN"/>
              </w:rPr>
              <w:t>for</w:t>
            </w:r>
            <w:r>
              <w:rPr>
                <w:rFonts w:eastAsia="宋体" w:hint="eastAsia"/>
                <w:lang w:val="en-US" w:eastAsia="zh-CN"/>
              </w:rPr>
              <w:t xml:space="preserve"> a network slice associated with such S-NSSAI has been reached, the AMF initiates a UCU procedure to update the rejected NSSAI. If the UL NAS transport procedure is initiated before the UE receives the CONFIGURATION UPDATE COMMAND message, the AMF may receive a UL NAS TRANSPORT message with a rejected S-NSSAI for the maximum number of UEs reached. In such case, the AMF shall not forward the 5GSM message to the SMF and send back to the UE the 5GSM message.</w:t>
            </w:r>
          </w:p>
          <w:p w:rsidR="00C31CB9" w:rsidRDefault="00C31CB9" w:rsidP="00C31CB9">
            <w:pPr>
              <w:pStyle w:val="CRCoverPage"/>
              <w:spacing w:after="0"/>
              <w:ind w:left="100"/>
              <w:rPr>
                <w:rFonts w:eastAsia="宋体"/>
                <w:lang w:val="en-US" w:eastAsia="zh-CN"/>
              </w:rPr>
            </w:pPr>
          </w:p>
        </w:tc>
      </w:tr>
      <w:tr w:rsidR="00144BAB">
        <w:tc>
          <w:tcPr>
            <w:tcW w:w="2694" w:type="dxa"/>
            <w:gridSpan w:val="2"/>
            <w:tcBorders>
              <w:left w:val="single" w:sz="4" w:space="0" w:color="auto"/>
            </w:tcBorders>
          </w:tcPr>
          <w:p w:rsidR="00144BAB" w:rsidRDefault="00144BAB">
            <w:pPr>
              <w:pStyle w:val="CRCoverPage"/>
              <w:spacing w:after="0"/>
              <w:rPr>
                <w:b/>
                <w:i/>
                <w:sz w:val="8"/>
                <w:szCs w:val="8"/>
              </w:rPr>
            </w:pPr>
          </w:p>
        </w:tc>
        <w:tc>
          <w:tcPr>
            <w:tcW w:w="6946" w:type="dxa"/>
            <w:gridSpan w:val="9"/>
            <w:tcBorders>
              <w:right w:val="single" w:sz="4" w:space="0" w:color="auto"/>
            </w:tcBorders>
          </w:tcPr>
          <w:p w:rsidR="00144BAB" w:rsidRDefault="00144BAB">
            <w:pPr>
              <w:pStyle w:val="CRCoverPage"/>
              <w:spacing w:after="0"/>
              <w:rPr>
                <w:sz w:val="8"/>
                <w:szCs w:val="8"/>
              </w:rPr>
            </w:pPr>
          </w:p>
        </w:tc>
      </w:tr>
      <w:tr w:rsidR="00144BAB">
        <w:tc>
          <w:tcPr>
            <w:tcW w:w="2694" w:type="dxa"/>
            <w:gridSpan w:val="2"/>
            <w:tcBorders>
              <w:left w:val="single" w:sz="4" w:space="0" w:color="auto"/>
            </w:tcBorders>
          </w:tcPr>
          <w:p w:rsidR="00144BAB" w:rsidRDefault="00D17BD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If the AMF receives a UL NAS TRANSPORT message with a rejected S-NSSAI for the maximum number of UEs reached, the AMF shall not forward the 5GSM message to the SMF and send back to the UE the 5GSM message.</w:t>
            </w:r>
          </w:p>
          <w:p w:rsidR="00C31CB9" w:rsidRDefault="00C31CB9">
            <w:pPr>
              <w:pStyle w:val="CRCoverPage"/>
              <w:spacing w:after="0"/>
              <w:ind w:left="100"/>
              <w:rPr>
                <w:rFonts w:eastAsia="宋体"/>
                <w:lang w:val="en-US" w:eastAsia="zh-CN"/>
              </w:rPr>
            </w:pPr>
          </w:p>
        </w:tc>
      </w:tr>
      <w:tr w:rsidR="00144BAB">
        <w:tc>
          <w:tcPr>
            <w:tcW w:w="2694" w:type="dxa"/>
            <w:gridSpan w:val="2"/>
            <w:tcBorders>
              <w:left w:val="single" w:sz="4" w:space="0" w:color="auto"/>
            </w:tcBorders>
          </w:tcPr>
          <w:p w:rsidR="00144BAB" w:rsidRDefault="00144BAB">
            <w:pPr>
              <w:pStyle w:val="CRCoverPage"/>
              <w:spacing w:after="0"/>
              <w:rPr>
                <w:b/>
                <w:i/>
                <w:sz w:val="8"/>
                <w:szCs w:val="8"/>
              </w:rPr>
            </w:pPr>
          </w:p>
        </w:tc>
        <w:tc>
          <w:tcPr>
            <w:tcW w:w="6946" w:type="dxa"/>
            <w:gridSpan w:val="9"/>
            <w:tcBorders>
              <w:right w:val="single" w:sz="4" w:space="0" w:color="auto"/>
            </w:tcBorders>
          </w:tcPr>
          <w:p w:rsidR="00144BAB" w:rsidRDefault="00144BAB">
            <w:pPr>
              <w:pStyle w:val="CRCoverPage"/>
              <w:spacing w:after="0"/>
              <w:rPr>
                <w:sz w:val="8"/>
                <w:szCs w:val="8"/>
              </w:rPr>
            </w:pPr>
          </w:p>
        </w:tc>
      </w:tr>
      <w:tr w:rsidR="00144BAB">
        <w:tc>
          <w:tcPr>
            <w:tcW w:w="2694" w:type="dxa"/>
            <w:gridSpan w:val="2"/>
            <w:tcBorders>
              <w:left w:val="single" w:sz="4" w:space="0" w:color="auto"/>
              <w:bottom w:val="single" w:sz="4" w:space="0" w:color="auto"/>
            </w:tcBorders>
          </w:tcPr>
          <w:p w:rsidR="00144BAB" w:rsidRDefault="00D17BD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 xml:space="preserve">A case of </w:t>
            </w:r>
            <w:r>
              <w:t>UE-initiated NAS transport of messages not accepted by the network</w:t>
            </w:r>
            <w:r>
              <w:rPr>
                <w:rFonts w:eastAsia="宋体" w:hint="eastAsia"/>
                <w:lang w:val="en-US" w:eastAsia="zh-CN"/>
              </w:rPr>
              <w:t xml:space="preserve"> is missed.</w:t>
            </w:r>
          </w:p>
        </w:tc>
      </w:tr>
      <w:tr w:rsidR="00144BAB">
        <w:tc>
          <w:tcPr>
            <w:tcW w:w="2694" w:type="dxa"/>
            <w:gridSpan w:val="2"/>
          </w:tcPr>
          <w:p w:rsidR="00144BAB" w:rsidRDefault="00144BAB">
            <w:pPr>
              <w:pStyle w:val="CRCoverPage"/>
              <w:spacing w:after="0"/>
              <w:rPr>
                <w:b/>
                <w:i/>
                <w:sz w:val="8"/>
                <w:szCs w:val="8"/>
              </w:rPr>
            </w:pPr>
          </w:p>
        </w:tc>
        <w:tc>
          <w:tcPr>
            <w:tcW w:w="6946" w:type="dxa"/>
            <w:gridSpan w:val="9"/>
          </w:tcPr>
          <w:p w:rsidR="00144BAB" w:rsidRDefault="00144BAB">
            <w:pPr>
              <w:pStyle w:val="CRCoverPage"/>
              <w:spacing w:after="0"/>
              <w:rPr>
                <w:sz w:val="8"/>
                <w:szCs w:val="8"/>
              </w:rPr>
            </w:pPr>
          </w:p>
        </w:tc>
      </w:tr>
      <w:tr w:rsidR="00144BAB">
        <w:tc>
          <w:tcPr>
            <w:tcW w:w="2694" w:type="dxa"/>
            <w:gridSpan w:val="2"/>
            <w:tcBorders>
              <w:top w:val="single" w:sz="4" w:space="0" w:color="auto"/>
              <w:left w:val="single" w:sz="4" w:space="0" w:color="auto"/>
            </w:tcBorders>
          </w:tcPr>
          <w:p w:rsidR="00144BAB" w:rsidRDefault="00D17BD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144BAB" w:rsidRDefault="00D17BDC" w:rsidP="00EE195B">
            <w:pPr>
              <w:pStyle w:val="CRCoverPage"/>
              <w:spacing w:after="0"/>
              <w:ind w:left="100"/>
              <w:rPr>
                <w:rFonts w:eastAsia="宋体"/>
                <w:lang w:val="en-US" w:eastAsia="zh-CN"/>
              </w:rPr>
            </w:pPr>
            <w:r>
              <w:rPr>
                <w:rFonts w:eastAsia="宋体" w:hint="eastAsia"/>
                <w:lang w:val="en-US" w:eastAsia="zh-CN"/>
              </w:rPr>
              <w:t>5.4.5.2.</w:t>
            </w:r>
            <w:r w:rsidR="00EE195B">
              <w:rPr>
                <w:rFonts w:eastAsia="宋体"/>
                <w:lang w:val="en-US" w:eastAsia="zh-CN"/>
              </w:rPr>
              <w:t>5</w:t>
            </w:r>
            <w:r>
              <w:rPr>
                <w:rFonts w:eastAsia="宋体" w:hint="eastAsia"/>
                <w:lang w:val="en-US" w:eastAsia="zh-CN"/>
              </w:rPr>
              <w:t>, 5.4.5.3.1</w:t>
            </w:r>
          </w:p>
        </w:tc>
      </w:tr>
      <w:tr w:rsidR="00144BAB">
        <w:tc>
          <w:tcPr>
            <w:tcW w:w="2694" w:type="dxa"/>
            <w:gridSpan w:val="2"/>
            <w:tcBorders>
              <w:left w:val="single" w:sz="4" w:space="0" w:color="auto"/>
            </w:tcBorders>
          </w:tcPr>
          <w:p w:rsidR="00144BAB" w:rsidRDefault="00144BAB">
            <w:pPr>
              <w:pStyle w:val="CRCoverPage"/>
              <w:spacing w:after="0"/>
              <w:rPr>
                <w:b/>
                <w:i/>
                <w:sz w:val="8"/>
                <w:szCs w:val="8"/>
              </w:rPr>
            </w:pPr>
          </w:p>
        </w:tc>
        <w:tc>
          <w:tcPr>
            <w:tcW w:w="6946" w:type="dxa"/>
            <w:gridSpan w:val="9"/>
            <w:tcBorders>
              <w:right w:val="single" w:sz="4" w:space="0" w:color="auto"/>
            </w:tcBorders>
          </w:tcPr>
          <w:p w:rsidR="00144BAB" w:rsidRDefault="00144BAB">
            <w:pPr>
              <w:pStyle w:val="CRCoverPage"/>
              <w:spacing w:after="0"/>
              <w:rPr>
                <w:sz w:val="8"/>
                <w:szCs w:val="8"/>
              </w:rPr>
            </w:pPr>
          </w:p>
        </w:tc>
      </w:tr>
      <w:tr w:rsidR="00144BAB">
        <w:tc>
          <w:tcPr>
            <w:tcW w:w="2694" w:type="dxa"/>
            <w:gridSpan w:val="2"/>
            <w:tcBorders>
              <w:left w:val="single" w:sz="4" w:space="0" w:color="auto"/>
            </w:tcBorders>
          </w:tcPr>
          <w:p w:rsidR="00144BAB" w:rsidRDefault="00144BA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44BAB" w:rsidRDefault="00D17BD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44BAB" w:rsidRDefault="00D17BDC">
            <w:pPr>
              <w:pStyle w:val="CRCoverPage"/>
              <w:spacing w:after="0"/>
              <w:jc w:val="center"/>
              <w:rPr>
                <w:b/>
                <w:caps/>
              </w:rPr>
            </w:pPr>
            <w:r>
              <w:rPr>
                <w:b/>
                <w:caps/>
              </w:rPr>
              <w:t>N</w:t>
            </w:r>
          </w:p>
        </w:tc>
        <w:tc>
          <w:tcPr>
            <w:tcW w:w="2977" w:type="dxa"/>
            <w:gridSpan w:val="4"/>
          </w:tcPr>
          <w:p w:rsidR="00144BAB" w:rsidRDefault="00144BAB">
            <w:pPr>
              <w:pStyle w:val="CRCoverPage"/>
              <w:tabs>
                <w:tab w:val="right" w:pos="2893"/>
              </w:tabs>
              <w:spacing w:after="0"/>
            </w:pPr>
          </w:p>
        </w:tc>
        <w:tc>
          <w:tcPr>
            <w:tcW w:w="3401" w:type="dxa"/>
            <w:gridSpan w:val="3"/>
            <w:tcBorders>
              <w:right w:val="single" w:sz="4" w:space="0" w:color="auto"/>
            </w:tcBorders>
            <w:shd w:val="clear" w:color="FFFF00" w:fill="auto"/>
          </w:tcPr>
          <w:p w:rsidR="00144BAB" w:rsidRDefault="00144BAB">
            <w:pPr>
              <w:pStyle w:val="CRCoverPage"/>
              <w:spacing w:after="0"/>
              <w:ind w:left="99"/>
            </w:pPr>
          </w:p>
        </w:tc>
      </w:tr>
      <w:tr w:rsidR="00144BAB">
        <w:tc>
          <w:tcPr>
            <w:tcW w:w="2694" w:type="dxa"/>
            <w:gridSpan w:val="2"/>
            <w:tcBorders>
              <w:left w:val="single" w:sz="4" w:space="0" w:color="auto"/>
            </w:tcBorders>
          </w:tcPr>
          <w:p w:rsidR="00144BAB" w:rsidRDefault="00D17BD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144BAB" w:rsidRDefault="00144BA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44BAB" w:rsidRDefault="00D17BDC">
            <w:pPr>
              <w:pStyle w:val="CRCoverPage"/>
              <w:spacing w:after="0"/>
              <w:jc w:val="center"/>
              <w:rPr>
                <w:b/>
                <w:caps/>
              </w:rPr>
            </w:pPr>
            <w:r>
              <w:rPr>
                <w:b/>
                <w:caps/>
              </w:rPr>
              <w:t>X</w:t>
            </w:r>
          </w:p>
        </w:tc>
        <w:tc>
          <w:tcPr>
            <w:tcW w:w="2977" w:type="dxa"/>
            <w:gridSpan w:val="4"/>
          </w:tcPr>
          <w:p w:rsidR="00144BAB" w:rsidRDefault="00D17BD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144BAB" w:rsidRDefault="00D17BDC">
            <w:pPr>
              <w:pStyle w:val="CRCoverPage"/>
              <w:spacing w:after="0"/>
              <w:ind w:left="99"/>
            </w:pPr>
            <w:r>
              <w:t xml:space="preserve">TS/TR ... CR ... </w:t>
            </w:r>
          </w:p>
        </w:tc>
      </w:tr>
      <w:tr w:rsidR="00144BAB">
        <w:tc>
          <w:tcPr>
            <w:tcW w:w="2694" w:type="dxa"/>
            <w:gridSpan w:val="2"/>
            <w:tcBorders>
              <w:left w:val="single" w:sz="4" w:space="0" w:color="auto"/>
            </w:tcBorders>
          </w:tcPr>
          <w:p w:rsidR="00144BAB" w:rsidRDefault="00D17BD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144BAB" w:rsidRDefault="00144BA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44BAB" w:rsidRDefault="00D17BDC">
            <w:pPr>
              <w:pStyle w:val="CRCoverPage"/>
              <w:spacing w:after="0"/>
              <w:jc w:val="center"/>
              <w:rPr>
                <w:b/>
                <w:caps/>
              </w:rPr>
            </w:pPr>
            <w:r>
              <w:rPr>
                <w:b/>
                <w:caps/>
              </w:rPr>
              <w:t>X</w:t>
            </w:r>
          </w:p>
        </w:tc>
        <w:tc>
          <w:tcPr>
            <w:tcW w:w="2977" w:type="dxa"/>
            <w:gridSpan w:val="4"/>
          </w:tcPr>
          <w:p w:rsidR="00144BAB" w:rsidRDefault="00D17BDC">
            <w:pPr>
              <w:pStyle w:val="CRCoverPage"/>
              <w:spacing w:after="0"/>
            </w:pPr>
            <w:r>
              <w:t xml:space="preserve"> Test specifications</w:t>
            </w:r>
          </w:p>
        </w:tc>
        <w:tc>
          <w:tcPr>
            <w:tcW w:w="3401" w:type="dxa"/>
            <w:gridSpan w:val="3"/>
            <w:tcBorders>
              <w:right w:val="single" w:sz="4" w:space="0" w:color="auto"/>
            </w:tcBorders>
            <w:shd w:val="pct30" w:color="FFFF00" w:fill="auto"/>
          </w:tcPr>
          <w:p w:rsidR="00144BAB" w:rsidRDefault="00D17BDC">
            <w:pPr>
              <w:pStyle w:val="CRCoverPage"/>
              <w:spacing w:after="0"/>
              <w:ind w:left="99"/>
            </w:pPr>
            <w:r>
              <w:t xml:space="preserve">TS/TR ... CR ... </w:t>
            </w:r>
          </w:p>
        </w:tc>
      </w:tr>
      <w:tr w:rsidR="00144BAB">
        <w:tc>
          <w:tcPr>
            <w:tcW w:w="2694" w:type="dxa"/>
            <w:gridSpan w:val="2"/>
            <w:tcBorders>
              <w:left w:val="single" w:sz="4" w:space="0" w:color="auto"/>
            </w:tcBorders>
          </w:tcPr>
          <w:p w:rsidR="00144BAB" w:rsidRDefault="00D17BD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144BAB" w:rsidRDefault="00144BA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44BAB" w:rsidRDefault="00D17BDC">
            <w:pPr>
              <w:pStyle w:val="CRCoverPage"/>
              <w:spacing w:after="0"/>
              <w:jc w:val="center"/>
              <w:rPr>
                <w:b/>
                <w:caps/>
              </w:rPr>
            </w:pPr>
            <w:r>
              <w:rPr>
                <w:b/>
                <w:caps/>
              </w:rPr>
              <w:t>X</w:t>
            </w:r>
          </w:p>
        </w:tc>
        <w:tc>
          <w:tcPr>
            <w:tcW w:w="2977" w:type="dxa"/>
            <w:gridSpan w:val="4"/>
          </w:tcPr>
          <w:p w:rsidR="00144BAB" w:rsidRDefault="00D17BDC">
            <w:pPr>
              <w:pStyle w:val="CRCoverPage"/>
              <w:spacing w:after="0"/>
            </w:pPr>
            <w:r>
              <w:t xml:space="preserve"> O&amp;M Specifications</w:t>
            </w:r>
          </w:p>
        </w:tc>
        <w:tc>
          <w:tcPr>
            <w:tcW w:w="3401" w:type="dxa"/>
            <w:gridSpan w:val="3"/>
            <w:tcBorders>
              <w:right w:val="single" w:sz="4" w:space="0" w:color="auto"/>
            </w:tcBorders>
            <w:shd w:val="pct30" w:color="FFFF00" w:fill="auto"/>
          </w:tcPr>
          <w:p w:rsidR="00144BAB" w:rsidRDefault="00D17BDC">
            <w:pPr>
              <w:pStyle w:val="CRCoverPage"/>
              <w:spacing w:after="0"/>
              <w:ind w:left="99"/>
            </w:pPr>
            <w:r>
              <w:t xml:space="preserve">TS/TR ... CR ... </w:t>
            </w:r>
          </w:p>
        </w:tc>
      </w:tr>
      <w:tr w:rsidR="00144BAB">
        <w:tc>
          <w:tcPr>
            <w:tcW w:w="2694" w:type="dxa"/>
            <w:gridSpan w:val="2"/>
            <w:tcBorders>
              <w:left w:val="single" w:sz="4" w:space="0" w:color="auto"/>
            </w:tcBorders>
          </w:tcPr>
          <w:p w:rsidR="00144BAB" w:rsidRDefault="00144BAB">
            <w:pPr>
              <w:pStyle w:val="CRCoverPage"/>
              <w:spacing w:after="0"/>
              <w:rPr>
                <w:b/>
                <w:i/>
              </w:rPr>
            </w:pPr>
          </w:p>
        </w:tc>
        <w:tc>
          <w:tcPr>
            <w:tcW w:w="6946" w:type="dxa"/>
            <w:gridSpan w:val="9"/>
            <w:tcBorders>
              <w:right w:val="single" w:sz="4" w:space="0" w:color="auto"/>
            </w:tcBorders>
          </w:tcPr>
          <w:p w:rsidR="00144BAB" w:rsidRDefault="00144BAB">
            <w:pPr>
              <w:pStyle w:val="CRCoverPage"/>
              <w:spacing w:after="0"/>
            </w:pPr>
          </w:p>
        </w:tc>
      </w:tr>
      <w:tr w:rsidR="00144BAB">
        <w:tc>
          <w:tcPr>
            <w:tcW w:w="2694" w:type="dxa"/>
            <w:gridSpan w:val="2"/>
            <w:tcBorders>
              <w:left w:val="single" w:sz="4" w:space="0" w:color="auto"/>
              <w:bottom w:val="single" w:sz="4" w:space="0" w:color="auto"/>
            </w:tcBorders>
          </w:tcPr>
          <w:p w:rsidR="00144BAB" w:rsidRDefault="00D17BD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144BAB" w:rsidRDefault="00144BAB">
            <w:pPr>
              <w:pStyle w:val="CRCoverPage"/>
              <w:spacing w:after="0"/>
              <w:ind w:left="100"/>
            </w:pPr>
          </w:p>
        </w:tc>
      </w:tr>
      <w:tr w:rsidR="00144BAB">
        <w:tc>
          <w:tcPr>
            <w:tcW w:w="2694" w:type="dxa"/>
            <w:gridSpan w:val="2"/>
            <w:tcBorders>
              <w:top w:val="single" w:sz="4" w:space="0" w:color="auto"/>
              <w:bottom w:val="single" w:sz="4" w:space="0" w:color="auto"/>
            </w:tcBorders>
          </w:tcPr>
          <w:p w:rsidR="00144BAB" w:rsidRDefault="00144BA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144BAB" w:rsidRDefault="00144BAB">
            <w:pPr>
              <w:pStyle w:val="CRCoverPage"/>
              <w:spacing w:after="0"/>
              <w:ind w:left="100"/>
              <w:rPr>
                <w:sz w:val="8"/>
                <w:szCs w:val="8"/>
              </w:rPr>
            </w:pPr>
          </w:p>
        </w:tc>
      </w:tr>
      <w:tr w:rsidR="00144BAB">
        <w:tc>
          <w:tcPr>
            <w:tcW w:w="2694" w:type="dxa"/>
            <w:gridSpan w:val="2"/>
            <w:tcBorders>
              <w:top w:val="single" w:sz="4" w:space="0" w:color="auto"/>
              <w:left w:val="single" w:sz="4" w:space="0" w:color="auto"/>
              <w:bottom w:val="single" w:sz="4" w:space="0" w:color="auto"/>
            </w:tcBorders>
          </w:tcPr>
          <w:p w:rsidR="00144BAB" w:rsidRDefault="00D17BD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44BAB" w:rsidRDefault="00144BAB">
            <w:pPr>
              <w:pStyle w:val="CRCoverPage"/>
              <w:spacing w:after="0"/>
              <w:ind w:left="100"/>
            </w:pPr>
          </w:p>
        </w:tc>
      </w:tr>
    </w:tbl>
    <w:p w:rsidR="00144BAB" w:rsidRDefault="00144BAB">
      <w:pPr>
        <w:pStyle w:val="CRCoverPage"/>
        <w:spacing w:after="0"/>
        <w:rPr>
          <w:sz w:val="8"/>
          <w:szCs w:val="8"/>
        </w:rPr>
      </w:pPr>
    </w:p>
    <w:p w:rsidR="00144BAB" w:rsidRDefault="00144BAB">
      <w:pPr>
        <w:sectPr w:rsidR="00144BAB">
          <w:headerReference w:type="even" r:id="rId12"/>
          <w:footnotePr>
            <w:numRestart w:val="eachSect"/>
          </w:footnotePr>
          <w:pgSz w:w="11907" w:h="16840"/>
          <w:pgMar w:top="1418" w:right="1134" w:bottom="1134" w:left="1134" w:header="680" w:footer="567" w:gutter="0"/>
          <w:cols w:space="720"/>
        </w:sectPr>
      </w:pPr>
    </w:p>
    <w:p w:rsidR="00144BAB" w:rsidRDefault="00D17BDC">
      <w:pPr>
        <w:jc w:val="center"/>
        <w:rPr>
          <w:highlight w:val="green"/>
        </w:rPr>
      </w:pPr>
      <w:r>
        <w:rPr>
          <w:highlight w:val="green"/>
        </w:rPr>
        <w:lastRenderedPageBreak/>
        <w:t>***** First change *****</w:t>
      </w:r>
    </w:p>
    <w:p w:rsidR="00EE195B" w:rsidRDefault="00EE195B" w:rsidP="00EE195B">
      <w:pPr>
        <w:pStyle w:val="5"/>
        <w:rPr>
          <w:rFonts w:eastAsia="Malgun Gothic"/>
          <w:lang w:eastAsia="ko-KR"/>
        </w:rPr>
      </w:pPr>
      <w:bookmarkStart w:id="1" w:name="_Toc20232658"/>
      <w:bookmarkStart w:id="2" w:name="_Toc27746751"/>
      <w:bookmarkStart w:id="3" w:name="_Toc36212933"/>
      <w:bookmarkStart w:id="4" w:name="_Toc36657110"/>
      <w:bookmarkStart w:id="5" w:name="_Toc45286774"/>
      <w:bookmarkStart w:id="6" w:name="_Toc51948043"/>
      <w:bookmarkStart w:id="7" w:name="_Toc51949135"/>
      <w:bookmarkStart w:id="8" w:name="_Toc82895826"/>
      <w:bookmarkStart w:id="9" w:name="_GoBack"/>
      <w:bookmarkEnd w:id="9"/>
      <w:r>
        <w:rPr>
          <w:rFonts w:eastAsia="Malgun Gothic"/>
          <w:lang w:eastAsia="ko-KR"/>
        </w:rPr>
        <w:t>5</w:t>
      </w:r>
      <w:r w:rsidRPr="00475774">
        <w:rPr>
          <w:rFonts w:eastAsia="Malgun Gothic" w:hint="eastAsia"/>
          <w:lang w:eastAsia="ko-KR"/>
        </w:rPr>
        <w:t>.</w:t>
      </w:r>
      <w:r>
        <w:rPr>
          <w:rFonts w:eastAsia="Malgun Gothic"/>
          <w:lang w:eastAsia="ko-KR"/>
        </w:rPr>
        <w:t>4</w:t>
      </w:r>
      <w:r w:rsidRPr="00475774">
        <w:rPr>
          <w:rFonts w:eastAsia="Malgun Gothic" w:hint="eastAsia"/>
          <w:lang w:eastAsia="ko-KR"/>
        </w:rPr>
        <w:t>.</w:t>
      </w:r>
      <w:r>
        <w:rPr>
          <w:rFonts w:eastAsia="Malgun Gothic"/>
          <w:lang w:eastAsia="ko-KR"/>
        </w:rPr>
        <w:t>5</w:t>
      </w:r>
      <w:r w:rsidRPr="00475774">
        <w:rPr>
          <w:rFonts w:eastAsia="Malgun Gothic" w:hint="eastAsia"/>
          <w:lang w:eastAsia="ko-KR"/>
        </w:rPr>
        <w:t>.</w:t>
      </w:r>
      <w:r>
        <w:rPr>
          <w:rFonts w:eastAsia="Malgun Gothic"/>
          <w:lang w:eastAsia="ko-KR"/>
        </w:rPr>
        <w:t>2</w:t>
      </w:r>
      <w:r>
        <w:rPr>
          <w:rFonts w:eastAsia="Malgun Gothic" w:hint="eastAsia"/>
          <w:lang w:eastAsia="ko-KR"/>
        </w:rPr>
        <w:t>.</w:t>
      </w:r>
      <w:r>
        <w:rPr>
          <w:rFonts w:eastAsia="Malgun Gothic"/>
          <w:lang w:eastAsia="ko-KR"/>
        </w:rPr>
        <w:t>5</w:t>
      </w:r>
      <w:r w:rsidRPr="00475774">
        <w:rPr>
          <w:rFonts w:eastAsia="Malgun Gothic" w:hint="eastAsia"/>
          <w:lang w:eastAsia="ko-KR"/>
        </w:rPr>
        <w:tab/>
      </w:r>
      <w:r w:rsidRPr="0075474D">
        <w:rPr>
          <w:rFonts w:eastAsia="Malgun Gothic" w:hint="eastAsia"/>
          <w:lang w:eastAsia="ko-KR"/>
        </w:rPr>
        <w:t>Abnormal cases on the network side</w:t>
      </w:r>
      <w:bookmarkEnd w:id="1"/>
      <w:bookmarkEnd w:id="2"/>
      <w:bookmarkEnd w:id="3"/>
      <w:bookmarkEnd w:id="4"/>
      <w:bookmarkEnd w:id="5"/>
      <w:bookmarkEnd w:id="6"/>
      <w:bookmarkEnd w:id="7"/>
      <w:bookmarkEnd w:id="8"/>
    </w:p>
    <w:p w:rsidR="00EE195B" w:rsidRPr="003168A2" w:rsidRDefault="00EE195B" w:rsidP="00EE195B">
      <w:pPr>
        <w:rPr>
          <w:lang w:eastAsia="ko-KR"/>
        </w:rPr>
      </w:pPr>
      <w:r w:rsidRPr="003168A2">
        <w:rPr>
          <w:rFonts w:hint="eastAsia"/>
          <w:lang w:eastAsia="ko-KR"/>
        </w:rPr>
        <w:t xml:space="preserve">The following abnormal cases </w:t>
      </w:r>
      <w:r>
        <w:rPr>
          <w:rFonts w:hint="eastAsia"/>
          <w:lang w:eastAsia="ko-KR"/>
        </w:rPr>
        <w:t>in AMF are</w:t>
      </w:r>
      <w:r w:rsidRPr="003168A2">
        <w:rPr>
          <w:rFonts w:hint="eastAsia"/>
          <w:lang w:eastAsia="ko-KR"/>
        </w:rPr>
        <w:t xml:space="preserve"> identified:</w:t>
      </w:r>
    </w:p>
    <w:p w:rsidR="00EE195B" w:rsidRDefault="00EE195B" w:rsidP="00EE195B">
      <w:pPr>
        <w:pStyle w:val="B1"/>
        <w:rPr>
          <w:lang w:eastAsia="ko-KR"/>
        </w:rPr>
      </w:pPr>
      <w:r>
        <w:rPr>
          <w:lang w:eastAsia="ko-KR"/>
        </w:rPr>
        <w:t>a)</w:t>
      </w:r>
      <w:r>
        <w:rPr>
          <w:lang w:eastAsia="ko-KR"/>
        </w:rPr>
        <w:tab/>
        <w:t xml:space="preserve">If the Payload container type IE is set to </w:t>
      </w:r>
      <w:r>
        <w:t>"N1 SM information" and</w:t>
      </w:r>
      <w:r>
        <w:rPr>
          <w:lang w:eastAsia="ko-KR"/>
        </w:rPr>
        <w:t>:</w:t>
      </w:r>
    </w:p>
    <w:p w:rsidR="00EE195B" w:rsidRDefault="00EE195B" w:rsidP="00EE195B">
      <w:pPr>
        <w:pStyle w:val="B2"/>
        <w:rPr>
          <w:lang w:eastAsia="ko-KR"/>
        </w:rPr>
      </w:pPr>
      <w:r>
        <w:t>1</w:t>
      </w:r>
      <w:r w:rsidRPr="003168A2">
        <w:rPr>
          <w:rFonts w:hint="eastAsia"/>
        </w:rPr>
        <w:t>)</w:t>
      </w:r>
      <w:r w:rsidRPr="003168A2">
        <w:rPr>
          <w:rFonts w:hint="eastAsia"/>
        </w:rPr>
        <w:tab/>
      </w:r>
      <w:r>
        <w:t xml:space="preserve">if the Old PDU session ID IE is not included in the UL NAS TRANSPORT message,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"initial request"</w:t>
      </w:r>
      <w:r>
        <w:t xml:space="preserve"> or "MA PDU request"</w:t>
      </w:r>
      <w:r>
        <w:rPr>
          <w:rFonts w:hint="eastAsia"/>
        </w:rPr>
        <w:t>, and</w:t>
      </w:r>
      <w:r>
        <w:t xml:space="preserve"> </w:t>
      </w:r>
      <w:r w:rsidRPr="00625B7C">
        <w:rPr>
          <w:rFonts w:hint="eastAsia"/>
          <w:lang w:eastAsia="ko-KR"/>
        </w:rPr>
        <w:t xml:space="preserve">the </w:t>
      </w:r>
      <w:r>
        <w:rPr>
          <w:rFonts w:hint="eastAsia"/>
          <w:lang w:eastAsia="ko-KR"/>
        </w:rPr>
        <w:t>SMF selection fails</w:t>
      </w:r>
      <w:r>
        <w:t xml:space="preserve">, </w:t>
      </w:r>
      <w:r w:rsidRPr="00D16B35">
        <w:rPr>
          <w:lang w:eastAsia="ko-KR"/>
        </w:rPr>
        <w:t xml:space="preserve">then 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 xml:space="preserve">forwarded as specified in </w:t>
      </w:r>
      <w:proofErr w:type="spellStart"/>
      <w:r w:rsidRPr="0035520A">
        <w:t>subclause</w:t>
      </w:r>
      <w:proofErr w:type="spellEnd"/>
      <w:r w:rsidRPr="0035520A">
        <w:t> 5.4.5.3</w:t>
      </w:r>
      <w:r>
        <w:t>.1</w:t>
      </w:r>
      <w:r w:rsidRPr="0035520A">
        <w:t xml:space="preserve"> case </w:t>
      </w:r>
      <w:r>
        <w:t>e</w:t>
      </w:r>
      <w:r w:rsidRPr="0035520A">
        <w:t>)</w:t>
      </w:r>
      <w:r>
        <w:t xml:space="preserve"> or case f)</w:t>
      </w:r>
      <w:r>
        <w:rPr>
          <w:lang w:eastAsia="ko-KR"/>
        </w:rPr>
        <w:t>;</w:t>
      </w:r>
    </w:p>
    <w:p w:rsidR="00EE195B" w:rsidRDefault="00EE195B" w:rsidP="00EE195B">
      <w:pPr>
        <w:pStyle w:val="B2"/>
      </w:pPr>
      <w:r>
        <w:t>2</w:t>
      </w:r>
      <w:r w:rsidRPr="00B3416C">
        <w:rPr>
          <w:rFonts w:hint="eastAsia"/>
        </w:rPr>
        <w:t>)</w:t>
      </w:r>
      <w:r w:rsidRPr="00B3416C">
        <w:rPr>
          <w:rFonts w:hint="eastAsia"/>
        </w:rPr>
        <w:tab/>
      </w:r>
      <w:r>
        <w:t xml:space="preserve">if </w:t>
      </w:r>
      <w:r w:rsidRPr="00520849">
        <w:t xml:space="preserve">the </w:t>
      </w:r>
      <w:r>
        <w:t>O</w:t>
      </w:r>
      <w:r w:rsidRPr="00520849">
        <w:t>ld PDU session ID IE is included in the UL NAS TRANSPORT message, the AMF has a PDU session routing context for the old PDU session ID and the UE</w:t>
      </w:r>
      <w:r w:rsidRPr="00FF4F2E">
        <w:t xml:space="preserve"> and does not have a PDU session routing context for the PDU session ID and the UE</w:t>
      </w:r>
      <w:r w:rsidRPr="00520849">
        <w:t>, the Request type IE is set to "initial request", the AMF received a reallocation requested indication from the SMF indicating that the SMF is to be reallocated, and</w:t>
      </w:r>
      <w:r>
        <w:t xml:space="preserve"> </w:t>
      </w:r>
      <w:r w:rsidRPr="00520849">
        <w:rPr>
          <w:lang w:eastAsia="ko-KR"/>
        </w:rPr>
        <w:t>the SMF selection fails</w:t>
      </w:r>
      <w:r>
        <w:t xml:space="preserve">, </w:t>
      </w:r>
      <w:r>
        <w:rPr>
          <w:lang w:eastAsia="ko-KR"/>
        </w:rPr>
        <w:t xml:space="preserve">then </w:t>
      </w:r>
      <w:r w:rsidRPr="00D16B35">
        <w:rPr>
          <w:lang w:eastAsia="ko-KR"/>
        </w:rPr>
        <w:t xml:space="preserve">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 xml:space="preserve">forwarded as specified in </w:t>
      </w:r>
      <w:proofErr w:type="spellStart"/>
      <w:r w:rsidRPr="0035520A">
        <w:t>subclause</w:t>
      </w:r>
      <w:proofErr w:type="spellEnd"/>
      <w:r w:rsidRPr="0035520A">
        <w:t> 5.4.5.3</w:t>
      </w:r>
      <w:r>
        <w:t>.1</w:t>
      </w:r>
      <w:r w:rsidRPr="0035520A">
        <w:t xml:space="preserve"> case </w:t>
      </w:r>
      <w:r>
        <w:t>e</w:t>
      </w:r>
      <w:r w:rsidRPr="0035520A">
        <w:t>)</w:t>
      </w:r>
      <w:r>
        <w:t xml:space="preserve"> or case f)</w:t>
      </w:r>
      <w:r>
        <w:rPr>
          <w:lang w:eastAsia="ko-KR"/>
        </w:rPr>
        <w:t>;</w:t>
      </w:r>
    </w:p>
    <w:p w:rsidR="00EE195B" w:rsidRDefault="00EE195B" w:rsidP="00EE195B">
      <w:pPr>
        <w:pStyle w:val="B2"/>
      </w:pPr>
      <w:r>
        <w:t>3</w:t>
      </w:r>
      <w:r w:rsidRPr="003168A2">
        <w:rPr>
          <w:rFonts w:hint="eastAsia"/>
        </w:rPr>
        <w:t>)</w:t>
      </w:r>
      <w:r w:rsidRPr="003168A2">
        <w:rPr>
          <w:rFonts w:hint="eastAsia"/>
        </w:rPr>
        <w:tab/>
      </w:r>
      <w:r>
        <w:t xml:space="preserve">if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"e</w:t>
      </w:r>
      <w:r w:rsidRPr="00637FD4">
        <w:rPr>
          <w:rFonts w:hint="eastAsia"/>
        </w:rPr>
        <w:t xml:space="preserve">xisting PDU </w:t>
      </w:r>
      <w:r>
        <w:rPr>
          <w:rFonts w:hint="eastAsia"/>
        </w:rPr>
        <w:t>s</w:t>
      </w:r>
      <w:r w:rsidRPr="00637FD4">
        <w:rPr>
          <w:rFonts w:hint="eastAsia"/>
        </w:rPr>
        <w:t>ession</w:t>
      </w:r>
      <w:r>
        <w:rPr>
          <w:rFonts w:hint="eastAsia"/>
        </w:rPr>
        <w:t>"</w:t>
      </w:r>
      <w:r>
        <w:t xml:space="preserve"> or "MA PDU request"</w:t>
      </w:r>
      <w:r>
        <w:rPr>
          <w:rFonts w:hint="eastAsia"/>
        </w:rPr>
        <w:t xml:space="preserve">, and </w:t>
      </w:r>
      <w:r w:rsidRPr="00625B7C">
        <w:rPr>
          <w:rFonts w:hint="eastAsia"/>
        </w:rPr>
        <w:t xml:space="preserve">the </w:t>
      </w:r>
      <w:r>
        <w:rPr>
          <w:rFonts w:hint="eastAsia"/>
        </w:rPr>
        <w:t>user</w:t>
      </w:r>
      <w:r>
        <w:t>'</w:t>
      </w:r>
      <w:r>
        <w:rPr>
          <w:rFonts w:hint="eastAsia"/>
        </w:rPr>
        <w:t xml:space="preserve">s </w:t>
      </w:r>
      <w:r w:rsidRPr="00625B7C">
        <w:rPr>
          <w:rFonts w:hint="eastAsia"/>
        </w:rPr>
        <w:t xml:space="preserve">subscription context </w:t>
      </w:r>
      <w:r>
        <w:rPr>
          <w:rFonts w:hint="eastAsia"/>
        </w:rPr>
        <w:t xml:space="preserve">obtained </w:t>
      </w:r>
      <w:r w:rsidRPr="00625B7C">
        <w:rPr>
          <w:rFonts w:hint="eastAsia"/>
        </w:rPr>
        <w:t xml:space="preserve">from </w:t>
      </w:r>
      <w:r>
        <w:rPr>
          <w:rFonts w:hint="eastAsia"/>
        </w:rPr>
        <w:t xml:space="preserve">the </w:t>
      </w:r>
      <w:r w:rsidRPr="00625B7C">
        <w:rPr>
          <w:rFonts w:hint="eastAsia"/>
        </w:rPr>
        <w:t xml:space="preserve">UDM </w:t>
      </w:r>
      <w:r>
        <w:rPr>
          <w:rFonts w:hint="eastAsia"/>
        </w:rPr>
        <w:t xml:space="preserve">does not </w:t>
      </w:r>
      <w:r w:rsidRPr="00625B7C">
        <w:rPr>
          <w:rFonts w:hint="eastAsia"/>
        </w:rPr>
        <w:t xml:space="preserve">contain an SMF ID </w:t>
      </w:r>
      <w:r>
        <w:t>for the PDU session ID matching the PDU session ID received from the UE or for the DNN matching the DNN received from the UE such that the SMF ID includes</w:t>
      </w:r>
      <w:r w:rsidRPr="004E47A2">
        <w:t xml:space="preserve"> </w:t>
      </w:r>
      <w:r>
        <w:t xml:space="preserve">a PLMN identity </w:t>
      </w:r>
      <w:r w:rsidRPr="00FF4F2E">
        <w:t>corresponding to</w:t>
      </w:r>
      <w:r>
        <w:t xml:space="preserve"> the UE's HPLMN or the current PLMN or the PLMN ID part of the current SNPN, </w:t>
      </w:r>
      <w:r w:rsidRPr="00D16B35">
        <w:t xml:space="preserve">then the AMF </w:t>
      </w:r>
      <w:r>
        <w:t>may</w:t>
      </w:r>
      <w:r w:rsidRPr="00D16B35">
        <w:t xml:space="preserve"> </w:t>
      </w:r>
      <w:r>
        <w:t xml:space="preserve">send back to the UE the 5GSM message which was not </w:t>
      </w:r>
      <w:r w:rsidRPr="0035520A">
        <w:t xml:space="preserve">forwarded as specified in </w:t>
      </w:r>
      <w:proofErr w:type="spellStart"/>
      <w:r w:rsidRPr="0035520A">
        <w:t>subclause</w:t>
      </w:r>
      <w:proofErr w:type="spellEnd"/>
      <w:r w:rsidRPr="0035520A">
        <w:t> 5.4.5.3</w:t>
      </w:r>
      <w:r>
        <w:t>.1</w:t>
      </w:r>
      <w:r w:rsidRPr="0035520A">
        <w:t xml:space="preserve"> case </w:t>
      </w:r>
      <w:r>
        <w:t>e</w:t>
      </w:r>
      <w:r w:rsidRPr="0035520A">
        <w:t>)</w:t>
      </w:r>
      <w:r>
        <w:t xml:space="preserve"> or case f).</w:t>
      </w:r>
    </w:p>
    <w:p w:rsidR="00EE195B" w:rsidRDefault="00EE195B" w:rsidP="00EE195B">
      <w:pPr>
        <w:pStyle w:val="B2"/>
        <w:rPr>
          <w:lang w:val="en-US"/>
        </w:rPr>
      </w:pPr>
      <w:r>
        <w:t>4</w:t>
      </w:r>
      <w:r>
        <w:rPr>
          <w:rFonts w:hint="eastAsia"/>
        </w:rPr>
        <w:t>)</w:t>
      </w:r>
      <w:r w:rsidRPr="008A2176">
        <w:rPr>
          <w:rFonts w:hint="eastAsia"/>
        </w:rPr>
        <w:tab/>
      </w:r>
      <w:r>
        <w:rPr>
          <w:rFonts w:hint="eastAsia"/>
        </w:rPr>
        <w:t xml:space="preserve">if </w:t>
      </w:r>
      <w:r w:rsidRPr="00520849">
        <w:t xml:space="preserve">the </w:t>
      </w:r>
      <w:r>
        <w:t>O</w:t>
      </w:r>
      <w:r w:rsidRPr="00520849">
        <w:t>ld PDU session ID IE is included in the UL NAS TRANSPORT message</w:t>
      </w:r>
      <w:r>
        <w:t>,</w:t>
      </w:r>
      <w:r w:rsidRPr="00520849">
        <w:t xml:space="preserve"> </w:t>
      </w:r>
      <w:r>
        <w:t xml:space="preserve">and </w:t>
      </w:r>
      <w:r w:rsidRPr="008A2176">
        <w:rPr>
          <w:rFonts w:hint="eastAsia"/>
        </w:rPr>
        <w:t xml:space="preserve">the AMF </w:t>
      </w:r>
      <w:r>
        <w:rPr>
          <w:rFonts w:hint="eastAsia"/>
        </w:rPr>
        <w:t xml:space="preserve">has a PDU session routing context for the </w:t>
      </w:r>
      <w:r>
        <w:t xml:space="preserve">old </w:t>
      </w:r>
      <w:r>
        <w:rPr>
          <w:rFonts w:hint="eastAsia"/>
        </w:rPr>
        <w:t>PDU session ID and the UE</w:t>
      </w:r>
      <w:r w:rsidRPr="00FF4F2E">
        <w:t xml:space="preserve"> and does not have a PDU session routing context for the PDU session ID and the UE</w:t>
      </w:r>
      <w:r>
        <w:rPr>
          <w:rFonts w:hint="eastAsia"/>
        </w:rPr>
        <w:t xml:space="preserve">, the </w:t>
      </w:r>
      <w:r>
        <w:t>R</w:t>
      </w:r>
      <w:r>
        <w:rPr>
          <w:rFonts w:hint="eastAsia"/>
        </w:rPr>
        <w:t xml:space="preserve">equest type IE is set to "initial request" and the AMF has not received a </w:t>
      </w:r>
      <w:r w:rsidRPr="00890EAD">
        <w:rPr>
          <w:rFonts w:hint="eastAsia"/>
        </w:rPr>
        <w:t>reallocation requested indication</w:t>
      </w:r>
      <w:r>
        <w:rPr>
          <w:rFonts w:hint="eastAsia"/>
        </w:rPr>
        <w:t xml:space="preserve">, </w:t>
      </w:r>
      <w:r w:rsidRPr="008A2176">
        <w:rPr>
          <w:rFonts w:hint="eastAsia"/>
        </w:rPr>
        <w:t xml:space="preserve">the AMF </w:t>
      </w:r>
      <w:r>
        <w:rPr>
          <w:rFonts w:hint="eastAsia"/>
        </w:rPr>
        <w:t xml:space="preserve">should </w:t>
      </w:r>
      <w:r>
        <w:t xml:space="preserve">select an SMF </w:t>
      </w:r>
      <w:r w:rsidRPr="004E4354">
        <w:t>with following handlings</w:t>
      </w:r>
      <w:r>
        <w:t>:</w:t>
      </w:r>
    </w:p>
    <w:p w:rsidR="00EE195B" w:rsidRDefault="00EE195B" w:rsidP="00EE195B">
      <w:pPr>
        <w:pStyle w:val="B3"/>
      </w:pPr>
      <w:proofErr w:type="spellStart"/>
      <w:r>
        <w:rPr>
          <w:rFonts w:eastAsia="Malgun Gothic"/>
        </w:rPr>
        <w:t>i</w:t>
      </w:r>
      <w:proofErr w:type="spellEnd"/>
      <w:r>
        <w:rPr>
          <w:rFonts w:eastAsia="Malgun Gothic"/>
        </w:rPr>
        <w:t>)</w:t>
      </w:r>
      <w:r>
        <w:rPr>
          <w:rFonts w:eastAsia="Malgun Gothic"/>
        </w:rPr>
        <w:tab/>
      </w:r>
      <w:proofErr w:type="gramStart"/>
      <w:r>
        <w:t>i</w:t>
      </w:r>
      <w:r w:rsidRPr="00FF4F2E">
        <w:t>f</w:t>
      </w:r>
      <w:proofErr w:type="gramEnd"/>
      <w:r w:rsidRPr="00FF4F2E">
        <w:t xml:space="preserve"> the S-NSSAI IE is not included</w:t>
      </w:r>
      <w:r>
        <w:t xml:space="preserve"> and the allowed NSSAI contains:</w:t>
      </w:r>
    </w:p>
    <w:p w:rsidR="00EE195B" w:rsidRDefault="00EE195B" w:rsidP="00EE195B">
      <w:pPr>
        <w:pStyle w:val="B4"/>
        <w:rPr>
          <w:lang w:eastAsia="ko-KR"/>
        </w:rPr>
      </w:pPr>
      <w:r>
        <w:rPr>
          <w:lang w:eastAsia="ko-KR"/>
        </w:rPr>
        <w:t>A)</w:t>
      </w:r>
      <w:r>
        <w:rPr>
          <w:lang w:eastAsia="ko-KR"/>
        </w:rPr>
        <w:tab/>
      </w:r>
      <w:proofErr w:type="gramStart"/>
      <w:r>
        <w:rPr>
          <w:lang w:eastAsia="ko-KR"/>
        </w:rPr>
        <w:t>one</w:t>
      </w:r>
      <w:proofErr w:type="gramEnd"/>
      <w:r>
        <w:rPr>
          <w:lang w:eastAsia="ko-KR"/>
        </w:rPr>
        <w:t xml:space="preserv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rsidR="00EE195B" w:rsidRDefault="00EE195B" w:rsidP="00EE195B">
      <w:pPr>
        <w:pStyle w:val="B4"/>
        <w:rPr>
          <w:lang w:eastAsia="ko-KR"/>
        </w:rPr>
      </w:pPr>
      <w:r>
        <w:rPr>
          <w:lang w:eastAsia="ko-KR"/>
        </w:rPr>
        <w:t>B)</w:t>
      </w:r>
      <w:r>
        <w:rPr>
          <w:lang w:eastAsia="ko-KR"/>
        </w:rPr>
        <w:tab/>
        <w:t>two or more S-NSSAIs 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 xml:space="preserve">S-NSSAI </w:t>
      </w:r>
      <w:r>
        <w:rPr>
          <w:lang w:eastAsia="ko-KR"/>
        </w:rPr>
        <w:t xml:space="preserve">in the allowed NSSAI </w:t>
      </w:r>
      <w:r w:rsidRPr="00FF4F2E">
        <w:rPr>
          <w:lang w:eastAsia="ko-KR"/>
        </w:rPr>
        <w:t>as the S-NSSAI</w:t>
      </w:r>
      <w:r>
        <w:rPr>
          <w:lang w:eastAsia="ko-KR"/>
        </w:rPr>
        <w:t>; or</w:t>
      </w:r>
    </w:p>
    <w:p w:rsidR="00EE195B" w:rsidRDefault="00EE195B" w:rsidP="00EE195B">
      <w:pPr>
        <w:pStyle w:val="B4"/>
        <w:rPr>
          <w:lang w:eastAsia="ko-KR"/>
        </w:rPr>
      </w:pPr>
      <w:r>
        <w:rPr>
          <w:lang w:eastAsia="ko-KR"/>
        </w:rPr>
        <w:t>C)</w:t>
      </w:r>
      <w:r>
        <w:rPr>
          <w:lang w:eastAsia="ko-KR"/>
        </w:rPr>
        <w:tab/>
        <w:t>two or more S-NSSAIs and the user's subscription context obtained from UDM contains zero, 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rsidR="00EE195B" w:rsidRDefault="00EE195B" w:rsidP="00EE195B">
      <w:pPr>
        <w:pStyle w:val="B3"/>
      </w:pPr>
      <w:r>
        <w:t>ii)</w:t>
      </w:r>
      <w:r>
        <w:tab/>
      </w:r>
      <w:proofErr w:type="gramStart"/>
      <w:r>
        <w:t>i</w:t>
      </w:r>
      <w:r w:rsidRPr="00FF4F2E">
        <w:t>f</w:t>
      </w:r>
      <w:proofErr w:type="gramEnd"/>
      <w:r w:rsidRPr="00FF4F2E">
        <w:t xml:space="preserve"> the DNN IE is not included</w:t>
      </w:r>
      <w:r>
        <w:t xml:space="preserve">, and the </w:t>
      </w:r>
      <w:r w:rsidRPr="00FF4F2E">
        <w:t>user</w:t>
      </w:r>
      <w:r>
        <w:t>'</w:t>
      </w:r>
      <w:r w:rsidRPr="00FF4F2E">
        <w:t>s subscription context obtained from UDM</w:t>
      </w:r>
      <w:r>
        <w:t>:</w:t>
      </w:r>
    </w:p>
    <w:p w:rsidR="00EE195B" w:rsidRDefault="00EE195B" w:rsidP="00EE195B">
      <w:pPr>
        <w:pStyle w:val="B4"/>
      </w:pPr>
      <w:r>
        <w:rPr>
          <w:lang w:eastAsia="ko-KR"/>
        </w:rPr>
        <w:t>A)</w:t>
      </w:r>
      <w:r>
        <w:rPr>
          <w:lang w:eastAsia="ko-KR"/>
        </w:rPr>
        <w:tab/>
        <w:t xml:space="preserve">contains </w:t>
      </w:r>
      <w:r w:rsidRPr="00FF4F2E">
        <w:t xml:space="preserve">the default DNN </w:t>
      </w:r>
      <w:r>
        <w:t xml:space="preserve">for the S-NSSAI, </w:t>
      </w:r>
      <w:r w:rsidRPr="00FF4F2E">
        <w:t>the AMF shall use the default DNN as the DNN</w:t>
      </w:r>
      <w:r>
        <w:t>; and</w:t>
      </w:r>
    </w:p>
    <w:p w:rsidR="00EE195B" w:rsidRPr="00FF4F2E" w:rsidRDefault="00EE195B" w:rsidP="00EE195B">
      <w:pPr>
        <w:pStyle w:val="B4"/>
      </w:pPr>
      <w:r>
        <w:rPr>
          <w:rFonts w:eastAsia="Malgun Gothic"/>
          <w:lang w:eastAsia="ko-KR"/>
        </w:rPr>
        <w:t>B)</w:t>
      </w:r>
      <w:r>
        <w:rPr>
          <w:rFonts w:eastAsia="Malgun Gothic"/>
          <w:lang w:eastAsia="ko-KR"/>
        </w:rPr>
        <w:tab/>
      </w:r>
      <w:proofErr w:type="gramStart"/>
      <w:r>
        <w:rPr>
          <w:lang w:eastAsia="ko-KR"/>
        </w:rPr>
        <w:t>does</w:t>
      </w:r>
      <w:proofErr w:type="gramEnd"/>
      <w:r>
        <w:rPr>
          <w:lang w:eastAsia="ko-KR"/>
        </w:rPr>
        <w:t xml:space="preserve">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p>
    <w:p w:rsidR="00EE195B" w:rsidRDefault="00EE195B" w:rsidP="00EE195B">
      <w:pPr>
        <w:pStyle w:val="B3"/>
      </w:pPr>
      <w:r>
        <w:t>iii)</w:t>
      </w:r>
      <w:r>
        <w:tab/>
      </w:r>
      <w:proofErr w:type="gramStart"/>
      <w:r>
        <w:t>if</w:t>
      </w:r>
      <w:proofErr w:type="gramEnd"/>
      <w:r>
        <w:t xml:space="preserve"> the DNN selected by the network is a LADN DNN, the AMF shall determine the UE presence in LADN service area;</w:t>
      </w:r>
    </w:p>
    <w:p w:rsidR="00EE195B" w:rsidRDefault="00EE195B" w:rsidP="00EE195B">
      <w:pPr>
        <w:pStyle w:val="B3"/>
      </w:pPr>
      <w:r>
        <w:t>iv)</w:t>
      </w: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 xml:space="preserve">SMF ID, and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w:t>
      </w:r>
      <w:r>
        <w:t xml:space="preserve">the old PDU session ID, </w:t>
      </w:r>
      <w:r w:rsidRPr="008A2176">
        <w:rPr>
          <w:rFonts w:hint="eastAsia"/>
        </w:rPr>
        <w:t xml:space="preserve">the S-NSSAI, </w:t>
      </w:r>
      <w:r w:rsidRPr="00E118DD">
        <w:t xml:space="preserve">the mapped S-NSSAI (if available in roaming scenarios), </w:t>
      </w:r>
      <w:r w:rsidRPr="008A2176">
        <w:rPr>
          <w:rFonts w:hint="eastAsia"/>
        </w:rPr>
        <w:t>the DNN</w:t>
      </w:r>
      <w:r>
        <w:t xml:space="preserve"> determined by the AMF,</w:t>
      </w:r>
      <w:r>
        <w:rPr>
          <w:rFonts w:hint="eastAsia"/>
        </w:rPr>
        <w:t xml:space="preserve"> </w:t>
      </w:r>
      <w:r w:rsidRPr="0035168A">
        <w:t>DNN selected by the network</w:t>
      </w:r>
      <w:r w:rsidRPr="0035168A">
        <w:rPr>
          <w:rFonts w:hint="eastAsia"/>
        </w:rPr>
        <w:t xml:space="preserve"> </w:t>
      </w:r>
      <w:r>
        <w:t xml:space="preserve">(if different from DNN determined by the AMF), </w:t>
      </w:r>
      <w:r>
        <w:rPr>
          <w:rFonts w:hint="eastAsia"/>
        </w:rPr>
        <w:t>the request type</w:t>
      </w:r>
      <w:r>
        <w:t xml:space="preserve"> and UE presence in LADN service area (if DNN </w:t>
      </w:r>
      <w:r w:rsidRPr="0035168A">
        <w:t xml:space="preserve">selected by the network </w:t>
      </w:r>
      <w:r>
        <w:t>corresponds to an LADN DNN)</w:t>
      </w:r>
      <w:r>
        <w:rPr>
          <w:rFonts w:hint="eastAsia"/>
        </w:rPr>
        <w:t xml:space="preserve"> </w:t>
      </w:r>
      <w:r w:rsidRPr="008A2176">
        <w:rPr>
          <w:rFonts w:hint="eastAsia"/>
        </w:rPr>
        <w:t xml:space="preserve">towards the SMF </w:t>
      </w:r>
      <w:r>
        <w:rPr>
          <w:rFonts w:hint="eastAsia"/>
        </w:rPr>
        <w:t>ID of the PDU session routing context</w:t>
      </w:r>
      <w:r>
        <w:t>; and</w:t>
      </w:r>
    </w:p>
    <w:p w:rsidR="00EE195B" w:rsidRDefault="00EE195B" w:rsidP="00EE195B">
      <w:pPr>
        <w:pStyle w:val="B3"/>
      </w:pPr>
      <w:r>
        <w:rPr>
          <w:lang w:eastAsia="zh-CN"/>
        </w:rPr>
        <w:t>v)</w:t>
      </w:r>
      <w:r>
        <w:rPr>
          <w:lang w:eastAsia="zh-CN"/>
        </w:rPr>
        <w:tab/>
        <w:t>i</w:t>
      </w:r>
      <w:r w:rsidRPr="0035520A">
        <w:rPr>
          <w:lang w:eastAsia="zh-CN"/>
        </w:rPr>
        <w:t xml:space="preserve">f </w:t>
      </w:r>
      <w:r w:rsidRPr="0035520A">
        <w:rPr>
          <w:rFonts w:hint="eastAsia"/>
        </w:rPr>
        <w:t>the SMF selection fails</w:t>
      </w:r>
      <w:r>
        <w:t xml:space="preserve">, </w:t>
      </w:r>
      <w:r w:rsidRPr="0035520A">
        <w:t xml:space="preserve">then the AMF </w:t>
      </w:r>
      <w:r>
        <w:t xml:space="preserve">shall </w:t>
      </w:r>
      <w:r w:rsidRPr="0035520A">
        <w:t xml:space="preserve">send back to the UE the 5GSM message which was not forwarded as specified in </w:t>
      </w:r>
      <w:proofErr w:type="spellStart"/>
      <w:r w:rsidRPr="0035520A">
        <w:t>subclause</w:t>
      </w:r>
      <w:proofErr w:type="spellEnd"/>
      <w:r w:rsidRPr="0035520A">
        <w:t> 5.4.5.3</w:t>
      </w:r>
      <w:r>
        <w:t>.1</w:t>
      </w:r>
      <w:r w:rsidRPr="0035520A">
        <w:t xml:space="preserve"> case </w:t>
      </w:r>
      <w:r>
        <w:t>e</w:t>
      </w:r>
      <w:r w:rsidRPr="0035520A">
        <w:t>)</w:t>
      </w:r>
      <w:r>
        <w:t xml:space="preserve"> or case f);</w:t>
      </w:r>
    </w:p>
    <w:p w:rsidR="00EE195B" w:rsidRDefault="00EE195B" w:rsidP="00EE195B">
      <w:pPr>
        <w:pStyle w:val="B2"/>
      </w:pPr>
      <w:r>
        <w:lastRenderedPageBreak/>
        <w:t>5</w:t>
      </w:r>
      <w:r w:rsidRPr="00AC76E3">
        <w:rPr>
          <w:rFonts w:hint="eastAsia"/>
        </w:rPr>
        <w:t>)</w:t>
      </w:r>
      <w:r w:rsidRPr="00AC76E3">
        <w:rPr>
          <w:rFonts w:hint="eastAsia"/>
        </w:rPr>
        <w:tab/>
        <w:t xml:space="preserve">if the AMF has a PDU session routing context for the PDU session ID and the UE, </w:t>
      </w:r>
      <w:r>
        <w:rPr>
          <w:rFonts w:hint="eastAsia"/>
        </w:rPr>
        <w:t xml:space="preserve">the PDU session routing context indicates that the PDU session is an emergency PDU session, </w:t>
      </w:r>
      <w:r w:rsidRPr="00AC76E3">
        <w:rPr>
          <w:rFonts w:hint="eastAsia"/>
        </w:rPr>
        <w:t xml:space="preserve">the </w:t>
      </w:r>
      <w:r>
        <w:t>R</w:t>
      </w:r>
      <w:r w:rsidRPr="00AC76E3">
        <w:rPr>
          <w:rFonts w:hint="eastAsia"/>
        </w:rPr>
        <w:t xml:space="preserve">equest type IE is set to "initial </w:t>
      </w:r>
      <w:r>
        <w:rPr>
          <w:rFonts w:hint="eastAsia"/>
        </w:rPr>
        <w:t xml:space="preserve">emergency </w:t>
      </w:r>
      <w:r w:rsidRPr="00AC76E3">
        <w:rPr>
          <w:rFonts w:hint="eastAsia"/>
        </w:rPr>
        <w:t xml:space="preserve">request", the AMF should forward the </w:t>
      </w:r>
      <w:r>
        <w:rPr>
          <w:rFonts w:hint="eastAsia"/>
        </w:rPr>
        <w:t>5G</w:t>
      </w:r>
      <w:r w:rsidRPr="00AC76E3">
        <w:rPr>
          <w:rFonts w:hint="eastAsia"/>
        </w:rPr>
        <w:t xml:space="preserve">SM message, the PDU session ID, the S-NSSAI (if </w:t>
      </w:r>
      <w:r>
        <w:t xml:space="preserve">configured in the </w:t>
      </w:r>
      <w:r w:rsidRPr="00FF4F2E">
        <w:t>AMF emergency configuration data</w:t>
      </w:r>
      <w:r w:rsidRPr="00AC76E3">
        <w:rPr>
          <w:rFonts w:hint="eastAsia"/>
        </w:rPr>
        <w:t xml:space="preserve">), the DNN (if </w:t>
      </w:r>
      <w:r>
        <w:t xml:space="preserve">configured in the </w:t>
      </w:r>
      <w:r w:rsidRPr="00FF4F2E">
        <w:t>AMF emergency configuration data</w:t>
      </w:r>
      <w:r w:rsidRPr="00AC76E3">
        <w:rPr>
          <w:rFonts w:hint="eastAsia"/>
        </w:rPr>
        <w:t>) and the request type towards the SMF ID of the PDU session routing context</w:t>
      </w:r>
      <w:r>
        <w:t>;</w:t>
      </w:r>
    </w:p>
    <w:p w:rsidR="00EE195B" w:rsidRPr="008972AF" w:rsidRDefault="00EE195B" w:rsidP="00EE195B">
      <w:pPr>
        <w:pStyle w:val="B2"/>
      </w:pPr>
      <w:r>
        <w:t>6</w:t>
      </w:r>
      <w:r w:rsidRPr="008972AF">
        <w:rPr>
          <w:rFonts w:hint="eastAsia"/>
        </w:rPr>
        <w:t>)</w:t>
      </w:r>
      <w:r w:rsidRPr="008972AF">
        <w:rPr>
          <w:rFonts w:hint="eastAsia"/>
        </w:rPr>
        <w:tab/>
      </w:r>
      <w:r>
        <w:t xml:space="preserve">if the Request type IE is set to "initial emergency </w:t>
      </w:r>
      <w:r>
        <w:rPr>
          <w:rFonts w:hint="eastAsia"/>
        </w:rPr>
        <w:t>request"</w:t>
      </w:r>
      <w:r>
        <w:t xml:space="preserve"> and the S-NSSAI or the DNN is received, the AMF ignores the received S-NSSAI or the DNN and uses </w:t>
      </w:r>
      <w:r w:rsidRPr="008972AF">
        <w:rPr>
          <w:rFonts w:hint="eastAsia"/>
        </w:rPr>
        <w:t>the emergency DNN</w:t>
      </w:r>
      <w:r w:rsidRPr="008972AF">
        <w:rPr>
          <w:rFonts w:hint="eastAsia"/>
          <w:lang w:val="en-US"/>
        </w:rPr>
        <w:t xml:space="preserve"> from the </w:t>
      </w:r>
      <w:r w:rsidRPr="008972AF">
        <w:rPr>
          <w:rFonts w:hint="eastAsia"/>
        </w:rPr>
        <w:t>AMF emergency configuration data</w:t>
      </w:r>
      <w:r>
        <w:t>, if any;</w:t>
      </w:r>
    </w:p>
    <w:p w:rsidR="00EE195B" w:rsidRDefault="00EE195B" w:rsidP="00EE195B">
      <w:pPr>
        <w:pStyle w:val="B2"/>
      </w:pPr>
      <w:r>
        <w:t>7</w:t>
      </w:r>
      <w:r w:rsidRPr="003168A2">
        <w:t>)</w:t>
      </w:r>
      <w:r w:rsidRPr="003168A2">
        <w:tab/>
      </w:r>
      <w:r>
        <w:t xml:space="preserve">if </w:t>
      </w:r>
      <w:r w:rsidRPr="008A2176">
        <w:t xml:space="preserve">the AMF </w:t>
      </w:r>
      <w:r>
        <w:t xml:space="preserve">does not have a PDU session routing context for the PDU session ID and the UE, and the Request type IE of the </w:t>
      </w:r>
      <w:r w:rsidRPr="00520849">
        <w:t xml:space="preserve">UL NAS TRANSPORT </w:t>
      </w:r>
      <w:r w:rsidRPr="003168A2">
        <w:t>message</w:t>
      </w:r>
      <w:r>
        <w:t xml:space="preserve"> is either not provided or </w:t>
      </w:r>
      <w:r w:rsidRPr="00067078">
        <w:t xml:space="preserve">is </w:t>
      </w:r>
      <w:r>
        <w:t>provided</w:t>
      </w:r>
      <w:r w:rsidRPr="00067078">
        <w:t xml:space="preserve"> but set to other value th</w:t>
      </w:r>
      <w:r>
        <w:t>a</w:t>
      </w:r>
      <w:r w:rsidRPr="00067078">
        <w:t>n "initial request", "existing PDU session"</w:t>
      </w:r>
      <w:r>
        <w:t xml:space="preserve">, </w:t>
      </w:r>
      <w:r w:rsidRPr="00067078">
        <w:t xml:space="preserve">"initial emergency </w:t>
      </w:r>
      <w:r>
        <w:t>request</w:t>
      </w:r>
      <w:r w:rsidRPr="00067078">
        <w:t>"</w:t>
      </w:r>
      <w:r>
        <w:t xml:space="preserve">, </w:t>
      </w:r>
      <w:r w:rsidRPr="00662C06">
        <w:t>"existing emergency PDU session"</w:t>
      </w:r>
      <w:r>
        <w:t xml:space="preserve"> and "MA PDU request", then the AMF may send back to the UE the 5GSM message which was not </w:t>
      </w:r>
      <w:r w:rsidRPr="0035520A">
        <w:t xml:space="preserve">forwarded as specified in </w:t>
      </w:r>
      <w:proofErr w:type="spellStart"/>
      <w:r w:rsidRPr="0035520A">
        <w:t>subclause</w:t>
      </w:r>
      <w:proofErr w:type="spellEnd"/>
      <w:r w:rsidRPr="0035520A">
        <w:t> 5.4.5.3</w:t>
      </w:r>
      <w:r>
        <w:t>.1</w:t>
      </w:r>
      <w:r w:rsidRPr="0035520A">
        <w:t xml:space="preserve"> case </w:t>
      </w:r>
      <w:r>
        <w:t>e</w:t>
      </w:r>
      <w:r w:rsidRPr="0035520A">
        <w:t>)</w:t>
      </w:r>
      <w:r>
        <w:t xml:space="preserve"> or case f)</w:t>
      </w:r>
      <w:r>
        <w:rPr>
          <w:lang w:eastAsia="zh-CN"/>
        </w:rPr>
        <w:t>;</w:t>
      </w:r>
    </w:p>
    <w:p w:rsidR="00EE195B" w:rsidRDefault="00EE195B" w:rsidP="00EE195B">
      <w:pPr>
        <w:pStyle w:val="B2"/>
        <w:rPr>
          <w:lang w:eastAsia="zh-CN"/>
        </w:rPr>
      </w:pPr>
      <w:r>
        <w:t>8)</w:t>
      </w:r>
      <w:r>
        <w:tab/>
        <w:t xml:space="preserve">if </w:t>
      </w:r>
      <w:r w:rsidRPr="008A2176">
        <w:t xml:space="preserve">the AMF </w:t>
      </w:r>
      <w:r>
        <w:t xml:space="preserve">unsuccessfully attempted to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the S-NSSAI, </w:t>
      </w:r>
      <w:r w:rsidRPr="00E118DD">
        <w:rPr>
          <w:rFonts w:eastAsia="Malgun Gothic"/>
        </w:rPr>
        <w:t xml:space="preserve">the mapped S-NSSAI (if available in roaming scenarios), </w:t>
      </w:r>
      <w:r w:rsidRPr="008A2176">
        <w:rPr>
          <w:rFonts w:hint="eastAsia"/>
        </w:rPr>
        <w:t>the DNN</w:t>
      </w:r>
      <w:r>
        <w:rPr>
          <w:rFonts w:hint="eastAsia"/>
        </w:rPr>
        <w:t xml:space="preserve"> and the request type (if received)</w:t>
      </w:r>
      <w:r>
        <w:t xml:space="preserve"> </w:t>
      </w:r>
      <w:r w:rsidRPr="008A2176">
        <w:rPr>
          <w:rFonts w:hint="eastAsia"/>
        </w:rPr>
        <w:t xml:space="preserve">towards </w:t>
      </w:r>
      <w:r>
        <w:t xml:space="preserve">a SMF ID, then the AMF may send back to the UE the 5GSM message which was not </w:t>
      </w:r>
      <w:r w:rsidRPr="0035520A">
        <w:t xml:space="preserve">forwarded as specified in </w:t>
      </w:r>
      <w:proofErr w:type="spellStart"/>
      <w:r w:rsidRPr="0035520A">
        <w:t>subclause</w:t>
      </w:r>
      <w:proofErr w:type="spellEnd"/>
      <w:r w:rsidRPr="0035520A">
        <w:t> 5.4.5.3</w:t>
      </w:r>
      <w:r>
        <w:t>.1</w:t>
      </w:r>
      <w:r w:rsidRPr="0035520A">
        <w:t xml:space="preserve"> case </w:t>
      </w:r>
      <w:r>
        <w:t>e</w:t>
      </w:r>
      <w:r w:rsidRPr="0035520A">
        <w:t>)</w:t>
      </w:r>
      <w:r>
        <w:t xml:space="preserve"> or case f)</w:t>
      </w:r>
      <w:r>
        <w:rPr>
          <w:lang w:eastAsia="zh-CN"/>
        </w:rPr>
        <w:t>.</w:t>
      </w:r>
    </w:p>
    <w:p w:rsidR="00EE195B" w:rsidRDefault="00EE195B" w:rsidP="00EE195B">
      <w:pPr>
        <w:pStyle w:val="B2"/>
        <w:rPr>
          <w:lang w:val="en-US"/>
        </w:rPr>
      </w:pPr>
      <w:r>
        <w:t>9</w:t>
      </w:r>
      <w:r>
        <w:rPr>
          <w:rFonts w:hint="eastAsia"/>
        </w:rPr>
        <w:t>)</w:t>
      </w:r>
      <w:r>
        <w:rPr>
          <w:rFonts w:hint="eastAsia"/>
          <w:lang w:eastAsia="zh-CN"/>
        </w:rPr>
        <w:tab/>
      </w:r>
      <w:r>
        <w:rPr>
          <w:lang w:eastAsia="zh-CN"/>
        </w:rPr>
        <w:t xml:space="preserve">if </w:t>
      </w:r>
      <w:r w:rsidRPr="00A46F08">
        <w:t xml:space="preserve">the Old PDU session ID IE is included in the UL NAS TRANSPORT message, the AMF does not have a PDU session routing context for the old PDU session ID and the UE, the AMF does not have a PDU session routing context for the PDU session ID and the UE, the Request type IE is set to "initial request", </w:t>
      </w:r>
      <w:r w:rsidRPr="00FF4F2E">
        <w:t xml:space="preserve">the AMF should </w:t>
      </w:r>
      <w:r>
        <w:t xml:space="preserve">select an SMF </w:t>
      </w:r>
      <w:r w:rsidRPr="004E4354">
        <w:t>with following handlings</w:t>
      </w:r>
      <w:r>
        <w:t>:</w:t>
      </w:r>
    </w:p>
    <w:p w:rsidR="00EE195B" w:rsidRDefault="00EE195B" w:rsidP="00EE195B">
      <w:pPr>
        <w:pStyle w:val="B3"/>
      </w:pPr>
      <w:proofErr w:type="spellStart"/>
      <w:r>
        <w:rPr>
          <w:rFonts w:eastAsia="Malgun Gothic"/>
        </w:rPr>
        <w:t>i</w:t>
      </w:r>
      <w:proofErr w:type="spellEnd"/>
      <w:r>
        <w:rPr>
          <w:rFonts w:eastAsia="Malgun Gothic"/>
        </w:rPr>
        <w:t>)</w:t>
      </w:r>
      <w:r>
        <w:rPr>
          <w:rFonts w:eastAsia="Malgun Gothic"/>
        </w:rPr>
        <w:tab/>
      </w:r>
      <w:proofErr w:type="gramStart"/>
      <w:r>
        <w:t>i</w:t>
      </w:r>
      <w:r w:rsidRPr="00FF4F2E">
        <w:t>f</w:t>
      </w:r>
      <w:proofErr w:type="gramEnd"/>
      <w:r w:rsidRPr="00FF4F2E">
        <w:t xml:space="preserve"> the S-NSSAI IE is not included</w:t>
      </w:r>
      <w:r>
        <w:t xml:space="preserve"> and the allowed NSSAI contains:</w:t>
      </w:r>
    </w:p>
    <w:p w:rsidR="00EE195B" w:rsidRDefault="00EE195B" w:rsidP="00EE195B">
      <w:pPr>
        <w:pStyle w:val="B4"/>
        <w:rPr>
          <w:lang w:eastAsia="ko-KR"/>
        </w:rPr>
      </w:pPr>
      <w:r>
        <w:rPr>
          <w:lang w:eastAsia="ko-KR"/>
        </w:rPr>
        <w:t>A)</w:t>
      </w:r>
      <w:r>
        <w:rPr>
          <w:lang w:eastAsia="ko-KR"/>
        </w:rPr>
        <w:tab/>
      </w:r>
      <w:proofErr w:type="gramStart"/>
      <w:r>
        <w:rPr>
          <w:lang w:eastAsia="ko-KR"/>
        </w:rPr>
        <w:t>one</w:t>
      </w:r>
      <w:proofErr w:type="gramEnd"/>
      <w:r>
        <w:rPr>
          <w:lang w:eastAsia="ko-KR"/>
        </w:rPr>
        <w:t xml:space="preserve"> S-NSSAI</w:t>
      </w:r>
      <w:r w:rsidRPr="00FF4F2E">
        <w:rPr>
          <w:lang w:eastAsia="ko-KR"/>
        </w:rPr>
        <w:t xml:space="preserve">, the AMF </w:t>
      </w:r>
      <w:r>
        <w:rPr>
          <w:lang w:eastAsia="ko-KR"/>
        </w:rPr>
        <w:t xml:space="preserve">shall </w:t>
      </w:r>
      <w:r w:rsidRPr="00FF4F2E">
        <w:rPr>
          <w:lang w:eastAsia="ko-KR"/>
        </w:rPr>
        <w:t xml:space="preserve">use the S-NSSAI </w:t>
      </w:r>
      <w:r w:rsidRPr="00496914">
        <w:t xml:space="preserve">in the allowed </w:t>
      </w:r>
      <w:r>
        <w:t xml:space="preserve">NSSAI </w:t>
      </w:r>
      <w:r w:rsidRPr="00FF4F2E">
        <w:rPr>
          <w:lang w:eastAsia="ko-KR"/>
        </w:rPr>
        <w:t>as the S-NSSAI</w:t>
      </w:r>
      <w:r>
        <w:rPr>
          <w:lang w:eastAsia="ko-KR"/>
        </w:rPr>
        <w:t>;</w:t>
      </w:r>
    </w:p>
    <w:p w:rsidR="00EE195B" w:rsidRDefault="00EE195B" w:rsidP="00EE195B">
      <w:pPr>
        <w:pStyle w:val="B4"/>
        <w:rPr>
          <w:lang w:eastAsia="ko-KR"/>
        </w:rPr>
      </w:pPr>
      <w:r>
        <w:rPr>
          <w:lang w:eastAsia="ko-KR"/>
        </w:rPr>
        <w:t>B)</w:t>
      </w:r>
      <w:r>
        <w:rPr>
          <w:lang w:eastAsia="ko-KR"/>
        </w:rPr>
        <w:tab/>
        <w:t>two or more S-NSSAIs</w:t>
      </w:r>
      <w:r w:rsidRPr="00D53C25">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default S-NSSAI</w:t>
      </w:r>
      <w:r>
        <w:rPr>
          <w:lang w:eastAsia="ko-KR"/>
        </w:rPr>
        <w:t xml:space="preserve"> in the allowed NSSAI</w:t>
      </w:r>
      <w:r w:rsidRPr="00FF4F2E">
        <w:rPr>
          <w:lang w:eastAsia="ko-KR"/>
        </w:rPr>
        <w:t xml:space="preserve"> as the S-NSSAI</w:t>
      </w:r>
      <w:r>
        <w:rPr>
          <w:lang w:eastAsia="ko-KR"/>
        </w:rPr>
        <w:t>; or</w:t>
      </w:r>
    </w:p>
    <w:p w:rsidR="00EE195B" w:rsidRDefault="00EE195B" w:rsidP="00EE195B">
      <w:pPr>
        <w:pStyle w:val="B4"/>
        <w:rPr>
          <w:lang w:eastAsia="ko-KR"/>
        </w:rPr>
      </w:pPr>
      <w:r>
        <w:rPr>
          <w:lang w:eastAsia="ko-KR"/>
        </w:rPr>
        <w:t>C)</w:t>
      </w:r>
      <w:r>
        <w:rPr>
          <w:lang w:eastAsia="ko-KR"/>
        </w:rPr>
        <w:tab/>
        <w:t>two or more S-NSSAIs and the user's subscription context obtained from UDM contains zero, 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rsidR="00EE195B" w:rsidRDefault="00EE195B" w:rsidP="00EE195B">
      <w:pPr>
        <w:pStyle w:val="B3"/>
      </w:pPr>
      <w:r>
        <w:t>ii)</w:t>
      </w:r>
      <w:r>
        <w:tab/>
      </w:r>
      <w:proofErr w:type="gramStart"/>
      <w:r>
        <w:t>i</w:t>
      </w:r>
      <w:r w:rsidRPr="00FF4F2E">
        <w:t>f</w:t>
      </w:r>
      <w:proofErr w:type="gramEnd"/>
      <w:r w:rsidRPr="00FF4F2E">
        <w:t xml:space="preserve"> the DNN IE is not included</w:t>
      </w:r>
      <w:r>
        <w:t xml:space="preserve">, and the </w:t>
      </w:r>
      <w:r w:rsidRPr="00FF4F2E">
        <w:t>user</w:t>
      </w:r>
      <w:r>
        <w:t>'</w:t>
      </w:r>
      <w:r w:rsidRPr="00FF4F2E">
        <w:t>s subscription context obtained from UDM</w:t>
      </w:r>
      <w:r>
        <w:t>:</w:t>
      </w:r>
    </w:p>
    <w:p w:rsidR="00EE195B" w:rsidRDefault="00EE195B" w:rsidP="00EE195B">
      <w:pPr>
        <w:pStyle w:val="B4"/>
      </w:pPr>
      <w:r>
        <w:rPr>
          <w:lang w:eastAsia="ko-KR"/>
        </w:rPr>
        <w:t>A)</w:t>
      </w:r>
      <w:r>
        <w:rPr>
          <w:lang w:eastAsia="ko-KR"/>
        </w:rPr>
        <w:tab/>
        <w:t xml:space="preserve">contains </w:t>
      </w:r>
      <w:r w:rsidRPr="00FF4F2E">
        <w:t xml:space="preserve">the default DNN </w:t>
      </w:r>
      <w:r>
        <w:t xml:space="preserve">for the S-NSSAI, </w:t>
      </w:r>
      <w:r w:rsidRPr="00FF4F2E">
        <w:t>the AMF shall use the default DNN as the DNN</w:t>
      </w:r>
      <w:r>
        <w:t>; and</w:t>
      </w:r>
    </w:p>
    <w:p w:rsidR="00EE195B" w:rsidRPr="00FF4F2E" w:rsidRDefault="00EE195B" w:rsidP="00EE195B">
      <w:pPr>
        <w:pStyle w:val="B4"/>
      </w:pPr>
      <w:r>
        <w:rPr>
          <w:rFonts w:eastAsia="Malgun Gothic"/>
          <w:lang w:eastAsia="ko-KR"/>
        </w:rPr>
        <w:t>B)</w:t>
      </w:r>
      <w:r>
        <w:rPr>
          <w:rFonts w:eastAsia="Malgun Gothic"/>
          <w:lang w:eastAsia="ko-KR"/>
        </w:rPr>
        <w:tab/>
      </w:r>
      <w:proofErr w:type="gramStart"/>
      <w:r>
        <w:rPr>
          <w:lang w:eastAsia="ko-KR"/>
        </w:rPr>
        <w:t>does</w:t>
      </w:r>
      <w:proofErr w:type="gramEnd"/>
      <w:r>
        <w:rPr>
          <w:lang w:eastAsia="ko-KR"/>
        </w:rPr>
        <w:t xml:space="preserve">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p>
    <w:p w:rsidR="00EE195B" w:rsidRPr="000253DE" w:rsidRDefault="00EE195B" w:rsidP="00EE195B">
      <w:pPr>
        <w:pStyle w:val="B3"/>
      </w:pPr>
      <w:r>
        <w:t>iii)</w:t>
      </w:r>
      <w:r>
        <w:tab/>
      </w:r>
      <w:proofErr w:type="gramStart"/>
      <w:r>
        <w:t>if</w:t>
      </w:r>
      <w:proofErr w:type="gramEnd"/>
      <w:r>
        <w:t xml:space="preserve"> the DNN </w:t>
      </w:r>
      <w:r w:rsidRPr="0035168A">
        <w:t xml:space="preserve">selected by the network </w:t>
      </w:r>
      <w:r>
        <w:t>is a LADN DNN, the AMF shall determine the UE presence in LADN service area;</w:t>
      </w:r>
    </w:p>
    <w:p w:rsidR="00EE195B" w:rsidRDefault="00EE195B" w:rsidP="00EE195B">
      <w:pPr>
        <w:pStyle w:val="B3"/>
        <w:rPr>
          <w:lang w:eastAsia="zh-CN"/>
        </w:rPr>
      </w:pPr>
      <w:r>
        <w:t>iv)</w:t>
      </w: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SMF ID, and</w:t>
      </w:r>
      <w:r>
        <w:rPr>
          <w:rFonts w:hint="eastAsia"/>
          <w:lang w:eastAsia="zh-CN"/>
        </w:rPr>
        <w:t xml:space="preserve"> </w:t>
      </w:r>
      <w:r w:rsidRPr="00FF4F2E">
        <w:t xml:space="preserve">forward the 5GSM message, the PDU session ID, the old PDU session ID, the S-NSSAI, </w:t>
      </w:r>
      <w:r w:rsidRPr="00E118DD">
        <w:t xml:space="preserve">the mapped S-NSSAI (if available in roaming scenarios), </w:t>
      </w:r>
      <w:r w:rsidRPr="00FF4F2E">
        <w:t>the DNN</w:t>
      </w:r>
      <w:r>
        <w:t xml:space="preserve"> determined by the AMF,</w:t>
      </w:r>
      <w:r w:rsidRPr="00FF4F2E">
        <w:t xml:space="preserve"> </w:t>
      </w:r>
      <w:r w:rsidRPr="0035168A">
        <w:t xml:space="preserve">DNN selected by the network (if </w:t>
      </w:r>
      <w:r>
        <w:t>different from DNN determined by the AMF</w:t>
      </w:r>
      <w:r w:rsidRPr="0035168A">
        <w:t xml:space="preserve">), </w:t>
      </w:r>
      <w:r w:rsidRPr="00FF4F2E">
        <w:t>the request type</w:t>
      </w:r>
      <w:r>
        <w:t xml:space="preserve"> and UE presence in LADN service area (if DNN </w:t>
      </w:r>
      <w:r w:rsidRPr="0035168A">
        <w:t xml:space="preserve">selected by the network </w:t>
      </w:r>
      <w:r>
        <w:t>corresponds to an LADN DNN)</w:t>
      </w:r>
      <w:r w:rsidRPr="00FF4F2E">
        <w:t xml:space="preserve"> towards the SMF ID of the PDU session routing context</w:t>
      </w:r>
      <w:r>
        <w:rPr>
          <w:lang w:eastAsia="zh-CN"/>
        </w:rPr>
        <w:t>; and</w:t>
      </w:r>
    </w:p>
    <w:p w:rsidR="00EE195B" w:rsidRPr="001F3C9D" w:rsidRDefault="00EE195B" w:rsidP="00EE195B">
      <w:pPr>
        <w:pStyle w:val="B3"/>
      </w:pPr>
      <w:r>
        <w:rPr>
          <w:lang w:eastAsia="zh-CN"/>
        </w:rPr>
        <w:t>v)</w:t>
      </w:r>
      <w:r>
        <w:rPr>
          <w:lang w:eastAsia="zh-CN"/>
        </w:rPr>
        <w:tab/>
        <w:t>i</w:t>
      </w:r>
      <w:r w:rsidRPr="0035520A">
        <w:rPr>
          <w:lang w:eastAsia="zh-CN"/>
        </w:rPr>
        <w:t xml:space="preserve">f </w:t>
      </w:r>
      <w:r w:rsidRPr="0035520A">
        <w:rPr>
          <w:rFonts w:hint="eastAsia"/>
        </w:rPr>
        <w:t>the SMF selection fails</w:t>
      </w:r>
      <w:r>
        <w:t>,</w:t>
      </w:r>
      <w:r w:rsidRPr="0035520A">
        <w:t xml:space="preserve"> then the AMF </w:t>
      </w:r>
      <w:r>
        <w:t xml:space="preserve">shall </w:t>
      </w:r>
      <w:r w:rsidRPr="0035520A">
        <w:t xml:space="preserve">send back to the UE the 5GSM message which was not forwarded as specified in </w:t>
      </w:r>
      <w:proofErr w:type="spellStart"/>
      <w:r w:rsidRPr="0035520A">
        <w:t>subclause</w:t>
      </w:r>
      <w:proofErr w:type="spellEnd"/>
      <w:r w:rsidRPr="0035520A">
        <w:t> 5.4.5.3</w:t>
      </w:r>
      <w:r>
        <w:t>.1</w:t>
      </w:r>
      <w:r w:rsidRPr="0035520A">
        <w:t xml:space="preserve"> case </w:t>
      </w:r>
      <w:r>
        <w:t>e</w:t>
      </w:r>
      <w:r w:rsidRPr="0035520A">
        <w:t>)</w:t>
      </w:r>
      <w:r>
        <w:t xml:space="preserve"> or case f);</w:t>
      </w:r>
    </w:p>
    <w:p w:rsidR="00EE195B" w:rsidRDefault="00EE195B" w:rsidP="00EE195B">
      <w:pPr>
        <w:pStyle w:val="B2"/>
      </w:pPr>
      <w:r>
        <w:t>10</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w:t>
      </w:r>
      <w:r>
        <w:t xml:space="preserve">not </w:t>
      </w:r>
      <w:r w:rsidRPr="006D00E8">
        <w:rPr>
          <w:rFonts w:hint="eastAsia"/>
        </w:rPr>
        <w:t xml:space="preserve">an emergency PDU session, and the </w:t>
      </w:r>
      <w:r>
        <w:t>R</w:t>
      </w:r>
      <w:r w:rsidRPr="006D00E8">
        <w:rPr>
          <w:rFonts w:hint="eastAsia"/>
        </w:rPr>
        <w:t xml:space="preserve">equest type IE is included and is set to "existing </w:t>
      </w:r>
      <w:r>
        <w:t xml:space="preserve">emergency </w:t>
      </w:r>
      <w:r w:rsidRPr="006D00E8">
        <w:rPr>
          <w:rFonts w:hint="eastAsia"/>
        </w:rPr>
        <w:t xml:space="preserve">PDU session", </w:t>
      </w:r>
      <w:r w:rsidRPr="0035520A">
        <w:t xml:space="preserve">the AMF may send back to the UE the 5GSM message which was not forwarded as specified in </w:t>
      </w:r>
      <w:proofErr w:type="spellStart"/>
      <w:r w:rsidRPr="0035520A">
        <w:t>subclause</w:t>
      </w:r>
      <w:proofErr w:type="spellEnd"/>
      <w:r w:rsidRPr="0035520A">
        <w:t> 5.4.5.3</w:t>
      </w:r>
      <w:r>
        <w:t>.1</w:t>
      </w:r>
      <w:r w:rsidRPr="0035520A">
        <w:t xml:space="preserve"> case </w:t>
      </w:r>
      <w:r>
        <w:t>e</w:t>
      </w:r>
      <w:r w:rsidRPr="0035520A">
        <w:t>)</w:t>
      </w:r>
      <w:r>
        <w:t xml:space="preserve"> or case f);</w:t>
      </w:r>
    </w:p>
    <w:p w:rsidR="00EE195B" w:rsidRDefault="00EE195B" w:rsidP="00EE195B">
      <w:pPr>
        <w:pStyle w:val="B2"/>
      </w:pPr>
      <w:r>
        <w:lastRenderedPageBreak/>
        <w:t>11</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an emergency PDU session, and the </w:t>
      </w:r>
      <w:r>
        <w:t>R</w:t>
      </w:r>
      <w:r w:rsidRPr="006D00E8">
        <w:rPr>
          <w:rFonts w:hint="eastAsia"/>
        </w:rPr>
        <w:t xml:space="preserve">equest type IE is included and is set to "existing PDU session", </w:t>
      </w:r>
      <w:r w:rsidRPr="006D00E8">
        <w:rPr>
          <w:rFonts w:eastAsia="Malgun Gothic" w:hint="eastAsia"/>
        </w:rPr>
        <w:t xml:space="preserve">the AMF </w:t>
      </w:r>
      <w:r>
        <w:rPr>
          <w:rFonts w:eastAsia="Malgun Gothic"/>
        </w:rPr>
        <w:t xml:space="preserve">may </w:t>
      </w:r>
      <w:r w:rsidRPr="006D00E8">
        <w:rPr>
          <w:rFonts w:eastAsia="Malgun Gothic" w:hint="eastAsia"/>
        </w:rPr>
        <w:t xml:space="preserve">forward the </w:t>
      </w:r>
      <w:r>
        <w:rPr>
          <w:rFonts w:eastAsia="Malgun Gothic" w:hint="eastAsia"/>
        </w:rPr>
        <w:t>5G</w:t>
      </w:r>
      <w:r w:rsidRPr="006D00E8">
        <w:rPr>
          <w:rFonts w:eastAsia="Malgun Gothic" w:hint="eastAsia"/>
        </w:rPr>
        <w:t>SM message, the PDU session ID</w:t>
      </w:r>
      <w:r w:rsidRPr="00FF4F2E">
        <w:t>, the S-NSSAI (if configured</w:t>
      </w:r>
      <w:r>
        <w:t xml:space="preserve"> in the </w:t>
      </w:r>
      <w:r w:rsidRPr="00FF4F2E">
        <w:t>AMF emergency configuration data), the DNN (if configured</w:t>
      </w:r>
      <w:r>
        <w:t xml:space="preserve"> in the </w:t>
      </w:r>
      <w:r w:rsidRPr="00FF4F2E">
        <w:t xml:space="preserve">AMF emergency configuration data), </w:t>
      </w:r>
      <w:r>
        <w:t xml:space="preserve">and the request type </w:t>
      </w:r>
      <w:r>
        <w:rPr>
          <w:rFonts w:eastAsia="Malgun Gothic" w:hint="eastAsia"/>
        </w:rPr>
        <w:t>towards the SMF identified by the SMF ID</w:t>
      </w:r>
      <w:r w:rsidRPr="006D00E8">
        <w:rPr>
          <w:rFonts w:eastAsia="Malgun Gothic" w:hint="eastAsia"/>
        </w:rPr>
        <w:t xml:space="preserve"> of the PDU session routing context</w:t>
      </w:r>
      <w:r>
        <w:t>;</w:t>
      </w:r>
    </w:p>
    <w:p w:rsidR="00EE195B" w:rsidRPr="00DC1A05" w:rsidRDefault="00EE195B" w:rsidP="00EE195B">
      <w:pPr>
        <w:pStyle w:val="B2"/>
        <w:rPr>
          <w:noProof/>
        </w:rPr>
      </w:pPr>
      <w:r>
        <w:t>12</w:t>
      </w:r>
      <w:r>
        <w:rPr>
          <w:rFonts w:hint="eastAsia"/>
        </w:rPr>
        <w:t>)</w:t>
      </w:r>
      <w:r>
        <w:rPr>
          <w:rFonts w:hint="eastAsia"/>
        </w:rPr>
        <w:tab/>
      </w:r>
      <w:r>
        <w:t xml:space="preserve">if </w:t>
      </w:r>
      <w:r w:rsidRPr="008A2176">
        <w:rPr>
          <w:rFonts w:hint="eastAsia"/>
        </w:rPr>
        <w:t xml:space="preserve">the AMF </w:t>
      </w:r>
      <w:r>
        <w:rPr>
          <w:rFonts w:hint="eastAsia"/>
        </w:rPr>
        <w:t xml:space="preserve">has a PDU session routing context for the PDU session ID and the UE, the </w:t>
      </w:r>
      <w:r>
        <w:t>R</w:t>
      </w:r>
      <w:r>
        <w:rPr>
          <w:rFonts w:hint="eastAsia"/>
        </w:rPr>
        <w:t xml:space="preserve">equest type IE is set to "initial request", </w:t>
      </w:r>
      <w:r w:rsidRPr="00D16B35">
        <w:t xml:space="preserve">then </w:t>
      </w:r>
      <w:r>
        <w:rPr>
          <w:rFonts w:hint="eastAsia"/>
        </w:rPr>
        <w:t xml:space="preserve">the AMF shall </w:t>
      </w:r>
      <w:r>
        <w:t xml:space="preserve">perform a local </w:t>
      </w:r>
      <w:r>
        <w:rPr>
          <w:rFonts w:hint="eastAsia"/>
        </w:rPr>
        <w:t xml:space="preserve">release </w:t>
      </w:r>
      <w:r>
        <w:t xml:space="preserve">of </w:t>
      </w:r>
      <w:r>
        <w:rPr>
          <w:rFonts w:hint="eastAsia"/>
        </w:rPr>
        <w:t>the PDU session identified by the PDU session ID</w:t>
      </w:r>
      <w:r w:rsidRPr="00C31D72">
        <w:rPr>
          <w:rFonts w:hint="eastAsia"/>
        </w:rPr>
        <w:t xml:space="preserve"> </w:t>
      </w:r>
      <w:r>
        <w:rPr>
          <w:rFonts w:hint="eastAsia"/>
        </w:rPr>
        <w:t xml:space="preserve">and shall request the SMF to </w:t>
      </w:r>
      <w:r>
        <w:t xml:space="preserve">perform a local </w:t>
      </w:r>
      <w:r>
        <w:rPr>
          <w:rFonts w:hint="eastAsia"/>
        </w:rPr>
        <w:t xml:space="preserve">release </w:t>
      </w:r>
      <w:r>
        <w:t xml:space="preserve">of </w:t>
      </w:r>
      <w:r>
        <w:rPr>
          <w:rFonts w:hint="eastAsia"/>
        </w:rPr>
        <w:t xml:space="preserve">the PDU session, and proceed as specified in </w:t>
      </w:r>
      <w:proofErr w:type="spellStart"/>
      <w:r>
        <w:rPr>
          <w:rFonts w:hint="eastAsia"/>
        </w:rPr>
        <w:t>subclause</w:t>
      </w:r>
      <w:proofErr w:type="spellEnd"/>
      <w:r>
        <w:t> </w:t>
      </w:r>
      <w:r>
        <w:rPr>
          <w:rFonts w:hint="eastAsia"/>
        </w:rPr>
        <w:t>5.4.5.2.3</w:t>
      </w:r>
      <w:r>
        <w:t>;</w:t>
      </w:r>
    </w:p>
    <w:p w:rsidR="00EE195B" w:rsidRDefault="00EE195B" w:rsidP="00EE195B">
      <w:pPr>
        <w:pStyle w:val="B2"/>
        <w:rPr>
          <w:noProof/>
        </w:rPr>
      </w:pPr>
      <w:r>
        <w:t>13)</w:t>
      </w:r>
      <w:r>
        <w:tab/>
      </w:r>
      <w:r w:rsidRPr="00AD7DD2">
        <w:rPr>
          <w:noProof/>
        </w:rPr>
        <w:t xml:space="preserve">if the Request type IE is set to "initial request" </w:t>
      </w:r>
      <w:ins w:id="10" w:author="梁爽00060169" w:date="2021-11-16T15:34:00Z">
        <w:r>
          <w:rPr>
            <w:noProof/>
          </w:rPr>
          <w:t xml:space="preserve">or </w:t>
        </w:r>
        <w:r w:rsidRPr="00AD7DD2">
          <w:rPr>
            <w:noProof/>
          </w:rPr>
          <w:t>"</w:t>
        </w:r>
      </w:ins>
      <w:ins w:id="11" w:author="梁爽00060169" w:date="2021-11-16T15:37:00Z">
        <w:r>
          <w:t>modification request</w:t>
        </w:r>
      </w:ins>
      <w:ins w:id="12" w:author="梁爽00060169" w:date="2021-11-16T15:34:00Z">
        <w:r w:rsidRPr="00AD7DD2">
          <w:rPr>
            <w:noProof/>
          </w:rPr>
          <w:t>"</w:t>
        </w:r>
        <w:r>
          <w:rPr>
            <w:noProof/>
          </w:rPr>
          <w:t xml:space="preserve">, </w:t>
        </w:r>
      </w:ins>
      <w:r w:rsidRPr="00AD7DD2">
        <w:rPr>
          <w:noProof/>
        </w:rPr>
        <w:t xml:space="preserve">and the S-NSSAI IE contains an S-NSSAI that is not allowed by the network, then the AMF shall send back to the UE the 5GSM message which was not forwarded </w:t>
      </w:r>
      <w:r>
        <w:rPr>
          <w:noProof/>
        </w:rPr>
        <w:t xml:space="preserve">as specified in subclause 5.4.5.3.1 case </w:t>
      </w:r>
      <w:r w:rsidRPr="00AD7DD2">
        <w:rPr>
          <w:noProof/>
        </w:rPr>
        <w:t>e)</w:t>
      </w:r>
      <w:ins w:id="13" w:author="梁爽00060169" w:date="2021-11-16T15:38:00Z">
        <w:r>
          <w:rPr>
            <w:noProof/>
          </w:rPr>
          <w:t>,</w:t>
        </w:r>
      </w:ins>
      <w:del w:id="14" w:author="梁爽00060169" w:date="2021-11-16T15:38:00Z">
        <w:r w:rsidDel="00EE195B">
          <w:delText xml:space="preserve"> </w:delText>
        </w:r>
      </w:del>
      <w:del w:id="15" w:author="梁爽00060169" w:date="2021-11-16T15:39:00Z">
        <w:r w:rsidDel="00EE195B">
          <w:delText>or</w:delText>
        </w:r>
      </w:del>
      <w:r>
        <w:t xml:space="preserve"> case f)</w:t>
      </w:r>
      <w:ins w:id="16" w:author="梁爽00060169" w:date="2021-11-16T15:38:00Z">
        <w:r>
          <w:t xml:space="preserve"> or h4)</w:t>
        </w:r>
      </w:ins>
      <w:r>
        <w:rPr>
          <w:noProof/>
        </w:rPr>
        <w:t>;</w:t>
      </w:r>
    </w:p>
    <w:p w:rsidR="00EE195B" w:rsidRPr="00DC1A05" w:rsidRDefault="00EE195B" w:rsidP="00EE195B">
      <w:pPr>
        <w:pStyle w:val="B2"/>
      </w:pPr>
      <w:r>
        <w:t>14)</w:t>
      </w:r>
      <w:r>
        <w:tab/>
      </w:r>
      <w:r w:rsidRPr="00474D7C">
        <w:t xml:space="preserve">if the Request type IE is set to "existing PDU session", </w:t>
      </w:r>
      <w:r w:rsidRPr="00474D7C">
        <w:rPr>
          <w:rFonts w:eastAsia="Malgun Gothic"/>
        </w:rPr>
        <w:t xml:space="preserve">the AMF has a PDU session routing context for the PDU session ID and the UE, the PDU session routing context indicates that the PDU session is not an emergency PDU session, and the S-NSSAI associated with the PDU session identified by the PDU session ID is not allowed for the target access type, the AMF shall send back to the UE the 5GSM message which was not forwarded as specified in </w:t>
      </w:r>
      <w:proofErr w:type="spellStart"/>
      <w:r w:rsidRPr="00474D7C">
        <w:rPr>
          <w:rFonts w:eastAsia="Malgun Gothic"/>
        </w:rPr>
        <w:t>subclause</w:t>
      </w:r>
      <w:proofErr w:type="spellEnd"/>
      <w:r w:rsidRPr="00474D7C">
        <w:rPr>
          <w:rFonts w:eastAsia="Malgun Gothic"/>
        </w:rPr>
        <w:t> 5.4.5.3.1 case e)</w:t>
      </w:r>
      <w:del w:id="17" w:author="梁爽00060169" w:date="2021-11-16T15:41:00Z">
        <w:r w:rsidDel="00EE195B">
          <w:delText xml:space="preserve"> or</w:delText>
        </w:r>
      </w:del>
      <w:r>
        <w:t xml:space="preserve"> case f)</w:t>
      </w:r>
      <w:ins w:id="18" w:author="梁爽00060169" w:date="2021-11-16T15:41:00Z">
        <w:r>
          <w:t xml:space="preserve"> or h4)</w:t>
        </w:r>
      </w:ins>
      <w:r>
        <w:rPr>
          <w:rFonts w:eastAsia="Malgun Gothic"/>
        </w:rPr>
        <w:t>;</w:t>
      </w:r>
    </w:p>
    <w:p w:rsidR="00EE195B" w:rsidRDefault="00EE195B" w:rsidP="00EE195B">
      <w:pPr>
        <w:pStyle w:val="B2"/>
      </w:pPr>
      <w:r>
        <w:t>15)</w:t>
      </w:r>
      <w:r>
        <w:tab/>
        <w:t>if</w:t>
      </w:r>
      <w:r w:rsidRPr="00E87B27">
        <w:t xml:space="preserve"> the Request type IE</w:t>
      </w:r>
      <w:r w:rsidRPr="00297236">
        <w:t xml:space="preserve"> is</w:t>
      </w:r>
      <w:r w:rsidRPr="00E87B27">
        <w:t xml:space="preserve"> set to "initial request"</w:t>
      </w:r>
      <w:r>
        <w:t>,</w:t>
      </w:r>
      <w:r w:rsidRPr="00E87B27">
        <w:t xml:space="preserve"> "existing PDU session"</w:t>
      </w:r>
      <w:r>
        <w:t xml:space="preserve">, </w:t>
      </w:r>
      <w:r w:rsidRPr="00E87B27">
        <w:t>"</w:t>
      </w:r>
      <w:r>
        <w:t>modification request</w:t>
      </w:r>
      <w:r w:rsidRPr="00E87B27">
        <w:t>"</w:t>
      </w:r>
      <w:r>
        <w:t xml:space="preserve"> or "MA PDU request"</w:t>
      </w:r>
      <w:r w:rsidRPr="00E87B27">
        <w:t>, the UE is not configured for high priority access in selected PLMN</w:t>
      </w:r>
      <w:r w:rsidRPr="00297236">
        <w:t>,</w:t>
      </w:r>
      <w:r>
        <w:t xml:space="preserve"> and </w:t>
      </w:r>
      <w:r>
        <w:rPr>
          <w:lang w:eastAsia="ko-KR"/>
        </w:rPr>
        <w:t xml:space="preserve">the UE is in non-allowed area or is not in allowed area, the AMF </w:t>
      </w:r>
      <w:r>
        <w:rPr>
          <w:lang w:eastAsia="ja-JP"/>
        </w:rPr>
        <w:t xml:space="preserve">shall </w:t>
      </w:r>
      <w:r>
        <w:t>send back to the UE the 5GSM message which was not forwarded, and</w:t>
      </w:r>
      <w:r w:rsidRPr="003729E7">
        <w:t xml:space="preserve"> </w:t>
      </w:r>
      <w:r>
        <w:t>5G</w:t>
      </w:r>
      <w:r w:rsidRPr="003729E7">
        <w:t xml:space="preserve">MM cause </w:t>
      </w:r>
      <w:r>
        <w:t xml:space="preserve">#28 </w:t>
      </w:r>
      <w:r w:rsidRPr="003729E7">
        <w:t>"</w:t>
      </w:r>
      <w:r>
        <w:t>Restricted service area</w:t>
      </w:r>
      <w:r w:rsidRPr="003729E7">
        <w:t>"</w:t>
      </w:r>
      <w:r>
        <w:t xml:space="preserve"> as specified in </w:t>
      </w:r>
      <w:proofErr w:type="spellStart"/>
      <w:r>
        <w:t>subclause</w:t>
      </w:r>
      <w:proofErr w:type="spellEnd"/>
      <w:r>
        <w:t xml:space="preserve"> 5.4.5.3.1 case </w:t>
      </w:r>
      <w:proofErr w:type="spellStart"/>
      <w:r>
        <w:t>i</w:t>
      </w:r>
      <w:proofErr w:type="spellEnd"/>
      <w:r>
        <w:t>);</w:t>
      </w:r>
    </w:p>
    <w:p w:rsidR="00EE195B" w:rsidRDefault="00EE195B" w:rsidP="00EE195B">
      <w:pPr>
        <w:pStyle w:val="B2"/>
        <w:rPr>
          <w:noProof/>
        </w:rPr>
      </w:pPr>
      <w:r>
        <w:rPr>
          <w:noProof/>
        </w:rPr>
        <w:t>15a)</w:t>
      </w:r>
      <w:r>
        <w:rPr>
          <w:noProof/>
        </w:rPr>
        <w:tab/>
      </w:r>
      <w:r w:rsidRPr="00AD163A">
        <w:rPr>
          <w:noProof/>
        </w:rPr>
        <w:t>if the Request type IE is set to "initial request"</w:t>
      </w:r>
      <w:r>
        <w:rPr>
          <w:noProof/>
        </w:rPr>
        <w:t xml:space="preserve"> or "initial emergency request"</w:t>
      </w:r>
      <w:r w:rsidRPr="00AD163A">
        <w:rPr>
          <w:noProof/>
        </w:rPr>
        <w:t xml:space="preserve"> and the </w:t>
      </w:r>
      <w:r>
        <w:rPr>
          <w:noProof/>
        </w:rPr>
        <w:t xml:space="preserve">AMF determines that the </w:t>
      </w:r>
      <w:r w:rsidRPr="00973D93">
        <w:rPr>
          <w:noProof/>
        </w:rPr>
        <w:t>UE has registered to a PLMN</w:t>
      </w:r>
      <w:r>
        <w:rPr>
          <w:noProof/>
        </w:rPr>
        <w:t xml:space="preserve"> via a satellite NG-RAN cell</w:t>
      </w:r>
      <w:r w:rsidRPr="00973D93">
        <w:rPr>
          <w:noProof/>
        </w:rPr>
        <w:t xml:space="preserve"> that is not allowed to operate at the present UE location</w:t>
      </w:r>
      <w:r>
        <w:rPr>
          <w:noProof/>
        </w:rPr>
        <w:t xml:space="preserve">, then the </w:t>
      </w:r>
      <w:r w:rsidRPr="00AD163A">
        <w:rPr>
          <w:noProof/>
        </w:rPr>
        <w:t>AMF may send back to the UE the 5GSM message which was not forwarded as specified in subclause</w:t>
      </w:r>
      <w:r>
        <w:rPr>
          <w:noProof/>
        </w:rPr>
        <w:t> </w:t>
      </w:r>
      <w:r w:rsidRPr="00AD163A">
        <w:rPr>
          <w:noProof/>
        </w:rPr>
        <w:t xml:space="preserve">5.4.5.3.1 case </w:t>
      </w:r>
      <w:r>
        <w:rPr>
          <w:noProof/>
        </w:rPr>
        <w:t>i1</w:t>
      </w:r>
      <w:r w:rsidRPr="00AD163A">
        <w:rPr>
          <w:noProof/>
        </w:rPr>
        <w:t>)</w:t>
      </w:r>
      <w:r>
        <w:rPr>
          <w:noProof/>
        </w:rPr>
        <w:t>; and</w:t>
      </w:r>
    </w:p>
    <w:p w:rsidR="00EE195B" w:rsidRDefault="00EE195B" w:rsidP="00EE195B">
      <w:pPr>
        <w:pStyle w:val="B2"/>
      </w:pPr>
      <w:r>
        <w:rPr>
          <w:lang w:eastAsia="ko-KR"/>
        </w:rPr>
        <w:t>16</w:t>
      </w:r>
      <w:r w:rsidRPr="00815379">
        <w:rPr>
          <w:lang w:eastAsia="ko-KR"/>
        </w:rPr>
        <w:t>)</w:t>
      </w:r>
      <w:r w:rsidRPr="00815379">
        <w:rPr>
          <w:lang w:eastAsia="ko-KR"/>
        </w:rPr>
        <w:tab/>
      </w:r>
      <w:r w:rsidRPr="00815379">
        <w:t>if the Request type IE is set to "initial request"</w:t>
      </w:r>
      <w:r>
        <w:t xml:space="preserve"> or "MA PDU request"</w:t>
      </w:r>
      <w:r w:rsidRPr="00815379">
        <w:t xml:space="preserve">, the AMF is </w:t>
      </w:r>
      <w:r>
        <w:t>pending</w:t>
      </w:r>
      <w:r w:rsidRPr="00815379">
        <w:t xml:space="preserve"> the receipt of a REGISTRATION REQUEST message indicating "mobility registration updating" in the 5GS registration type IE, and an emergency PDU session exists for the UE (see </w:t>
      </w:r>
      <w:proofErr w:type="spellStart"/>
      <w:r w:rsidRPr="00815379">
        <w:t>subclause</w:t>
      </w:r>
      <w:proofErr w:type="spellEnd"/>
      <w:r w:rsidRPr="00815379">
        <w:t xml:space="preserve"> 5.4.4.3), the AMF shall send back to the UE the 5GSM message which was not forwarded as specified in </w:t>
      </w:r>
      <w:proofErr w:type="spellStart"/>
      <w:r w:rsidRPr="00815379">
        <w:t>subclause</w:t>
      </w:r>
      <w:proofErr w:type="spellEnd"/>
      <w:r w:rsidRPr="00815379">
        <w:t> 5.4.5.3.1 case e)</w:t>
      </w:r>
      <w:r>
        <w:t xml:space="preserve"> or case f);</w:t>
      </w:r>
    </w:p>
    <w:p w:rsidR="00EE195B" w:rsidRDefault="00EE195B" w:rsidP="00EE195B">
      <w:pPr>
        <w:pStyle w:val="B2"/>
      </w:pPr>
      <w:r>
        <w:t>17)</w:t>
      </w:r>
      <w:r>
        <w:tab/>
      </w:r>
      <w:proofErr w:type="gramStart"/>
      <w:r>
        <w:t>if</w:t>
      </w:r>
      <w:proofErr w:type="gramEnd"/>
      <w:r>
        <w:t xml:space="preserve"> </w:t>
      </w:r>
      <w:r w:rsidRPr="00527A39">
        <w:t>the timer T3447 is running</w:t>
      </w:r>
      <w:r>
        <w:t xml:space="preserve"> and</w:t>
      </w:r>
      <w:r w:rsidRPr="00370822">
        <w:t xml:space="preserve"> the UE support</w:t>
      </w:r>
      <w:r>
        <w:t>s</w:t>
      </w:r>
      <w:r w:rsidRPr="00370822">
        <w:t xml:space="preserve"> service gap control</w:t>
      </w:r>
      <w:r>
        <w:t xml:space="preserve"> and:</w:t>
      </w:r>
    </w:p>
    <w:p w:rsidR="00EE195B" w:rsidRDefault="00EE195B" w:rsidP="00EE195B">
      <w:pPr>
        <w:pStyle w:val="B3"/>
      </w:pPr>
      <w:proofErr w:type="spellStart"/>
      <w:r>
        <w:t>i</w:t>
      </w:r>
      <w:proofErr w:type="spellEnd"/>
      <w:r>
        <w:t>)</w:t>
      </w:r>
      <w:r>
        <w:tab/>
      </w:r>
      <w:proofErr w:type="gramStart"/>
      <w:r>
        <w:t>the</w:t>
      </w:r>
      <w:proofErr w:type="gramEnd"/>
      <w:r>
        <w:t xml:space="preserve"> Request type IE:</w:t>
      </w:r>
    </w:p>
    <w:p w:rsidR="00EE195B" w:rsidRDefault="00EE195B" w:rsidP="00EE195B">
      <w:pPr>
        <w:pStyle w:val="B4"/>
      </w:pPr>
      <w:r>
        <w:t>A)</w:t>
      </w:r>
      <w:r>
        <w:tab/>
      </w:r>
      <w:proofErr w:type="gramStart"/>
      <w:r>
        <w:t>is</w:t>
      </w:r>
      <w:proofErr w:type="gramEnd"/>
      <w:r>
        <w:t xml:space="preserve"> set to "initial request";</w:t>
      </w:r>
    </w:p>
    <w:p w:rsidR="00EE195B" w:rsidRDefault="00EE195B" w:rsidP="00EE195B">
      <w:pPr>
        <w:pStyle w:val="B4"/>
      </w:pPr>
      <w:r>
        <w:t>B)</w:t>
      </w:r>
      <w:r>
        <w:tab/>
      </w:r>
      <w:proofErr w:type="gramStart"/>
      <w:r>
        <w:t>is</w:t>
      </w:r>
      <w:proofErr w:type="gramEnd"/>
      <w:r>
        <w:t xml:space="preserve"> set to "existing PDU session"; or</w:t>
      </w:r>
    </w:p>
    <w:p w:rsidR="00EE195B" w:rsidRDefault="00EE195B" w:rsidP="00EE195B">
      <w:pPr>
        <w:pStyle w:val="B4"/>
      </w:pPr>
      <w:r>
        <w:t>C</w:t>
      </w:r>
      <w:r>
        <w:tab/>
        <w:t>is set to "modification request" and the PDU session being modified is a non-emergency PDU session;</w:t>
      </w:r>
    </w:p>
    <w:p w:rsidR="00EE195B" w:rsidRDefault="00EE195B" w:rsidP="00EE195B">
      <w:pPr>
        <w:pStyle w:val="B3"/>
      </w:pPr>
      <w:r>
        <w:t>ii)</w:t>
      </w:r>
      <w:r>
        <w:tab/>
      </w:r>
      <w:proofErr w:type="gramStart"/>
      <w:r w:rsidRPr="00527A39">
        <w:t>the</w:t>
      </w:r>
      <w:proofErr w:type="gramEnd"/>
      <w:r w:rsidRPr="00527A39">
        <w:t xml:space="preserve"> UE is not configured for high priority access in selected PLMN</w:t>
      </w:r>
      <w:r>
        <w:t>;</w:t>
      </w:r>
    </w:p>
    <w:p w:rsidR="00EE195B" w:rsidRDefault="00EE195B" w:rsidP="00EE195B">
      <w:pPr>
        <w:pStyle w:val="B3"/>
      </w:pPr>
      <w:r>
        <w:t>iii)</w:t>
      </w:r>
      <w:r>
        <w:tab/>
      </w:r>
      <w:proofErr w:type="gramStart"/>
      <w:r>
        <w:t>the</w:t>
      </w:r>
      <w:proofErr w:type="gramEnd"/>
      <w:r>
        <w:t xml:space="preserve"> current NAS signalling connection was not triggered by paging; and</w:t>
      </w:r>
    </w:p>
    <w:p w:rsidR="00EE195B" w:rsidRDefault="00EE195B" w:rsidP="00EE195B">
      <w:pPr>
        <w:pStyle w:val="B3"/>
      </w:pPr>
      <w:r>
        <w:t>iv)</w:t>
      </w:r>
      <w:r>
        <w:tab/>
      </w:r>
      <w:proofErr w:type="gramStart"/>
      <w:r>
        <w:t>mobile</w:t>
      </w:r>
      <w:proofErr w:type="gramEnd"/>
      <w:r>
        <w:t xml:space="preserv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after the establishment of the current NAS signalling connection,</w:t>
      </w:r>
    </w:p>
    <w:p w:rsidR="00EE195B" w:rsidRPr="00815379" w:rsidRDefault="00EE195B" w:rsidP="00EE195B">
      <w:pPr>
        <w:pStyle w:val="B2"/>
      </w:pPr>
      <w:r>
        <w:tab/>
        <w:t xml:space="preserve">then </w:t>
      </w:r>
      <w:r w:rsidRPr="00815379">
        <w:t xml:space="preserve">the AMF shall send back to the UE the 5GSM message which was not forwarded as specified in </w:t>
      </w:r>
      <w:proofErr w:type="spellStart"/>
      <w:r w:rsidRPr="00815379">
        <w:t>subclause</w:t>
      </w:r>
      <w:proofErr w:type="spellEnd"/>
      <w:r w:rsidRPr="00815379">
        <w:t> 5.4.5.3.1 case e)</w:t>
      </w:r>
      <w:r>
        <w:t xml:space="preserve"> or case f);</w:t>
      </w:r>
    </w:p>
    <w:p w:rsidR="00EE195B" w:rsidRDefault="00EE195B" w:rsidP="00EE195B">
      <w:pPr>
        <w:pStyle w:val="B2"/>
        <w:rPr>
          <w:rFonts w:eastAsia="Malgun Gothic"/>
          <w:lang w:eastAsia="ko-KR"/>
        </w:rPr>
      </w:pPr>
      <w:r>
        <w:rPr>
          <w:rFonts w:eastAsia="Malgun Gothic"/>
          <w:lang w:eastAsia="ko-KR"/>
        </w:rPr>
        <w:t>18)</w:t>
      </w:r>
      <w:r w:rsidRPr="008A2176">
        <w:tab/>
      </w:r>
      <w:r w:rsidRPr="006D00E8">
        <w:rPr>
          <w:rFonts w:eastAsia="Malgun Gothic" w:hint="eastAsia"/>
          <w:lang w:eastAsia="ko-KR"/>
        </w:rPr>
        <w:t xml:space="preserve">if the AMF has a PDU session routing context for the PDU session ID and the UE, the </w:t>
      </w:r>
      <w:r>
        <w:rPr>
          <w:rFonts w:eastAsia="Malgun Gothic"/>
          <w:lang w:eastAsia="ko-KR"/>
        </w:rPr>
        <w:t>R</w:t>
      </w:r>
      <w:r w:rsidRPr="006D00E8">
        <w:rPr>
          <w:rFonts w:eastAsia="Malgun Gothic" w:hint="eastAsia"/>
          <w:lang w:eastAsia="ko-KR"/>
        </w:rPr>
        <w:t xml:space="preserve">equest type IE is not included, </w:t>
      </w:r>
      <w:r w:rsidRPr="00E87B27">
        <w:t>the UE is not configured for high priority access in selected PLMN</w:t>
      </w:r>
      <w:r>
        <w:t xml:space="preserve">, and </w:t>
      </w:r>
      <w:r w:rsidRPr="00FF4F2E">
        <w:rPr>
          <w:lang w:eastAsia="ko-KR"/>
        </w:rPr>
        <w:t xml:space="preserve">the PDU session is </w:t>
      </w:r>
      <w:r>
        <w:rPr>
          <w:lang w:eastAsia="ko-KR"/>
        </w:rPr>
        <w:t xml:space="preserve">not </w:t>
      </w:r>
      <w:r w:rsidRPr="00FF4F2E">
        <w:rPr>
          <w:lang w:eastAsia="ko-KR"/>
        </w:rPr>
        <w:t>an emergency PDU session</w:t>
      </w:r>
      <w:r>
        <w:rPr>
          <w:lang w:eastAsia="ko-KR"/>
        </w:rPr>
        <w:t xml:space="preserve">, then </w:t>
      </w:r>
      <w:r w:rsidRPr="006D00E8">
        <w:rPr>
          <w:rFonts w:eastAsia="Malgun Gothic" w:hint="eastAsia"/>
          <w:lang w:eastAsia="ko-KR"/>
        </w:rPr>
        <w:t xml:space="preserve">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r>
        <w:rPr>
          <w:rFonts w:eastAsia="Malgun Gothic"/>
          <w:lang w:eastAsia="ko-KR"/>
        </w:rPr>
        <w:t xml:space="preserve"> with:</w:t>
      </w:r>
    </w:p>
    <w:p w:rsidR="00EE195B" w:rsidRDefault="00EE195B" w:rsidP="00EE195B">
      <w:pPr>
        <w:pStyle w:val="B3"/>
        <w:rPr>
          <w:lang w:eastAsia="ko-KR"/>
        </w:rPr>
      </w:pPr>
      <w:proofErr w:type="spellStart"/>
      <w:r>
        <w:rPr>
          <w:lang w:eastAsia="ko-KR"/>
        </w:rPr>
        <w:t>i</w:t>
      </w:r>
      <w:proofErr w:type="spellEnd"/>
      <w:r>
        <w:rPr>
          <w:lang w:eastAsia="ko-KR"/>
        </w:rPr>
        <w:t>)</w:t>
      </w:r>
      <w:r>
        <w:rPr>
          <w:lang w:eastAsia="ko-KR"/>
        </w:rPr>
        <w:tab/>
      </w:r>
      <w:proofErr w:type="gramStart"/>
      <w:r>
        <w:rPr>
          <w:lang w:eastAsia="ko-KR"/>
        </w:rPr>
        <w:t>an</w:t>
      </w:r>
      <w:proofErr w:type="gramEnd"/>
      <w:r>
        <w:rPr>
          <w:lang w:eastAsia="ko-KR"/>
        </w:rPr>
        <w:t xml:space="preserve">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DNN based congestion activated in the AMF" as specified in 3GPP TS 29.502 [20A], if </w:t>
      </w:r>
      <w:r>
        <w:t>DNN based congestion control is activated for the selected DNN;</w:t>
      </w:r>
    </w:p>
    <w:p w:rsidR="00EE195B" w:rsidRDefault="00EE195B" w:rsidP="00EE195B">
      <w:pPr>
        <w:pStyle w:val="B3"/>
        <w:rPr>
          <w:lang w:eastAsia="ko-KR"/>
        </w:rPr>
      </w:pPr>
      <w:r>
        <w:rPr>
          <w:lang w:eastAsia="ko-KR"/>
        </w:rPr>
        <w:lastRenderedPageBreak/>
        <w:t>ii)</w:t>
      </w:r>
      <w:r>
        <w:rPr>
          <w:lang w:eastAsia="ko-KR"/>
        </w:rPr>
        <w:tab/>
      </w:r>
      <w:proofErr w:type="gramStart"/>
      <w:r>
        <w:rPr>
          <w:lang w:eastAsia="ko-KR"/>
        </w:rPr>
        <w:t>an</w:t>
      </w:r>
      <w:proofErr w:type="gramEnd"/>
      <w:r>
        <w:rPr>
          <w:lang w:eastAsia="ko-KR"/>
        </w:rPr>
        <w:t xml:space="preserve">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S-NSSAI and DNN based congestion activated in the AMF" as specified in 3GPP TS 29.502 [20A], if </w:t>
      </w:r>
      <w:r>
        <w:t>S-NSSAI and DNN based congestion control is activated</w:t>
      </w:r>
      <w:r w:rsidRPr="00AE2A52">
        <w:t xml:space="preserve"> </w:t>
      </w:r>
      <w:r>
        <w:t>for the selected S-NSSAI and the selected DNN; or</w:t>
      </w:r>
    </w:p>
    <w:p w:rsidR="00EE195B" w:rsidRDefault="00EE195B" w:rsidP="00EE195B">
      <w:pPr>
        <w:pStyle w:val="B3"/>
        <w:rPr>
          <w:lang w:eastAsia="ko-KR"/>
        </w:rPr>
      </w:pPr>
      <w:r>
        <w:rPr>
          <w:lang w:eastAsia="ko-KR"/>
        </w:rPr>
        <w:t>iii)</w:t>
      </w:r>
      <w:r>
        <w:rPr>
          <w:lang w:eastAsia="ko-KR"/>
        </w:rPr>
        <w:tab/>
      </w:r>
      <w:proofErr w:type="gramStart"/>
      <w:r>
        <w:rPr>
          <w:lang w:eastAsia="ko-KR"/>
        </w:rPr>
        <w:t>an</w:t>
      </w:r>
      <w:proofErr w:type="gramEnd"/>
      <w:r>
        <w:rPr>
          <w:lang w:eastAsia="ko-KR"/>
        </w:rPr>
        <w:t xml:space="preserve">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S-NSSAI only based congestion activated in the AMF" as specified in 3GPP TS 29.502 [20A], if </w:t>
      </w:r>
      <w:r>
        <w:t>S-NSSAI only based congestion control is activated</w:t>
      </w:r>
      <w:r w:rsidRPr="00AE2A52">
        <w:t xml:space="preserve"> </w:t>
      </w:r>
      <w:r>
        <w:t>for the selected S-NSSAI;</w:t>
      </w:r>
    </w:p>
    <w:p w:rsidR="00EE195B" w:rsidRDefault="00EE195B" w:rsidP="00EE195B">
      <w:pPr>
        <w:pStyle w:val="B2"/>
        <w:rPr>
          <w:noProof/>
        </w:rPr>
      </w:pPr>
      <w:r>
        <w:t>19)</w:t>
      </w:r>
      <w:r>
        <w:tab/>
      </w:r>
      <w:r w:rsidRPr="00AD7DD2">
        <w:rPr>
          <w:noProof/>
        </w:rPr>
        <w:t>if the Req</w:t>
      </w:r>
      <w:r>
        <w:rPr>
          <w:noProof/>
        </w:rPr>
        <w:t>uest type IE is set to "MA PDU request</w:t>
      </w:r>
      <w:r w:rsidRPr="00AD7DD2">
        <w:rPr>
          <w:noProof/>
        </w:rPr>
        <w:t>" and the S-NSSAI IE contains an S-NSSAI that is not allowed by the network</w:t>
      </w:r>
      <w:r>
        <w:rPr>
          <w:noProof/>
        </w:rPr>
        <w:t xml:space="preserve"> on neither access</w:t>
      </w:r>
      <w:r w:rsidRPr="00AD7DD2">
        <w:rPr>
          <w:noProof/>
        </w:rPr>
        <w:t xml:space="preserve">, then the AMF shall send to the UE the 5GSM message which was not forwarded </w:t>
      </w:r>
      <w:r>
        <w:rPr>
          <w:noProof/>
        </w:rPr>
        <w:t xml:space="preserve">as specified in subclause 5.4.5.3.1 case </w:t>
      </w:r>
      <w:r w:rsidRPr="00AD7DD2">
        <w:rPr>
          <w:noProof/>
        </w:rPr>
        <w:t>e)</w:t>
      </w:r>
      <w:r>
        <w:t xml:space="preserve"> or case f)</w:t>
      </w:r>
      <w:r>
        <w:rPr>
          <w:noProof/>
        </w:rPr>
        <w:t>;</w:t>
      </w:r>
    </w:p>
    <w:p w:rsidR="00EE195B" w:rsidRDefault="00EE195B" w:rsidP="00EE195B">
      <w:pPr>
        <w:pStyle w:val="B2"/>
        <w:rPr>
          <w:noProof/>
        </w:rPr>
      </w:pPr>
      <w:r>
        <w:rPr>
          <w:noProof/>
        </w:rPr>
        <w:t>20)</w:t>
      </w:r>
      <w:r>
        <w:rPr>
          <w:noProof/>
        </w:rPr>
        <w:tab/>
      </w:r>
      <w:r w:rsidRPr="00AD163A">
        <w:rPr>
          <w:noProof/>
        </w:rPr>
        <w:t>if the Request type IE is set to "initial request" and the UE is registered for emergency services over the current access, then the AMF may send back to the UE the 5GSM message which was not forwarded as specified in subclause</w:t>
      </w:r>
      <w:r>
        <w:rPr>
          <w:noProof/>
        </w:rPr>
        <w:t> </w:t>
      </w:r>
      <w:r w:rsidRPr="00AD163A">
        <w:rPr>
          <w:noProof/>
        </w:rPr>
        <w:t xml:space="preserve">5.4.5.3.1 case </w:t>
      </w:r>
      <w:r>
        <w:rPr>
          <w:noProof/>
        </w:rPr>
        <w:t>e) or case f</w:t>
      </w:r>
      <w:r w:rsidRPr="00AD163A">
        <w:rPr>
          <w:noProof/>
        </w:rPr>
        <w:t>)</w:t>
      </w:r>
      <w:r>
        <w:rPr>
          <w:noProof/>
        </w:rPr>
        <w:t>; and</w:t>
      </w:r>
    </w:p>
    <w:p w:rsidR="00EE195B" w:rsidRPr="00CF661E" w:rsidRDefault="00EE195B" w:rsidP="00EE195B">
      <w:pPr>
        <w:pStyle w:val="B2"/>
      </w:pPr>
      <w:r w:rsidRPr="00D35D40">
        <w:t>21)</w:t>
      </w:r>
      <w:r w:rsidRPr="00D35D40">
        <w:tab/>
      </w:r>
      <w:r w:rsidRPr="00CF661E">
        <w:t xml:space="preserve">if the Request type IE is set to "existing PDU session", the UE is attempting to transfer a PDU session from 3GPP access to non-3GPP access, and the PDU session is associated with control plane only indication then the AMF shall send back to the UE the 5GSM message which was not forwarded as specified in </w:t>
      </w:r>
      <w:proofErr w:type="spellStart"/>
      <w:r w:rsidRPr="00CF661E">
        <w:t>subclause</w:t>
      </w:r>
      <w:proofErr w:type="spellEnd"/>
      <w:r w:rsidRPr="00CF661E">
        <w:t> 5.4.5.3.1 case e).</w:t>
      </w:r>
    </w:p>
    <w:p w:rsidR="00EE195B" w:rsidRDefault="00EE195B" w:rsidP="00EE195B">
      <w:pPr>
        <w:pStyle w:val="B2"/>
      </w:pPr>
      <w:r>
        <w:t>22)</w:t>
      </w:r>
      <w:r>
        <w:tab/>
      </w:r>
      <w:r w:rsidRPr="00AD7DD2">
        <w:rPr>
          <w:noProof/>
        </w:rPr>
        <w:t>if the Request type IE is set to "</w:t>
      </w:r>
      <w:r>
        <w:rPr>
          <w:noProof/>
        </w:rPr>
        <w:t>MA PDU</w:t>
      </w:r>
      <w:r w:rsidRPr="00AD7DD2">
        <w:rPr>
          <w:noProof/>
        </w:rPr>
        <w:t xml:space="preserve"> request" and </w:t>
      </w:r>
      <w:r>
        <w:t xml:space="preserve">the UE requested DNN </w:t>
      </w:r>
      <w:r>
        <w:rPr>
          <w:lang w:eastAsia="ko-KR"/>
        </w:rPr>
        <w:t>corresponds to an LADN DNN</w:t>
      </w:r>
      <w:r>
        <w:t xml:space="preserve">, the AMF shall send back to the UE the 5GSM message which was not forwarded and 5GMM cause </w:t>
      </w:r>
      <w:r w:rsidRPr="00CC0C94">
        <w:t>#</w:t>
      </w:r>
      <w:r>
        <w:t>90</w:t>
      </w:r>
      <w:r w:rsidRPr="00CC0C94">
        <w:t xml:space="preserve"> "</w:t>
      </w:r>
      <w:r w:rsidRPr="0035520A">
        <w:rPr>
          <w:noProof/>
          <w:lang w:val="en-US"/>
        </w:rPr>
        <w:t>payload was not</w:t>
      </w:r>
      <w:r w:rsidRPr="0035520A">
        <w:t xml:space="preserve"> forwarded</w:t>
      </w:r>
      <w:r w:rsidRPr="00CC0C94">
        <w:t>"</w:t>
      </w:r>
      <w:r>
        <w:t xml:space="preserve"> as specified in </w:t>
      </w:r>
      <w:proofErr w:type="spellStart"/>
      <w:r>
        <w:t>subclause</w:t>
      </w:r>
      <w:proofErr w:type="spellEnd"/>
      <w:r>
        <w:t> 5.4.5.3.1 case </w:t>
      </w:r>
      <w:proofErr w:type="spellStart"/>
      <w:r>
        <w:t>hx</w:t>
      </w:r>
      <w:proofErr w:type="spellEnd"/>
      <w:r>
        <w:t>).</w:t>
      </w:r>
    </w:p>
    <w:p w:rsidR="00EE195B" w:rsidRDefault="00EE195B" w:rsidP="00EE195B">
      <w:pPr>
        <w:pStyle w:val="B2"/>
      </w:pPr>
      <w:r>
        <w:t>23)</w:t>
      </w:r>
      <w:r>
        <w:tab/>
      </w:r>
      <w:proofErr w:type="gramStart"/>
      <w:r>
        <w:t>if</w:t>
      </w:r>
      <w:proofErr w:type="gramEnd"/>
      <w:r>
        <w:t xml:space="preserve"> the </w:t>
      </w:r>
      <w:r w:rsidRPr="00AD7DD2">
        <w:rPr>
          <w:noProof/>
        </w:rPr>
        <w:t>Request type IE is set to "</w:t>
      </w:r>
      <w:r w:rsidRPr="00AD163A">
        <w:rPr>
          <w:noProof/>
        </w:rPr>
        <w:t>initial request</w:t>
      </w:r>
      <w:r w:rsidRPr="00AD7DD2">
        <w:rPr>
          <w:noProof/>
        </w:rPr>
        <w:t>"</w:t>
      </w:r>
      <w:r>
        <w:rPr>
          <w:noProof/>
        </w:rPr>
        <w:t xml:space="preserve">, </w:t>
      </w:r>
      <w:r>
        <w:t xml:space="preserve">the UE requested DNN </w:t>
      </w:r>
      <w:r>
        <w:rPr>
          <w:lang w:eastAsia="ko-KR"/>
        </w:rPr>
        <w:t>corresponds to an LADN DNN</w:t>
      </w:r>
      <w:r>
        <w:t>, and the MA PDU session information IE is included, the AMF shall not forward the MA PDU session information towards the SMF.</w:t>
      </w:r>
    </w:p>
    <w:p w:rsidR="00EE195B" w:rsidRPr="00CF661E" w:rsidRDefault="00EE195B" w:rsidP="00EE195B">
      <w:pPr>
        <w:pStyle w:val="B2"/>
      </w:pPr>
      <w:r>
        <w:t>24)</w:t>
      </w:r>
      <w:r>
        <w:tab/>
      </w:r>
      <w:proofErr w:type="gramStart"/>
      <w:r>
        <w:t>if</w:t>
      </w:r>
      <w:proofErr w:type="gramEnd"/>
      <w:r>
        <w:t xml:space="preserve"> the </w:t>
      </w:r>
      <w:r w:rsidRPr="00AD7DD2">
        <w:rPr>
          <w:noProof/>
        </w:rPr>
        <w:t xml:space="preserve">Request type IE is set to </w:t>
      </w:r>
      <w:r>
        <w:rPr>
          <w:noProof/>
        </w:rPr>
        <w:t>"</w:t>
      </w:r>
      <w:r>
        <w:t>modification request</w:t>
      </w:r>
      <w:r>
        <w:rPr>
          <w:noProof/>
        </w:rPr>
        <w:t xml:space="preserve">", </w:t>
      </w:r>
      <w:r>
        <w:t xml:space="preserve">the </w:t>
      </w:r>
      <w:r>
        <w:rPr>
          <w:lang w:eastAsia="ja-JP"/>
        </w:rPr>
        <w:t>DNN associated with the PDU session</w:t>
      </w:r>
      <w:r>
        <w:t xml:space="preserve"> </w:t>
      </w:r>
      <w:r>
        <w:rPr>
          <w:lang w:eastAsia="ko-KR"/>
        </w:rPr>
        <w:t>corresponds to an LADN DNN</w:t>
      </w:r>
      <w:r>
        <w:t>, and MA PDU session information IE is included, the AMF shall not forward the MA PDU session information towards the SMF.</w:t>
      </w:r>
    </w:p>
    <w:p w:rsidR="00EE195B" w:rsidRDefault="00EE195B" w:rsidP="00EE195B">
      <w:pPr>
        <w:pStyle w:val="B1"/>
      </w:pPr>
      <w:r>
        <w:rPr>
          <w:lang w:eastAsia="ko-KR"/>
        </w:rPr>
        <w:t>b)</w:t>
      </w:r>
      <w:r>
        <w:rPr>
          <w:lang w:eastAsia="ko-KR"/>
        </w:rPr>
        <w:tab/>
        <w:t xml:space="preserve">If the Payload container type IE is set to </w:t>
      </w:r>
      <w:r>
        <w:t>"SMS" and the AMF does not have an SMSF address associated with the UE or the AMF cannot forward the content of the Payload container IE to the SMSF associated with the SMSF address available in the AMF, the AMF shall abort the procedure.</w:t>
      </w:r>
    </w:p>
    <w:p w:rsidR="00EE195B" w:rsidRDefault="00EE195B" w:rsidP="00EE195B">
      <w:pPr>
        <w:pStyle w:val="B1"/>
      </w:pPr>
      <w:r>
        <w:t>c)</w:t>
      </w:r>
      <w:r>
        <w:tab/>
      </w:r>
      <w:r>
        <w:rPr>
          <w:lang w:eastAsia="ko-KR"/>
        </w:rPr>
        <w:t xml:space="preserve">If the Payload container type IE is set to </w:t>
      </w:r>
      <w:r>
        <w:t>"LTE Positioning Protocol (LPP) message container" and if</w:t>
      </w:r>
      <w:r w:rsidRPr="0074505F">
        <w:t xml:space="preserve"> </w:t>
      </w:r>
      <w:r>
        <w:t>the Additional information IE is not included in the UL NAS TRANSPORT message or the AMF cannot forward the content of the Payload container IE to the LMF associated with the routing information included in the Additional information IE, the AMF shall abort the procedure.</w:t>
      </w:r>
    </w:p>
    <w:p w:rsidR="00EE195B" w:rsidRDefault="00EE195B" w:rsidP="00EE195B">
      <w:pPr>
        <w:pStyle w:val="B1"/>
      </w:pPr>
      <w:r>
        <w:t>d)</w:t>
      </w:r>
      <w:r>
        <w:tab/>
        <w:t xml:space="preserve">If the </w:t>
      </w:r>
      <w:r>
        <w:rPr>
          <w:lang w:eastAsia="ko-KR"/>
        </w:rPr>
        <w:t xml:space="preserve">Payload container type IE is set to </w:t>
      </w:r>
      <w:r>
        <w:t>"</w:t>
      </w:r>
      <w:r w:rsidRPr="00372DF6">
        <w:t>UE policy</w:t>
      </w:r>
      <w:r>
        <w:t xml:space="preserve"> container" and the AMF does not have a PCF address associated with the UE or the AMF cannot forward the content of the Payload container IE to the PCF associated with the PCF address available in the AMF, the AMF shall abort the procedure.</w:t>
      </w:r>
    </w:p>
    <w:p w:rsidR="00EE195B" w:rsidRDefault="00EE195B" w:rsidP="00EE195B">
      <w:pPr>
        <w:pStyle w:val="B1"/>
      </w:pPr>
      <w:r>
        <w:t>e)</w:t>
      </w:r>
      <w:r>
        <w:tab/>
      </w:r>
      <w:r>
        <w:rPr>
          <w:lang w:eastAsia="ko-KR"/>
        </w:rPr>
        <w:t xml:space="preserve">If the Payload container type IE is set to </w:t>
      </w:r>
      <w:r>
        <w:t>"</w:t>
      </w:r>
      <w:r w:rsidRPr="0099571B">
        <w:t>Location services message container</w:t>
      </w:r>
      <w:r>
        <w:t>" and if</w:t>
      </w:r>
      <w:r w:rsidRPr="0074505F">
        <w:t xml:space="preserve"> </w:t>
      </w:r>
      <w:r>
        <w:t>the Additional information IE is included in the UL NAS TRANSPORT message and the AMF cannot forward the content of the Payload container IE to an LMF associated with the routing information included in the Additional information IE, the AMF shall abort the procedure.</w:t>
      </w:r>
    </w:p>
    <w:p w:rsidR="00EE195B" w:rsidRDefault="00EE195B" w:rsidP="00EE195B">
      <w:pPr>
        <w:pStyle w:val="B1"/>
      </w:pPr>
      <w:r>
        <w:t>f)</w:t>
      </w:r>
      <w:r>
        <w:tab/>
      </w:r>
      <w:r w:rsidRPr="00E8405B">
        <w:t>If the Payload container type IE is set to "SMS"</w:t>
      </w:r>
      <w:r>
        <w:t xml:space="preserve"> or </w:t>
      </w:r>
      <w:r w:rsidRPr="00E8405B">
        <w:t>"LTE Positioning Protocol (LPP) message container"</w:t>
      </w:r>
      <w:r>
        <w:t>:</w:t>
      </w:r>
    </w:p>
    <w:p w:rsidR="00EE195B" w:rsidRDefault="00EE195B" w:rsidP="00EE195B">
      <w:pPr>
        <w:pStyle w:val="B2"/>
      </w:pPr>
      <w:r>
        <w:t>1)</w:t>
      </w:r>
      <w:r>
        <w:tab/>
      </w:r>
      <w:proofErr w:type="gramStart"/>
      <w:r w:rsidRPr="00B1382A">
        <w:t>the</w:t>
      </w:r>
      <w:proofErr w:type="gramEnd"/>
      <w:r w:rsidRPr="00B1382A">
        <w:t xml:space="preserve"> timer T3447 is running and the UE supports service gap control</w:t>
      </w:r>
      <w:r>
        <w:t>;</w:t>
      </w:r>
    </w:p>
    <w:p w:rsidR="00EE195B" w:rsidRDefault="00EE195B" w:rsidP="00EE195B">
      <w:pPr>
        <w:pStyle w:val="B2"/>
      </w:pPr>
      <w:r>
        <w:t>2)</w:t>
      </w:r>
      <w:r>
        <w:tab/>
      </w:r>
      <w:proofErr w:type="gramStart"/>
      <w:r>
        <w:t>the</w:t>
      </w:r>
      <w:proofErr w:type="gramEnd"/>
      <w:r>
        <w:t xml:space="preserve"> UE is not configured for high priority access in selected PLMN;</w:t>
      </w:r>
    </w:p>
    <w:p w:rsidR="00EE195B" w:rsidRDefault="00EE195B" w:rsidP="00EE195B">
      <w:pPr>
        <w:pStyle w:val="B2"/>
      </w:pPr>
      <w:r>
        <w:t>3)</w:t>
      </w:r>
      <w:r>
        <w:tab/>
      </w:r>
      <w:proofErr w:type="gramStart"/>
      <w:r>
        <w:t>the</w:t>
      </w:r>
      <w:proofErr w:type="gramEnd"/>
      <w:r>
        <w:t xml:space="preserve"> current NAS signalling connection was not triggered by paging; and</w:t>
      </w:r>
    </w:p>
    <w:p w:rsidR="00EE195B" w:rsidRDefault="00EE195B" w:rsidP="00EE195B">
      <w:pPr>
        <w:pStyle w:val="B2"/>
      </w:pPr>
      <w:r>
        <w:t>4)</w:t>
      </w:r>
      <w:r>
        <w:tab/>
        <w:t xml:space="preserve">mobile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 xml:space="preserve">after the establishment </w:t>
      </w:r>
      <w:proofErr w:type="spellStart"/>
      <w:r>
        <w:t>of</w:t>
      </w:r>
      <w:r w:rsidRPr="006E0FC8">
        <w:t>the</w:t>
      </w:r>
      <w:proofErr w:type="spellEnd"/>
      <w:r w:rsidRPr="006E0FC8">
        <w:t xml:space="preserve"> UE in 5GMM-CONNECTED mode receives mobile terminated signal</w:t>
      </w:r>
      <w:r>
        <w:t>l</w:t>
      </w:r>
      <w:r w:rsidRPr="006E0FC8">
        <w:t>ing or downlink data over the user-plane</w:t>
      </w:r>
      <w:r>
        <w:t xml:space="preserve"> the current NAS signalling connection,</w:t>
      </w:r>
    </w:p>
    <w:p w:rsidR="00EE195B" w:rsidRDefault="00EE195B" w:rsidP="00EE195B">
      <w:pPr>
        <w:pStyle w:val="B1"/>
      </w:pPr>
      <w:r>
        <w:tab/>
      </w:r>
      <w:proofErr w:type="gramStart"/>
      <w:r w:rsidRPr="00B1382A">
        <w:t>the</w:t>
      </w:r>
      <w:proofErr w:type="gramEnd"/>
      <w:r w:rsidRPr="00B1382A">
        <w:t xml:space="preserve"> AMF shall abort the procedure.</w:t>
      </w:r>
    </w:p>
    <w:p w:rsidR="00EE195B" w:rsidRDefault="00EE195B" w:rsidP="00EE195B">
      <w:pPr>
        <w:pStyle w:val="NO"/>
      </w:pPr>
      <w:r>
        <w:t>NOTE:</w:t>
      </w:r>
      <w:r>
        <w:tab/>
      </w:r>
      <w:r w:rsidRPr="0065359D">
        <w:t xml:space="preserve">In this state the </w:t>
      </w:r>
      <w:r>
        <w:t xml:space="preserve">N1 </w:t>
      </w:r>
      <w:r w:rsidRPr="0065359D">
        <w:t>NAS signa</w:t>
      </w:r>
      <w:r>
        <w:t>l</w:t>
      </w:r>
      <w:r w:rsidRPr="0065359D">
        <w:t>ling connection can be released by the network</w:t>
      </w:r>
      <w:r>
        <w:t>.</w:t>
      </w:r>
    </w:p>
    <w:p w:rsidR="00EE195B" w:rsidRDefault="00EE195B" w:rsidP="00EE195B">
      <w:pPr>
        <w:pStyle w:val="B1"/>
      </w:pPr>
      <w:r>
        <w:lastRenderedPageBreak/>
        <w:t>g)</w:t>
      </w:r>
      <w:r>
        <w:tab/>
        <w:t xml:space="preserve">If the </w:t>
      </w:r>
      <w:r w:rsidRPr="00E97231">
        <w:t>Payload container type IE is set to "</w:t>
      </w:r>
      <w:proofErr w:type="spellStart"/>
      <w:r w:rsidRPr="00E97231">
        <w:t>CIoT</w:t>
      </w:r>
      <w:proofErr w:type="spellEnd"/>
      <w:r w:rsidRPr="00E97231">
        <w:t xml:space="preserve"> user data container"</w:t>
      </w:r>
      <w:r>
        <w:t xml:space="preserve"> and:</w:t>
      </w:r>
    </w:p>
    <w:p w:rsidR="00EE195B" w:rsidRDefault="00EE195B" w:rsidP="00EE195B">
      <w:pPr>
        <w:pStyle w:val="B2"/>
      </w:pPr>
      <w:r>
        <w:t>1</w:t>
      </w:r>
      <w:r w:rsidRPr="003168A2">
        <w:t>)</w:t>
      </w:r>
      <w:r w:rsidRPr="003168A2">
        <w:tab/>
      </w:r>
      <w:proofErr w:type="gramStart"/>
      <w:r>
        <w:t>if</w:t>
      </w:r>
      <w:proofErr w:type="gramEnd"/>
      <w:r>
        <w:t xml:space="preserve"> </w:t>
      </w:r>
      <w:r w:rsidRPr="008A2176">
        <w:t xml:space="preserve">the AMF </w:t>
      </w:r>
      <w:r>
        <w:t>does not have a PDU session routing context for the PDU session ID and the UE; or</w:t>
      </w:r>
    </w:p>
    <w:p w:rsidR="00EE195B" w:rsidRDefault="00EE195B" w:rsidP="00EE195B">
      <w:pPr>
        <w:pStyle w:val="B2"/>
      </w:pPr>
      <w:r>
        <w:t>2)</w:t>
      </w:r>
      <w:r>
        <w:tab/>
      </w:r>
      <w:proofErr w:type="gramStart"/>
      <w:r>
        <w:t>if</w:t>
      </w:r>
      <w:proofErr w:type="gramEnd"/>
      <w:r>
        <w:t xml:space="preserve"> </w:t>
      </w:r>
      <w:r w:rsidRPr="008A2176">
        <w:t xml:space="preserve">the AMF </w:t>
      </w:r>
      <w:r>
        <w:t xml:space="preserve">unsuccessfully attempted to </w:t>
      </w:r>
      <w:r w:rsidRPr="008A2176">
        <w:rPr>
          <w:rFonts w:hint="eastAsia"/>
        </w:rPr>
        <w:t xml:space="preserve">forward the </w:t>
      </w:r>
      <w:r>
        <w:t>user data container</w:t>
      </w:r>
      <w:r w:rsidRPr="00253118">
        <w:rPr>
          <w:rFonts w:hint="eastAsia"/>
        </w:rPr>
        <w:t xml:space="preserve"> </w:t>
      </w:r>
      <w:r>
        <w:t xml:space="preserve">and </w:t>
      </w:r>
      <w:r w:rsidRPr="008A2176">
        <w:rPr>
          <w:rFonts w:hint="eastAsia"/>
        </w:rPr>
        <w:t xml:space="preserve">the PDU </w:t>
      </w:r>
      <w:r>
        <w:rPr>
          <w:rFonts w:hint="eastAsia"/>
        </w:rPr>
        <w:t>session</w:t>
      </w:r>
      <w:r w:rsidRPr="008A2176">
        <w:rPr>
          <w:rFonts w:hint="eastAsia"/>
        </w:rPr>
        <w:t xml:space="preserve"> ID</w:t>
      </w:r>
      <w:r>
        <w:t>,</w:t>
      </w:r>
    </w:p>
    <w:p w:rsidR="00EE195B" w:rsidRDefault="00EE195B" w:rsidP="00EE195B">
      <w:pPr>
        <w:pStyle w:val="B1"/>
        <w:rPr>
          <w:noProof/>
        </w:rPr>
      </w:pPr>
      <w:r>
        <w:tab/>
      </w:r>
      <w:proofErr w:type="gramStart"/>
      <w:r>
        <w:t>then</w:t>
      </w:r>
      <w:proofErr w:type="gramEnd"/>
      <w:r>
        <w:t xml:space="preserve"> the AMF may send back to the UE the </w:t>
      </w:r>
      <w:proofErr w:type="spellStart"/>
      <w:r>
        <w:t>CIoT</w:t>
      </w:r>
      <w:proofErr w:type="spellEnd"/>
      <w:r>
        <w:t xml:space="preserve"> user data container which was not </w:t>
      </w:r>
      <w:r w:rsidRPr="0035520A">
        <w:t xml:space="preserve">forwarded as specified in </w:t>
      </w:r>
      <w:proofErr w:type="spellStart"/>
      <w:r w:rsidRPr="0035520A">
        <w:t>subclause</w:t>
      </w:r>
      <w:proofErr w:type="spellEnd"/>
      <w:r w:rsidRPr="0035520A">
        <w:t> 5.4.5.3</w:t>
      </w:r>
      <w:r>
        <w:t>.1</w:t>
      </w:r>
      <w:r w:rsidRPr="0035520A">
        <w:t xml:space="preserve"> case </w:t>
      </w:r>
      <w:r>
        <w:t>l1</w:t>
      </w:r>
      <w:r w:rsidRPr="0035520A">
        <w:t>)</w:t>
      </w:r>
      <w:r>
        <w:rPr>
          <w:lang w:eastAsia="zh-CN"/>
        </w:rPr>
        <w:t>.</w:t>
      </w:r>
    </w:p>
    <w:p w:rsidR="00EE195B" w:rsidRDefault="00EE195B" w:rsidP="00EE195B">
      <w:pPr>
        <w:pStyle w:val="B1"/>
      </w:pPr>
      <w:r>
        <w:t>h)</w:t>
      </w:r>
      <w:r>
        <w:tab/>
      </w:r>
      <w:r w:rsidRPr="00CF09F6">
        <w:t>If the Payload container type IE is set to</w:t>
      </w:r>
      <w:r>
        <w:t xml:space="preserve"> </w:t>
      </w:r>
      <w:r w:rsidRPr="00CF09F6">
        <w:t>"</w:t>
      </w:r>
      <w:proofErr w:type="spellStart"/>
      <w:r w:rsidRPr="00CF09F6">
        <w:t>CIoT</w:t>
      </w:r>
      <w:proofErr w:type="spellEnd"/>
      <w:r w:rsidRPr="00CF09F6">
        <w:t xml:space="preserve"> user data container"</w:t>
      </w:r>
      <w:r>
        <w:t>:</w:t>
      </w:r>
    </w:p>
    <w:p w:rsidR="00EE195B" w:rsidRDefault="00EE195B" w:rsidP="00EE195B">
      <w:pPr>
        <w:pStyle w:val="B2"/>
      </w:pPr>
      <w:r>
        <w:t>1)</w:t>
      </w:r>
      <w:r>
        <w:tab/>
      </w:r>
      <w:proofErr w:type="gramStart"/>
      <w:r>
        <w:t>if</w:t>
      </w:r>
      <w:proofErr w:type="gramEnd"/>
      <w:r>
        <w:t xml:space="preserve"> the timer T3447 is running and the UE supports service gap control;</w:t>
      </w:r>
    </w:p>
    <w:p w:rsidR="00EE195B" w:rsidRDefault="00EE195B" w:rsidP="00EE195B">
      <w:pPr>
        <w:pStyle w:val="B2"/>
      </w:pPr>
      <w:r>
        <w:t>2)</w:t>
      </w:r>
      <w:r>
        <w:tab/>
      </w:r>
      <w:proofErr w:type="gramStart"/>
      <w:r>
        <w:t>the</w:t>
      </w:r>
      <w:proofErr w:type="gramEnd"/>
      <w:r>
        <w:t xml:space="preserve"> UE is not configured for high priority access in selected PLMN;</w:t>
      </w:r>
    </w:p>
    <w:p w:rsidR="00EE195B" w:rsidRDefault="00EE195B" w:rsidP="00EE195B">
      <w:pPr>
        <w:pStyle w:val="B2"/>
      </w:pPr>
      <w:r>
        <w:t>3)</w:t>
      </w:r>
      <w:r>
        <w:tab/>
      </w:r>
      <w:proofErr w:type="gramStart"/>
      <w:r>
        <w:t>the</w:t>
      </w:r>
      <w:proofErr w:type="gramEnd"/>
      <w:r>
        <w:t xml:space="preserve"> current N1 NAS signalling connection was not triggered by paging; and</w:t>
      </w:r>
    </w:p>
    <w:p w:rsidR="00EE195B" w:rsidRDefault="00EE195B" w:rsidP="00EE195B">
      <w:pPr>
        <w:pStyle w:val="B2"/>
      </w:pPr>
      <w:r>
        <w:t>4)</w:t>
      </w:r>
      <w:r>
        <w:tab/>
      </w:r>
      <w:proofErr w:type="gramStart"/>
      <w:r>
        <w:t>mobile</w:t>
      </w:r>
      <w:proofErr w:type="gramEnd"/>
      <w:r>
        <w:t xml:space="preserve"> terminated signalling has not been sent or no user-plane resources have been established for any PDU session after the establishment of the current NAS signalling connection,</w:t>
      </w:r>
    </w:p>
    <w:p w:rsidR="00EE195B" w:rsidRDefault="00EE195B" w:rsidP="00EE195B">
      <w:pPr>
        <w:pStyle w:val="B1"/>
      </w:pPr>
      <w:r>
        <w:tab/>
      </w:r>
      <w:proofErr w:type="gramStart"/>
      <w:r>
        <w:t>then</w:t>
      </w:r>
      <w:proofErr w:type="gramEnd"/>
      <w:r>
        <w:t xml:space="preserve"> the AMF shall send back to the UE the </w:t>
      </w:r>
      <w:proofErr w:type="spellStart"/>
      <w:r>
        <w:t>CIoT</w:t>
      </w:r>
      <w:proofErr w:type="spellEnd"/>
      <w:r>
        <w:t xml:space="preserve"> user data container which was not forwarded as specified in </w:t>
      </w:r>
      <w:proofErr w:type="spellStart"/>
      <w:r>
        <w:t>subclause</w:t>
      </w:r>
      <w:proofErr w:type="spellEnd"/>
      <w:r>
        <w:t> 5.4.5.3.1 case l1).</w:t>
      </w:r>
    </w:p>
    <w:p w:rsidR="00144BAB" w:rsidRDefault="00144BAB">
      <w:pPr>
        <w:jc w:val="center"/>
        <w:rPr>
          <w:highlight w:val="green"/>
        </w:rPr>
      </w:pPr>
    </w:p>
    <w:p w:rsidR="00144BAB" w:rsidRDefault="00D17BDC">
      <w:pPr>
        <w:jc w:val="center"/>
        <w:rPr>
          <w:highlight w:val="green"/>
        </w:rPr>
      </w:pPr>
      <w:r>
        <w:rPr>
          <w:highlight w:val="green"/>
        </w:rPr>
        <w:t xml:space="preserve">***** </w:t>
      </w:r>
      <w:r>
        <w:rPr>
          <w:rFonts w:eastAsia="宋体" w:hint="eastAsia"/>
          <w:highlight w:val="green"/>
          <w:lang w:val="en-US" w:eastAsia="zh-CN"/>
        </w:rPr>
        <w:t>Next</w:t>
      </w:r>
      <w:r>
        <w:rPr>
          <w:highlight w:val="green"/>
        </w:rPr>
        <w:t xml:space="preserve"> change *****</w:t>
      </w:r>
    </w:p>
    <w:p w:rsidR="00144BAB" w:rsidRDefault="00D17BDC">
      <w:pPr>
        <w:pStyle w:val="5"/>
      </w:pPr>
      <w:bookmarkStart w:id="19" w:name="_Toc51948046"/>
      <w:bookmarkStart w:id="20" w:name="_Toc36212936"/>
      <w:bookmarkStart w:id="21" w:name="_Toc45286777"/>
      <w:bookmarkStart w:id="22" w:name="_Toc51949138"/>
      <w:bookmarkStart w:id="23" w:name="_Toc27746754"/>
      <w:bookmarkStart w:id="24" w:name="_Toc36657113"/>
      <w:bookmarkStart w:id="25" w:name="_Toc20232661"/>
      <w:bookmarkStart w:id="26" w:name="_Toc82895829"/>
      <w:r>
        <w:t>5.4.5.3.1</w:t>
      </w:r>
      <w:r>
        <w:tab/>
        <w:t>General</w:t>
      </w:r>
      <w:bookmarkEnd w:id="19"/>
      <w:bookmarkEnd w:id="20"/>
      <w:bookmarkEnd w:id="21"/>
      <w:bookmarkEnd w:id="22"/>
      <w:bookmarkEnd w:id="23"/>
      <w:bookmarkEnd w:id="24"/>
      <w:bookmarkEnd w:id="25"/>
      <w:bookmarkEnd w:id="26"/>
    </w:p>
    <w:p w:rsidR="00144BAB" w:rsidRDefault="00D17BDC">
      <w:r>
        <w:t>The purpose of the network-initiated NAS transport procedure is to provide a transport of:</w:t>
      </w:r>
    </w:p>
    <w:p w:rsidR="00144BAB" w:rsidRDefault="00D17BDC">
      <w:pPr>
        <w:pStyle w:val="B1"/>
      </w:pPr>
      <w:r>
        <w:t>a)</w:t>
      </w:r>
      <w:r>
        <w:tab/>
      </w:r>
      <w:proofErr w:type="gramStart"/>
      <w:r>
        <w:t>a</w:t>
      </w:r>
      <w:proofErr w:type="gramEnd"/>
      <w:r>
        <w:t xml:space="preserve"> single 5GSM message;</w:t>
      </w:r>
    </w:p>
    <w:p w:rsidR="00144BAB" w:rsidRDefault="00D17BDC">
      <w:pPr>
        <w:pStyle w:val="B1"/>
      </w:pPr>
      <w:r>
        <w:t>b)</w:t>
      </w:r>
      <w:r>
        <w:tab/>
        <w:t>SMS;</w:t>
      </w:r>
    </w:p>
    <w:p w:rsidR="00144BAB" w:rsidRDefault="00D17BDC">
      <w:pPr>
        <w:pStyle w:val="B1"/>
      </w:pPr>
      <w:r>
        <w:t>c)</w:t>
      </w:r>
      <w:r>
        <w:tab/>
      </w:r>
      <w:proofErr w:type="gramStart"/>
      <w:r>
        <w:t>an</w:t>
      </w:r>
      <w:proofErr w:type="gramEnd"/>
      <w:r>
        <w:t xml:space="preserve"> LPP message;</w:t>
      </w:r>
    </w:p>
    <w:p w:rsidR="00144BAB" w:rsidRDefault="00D17BDC">
      <w:pPr>
        <w:pStyle w:val="B1"/>
      </w:pPr>
      <w:r>
        <w:t>d)</w:t>
      </w:r>
      <w:r>
        <w:tab/>
      </w:r>
      <w:proofErr w:type="gramStart"/>
      <w:r>
        <w:t>an</w:t>
      </w:r>
      <w:proofErr w:type="gramEnd"/>
      <w:r>
        <w:t xml:space="preserve"> SOR transparent container;</w:t>
      </w:r>
    </w:p>
    <w:p w:rsidR="00144BAB" w:rsidRDefault="00D17BDC">
      <w:pPr>
        <w:pStyle w:val="B1"/>
      </w:pPr>
      <w:r>
        <w:t>e)</w:t>
      </w:r>
      <w:r>
        <w:tab/>
      </w:r>
      <w:proofErr w:type="gramStart"/>
      <w:r>
        <w:t>a</w:t>
      </w:r>
      <w:proofErr w:type="gramEnd"/>
      <w:r>
        <w:t xml:space="preserve"> single uplink 5GSM message which was not forwarded due to routing failure;</w:t>
      </w:r>
    </w:p>
    <w:p w:rsidR="00144BAB" w:rsidRDefault="00D17BDC">
      <w:pPr>
        <w:pStyle w:val="B1"/>
      </w:pPr>
      <w:r>
        <w:t>f)</w:t>
      </w:r>
      <w:r>
        <w:tab/>
      </w:r>
      <w:proofErr w:type="gramStart"/>
      <w:r>
        <w:t>a</w:t>
      </w:r>
      <w:proofErr w:type="gramEnd"/>
      <w:r>
        <w:t xml:space="preserve"> single uplink 5GSM message which was not forwarded due to congestion control;</w:t>
      </w:r>
    </w:p>
    <w:p w:rsidR="00144BAB" w:rsidRDefault="00D17BDC">
      <w:pPr>
        <w:pStyle w:val="B1"/>
      </w:pPr>
      <w:r>
        <w:t>g)</w:t>
      </w:r>
      <w:r>
        <w:tab/>
      </w:r>
      <w:proofErr w:type="gramStart"/>
      <w:r>
        <w:t>a</w:t>
      </w:r>
      <w:proofErr w:type="gramEnd"/>
      <w:r>
        <w:t xml:space="preserve"> UE policy container;</w:t>
      </w:r>
    </w:p>
    <w:p w:rsidR="00144BAB" w:rsidRDefault="00D17BDC">
      <w:pPr>
        <w:pStyle w:val="B1"/>
      </w:pPr>
      <w:r>
        <w:t>h)</w:t>
      </w:r>
      <w:r>
        <w:tab/>
      </w:r>
      <w:proofErr w:type="gramStart"/>
      <w:r>
        <w:t>a</w:t>
      </w:r>
      <w:proofErr w:type="gramEnd"/>
      <w:r>
        <w:t xml:space="preserve"> single uplink 5GSM message which was not forwarded, because the PLMN's maximum number of PDU sessions has been reached;</w:t>
      </w:r>
    </w:p>
    <w:p w:rsidR="00144BAB" w:rsidRDefault="00D17BDC">
      <w:pPr>
        <w:pStyle w:val="B1"/>
      </w:pPr>
      <w:r>
        <w:t>h1)</w:t>
      </w:r>
      <w:r>
        <w:tab/>
        <w:t>a single uplink 5GSM message which was not forwarded, because the maximum number of PDU sessions with active user-plane resources has been reached;</w:t>
      </w:r>
    </w:p>
    <w:p w:rsidR="00144BAB" w:rsidRDefault="00D17BDC">
      <w:pPr>
        <w:pStyle w:val="B1"/>
      </w:pPr>
      <w:r>
        <w:t>h2)</w:t>
      </w:r>
      <w:r>
        <w:tab/>
        <w:t xml:space="preserve">a single uplink 5GSM message which was not forwarded, because of ongoing </w:t>
      </w:r>
      <w:r>
        <w:rPr>
          <w:lang w:val="en-US"/>
        </w:rPr>
        <w:t>network slice-specific authentication and authorization procedure for the S-NSSAI that is requested</w:t>
      </w:r>
      <w:r>
        <w:t>;</w:t>
      </w:r>
    </w:p>
    <w:p w:rsidR="00144BAB" w:rsidRDefault="00D17BDC">
      <w:pPr>
        <w:pStyle w:val="B1"/>
        <w:rPr>
          <w:ins w:id="27" w:author="00060169" w:date="2021-11-03T00:36:00Z"/>
        </w:rPr>
      </w:pPr>
      <w:r>
        <w:t>h3)</w:t>
      </w:r>
      <w:r>
        <w:tab/>
        <w:t>a single uplink 5GSM message which was not forwarded, because the UE requested to establish an MA PDU session for LADN DNN;</w:t>
      </w:r>
    </w:p>
    <w:p w:rsidR="00144BAB" w:rsidRDefault="00D17BDC">
      <w:pPr>
        <w:pStyle w:val="B1"/>
        <w:rPr>
          <w:rFonts w:eastAsia="宋体"/>
          <w:lang w:val="en-US" w:eastAsia="zh-CN"/>
        </w:rPr>
      </w:pPr>
      <w:ins w:id="28" w:author="00060169" w:date="2021-11-03T00:36:00Z">
        <w:r>
          <w:rPr>
            <w:rFonts w:eastAsia="宋体" w:hint="eastAsia"/>
            <w:lang w:val="en-US" w:eastAsia="zh-CN"/>
          </w:rPr>
          <w:t>h4)</w:t>
        </w:r>
      </w:ins>
      <w:ins w:id="29" w:author="梁爽00060169" w:date="2021-11-15T09:57:00Z">
        <w:r w:rsidR="003A6A93">
          <w:rPr>
            <w:rFonts w:eastAsia="宋体"/>
            <w:lang w:val="en-US" w:eastAsia="zh-CN"/>
          </w:rPr>
          <w:tab/>
        </w:r>
      </w:ins>
      <w:ins w:id="30" w:author="00060169" w:date="2021-11-03T00:37:00Z">
        <w:r>
          <w:t>a single uplink 5GSM message which was not forwarded, because</w:t>
        </w:r>
        <w:r>
          <w:rPr>
            <w:rFonts w:eastAsia="宋体" w:hint="eastAsia"/>
            <w:lang w:val="en-US" w:eastAsia="zh-CN"/>
          </w:rPr>
          <w:t xml:space="preserve"> </w:t>
        </w:r>
        <w:r>
          <w:rPr>
            <w:bCs/>
          </w:rPr>
          <w:t xml:space="preserve">the maximum number of </w:t>
        </w:r>
      </w:ins>
      <w:ins w:id="31" w:author="00060169" w:date="2021-11-03T00:47:00Z">
        <w:r>
          <w:rPr>
            <w:rFonts w:eastAsia="宋体" w:hint="eastAsia"/>
            <w:bCs/>
            <w:lang w:val="en-US" w:eastAsia="zh-CN"/>
          </w:rPr>
          <w:t>UEs</w:t>
        </w:r>
      </w:ins>
      <w:ins w:id="32" w:author="00060169" w:date="2021-11-03T00:37:00Z">
        <w:r>
          <w:rPr>
            <w:bCs/>
          </w:rPr>
          <w:t xml:space="preserve"> </w:t>
        </w:r>
      </w:ins>
      <w:ins w:id="33" w:author="梁爽00060169" w:date="2021-11-15T09:57:00Z">
        <w:r w:rsidR="003A6A93">
          <w:t>for</w:t>
        </w:r>
      </w:ins>
      <w:ins w:id="34" w:author="00060169" w:date="2021-11-03T00:37:00Z">
        <w:r>
          <w:t xml:space="preserve"> a network slice</w:t>
        </w:r>
        <w:r>
          <w:rPr>
            <w:bCs/>
          </w:rPr>
          <w:t xml:space="preserve"> </w:t>
        </w:r>
        <w:r>
          <w:t>has been reached</w:t>
        </w:r>
      </w:ins>
      <w:ins w:id="35" w:author="00060169" w:date="2021-11-03T00:38:00Z">
        <w:r>
          <w:rPr>
            <w:rFonts w:eastAsia="宋体" w:hint="eastAsia"/>
            <w:lang w:val="en-US" w:eastAsia="zh-CN"/>
          </w:rPr>
          <w:t>;</w:t>
        </w:r>
      </w:ins>
    </w:p>
    <w:p w:rsidR="00144BAB" w:rsidRDefault="00D17BDC">
      <w:pPr>
        <w:pStyle w:val="B1"/>
      </w:pPr>
      <w:proofErr w:type="spellStart"/>
      <w:r>
        <w:t>i</w:t>
      </w:r>
      <w:proofErr w:type="spellEnd"/>
      <w:r>
        <w:t>)</w:t>
      </w:r>
      <w:r>
        <w:tab/>
      </w:r>
      <w:proofErr w:type="gramStart"/>
      <w:r>
        <w:t>a</w:t>
      </w:r>
      <w:proofErr w:type="gramEnd"/>
      <w:r>
        <w:t xml:space="preserve"> single uplink 5GSM message which was not forwarded due to service area restrictions;</w:t>
      </w:r>
    </w:p>
    <w:p w:rsidR="00144BAB" w:rsidRDefault="00D17BDC">
      <w:pPr>
        <w:pStyle w:val="B1"/>
      </w:pPr>
      <w:r>
        <w:t>i1)</w:t>
      </w:r>
      <w:r>
        <w:tab/>
        <w:t>a single uplink 5GSM message which was not forwarded because the UE is registered to a PLMN via a satellite NG-RAN cell that is not allowed to operate at the present UE location;</w:t>
      </w:r>
    </w:p>
    <w:p w:rsidR="00144BAB" w:rsidRDefault="00D17BDC">
      <w:pPr>
        <w:pStyle w:val="B1"/>
      </w:pPr>
      <w:r>
        <w:t>j)</w:t>
      </w:r>
      <w:r>
        <w:tab/>
      </w:r>
      <w:proofErr w:type="gramStart"/>
      <w:r>
        <w:t>a</w:t>
      </w:r>
      <w:proofErr w:type="gramEnd"/>
      <w:r>
        <w:t xml:space="preserve"> UE parameters update transparent container;</w:t>
      </w:r>
    </w:p>
    <w:p w:rsidR="00144BAB" w:rsidRDefault="00D17BDC">
      <w:pPr>
        <w:pStyle w:val="B1"/>
      </w:pPr>
      <w:r>
        <w:t>k)</w:t>
      </w:r>
      <w:r>
        <w:tab/>
      </w:r>
      <w:proofErr w:type="gramStart"/>
      <w:r>
        <w:t>a</w:t>
      </w:r>
      <w:proofErr w:type="gramEnd"/>
      <w:r>
        <w:t xml:space="preserve"> location services message;</w:t>
      </w:r>
    </w:p>
    <w:p w:rsidR="00144BAB" w:rsidRDefault="00D17BDC">
      <w:pPr>
        <w:pStyle w:val="B1"/>
      </w:pPr>
      <w:r>
        <w:lastRenderedPageBreak/>
        <w:t>l)</w:t>
      </w:r>
      <w:r>
        <w:tab/>
      </w:r>
      <w:proofErr w:type="gramStart"/>
      <w:r>
        <w:t>a</w:t>
      </w:r>
      <w:proofErr w:type="gramEnd"/>
      <w:r>
        <w:t xml:space="preserve"> </w:t>
      </w:r>
      <w:proofErr w:type="spellStart"/>
      <w:r>
        <w:t>CIoT</w:t>
      </w:r>
      <w:proofErr w:type="spellEnd"/>
      <w:r>
        <w:t xml:space="preserve"> user data container;</w:t>
      </w:r>
    </w:p>
    <w:p w:rsidR="00144BAB" w:rsidRDefault="00D17BDC">
      <w:pPr>
        <w:pStyle w:val="B1"/>
      </w:pPr>
      <w:r>
        <w:t>l1)</w:t>
      </w:r>
      <w:r>
        <w:tab/>
        <w:t xml:space="preserve">a single uplink </w:t>
      </w:r>
      <w:proofErr w:type="spellStart"/>
      <w:r>
        <w:t>CIoT</w:t>
      </w:r>
      <w:proofErr w:type="spellEnd"/>
      <w:r>
        <w:t xml:space="preserve"> user data container or control plane user data which was not forwarded due to routing failure;</w:t>
      </w:r>
    </w:p>
    <w:p w:rsidR="00144BAB" w:rsidRDefault="00D17BDC">
      <w:pPr>
        <w:pStyle w:val="B1"/>
      </w:pPr>
      <w:r>
        <w:t>l2)</w:t>
      </w:r>
      <w:r>
        <w:tab/>
        <w:t xml:space="preserve">a single uplink </w:t>
      </w:r>
      <w:proofErr w:type="spellStart"/>
      <w:r>
        <w:t>CIoT</w:t>
      </w:r>
      <w:proofErr w:type="spellEnd"/>
      <w:r>
        <w:t xml:space="preserve"> user data container which was not forwarded due to congestion control;</w:t>
      </w:r>
    </w:p>
    <w:p w:rsidR="00144BAB" w:rsidRDefault="00D17BDC">
      <w:pPr>
        <w:pStyle w:val="B1"/>
      </w:pPr>
      <w:r>
        <w:t>m)</w:t>
      </w:r>
      <w:r>
        <w:tab/>
      </w:r>
      <w:proofErr w:type="gramStart"/>
      <w:r>
        <w:t>a</w:t>
      </w:r>
      <w:proofErr w:type="gramEnd"/>
      <w:r>
        <w:t xml:space="preserve"> Service-level-AA container; or</w:t>
      </w:r>
    </w:p>
    <w:p w:rsidR="00144BAB" w:rsidRDefault="00D17BDC">
      <w:pPr>
        <w:pStyle w:val="B1"/>
      </w:pPr>
      <w:r>
        <w:t>n)</w:t>
      </w:r>
      <w:r>
        <w:tab/>
      </w:r>
      <w:proofErr w:type="gramStart"/>
      <w:r>
        <w:t>multiple</w:t>
      </w:r>
      <w:proofErr w:type="gramEnd"/>
      <w:r>
        <w:t xml:space="preserve"> of the above types.</w:t>
      </w:r>
    </w:p>
    <w:p w:rsidR="00144BAB" w:rsidRDefault="00D17BDC">
      <w:proofErr w:type="gramStart"/>
      <w:r>
        <w:t>from</w:t>
      </w:r>
      <w:proofErr w:type="gramEnd"/>
      <w:r>
        <w:t xml:space="preserve"> the AMF to the UE in a 5GMM message.</w:t>
      </w:r>
    </w:p>
    <w:p w:rsidR="00144BAB" w:rsidRDefault="00D17BDC">
      <w:pPr>
        <w:jc w:val="center"/>
      </w:pPr>
      <w:r>
        <w:rPr>
          <w:highlight w:val="green"/>
        </w:rPr>
        <w:t>***** End of change *****</w:t>
      </w:r>
    </w:p>
    <w:p w:rsidR="00144BAB" w:rsidRDefault="00144BAB"/>
    <w:sectPr w:rsidR="00144BAB">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86" w:rsidRDefault="00210486">
      <w:pPr>
        <w:spacing w:after="0"/>
      </w:pPr>
      <w:r>
        <w:separator/>
      </w:r>
    </w:p>
  </w:endnote>
  <w:endnote w:type="continuationSeparator" w:id="0">
    <w:p w:rsidR="00210486" w:rsidRDefault="0021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86" w:rsidRDefault="00210486">
      <w:pPr>
        <w:spacing w:after="0"/>
      </w:pPr>
      <w:r>
        <w:separator/>
      </w:r>
    </w:p>
  </w:footnote>
  <w:footnote w:type="continuationSeparator" w:id="0">
    <w:p w:rsidR="00210486" w:rsidRDefault="00210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D17BDC">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144BA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D17BDC">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144BAB">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rson w15:author="00060169">
    <w15:presenceInfo w15:providerId="None" w15:userId="00060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1B66"/>
    <w:rsid w:val="000A1F6F"/>
    <w:rsid w:val="000A6394"/>
    <w:rsid w:val="000B7FED"/>
    <w:rsid w:val="000C038A"/>
    <w:rsid w:val="000C6598"/>
    <w:rsid w:val="00143DCF"/>
    <w:rsid w:val="00144BAB"/>
    <w:rsid w:val="00145D43"/>
    <w:rsid w:val="00185EEA"/>
    <w:rsid w:val="00192C46"/>
    <w:rsid w:val="001A08B3"/>
    <w:rsid w:val="001A7B60"/>
    <w:rsid w:val="001B52F0"/>
    <w:rsid w:val="001B7A65"/>
    <w:rsid w:val="001E41F3"/>
    <w:rsid w:val="00210486"/>
    <w:rsid w:val="00227EAD"/>
    <w:rsid w:val="00230865"/>
    <w:rsid w:val="0026004D"/>
    <w:rsid w:val="002640DD"/>
    <w:rsid w:val="00275D12"/>
    <w:rsid w:val="002816BF"/>
    <w:rsid w:val="00284FEB"/>
    <w:rsid w:val="002860C4"/>
    <w:rsid w:val="002A1ABE"/>
    <w:rsid w:val="002B5741"/>
    <w:rsid w:val="00305409"/>
    <w:rsid w:val="0033056C"/>
    <w:rsid w:val="003609EF"/>
    <w:rsid w:val="0036231A"/>
    <w:rsid w:val="00363DF6"/>
    <w:rsid w:val="003674C0"/>
    <w:rsid w:val="00374DD4"/>
    <w:rsid w:val="003A6A93"/>
    <w:rsid w:val="003B729C"/>
    <w:rsid w:val="003E1A36"/>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6020A"/>
    <w:rsid w:val="00677E82"/>
    <w:rsid w:val="00695808"/>
    <w:rsid w:val="006B46FB"/>
    <w:rsid w:val="006E21FB"/>
    <w:rsid w:val="00751825"/>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376D0"/>
    <w:rsid w:val="00A47E70"/>
    <w:rsid w:val="00A50CF0"/>
    <w:rsid w:val="00A542A2"/>
    <w:rsid w:val="00A56556"/>
    <w:rsid w:val="00A7671C"/>
    <w:rsid w:val="00AA2CBC"/>
    <w:rsid w:val="00AB0AA5"/>
    <w:rsid w:val="00AC5820"/>
    <w:rsid w:val="00AD1CD8"/>
    <w:rsid w:val="00B258BB"/>
    <w:rsid w:val="00B468EF"/>
    <w:rsid w:val="00B67B97"/>
    <w:rsid w:val="00B968C8"/>
    <w:rsid w:val="00BA3EC5"/>
    <w:rsid w:val="00BA51D9"/>
    <w:rsid w:val="00BB5DFC"/>
    <w:rsid w:val="00BD279D"/>
    <w:rsid w:val="00BD671B"/>
    <w:rsid w:val="00BD6BB8"/>
    <w:rsid w:val="00BE70D2"/>
    <w:rsid w:val="00C31CB9"/>
    <w:rsid w:val="00C66BA2"/>
    <w:rsid w:val="00C75CB0"/>
    <w:rsid w:val="00C95985"/>
    <w:rsid w:val="00CA21C3"/>
    <w:rsid w:val="00CC5026"/>
    <w:rsid w:val="00CC68D0"/>
    <w:rsid w:val="00D03F9A"/>
    <w:rsid w:val="00D06D51"/>
    <w:rsid w:val="00D17BDC"/>
    <w:rsid w:val="00D24991"/>
    <w:rsid w:val="00D50255"/>
    <w:rsid w:val="00D66520"/>
    <w:rsid w:val="00D91B51"/>
    <w:rsid w:val="00DA3849"/>
    <w:rsid w:val="00DE34CF"/>
    <w:rsid w:val="00DF27CE"/>
    <w:rsid w:val="00E02C44"/>
    <w:rsid w:val="00E13F3D"/>
    <w:rsid w:val="00E34898"/>
    <w:rsid w:val="00E4703C"/>
    <w:rsid w:val="00E47A01"/>
    <w:rsid w:val="00E8079D"/>
    <w:rsid w:val="00EB09B7"/>
    <w:rsid w:val="00EC02F2"/>
    <w:rsid w:val="00EE195B"/>
    <w:rsid w:val="00EE7D7C"/>
    <w:rsid w:val="00EF16DB"/>
    <w:rsid w:val="00F25012"/>
    <w:rsid w:val="00F25D98"/>
    <w:rsid w:val="00F300FB"/>
    <w:rsid w:val="00FB6386"/>
    <w:rsid w:val="00FE4C1E"/>
    <w:rsid w:val="1DD64A16"/>
    <w:rsid w:val="3BBC6885"/>
    <w:rsid w:val="3F0E6EF9"/>
    <w:rsid w:val="3FB62007"/>
    <w:rsid w:val="4FD34E50"/>
    <w:rsid w:val="5C764F84"/>
    <w:rsid w:val="64A03A4F"/>
    <w:rsid w:val="6E6D3C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93CDD1-B78A-4F47-9BCA-CE5ACAB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locked/>
    <w:rsid w:val="00061B66"/>
    <w:rPr>
      <w:rFonts w:ascii="Times New Roman" w:eastAsia="Times New Roman" w:hAnsi="Times New Roman"/>
      <w:lang w:val="en-GB" w:eastAsia="en-US"/>
    </w:rPr>
  </w:style>
  <w:style w:type="character" w:customStyle="1" w:styleId="EditorsNoteChar">
    <w:name w:val="Editor's Note Char"/>
    <w:aliases w:val="EN Char"/>
    <w:link w:val="EditorsNote"/>
    <w:rsid w:val="00061B66"/>
    <w:rPr>
      <w:rFonts w:ascii="Times New Roman" w:eastAsia="Times New Roman" w:hAnsi="Times New Roman"/>
      <w:color w:val="FF0000"/>
      <w:lang w:val="en-GB" w:eastAsia="en-US"/>
    </w:rPr>
  </w:style>
  <w:style w:type="character" w:customStyle="1" w:styleId="apple-converted-space">
    <w:name w:val="apple-converted-space"/>
    <w:basedOn w:val="a0"/>
    <w:rsid w:val="00AB0AA5"/>
  </w:style>
  <w:style w:type="character" w:customStyle="1" w:styleId="NOZchn">
    <w:name w:val="NO Zchn"/>
    <w:link w:val="NO"/>
    <w:qFormat/>
    <w:rsid w:val="00EE195B"/>
    <w:rPr>
      <w:rFonts w:ascii="Times New Roman" w:eastAsia="Times New Roman" w:hAnsi="Times New Roman"/>
      <w:lang w:val="en-GB" w:eastAsia="en-US"/>
    </w:rPr>
  </w:style>
  <w:style w:type="character" w:customStyle="1" w:styleId="B2Char">
    <w:name w:val="B2 Char"/>
    <w:link w:val="B2"/>
    <w:qFormat/>
    <w:rsid w:val="00EE195B"/>
    <w:rPr>
      <w:rFonts w:ascii="Times New Roman" w:eastAsia="Times New Roman" w:hAnsi="Times New Roman"/>
      <w:lang w:val="en-GB" w:eastAsia="en-US"/>
    </w:rPr>
  </w:style>
  <w:style w:type="character" w:customStyle="1" w:styleId="B3Car">
    <w:name w:val="B3 Car"/>
    <w:link w:val="B3"/>
    <w:rsid w:val="00EE195B"/>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D9BF6-A935-4767-B699-8AB0A483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134</TotalTime>
  <Pages>7</Pages>
  <Words>3325</Words>
  <Characters>18957</Characters>
  <Application>Microsoft Office Word</Application>
  <DocSecurity>0</DocSecurity>
  <Lines>157</Lines>
  <Paragraphs>44</Paragraphs>
  <ScaleCrop>false</ScaleCrop>
  <Company>3GPP Support Team</Company>
  <LinksUpToDate>false</LinksUpToDate>
  <CharactersWithSpaces>22238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40</cp:revision>
  <cp:lastPrinted>2411-12-31T15:59:00Z</cp:lastPrinted>
  <dcterms:created xsi:type="dcterms:W3CDTF">2018-11-05T09:14:00Z</dcterms:created>
  <dcterms:modified xsi:type="dcterms:W3CDTF">2021-11-16T07:42:00Z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