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B35" w:rsidRDefault="00366CBB">
      <w:pPr>
        <w:pStyle w:val="CRCoverPage"/>
        <w:tabs>
          <w:tab w:val="right" w:pos="9639"/>
        </w:tabs>
        <w:spacing w:after="0"/>
        <w:rPr>
          <w:b/>
          <w:i/>
          <w:sz w:val="28"/>
          <w:lang w:val="en-US" w:eastAsia="zh-CN"/>
        </w:rPr>
      </w:pPr>
      <w:r>
        <w:rPr>
          <w:b/>
          <w:sz w:val="24"/>
        </w:rPr>
        <w:t>3GPP TSG-CT WG1 Meeting #13</w:t>
      </w:r>
      <w:r>
        <w:rPr>
          <w:rFonts w:hint="eastAsia"/>
          <w:b/>
          <w:sz w:val="24"/>
          <w:lang w:val="en-US" w:eastAsia="zh-CN"/>
        </w:rPr>
        <w:t>3</w:t>
      </w:r>
      <w:r>
        <w:rPr>
          <w:b/>
          <w:sz w:val="24"/>
        </w:rPr>
        <w:t>-e</w:t>
      </w:r>
      <w:r>
        <w:rPr>
          <w:b/>
          <w:i/>
          <w:sz w:val="28"/>
        </w:rPr>
        <w:tab/>
      </w:r>
      <w:r>
        <w:rPr>
          <w:b/>
          <w:sz w:val="24"/>
        </w:rPr>
        <w:t>C1-21</w:t>
      </w:r>
      <w:r>
        <w:rPr>
          <w:rFonts w:hint="eastAsia"/>
          <w:b/>
          <w:sz w:val="24"/>
          <w:lang w:val="en-US" w:eastAsia="zh-CN"/>
        </w:rPr>
        <w:t>6973</w:t>
      </w:r>
    </w:p>
    <w:p w:rsidR="00811B35" w:rsidRDefault="00366CBB">
      <w:pPr>
        <w:pStyle w:val="CRCoverPage"/>
        <w:outlineLvl w:val="0"/>
        <w:rPr>
          <w:b/>
          <w:sz w:val="24"/>
        </w:rPr>
      </w:pPr>
      <w:r>
        <w:rPr>
          <w:b/>
          <w:sz w:val="24"/>
        </w:rPr>
        <w:t>E-meeting, 11-1</w:t>
      </w:r>
      <w:r>
        <w:rPr>
          <w:rFonts w:hint="eastAsia"/>
          <w:b/>
          <w:sz w:val="24"/>
          <w:lang w:val="en-US" w:eastAsia="zh-CN"/>
        </w:rPr>
        <w:t>9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  <w:lang w:val="en-US" w:eastAsia="zh-CN"/>
        </w:rPr>
        <w:t>November</w:t>
      </w:r>
      <w:r>
        <w:rPr>
          <w:b/>
          <w:sz w:val="24"/>
        </w:rPr>
        <w:t xml:space="preserve"> 2021</w:t>
      </w:r>
    </w:p>
    <w:p w:rsidR="00811B35" w:rsidRDefault="00811B35">
      <w:pPr>
        <w:rPr>
          <w:rFonts w:cs="Arial"/>
          <w:b/>
          <w:bCs/>
        </w:rPr>
      </w:pPr>
    </w:p>
    <w:p w:rsidR="00811B35" w:rsidRDefault="00366CBB">
      <w:pPr>
        <w:spacing w:after="120"/>
        <w:ind w:left="1985" w:hanging="1985"/>
        <w:rPr>
          <w:rFonts w:cs="Arial"/>
          <w:b/>
          <w:bCs/>
        </w:rPr>
      </w:pPr>
      <w:r>
        <w:rPr>
          <w:rFonts w:cs="Arial"/>
          <w:b/>
          <w:bCs/>
        </w:rPr>
        <w:t>Source:</w:t>
      </w:r>
      <w:r>
        <w:rPr>
          <w:rFonts w:cs="Arial"/>
          <w:b/>
          <w:bCs/>
        </w:rPr>
        <w:tab/>
      </w:r>
      <w:r>
        <w:rPr>
          <w:rFonts w:cs="Arial"/>
          <w:b/>
          <w:bCs/>
          <w:snapToGrid w:val="0"/>
          <w:kern w:val="0"/>
          <w:sz w:val="24"/>
          <w:szCs w:val="24"/>
        </w:rPr>
        <w:t>ZTE</w:t>
      </w:r>
    </w:p>
    <w:p w:rsidR="00811B35" w:rsidRDefault="00366CBB">
      <w:pPr>
        <w:spacing w:after="120"/>
        <w:ind w:left="1985" w:hanging="1985"/>
        <w:rPr>
          <w:rFonts w:cs="Arial"/>
          <w:b/>
          <w:bCs/>
          <w:lang w:val="en-US" w:eastAsia="zh-CN"/>
        </w:rPr>
      </w:pPr>
      <w:r>
        <w:rPr>
          <w:rFonts w:cs="Arial"/>
          <w:b/>
          <w:bCs/>
        </w:rPr>
        <w:t>Title:</w:t>
      </w:r>
      <w:r>
        <w:rPr>
          <w:rFonts w:cs="Arial"/>
          <w:b/>
          <w:bCs/>
        </w:rPr>
        <w:tab/>
      </w:r>
      <w:proofErr w:type="spellStart"/>
      <w:r>
        <w:rPr>
          <w:rFonts w:cs="Arial" w:hint="eastAsia"/>
          <w:b/>
          <w:bCs/>
        </w:rPr>
        <w:t>pCR</w:t>
      </w:r>
      <w:proofErr w:type="spellEnd"/>
      <w:r>
        <w:rPr>
          <w:rFonts w:cs="Arial" w:hint="eastAsia"/>
          <w:b/>
          <w:bCs/>
        </w:rPr>
        <w:t xml:space="preserve"> on MSGin5G </w:t>
      </w:r>
      <w:r>
        <w:rPr>
          <w:rFonts w:cs="Arial" w:hint="eastAsia"/>
          <w:b/>
          <w:bCs/>
          <w:lang w:val="en-US" w:eastAsia="zh-CN"/>
        </w:rPr>
        <w:t>deregistration procedure</w:t>
      </w:r>
    </w:p>
    <w:p w:rsidR="00811B35" w:rsidRDefault="00366CBB">
      <w:pPr>
        <w:spacing w:after="120"/>
        <w:ind w:left="1985" w:hanging="1985"/>
        <w:rPr>
          <w:rFonts w:cs="Arial"/>
          <w:b/>
          <w:bCs/>
        </w:rPr>
      </w:pPr>
      <w:r>
        <w:rPr>
          <w:rFonts w:cs="Arial"/>
          <w:b/>
          <w:bCs/>
        </w:rPr>
        <w:t>Spec:</w:t>
      </w:r>
      <w:r>
        <w:rPr>
          <w:rFonts w:cs="Arial"/>
          <w:b/>
          <w:bCs/>
        </w:rPr>
        <w:tab/>
        <w:t>3GPP TS 24.538</w:t>
      </w:r>
    </w:p>
    <w:p w:rsidR="00811B35" w:rsidRDefault="00366CBB">
      <w:pPr>
        <w:spacing w:after="120"/>
        <w:ind w:left="1985" w:hanging="1985"/>
        <w:rPr>
          <w:rFonts w:cs="Arial"/>
          <w:b/>
          <w:bCs/>
        </w:rPr>
      </w:pPr>
      <w:r>
        <w:rPr>
          <w:rFonts w:cs="Arial"/>
          <w:b/>
          <w:bCs/>
        </w:rPr>
        <w:t>Agenda item:</w:t>
      </w:r>
      <w:r>
        <w:rPr>
          <w:rFonts w:cs="Arial"/>
          <w:b/>
          <w:bCs/>
        </w:rPr>
        <w:tab/>
        <w:t>17.2.30</w:t>
      </w:r>
    </w:p>
    <w:p w:rsidR="00811B35" w:rsidRDefault="00366CBB">
      <w:pPr>
        <w:spacing w:after="120"/>
        <w:ind w:left="1985" w:hanging="1985"/>
        <w:rPr>
          <w:rFonts w:cs="Arial"/>
          <w:b/>
          <w:bCs/>
        </w:rPr>
      </w:pPr>
      <w:r>
        <w:rPr>
          <w:rFonts w:cs="Arial"/>
          <w:b/>
          <w:bCs/>
        </w:rPr>
        <w:t>Document for:</w:t>
      </w:r>
      <w:r>
        <w:rPr>
          <w:rFonts w:cs="Arial"/>
          <w:b/>
          <w:bCs/>
        </w:rPr>
        <w:tab/>
        <w:t>Agreement</w:t>
      </w:r>
    </w:p>
    <w:p w:rsidR="00811B35" w:rsidRDefault="00811B35">
      <w:pPr>
        <w:pBdr>
          <w:bottom w:val="single" w:sz="12" w:space="1" w:color="auto"/>
        </w:pBdr>
        <w:spacing w:after="120"/>
        <w:ind w:left="1985" w:hanging="1985"/>
        <w:rPr>
          <w:rFonts w:cs="Arial"/>
          <w:b/>
          <w:bCs/>
        </w:rPr>
      </w:pPr>
    </w:p>
    <w:p w:rsidR="00811B35" w:rsidRDefault="00366CBB">
      <w:pPr>
        <w:pStyle w:val="CRCoverPage"/>
        <w:rPr>
          <w:b/>
          <w:lang w:val="fr-FR"/>
        </w:rPr>
      </w:pPr>
      <w:r>
        <w:rPr>
          <w:b/>
        </w:rPr>
        <w:t>1</w:t>
      </w:r>
      <w:r>
        <w:rPr>
          <w:b/>
          <w:lang w:val="fr-FR"/>
        </w:rPr>
        <w:t>. Introduction</w:t>
      </w:r>
    </w:p>
    <w:p w:rsidR="00811B35" w:rsidRDefault="00366CBB">
      <w:pPr>
        <w:pStyle w:val="af3"/>
        <w:spacing w:before="75" w:beforeAutospacing="0" w:after="75" w:afterAutospacing="0" w:line="315" w:lineRule="atLeast"/>
        <w:rPr>
          <w:rFonts w:eastAsiaTheme="minorEastAsia" w:cs="Arial"/>
          <w:color w:val="000000"/>
          <w:sz w:val="21"/>
          <w:lang w:val="en-US" w:eastAsia="zh-CN"/>
        </w:rPr>
      </w:pPr>
      <w:r>
        <w:rPr>
          <w:rFonts w:eastAsiaTheme="minorEastAsia" w:cs="Arial" w:hint="eastAsia"/>
          <w:color w:val="000000"/>
          <w:sz w:val="21"/>
          <w:lang w:val="en-US" w:eastAsia="zh-CN"/>
        </w:rPr>
        <w:t xml:space="preserve">Based on the analysis of DP C1-216697, </w:t>
      </w:r>
      <w:proofErr w:type="spellStart"/>
      <w:r>
        <w:rPr>
          <w:rFonts w:eastAsiaTheme="minorEastAsia" w:cs="Arial" w:hint="eastAsia"/>
          <w:color w:val="000000"/>
          <w:sz w:val="21"/>
          <w:lang w:val="en-US" w:eastAsia="zh-CN"/>
        </w:rPr>
        <w:t>CoAP</w:t>
      </w:r>
      <w:proofErr w:type="spellEnd"/>
      <w:r>
        <w:rPr>
          <w:rFonts w:eastAsiaTheme="minorEastAsia" w:cs="Arial" w:hint="eastAsia"/>
          <w:color w:val="000000"/>
          <w:sz w:val="21"/>
          <w:lang w:val="en-US" w:eastAsia="zh-CN"/>
        </w:rPr>
        <w:t xml:space="preserve"> protocol is preferred for MSGin5G-1 interface</w:t>
      </w:r>
      <w:r>
        <w:rPr>
          <w:rFonts w:eastAsiaTheme="minorEastAsia" w:cs="Arial"/>
          <w:color w:val="000000"/>
          <w:sz w:val="21"/>
          <w:lang w:eastAsia="zh-CN"/>
        </w:rPr>
        <w:t>.</w:t>
      </w:r>
      <w:r>
        <w:rPr>
          <w:rFonts w:eastAsiaTheme="minorEastAsia" w:cs="Arial" w:hint="eastAsia"/>
          <w:color w:val="000000"/>
          <w:sz w:val="21"/>
          <w:lang w:val="en-US" w:eastAsia="zh-CN"/>
        </w:rPr>
        <w:t xml:space="preserve"> Thus it is proposed to describe de-registration procedure based on the stage2 requirements.</w:t>
      </w:r>
    </w:p>
    <w:p w:rsidR="00811B35" w:rsidRDefault="00811B35">
      <w:pPr>
        <w:rPr>
          <w:lang w:val="fr-FR"/>
        </w:rPr>
      </w:pPr>
    </w:p>
    <w:p w:rsidR="00811B35" w:rsidRDefault="00366CBB">
      <w:pPr>
        <w:pStyle w:val="CRCoverPage"/>
        <w:rPr>
          <w:b/>
          <w:lang w:val="en-US"/>
        </w:rPr>
      </w:pPr>
      <w:r>
        <w:rPr>
          <w:b/>
          <w:lang w:val="en-US"/>
        </w:rPr>
        <w:t>2. Reason for Change</w:t>
      </w:r>
    </w:p>
    <w:p w:rsidR="00811B35" w:rsidRDefault="00366CBB">
      <w:pPr>
        <w:pStyle w:val="af3"/>
        <w:spacing w:before="75" w:beforeAutospacing="0" w:after="75" w:afterAutospacing="0" w:line="315" w:lineRule="atLeast"/>
        <w:rPr>
          <w:rFonts w:eastAsiaTheme="minorEastAsia" w:cs="Arial"/>
          <w:color w:val="000000"/>
          <w:sz w:val="21"/>
          <w:lang w:val="en-US" w:eastAsia="zh-CN"/>
        </w:rPr>
      </w:pPr>
      <w:r>
        <w:rPr>
          <w:rFonts w:eastAsiaTheme="minorEastAsia" w:cs="Arial" w:hint="eastAsia"/>
          <w:color w:val="000000"/>
          <w:sz w:val="21"/>
          <w:lang w:val="en-US" w:eastAsia="zh-CN"/>
        </w:rPr>
        <w:t>Complete the implementation in stage3 for de-registration procedure.</w:t>
      </w:r>
    </w:p>
    <w:p w:rsidR="00811B35" w:rsidRDefault="00811B35">
      <w:pPr>
        <w:pStyle w:val="af3"/>
        <w:spacing w:before="75" w:beforeAutospacing="0" w:after="75" w:afterAutospacing="0" w:line="315" w:lineRule="atLeast"/>
        <w:rPr>
          <w:rFonts w:eastAsiaTheme="minorEastAsia" w:cs="Arial"/>
          <w:color w:val="000000"/>
          <w:sz w:val="21"/>
          <w:lang w:val="en-US" w:eastAsia="zh-CN"/>
        </w:rPr>
      </w:pPr>
    </w:p>
    <w:p w:rsidR="00811B35" w:rsidRDefault="00366CBB">
      <w:pPr>
        <w:pStyle w:val="CRCoverPage"/>
        <w:rPr>
          <w:b/>
          <w:lang w:val="fr-FR"/>
        </w:rPr>
      </w:pPr>
      <w:r>
        <w:rPr>
          <w:rFonts w:hint="eastAsia"/>
          <w:b/>
          <w:lang w:val="en-US" w:eastAsia="zh-CN"/>
        </w:rPr>
        <w:t>3</w:t>
      </w:r>
      <w:r>
        <w:rPr>
          <w:b/>
          <w:lang w:val="fr-FR"/>
        </w:rPr>
        <w:t>. Proposal</w:t>
      </w:r>
    </w:p>
    <w:p w:rsidR="00811B35" w:rsidRDefault="00366CBB">
      <w:pPr>
        <w:rPr>
          <w:lang w:val="en-US"/>
        </w:rPr>
      </w:pPr>
      <w:r>
        <w:rPr>
          <w:lang w:val="en-US"/>
        </w:rPr>
        <w:t>It is proposed to agree the following changes to 3GPP TS 24.538.</w:t>
      </w:r>
    </w:p>
    <w:p w:rsidR="00811B35" w:rsidRDefault="00811B35">
      <w:pPr>
        <w:pBdr>
          <w:bottom w:val="single" w:sz="12" w:space="1" w:color="auto"/>
        </w:pBdr>
        <w:rPr>
          <w:lang w:val="en-US"/>
        </w:rPr>
      </w:pPr>
    </w:p>
    <w:p w:rsidR="00811B35" w:rsidRDefault="00366CBB">
      <w:pPr>
        <w:jc w:val="center"/>
        <w:rPr>
          <w:rFonts w:ascii="Times New Roman" w:eastAsia="等线" w:hAnsi="Times New Roman"/>
          <w:kern w:val="0"/>
          <w:sz w:val="20"/>
          <w:szCs w:val="20"/>
          <w:lang w:eastAsia="zh-CN"/>
        </w:rPr>
      </w:pPr>
      <w:r>
        <w:rPr>
          <w:highlight w:val="green"/>
        </w:rPr>
        <w:t>***** First change *****</w:t>
      </w:r>
    </w:p>
    <w:p w:rsidR="00811B35" w:rsidRDefault="00366CBB">
      <w:pPr>
        <w:keepNext/>
        <w:keepLines/>
        <w:spacing w:before="120" w:after="180"/>
        <w:ind w:left="1701" w:hanging="1701"/>
        <w:outlineLvl w:val="4"/>
        <w:rPr>
          <w:rFonts w:eastAsia="等线"/>
          <w:sz w:val="22"/>
          <w:lang w:eastAsia="en-US"/>
        </w:rPr>
      </w:pPr>
      <w:bookmarkStart w:id="0" w:name="_Toc85749577"/>
      <w:r>
        <w:rPr>
          <w:rFonts w:eastAsia="等线" w:hint="eastAsia"/>
          <w:sz w:val="22"/>
          <w:lang w:eastAsia="en-US"/>
        </w:rPr>
        <w:t>6.3.1.</w:t>
      </w:r>
      <w:r>
        <w:rPr>
          <w:rFonts w:eastAsia="等线" w:hint="eastAsia"/>
          <w:sz w:val="22"/>
          <w:lang w:eastAsia="zh-CN"/>
        </w:rPr>
        <w:t>1.2</w:t>
      </w:r>
      <w:r>
        <w:rPr>
          <w:rFonts w:eastAsia="等线" w:hint="eastAsia"/>
          <w:sz w:val="22"/>
          <w:lang w:eastAsia="en-US"/>
        </w:rPr>
        <w:tab/>
        <w:t>MSGin5G UE de-registration</w:t>
      </w:r>
      <w:bookmarkEnd w:id="0"/>
    </w:p>
    <w:p w:rsidR="00811B35" w:rsidRPr="005C55FC" w:rsidRDefault="00366CBB">
      <w:pPr>
        <w:widowControl/>
        <w:spacing w:after="180" w:line="240" w:lineRule="auto"/>
        <w:jc w:val="left"/>
        <w:rPr>
          <w:ins w:id="1" w:author="00060169" w:date="2021-11-04T00:16:00Z"/>
          <w:rFonts w:ascii="Times New Roman" w:eastAsia="宋体" w:hAnsi="Times New Roman"/>
          <w:kern w:val="0"/>
          <w:sz w:val="20"/>
          <w:szCs w:val="20"/>
          <w:lang w:eastAsia="en-US"/>
        </w:rPr>
      </w:pPr>
      <w:ins w:id="2" w:author="00060169" w:date="2021-11-04T00:14:00Z">
        <w:r w:rsidRPr="005C55FC">
          <w:rPr>
            <w:rFonts w:ascii="Times New Roman" w:eastAsia="宋体" w:hAnsi="Times New Roman" w:hint="eastAsia"/>
            <w:kern w:val="0"/>
            <w:sz w:val="20"/>
            <w:szCs w:val="20"/>
            <w:lang w:eastAsia="en-US"/>
          </w:rPr>
          <w:t>The MSGin5G Client</w:t>
        </w:r>
        <w:r w:rsidRPr="005C55FC">
          <w:rPr>
            <w:rFonts w:ascii="Times New Roman" w:eastAsia="宋体" w:hAnsi="Times New Roman"/>
            <w:kern w:val="0"/>
            <w:sz w:val="20"/>
            <w:szCs w:val="20"/>
            <w:lang w:eastAsia="en-US"/>
          </w:rPr>
          <w:t xml:space="preserve"> </w:t>
        </w:r>
      </w:ins>
      <w:ins w:id="3" w:author="00060169" w:date="2021-11-04T00:16:00Z">
        <w:r w:rsidRPr="005C55FC">
          <w:rPr>
            <w:rFonts w:ascii="Times New Roman" w:eastAsia="宋体" w:hAnsi="Times New Roman" w:hint="eastAsia"/>
            <w:kern w:val="0"/>
            <w:sz w:val="20"/>
            <w:szCs w:val="20"/>
            <w:lang w:eastAsia="en-US"/>
          </w:rPr>
          <w:t>initiate</w:t>
        </w:r>
      </w:ins>
      <w:ins w:id="4" w:author="00060169" w:date="2021-11-04T00:17:00Z">
        <w:r w:rsidRPr="005C55FC">
          <w:rPr>
            <w:rFonts w:ascii="Times New Roman" w:eastAsia="宋体" w:hAnsi="Times New Roman" w:hint="eastAsia"/>
            <w:kern w:val="0"/>
            <w:sz w:val="20"/>
            <w:szCs w:val="20"/>
            <w:lang w:eastAsia="en-US"/>
          </w:rPr>
          <w:t>s</w:t>
        </w:r>
      </w:ins>
      <w:ins w:id="5" w:author="00060169" w:date="2021-11-04T00:16:00Z">
        <w:r w:rsidRPr="005C55FC">
          <w:rPr>
            <w:rFonts w:ascii="Times New Roman" w:eastAsia="宋体" w:hAnsi="Times New Roman" w:hint="eastAsia"/>
            <w:kern w:val="0"/>
            <w:sz w:val="20"/>
            <w:szCs w:val="20"/>
            <w:lang w:eastAsia="en-US"/>
          </w:rPr>
          <w:t xml:space="preserve"> </w:t>
        </w:r>
      </w:ins>
      <w:proofErr w:type="gramStart"/>
      <w:ins w:id="6" w:author="00060169" w:date="2021-11-04T00:14:00Z">
        <w:r w:rsidRPr="005C55FC">
          <w:rPr>
            <w:rFonts w:ascii="Times New Roman" w:eastAsia="宋体" w:hAnsi="Times New Roman" w:hint="eastAsia"/>
            <w:kern w:val="0"/>
            <w:sz w:val="20"/>
            <w:szCs w:val="20"/>
            <w:lang w:eastAsia="en-US"/>
          </w:rPr>
          <w:t>an</w:t>
        </w:r>
        <w:proofErr w:type="gramEnd"/>
        <w:r w:rsidRPr="005C55FC">
          <w:rPr>
            <w:rFonts w:ascii="Times New Roman" w:eastAsia="宋体" w:hAnsi="Times New Roman" w:hint="eastAsia"/>
            <w:kern w:val="0"/>
            <w:sz w:val="20"/>
            <w:szCs w:val="20"/>
            <w:lang w:eastAsia="en-US"/>
          </w:rPr>
          <w:t xml:space="preserve"> </w:t>
        </w:r>
        <w:proofErr w:type="spellStart"/>
        <w:r w:rsidRPr="005C55FC">
          <w:rPr>
            <w:rFonts w:ascii="Times New Roman" w:eastAsia="宋体" w:hAnsi="Times New Roman" w:hint="eastAsia"/>
            <w:kern w:val="0"/>
            <w:sz w:val="20"/>
            <w:szCs w:val="20"/>
            <w:lang w:eastAsia="en-US"/>
          </w:rPr>
          <w:t>CoAP</w:t>
        </w:r>
        <w:proofErr w:type="spellEnd"/>
        <w:r w:rsidRPr="005C55FC">
          <w:rPr>
            <w:rFonts w:ascii="Times New Roman" w:eastAsia="宋体" w:hAnsi="Times New Roman" w:hint="eastAsia"/>
            <w:kern w:val="0"/>
            <w:sz w:val="20"/>
            <w:szCs w:val="20"/>
            <w:lang w:eastAsia="en-US"/>
          </w:rPr>
          <w:t xml:space="preserve"> </w:t>
        </w:r>
      </w:ins>
      <w:ins w:id="7" w:author="00060169" w:date="2021-11-04T11:50:00Z">
        <w:r w:rsidRPr="005C55FC">
          <w:rPr>
            <w:rFonts w:ascii="Times New Roman" w:eastAsia="宋体" w:hAnsi="Times New Roman" w:hint="eastAsia"/>
            <w:kern w:val="0"/>
            <w:sz w:val="20"/>
            <w:szCs w:val="20"/>
            <w:lang w:eastAsia="en-US"/>
          </w:rPr>
          <w:t>POST</w:t>
        </w:r>
      </w:ins>
      <w:ins w:id="8" w:author="00060169" w:date="2021-11-04T00:14:00Z">
        <w:r w:rsidRPr="005C55FC">
          <w:rPr>
            <w:rFonts w:ascii="Times New Roman" w:eastAsia="宋体" w:hAnsi="Times New Roman" w:hint="eastAsia"/>
            <w:kern w:val="0"/>
            <w:sz w:val="20"/>
            <w:szCs w:val="20"/>
            <w:lang w:eastAsia="en-US"/>
          </w:rPr>
          <w:t xml:space="preserve"> request message to </w:t>
        </w:r>
      </w:ins>
      <w:ins w:id="9" w:author="00060169" w:date="2021-11-04T00:18:00Z">
        <w:r w:rsidRPr="005C55FC">
          <w:rPr>
            <w:rFonts w:ascii="Times New Roman" w:eastAsia="宋体" w:hAnsi="Times New Roman" w:hint="eastAsia"/>
            <w:kern w:val="0"/>
            <w:sz w:val="20"/>
            <w:szCs w:val="20"/>
            <w:lang w:eastAsia="en-US"/>
          </w:rPr>
          <w:t>de-register from the MSGin5G Server</w:t>
        </w:r>
      </w:ins>
      <w:ins w:id="10" w:author="00060169" w:date="2021-11-04T00:19:00Z">
        <w:r w:rsidRPr="005C55FC">
          <w:rPr>
            <w:rFonts w:ascii="Times New Roman" w:eastAsia="宋体" w:hAnsi="Times New Roman" w:hint="eastAsia"/>
            <w:kern w:val="0"/>
            <w:sz w:val="20"/>
            <w:szCs w:val="20"/>
            <w:lang w:eastAsia="en-US"/>
          </w:rPr>
          <w:t xml:space="preserve">. In the </w:t>
        </w:r>
        <w:proofErr w:type="spellStart"/>
        <w:r w:rsidRPr="005C55FC">
          <w:rPr>
            <w:rFonts w:ascii="Times New Roman" w:eastAsia="宋体" w:hAnsi="Times New Roman" w:hint="eastAsia"/>
            <w:kern w:val="0"/>
            <w:sz w:val="20"/>
            <w:szCs w:val="20"/>
            <w:lang w:eastAsia="en-US"/>
          </w:rPr>
          <w:t>CoAP</w:t>
        </w:r>
        <w:proofErr w:type="spellEnd"/>
        <w:r w:rsidRPr="005C55FC">
          <w:rPr>
            <w:rFonts w:ascii="Times New Roman" w:eastAsia="宋体" w:hAnsi="Times New Roman" w:hint="eastAsia"/>
            <w:kern w:val="0"/>
            <w:sz w:val="20"/>
            <w:szCs w:val="20"/>
            <w:lang w:eastAsia="en-US"/>
          </w:rPr>
          <w:t xml:space="preserve"> </w:t>
        </w:r>
      </w:ins>
      <w:ins w:id="11" w:author="00060169" w:date="2021-11-04T11:50:00Z">
        <w:r w:rsidRPr="005C55FC">
          <w:rPr>
            <w:rFonts w:ascii="Times New Roman" w:eastAsia="宋体" w:hAnsi="Times New Roman" w:hint="eastAsia"/>
            <w:kern w:val="0"/>
            <w:sz w:val="20"/>
            <w:szCs w:val="20"/>
            <w:lang w:eastAsia="en-US"/>
          </w:rPr>
          <w:t>POST</w:t>
        </w:r>
      </w:ins>
      <w:ins w:id="12" w:author="00060169" w:date="2021-11-04T00:19:00Z">
        <w:r w:rsidRPr="005C55FC">
          <w:rPr>
            <w:rFonts w:ascii="Times New Roman" w:eastAsia="宋体" w:hAnsi="Times New Roman" w:hint="eastAsia"/>
            <w:kern w:val="0"/>
            <w:sz w:val="20"/>
            <w:szCs w:val="20"/>
            <w:lang w:eastAsia="en-US"/>
          </w:rPr>
          <w:t xml:space="preserve"> request messag</w:t>
        </w:r>
      </w:ins>
      <w:ins w:id="13" w:author="00060169" w:date="2021-11-04T00:20:00Z">
        <w:r w:rsidRPr="005C55FC">
          <w:rPr>
            <w:rFonts w:ascii="Times New Roman" w:eastAsia="宋体" w:hAnsi="Times New Roman" w:hint="eastAsia"/>
            <w:kern w:val="0"/>
            <w:sz w:val="20"/>
            <w:szCs w:val="20"/>
            <w:lang w:eastAsia="en-US"/>
          </w:rPr>
          <w:t>e</w:t>
        </w:r>
      </w:ins>
      <w:ins w:id="14" w:author="00060169" w:date="2021-11-04T00:19:00Z">
        <w:r w:rsidRPr="005C55FC">
          <w:rPr>
            <w:rFonts w:ascii="Times New Roman" w:eastAsia="宋体" w:hAnsi="Times New Roman" w:hint="eastAsia"/>
            <w:kern w:val="0"/>
            <w:sz w:val="20"/>
            <w:szCs w:val="20"/>
            <w:lang w:eastAsia="en-US"/>
          </w:rPr>
          <w:t>, t</w:t>
        </w:r>
      </w:ins>
      <w:ins w:id="15" w:author="00060169" w:date="2021-11-04T00:14:00Z">
        <w:r w:rsidRPr="005C55FC">
          <w:rPr>
            <w:rFonts w:ascii="Times New Roman" w:eastAsia="宋体" w:hAnsi="Times New Roman" w:hint="eastAsia"/>
            <w:kern w:val="0"/>
            <w:sz w:val="20"/>
            <w:szCs w:val="20"/>
            <w:lang w:eastAsia="en-US"/>
          </w:rPr>
          <w:t>he MSGin5G Client:</w:t>
        </w:r>
      </w:ins>
    </w:p>
    <w:p w:rsidR="00811B35" w:rsidRPr="005C55FC" w:rsidRDefault="00366CBB" w:rsidP="005C55FC">
      <w:pPr>
        <w:pStyle w:val="B1"/>
        <w:overflowPunct/>
        <w:autoSpaceDE/>
        <w:autoSpaceDN/>
        <w:adjustRightInd/>
        <w:spacing w:line="240" w:lineRule="auto"/>
        <w:contextualSpacing w:val="0"/>
        <w:textAlignment w:val="auto"/>
        <w:rPr>
          <w:ins w:id="16" w:author="00060169" w:date="2021-11-04T00:20:00Z"/>
          <w:rFonts w:ascii="Times New Roman" w:eastAsia="宋体" w:hAnsi="Times New Roman"/>
          <w:lang w:eastAsia="x-none"/>
        </w:rPr>
      </w:pPr>
      <w:ins w:id="17" w:author="00060169" w:date="2021-11-04T00:20:00Z">
        <w:r>
          <w:rPr>
            <w:rFonts w:ascii="Times New Roman" w:eastAsia="宋体" w:hAnsi="Times New Roman"/>
            <w:lang w:eastAsia="x-none"/>
          </w:rPr>
          <w:t>a)</w:t>
        </w:r>
        <w:r>
          <w:rPr>
            <w:rFonts w:ascii="Times New Roman" w:eastAsia="宋体" w:hAnsi="Times New Roman"/>
            <w:lang w:eastAsia="x-none"/>
          </w:rPr>
          <w:tab/>
        </w:r>
        <w:proofErr w:type="gramStart"/>
        <w:r w:rsidRPr="005C55FC">
          <w:rPr>
            <w:rFonts w:ascii="Times New Roman" w:eastAsia="宋体" w:hAnsi="Times New Roman" w:hint="eastAsia"/>
            <w:lang w:eastAsia="x-none"/>
          </w:rPr>
          <w:t>shall</w:t>
        </w:r>
        <w:proofErr w:type="gramEnd"/>
        <w:r w:rsidRPr="005C55FC">
          <w:rPr>
            <w:rFonts w:ascii="Times New Roman" w:eastAsia="宋体" w:hAnsi="Times New Roman" w:hint="eastAsia"/>
            <w:lang w:eastAsia="x-none"/>
          </w:rPr>
          <w:t xml:space="preserve"> </w:t>
        </w:r>
        <w:r>
          <w:rPr>
            <w:rFonts w:ascii="Times New Roman" w:eastAsia="宋体" w:hAnsi="Times New Roman"/>
            <w:lang w:eastAsia="x-none"/>
          </w:rPr>
          <w:t>set the</w:t>
        </w:r>
        <w:r>
          <w:rPr>
            <w:rFonts w:ascii="Times New Roman" w:eastAsia="宋体" w:hAnsi="Times New Roman" w:hint="eastAsia"/>
            <w:lang w:eastAsia="x-none"/>
          </w:rPr>
          <w:t xml:space="preserve"> </w:t>
        </w:r>
        <w:r>
          <w:rPr>
            <w:rFonts w:ascii="Times New Roman" w:eastAsia="宋体" w:hAnsi="Times New Roman"/>
            <w:lang w:eastAsia="x-none"/>
          </w:rPr>
          <w:t>“</w:t>
        </w:r>
        <w:r>
          <w:rPr>
            <w:rFonts w:ascii="Times New Roman" w:eastAsia="宋体" w:hAnsi="Times New Roman" w:hint="eastAsia"/>
            <w:lang w:eastAsia="x-none"/>
          </w:rPr>
          <w:t>T</w:t>
        </w:r>
        <w:r>
          <w:rPr>
            <w:rFonts w:ascii="Times New Roman" w:eastAsia="宋体" w:hAnsi="Times New Roman"/>
            <w:lang w:eastAsia="x-none"/>
          </w:rPr>
          <w:t>”</w:t>
        </w:r>
        <w:r>
          <w:rPr>
            <w:rFonts w:ascii="Times New Roman" w:eastAsia="宋体" w:hAnsi="Times New Roman" w:hint="eastAsia"/>
            <w:lang w:eastAsia="x-none"/>
          </w:rPr>
          <w:t xml:space="preserve"> field in the </w:t>
        </w:r>
        <w:proofErr w:type="spellStart"/>
        <w:r>
          <w:rPr>
            <w:rFonts w:ascii="Times New Roman" w:eastAsia="宋体" w:hAnsi="Times New Roman" w:hint="eastAsia"/>
            <w:lang w:eastAsia="x-none"/>
          </w:rPr>
          <w:t>CoAP</w:t>
        </w:r>
        <w:proofErr w:type="spellEnd"/>
        <w:r>
          <w:rPr>
            <w:rFonts w:ascii="Times New Roman" w:eastAsia="宋体" w:hAnsi="Times New Roman" w:hint="eastAsia"/>
            <w:lang w:eastAsia="x-none"/>
          </w:rPr>
          <w:t xml:space="preserve"> header to 0</w:t>
        </w:r>
        <w:r w:rsidRPr="005C55FC">
          <w:rPr>
            <w:rFonts w:ascii="Times New Roman" w:eastAsia="宋体" w:hAnsi="Times New Roman" w:hint="eastAsia"/>
            <w:lang w:eastAsia="x-none"/>
          </w:rPr>
          <w:t xml:space="preserve"> to indicate acknowledge message required;</w:t>
        </w:r>
      </w:ins>
    </w:p>
    <w:p w:rsidR="00BE13AE" w:rsidRPr="00BE13AE" w:rsidRDefault="00366CBB" w:rsidP="005C55FC">
      <w:pPr>
        <w:pStyle w:val="B1"/>
        <w:overflowPunct/>
        <w:autoSpaceDE/>
        <w:autoSpaceDN/>
        <w:adjustRightInd/>
        <w:spacing w:line="240" w:lineRule="auto"/>
        <w:contextualSpacing w:val="0"/>
        <w:textAlignment w:val="auto"/>
        <w:rPr>
          <w:ins w:id="18" w:author="梁爽00060169" w:date="2021-11-15T16:55:00Z"/>
          <w:rFonts w:ascii="Times New Roman" w:eastAsia="宋体" w:hAnsi="Times New Roman"/>
          <w:lang w:eastAsia="zh-CN"/>
        </w:rPr>
      </w:pPr>
      <w:ins w:id="19" w:author="00060169" w:date="2021-11-04T00:20:00Z">
        <w:r w:rsidRPr="005C55FC">
          <w:rPr>
            <w:rFonts w:ascii="Times New Roman" w:eastAsia="宋体" w:hAnsi="Times New Roman" w:hint="eastAsia"/>
            <w:lang w:eastAsia="x-none"/>
          </w:rPr>
          <w:t>b)</w:t>
        </w:r>
        <w:r w:rsidRPr="005C55FC">
          <w:rPr>
            <w:rFonts w:ascii="Times New Roman" w:eastAsia="宋体" w:hAnsi="Times New Roman" w:hint="eastAsia"/>
            <w:lang w:eastAsia="x-none"/>
          </w:rPr>
          <w:tab/>
          <w:t xml:space="preserve">shall </w:t>
        </w:r>
        <w:r>
          <w:rPr>
            <w:rFonts w:ascii="Times New Roman" w:eastAsia="宋体" w:hAnsi="Times New Roman"/>
            <w:lang w:eastAsia="x-none"/>
          </w:rPr>
          <w:t xml:space="preserve">include </w:t>
        </w:r>
        <w:r>
          <w:rPr>
            <w:rFonts w:ascii="Times New Roman" w:eastAsia="宋体" w:hAnsi="Times New Roman" w:hint="eastAsia"/>
            <w:lang w:eastAsia="x-none"/>
          </w:rPr>
          <w:t xml:space="preserve">the MSGin5G Server address in the Option header of </w:t>
        </w:r>
      </w:ins>
      <w:ins w:id="20" w:author="00060169" w:date="2021-11-04T15:13:00Z">
        <w:r w:rsidRPr="005C55FC">
          <w:rPr>
            <w:rFonts w:ascii="Times New Roman" w:eastAsia="宋体" w:hAnsi="Times New Roman" w:hint="eastAsia"/>
            <w:lang w:eastAsia="x-none"/>
          </w:rPr>
          <w:t xml:space="preserve">the </w:t>
        </w:r>
      </w:ins>
      <w:proofErr w:type="spellStart"/>
      <w:ins w:id="21" w:author="00060169" w:date="2021-11-04T00:20:00Z">
        <w:r>
          <w:rPr>
            <w:rFonts w:ascii="Times New Roman" w:eastAsia="宋体" w:hAnsi="Times New Roman" w:hint="eastAsia"/>
            <w:lang w:eastAsia="x-none"/>
          </w:rPr>
          <w:t>CoAP</w:t>
        </w:r>
        <w:proofErr w:type="spellEnd"/>
        <w:r>
          <w:rPr>
            <w:rFonts w:ascii="Times New Roman" w:eastAsia="宋体" w:hAnsi="Times New Roman" w:hint="eastAsia"/>
            <w:lang w:eastAsia="x-none"/>
          </w:rPr>
          <w:t xml:space="preserve"> message</w:t>
        </w:r>
        <w:r>
          <w:rPr>
            <w:rFonts w:ascii="Times New Roman" w:eastAsia="宋体" w:hAnsi="Times New Roman"/>
            <w:lang w:eastAsia="x-none"/>
          </w:rPr>
          <w:t xml:space="preserve"> </w:t>
        </w:r>
        <w:r>
          <w:rPr>
            <w:rFonts w:ascii="Times New Roman" w:eastAsia="宋体" w:hAnsi="Times New Roman" w:hint="eastAsia"/>
            <w:lang w:eastAsia="x-none"/>
          </w:rPr>
          <w:t>and set the Option header to a c</w:t>
        </w:r>
        <w:r>
          <w:rPr>
            <w:rFonts w:ascii="Times New Roman" w:eastAsia="宋体" w:hAnsi="Times New Roman"/>
            <w:lang w:eastAsia="x-none"/>
          </w:rPr>
          <w:t>orresponding</w:t>
        </w:r>
        <w:r>
          <w:rPr>
            <w:rFonts w:ascii="Times New Roman" w:eastAsia="宋体" w:hAnsi="Times New Roman" w:hint="eastAsia"/>
            <w:lang w:eastAsia="x-none"/>
          </w:rPr>
          <w:t xml:space="preserve"> value</w:t>
        </w:r>
      </w:ins>
      <w:ins w:id="22" w:author="00060169" w:date="2021-11-04T13:12:00Z">
        <w:r w:rsidRPr="005C55FC">
          <w:rPr>
            <w:rFonts w:ascii="Times New Roman" w:eastAsia="宋体" w:hAnsi="Times New Roman" w:hint="eastAsia"/>
            <w:lang w:eastAsia="x-none"/>
          </w:rPr>
          <w:t xml:space="preserve">, e.g. if the MSGin5G Server address is a URI, </w:t>
        </w:r>
      </w:ins>
      <w:ins w:id="23" w:author="梁爽00060169" w:date="2021-11-15T16:57:00Z">
        <w:r w:rsidR="005C55FC" w:rsidRPr="00DE62B7">
          <w:rPr>
            <w:rFonts w:ascii="Times New Roman" w:eastAsia="宋体" w:hAnsi="Times New Roman"/>
            <w:lang w:eastAsia="x-none"/>
          </w:rPr>
          <w:t>the Uri-Path Option</w:t>
        </w:r>
        <w:r w:rsidR="005C55FC">
          <w:rPr>
            <w:rFonts w:ascii="Times New Roman" w:eastAsia="宋体" w:hAnsi="Times New Roman"/>
            <w:lang w:eastAsia="x-none"/>
          </w:rPr>
          <w:t xml:space="preserve"> is set</w:t>
        </w:r>
        <w:r w:rsidR="005C55FC" w:rsidRPr="00DE62B7">
          <w:rPr>
            <w:rFonts w:ascii="Times New Roman" w:eastAsia="宋体" w:hAnsi="Times New Roman"/>
            <w:lang w:eastAsia="x-none"/>
          </w:rPr>
          <w:t xml:space="preserve"> </w:t>
        </w:r>
        <w:r w:rsidR="005C55FC">
          <w:rPr>
            <w:rFonts w:ascii="Times New Roman" w:eastAsia="宋体" w:hAnsi="Times New Roman"/>
            <w:lang w:eastAsia="x-none"/>
          </w:rPr>
          <w:t>to</w:t>
        </w:r>
        <w:r w:rsidR="005C55FC" w:rsidRPr="00DE62B7">
          <w:rPr>
            <w:rFonts w:ascii="Times New Roman" w:eastAsia="宋体" w:hAnsi="Times New Roman"/>
            <w:lang w:eastAsia="x-none"/>
          </w:rPr>
          <w:t xml:space="preserve"> the value of </w:t>
        </w:r>
        <w:r w:rsidR="005C55FC" w:rsidRPr="00DE62B7">
          <w:rPr>
            <w:rFonts w:ascii="Times New Roman" w:eastAsia="宋体" w:hAnsi="Times New Roman" w:hint="eastAsia"/>
            <w:lang w:eastAsia="x-none"/>
          </w:rPr>
          <w:t>such</w:t>
        </w:r>
        <w:r w:rsidR="005C55FC" w:rsidRPr="00DE62B7">
          <w:rPr>
            <w:rFonts w:ascii="Times New Roman" w:eastAsia="宋体" w:hAnsi="Times New Roman"/>
            <w:lang w:eastAsia="x-none"/>
          </w:rPr>
          <w:t xml:space="preserve"> URI</w:t>
        </w:r>
      </w:ins>
      <w:ins w:id="24" w:author="梁爽00060169" w:date="2021-11-16T17:32:00Z">
        <w:r w:rsidR="00BE13AE">
          <w:rPr>
            <w:rFonts w:ascii="Times New Roman" w:eastAsia="宋体" w:hAnsi="Times New Roman" w:hint="eastAsia"/>
            <w:lang w:eastAsia="zh-CN"/>
          </w:rPr>
          <w:t>;</w:t>
        </w:r>
      </w:ins>
    </w:p>
    <w:p w:rsidR="005C55FC" w:rsidRPr="005C55FC" w:rsidDel="005C55FC" w:rsidRDefault="005C55FC" w:rsidP="005C55FC">
      <w:pPr>
        <w:pStyle w:val="B1"/>
        <w:overflowPunct/>
        <w:autoSpaceDE/>
        <w:autoSpaceDN/>
        <w:adjustRightInd/>
        <w:spacing w:line="240" w:lineRule="auto"/>
        <w:contextualSpacing w:val="0"/>
        <w:textAlignment w:val="auto"/>
        <w:rPr>
          <w:ins w:id="25" w:author="00060169" w:date="2021-11-04T13:12:00Z"/>
          <w:del w:id="26" w:author="梁爽00060169" w:date="2021-11-15T16:57:00Z"/>
          <w:rFonts w:ascii="Times New Roman" w:eastAsia="宋体" w:hAnsi="Times New Roman"/>
          <w:lang w:eastAsia="x-none"/>
        </w:rPr>
      </w:pPr>
      <w:ins w:id="27" w:author="梁爽00060169" w:date="2021-11-15T16:55:00Z">
        <w:r>
          <w:rPr>
            <w:rFonts w:ascii="Times New Roman" w:eastAsia="宋体" w:hAnsi="Times New Roman"/>
            <w:lang w:eastAsia="x-none"/>
          </w:rPr>
          <w:t>c)</w:t>
        </w:r>
      </w:ins>
      <w:ins w:id="28" w:author="梁爽00060169" w:date="2021-11-15T16:56:00Z">
        <w:r>
          <w:rPr>
            <w:rFonts w:ascii="Times New Roman" w:eastAsia="宋体" w:hAnsi="Times New Roman"/>
            <w:lang w:eastAsia="x-none"/>
          </w:rPr>
          <w:tab/>
        </w:r>
        <w:r w:rsidRPr="004C091C">
          <w:rPr>
            <w:rFonts w:ascii="Times New Roman" w:eastAsia="宋体" w:hAnsi="Times New Roman"/>
            <w:lang w:eastAsia="x-none"/>
          </w:rPr>
          <w:t xml:space="preserve">shall </w:t>
        </w:r>
        <w:r w:rsidR="009E447E">
          <w:rPr>
            <w:rFonts w:ascii="Times New Roman" w:eastAsia="宋体" w:hAnsi="Times New Roman"/>
            <w:lang w:eastAsia="x-none"/>
          </w:rPr>
          <w:t xml:space="preserve">set </w:t>
        </w:r>
        <w:proofErr w:type="spellStart"/>
        <w:r w:rsidR="009E447E">
          <w:rPr>
            <w:rFonts w:ascii="Times New Roman" w:eastAsia="宋体" w:hAnsi="Times New Roman"/>
            <w:lang w:eastAsia="x-none"/>
          </w:rPr>
          <w:t>the</w:t>
        </w:r>
        <w:r>
          <w:rPr>
            <w:rFonts w:ascii="Times New Roman" w:eastAsia="宋体" w:hAnsi="Times New Roman" w:hint="eastAsia"/>
            <w:lang w:eastAsia="x-none"/>
          </w:rPr>
          <w:t>"Content</w:t>
        </w:r>
        <w:proofErr w:type="spellEnd"/>
        <w:r>
          <w:rPr>
            <w:rFonts w:ascii="Times New Roman" w:eastAsia="宋体" w:hAnsi="Times New Roman" w:hint="eastAsia"/>
            <w:lang w:eastAsia="x-none"/>
          </w:rPr>
          <w:t xml:space="preserve"> </w:t>
        </w:r>
        <w:r w:rsidRPr="004C091C">
          <w:rPr>
            <w:rFonts w:ascii="Times New Roman" w:eastAsia="宋体" w:hAnsi="Times New Roman" w:hint="eastAsia"/>
            <w:lang w:eastAsia="x-none"/>
          </w:rPr>
          <w:t>F</w:t>
        </w:r>
        <w:r>
          <w:rPr>
            <w:rFonts w:ascii="Times New Roman" w:eastAsia="宋体" w:hAnsi="Times New Roman" w:hint="eastAsia"/>
            <w:lang w:eastAsia="x-none"/>
          </w:rPr>
          <w:t>ormat" element</w:t>
        </w:r>
        <w:r>
          <w:rPr>
            <w:rFonts w:ascii="Times New Roman" w:eastAsia="宋体" w:hAnsi="Times New Roman"/>
            <w:lang w:eastAsia="x-none"/>
          </w:rPr>
          <w:t xml:space="preserve"> to </w:t>
        </w:r>
        <w:r w:rsidRPr="00DE62B7">
          <w:rPr>
            <w:rFonts w:ascii="Times New Roman" w:eastAsia="宋体" w:hAnsi="Times New Roman"/>
            <w:lang w:eastAsia="x-none"/>
          </w:rPr>
          <w:t xml:space="preserve">"50" to indicate the format of the </w:t>
        </w:r>
        <w:proofErr w:type="spellStart"/>
        <w:r w:rsidRPr="00DE62B7">
          <w:rPr>
            <w:rFonts w:ascii="Times New Roman" w:eastAsia="宋体" w:hAnsi="Times New Roman"/>
            <w:lang w:eastAsia="x-none"/>
          </w:rPr>
          <w:t>CoAP</w:t>
        </w:r>
        <w:proofErr w:type="spellEnd"/>
        <w:r w:rsidRPr="00DE62B7">
          <w:rPr>
            <w:rFonts w:ascii="Times New Roman" w:eastAsia="宋体" w:hAnsi="Times New Roman"/>
            <w:lang w:eastAsia="x-none"/>
          </w:rPr>
          <w:t xml:space="preserve"> payload is "application/</w:t>
        </w:r>
        <w:proofErr w:type="spellStart"/>
        <w:r w:rsidRPr="00DE62B7">
          <w:rPr>
            <w:rFonts w:ascii="Times New Roman" w:eastAsia="宋体" w:hAnsi="Times New Roman"/>
            <w:lang w:eastAsia="x-none"/>
          </w:rPr>
          <w:t>json</w:t>
        </w:r>
        <w:proofErr w:type="spellEnd"/>
        <w:r w:rsidRPr="00DE62B7">
          <w:rPr>
            <w:rFonts w:ascii="Times New Roman" w:eastAsia="宋体" w:hAnsi="Times New Roman"/>
            <w:lang w:eastAsia="x-none"/>
          </w:rPr>
          <w:t>"</w:t>
        </w:r>
      </w:ins>
      <w:ins w:id="29" w:author="00060169" w:date="2021-11-04T00:20:00Z">
        <w:r w:rsidR="00366CBB" w:rsidRPr="005C55FC">
          <w:rPr>
            <w:rFonts w:ascii="Times New Roman" w:eastAsia="宋体" w:hAnsi="Times New Roman" w:hint="eastAsia"/>
            <w:lang w:eastAsia="x-none"/>
          </w:rPr>
          <w:t>;</w:t>
        </w:r>
      </w:ins>
      <w:ins w:id="30" w:author="梁爽00060169" w:date="2021-11-16T19:27:00Z">
        <w:r w:rsidR="009E447E">
          <w:rPr>
            <w:rFonts w:ascii="Times New Roman" w:eastAsia="宋体" w:hAnsi="Times New Roman"/>
            <w:lang w:eastAsia="x-none"/>
          </w:rPr>
          <w:t xml:space="preserve"> </w:t>
        </w:r>
        <w:proofErr w:type="spellStart"/>
        <w:r w:rsidR="009E447E">
          <w:rPr>
            <w:rFonts w:ascii="Times New Roman" w:eastAsia="宋体" w:hAnsi="Times New Roman"/>
            <w:lang w:eastAsia="x-none"/>
          </w:rPr>
          <w:t>and</w:t>
        </w:r>
      </w:ins>
    </w:p>
    <w:p w:rsidR="00811B35" w:rsidRPr="005C55FC" w:rsidRDefault="005C55FC" w:rsidP="005C55FC">
      <w:pPr>
        <w:pStyle w:val="B1"/>
        <w:overflowPunct/>
        <w:autoSpaceDE/>
        <w:autoSpaceDN/>
        <w:adjustRightInd/>
        <w:spacing w:line="240" w:lineRule="auto"/>
        <w:contextualSpacing w:val="0"/>
        <w:textAlignment w:val="auto"/>
        <w:rPr>
          <w:ins w:id="31" w:author="00060169" w:date="2021-11-04T00:20:00Z"/>
          <w:rFonts w:ascii="Times New Roman" w:eastAsia="宋体" w:hAnsi="Times New Roman"/>
          <w:lang w:eastAsia="x-none"/>
        </w:rPr>
      </w:pPr>
      <w:ins w:id="32" w:author="梁爽00060169" w:date="2021-11-15T16:54:00Z">
        <w:r w:rsidRPr="005C55FC">
          <w:rPr>
            <w:rFonts w:ascii="Times New Roman" w:eastAsia="宋体" w:hAnsi="Times New Roman"/>
            <w:lang w:eastAsia="x-none"/>
          </w:rPr>
          <w:t>d</w:t>
        </w:r>
      </w:ins>
      <w:proofErr w:type="spellEnd"/>
      <w:ins w:id="33" w:author="00060169" w:date="2021-11-04T00:20:00Z">
        <w:r w:rsidR="00366CBB" w:rsidRPr="005C55FC">
          <w:rPr>
            <w:rFonts w:ascii="Times New Roman" w:eastAsia="宋体" w:hAnsi="Times New Roman" w:hint="eastAsia"/>
            <w:lang w:eastAsia="x-none"/>
          </w:rPr>
          <w:t>)</w:t>
        </w:r>
        <w:r w:rsidR="00366CBB" w:rsidRPr="005C55FC">
          <w:rPr>
            <w:rFonts w:ascii="Times New Roman" w:eastAsia="宋体" w:hAnsi="Times New Roman" w:hint="eastAsia"/>
            <w:lang w:eastAsia="x-none"/>
          </w:rPr>
          <w:tab/>
        </w:r>
        <w:proofErr w:type="gramStart"/>
        <w:r w:rsidR="00366CBB" w:rsidRPr="005C55FC">
          <w:rPr>
            <w:rFonts w:ascii="Times New Roman" w:eastAsia="宋体" w:hAnsi="Times New Roman" w:hint="eastAsia"/>
            <w:lang w:eastAsia="x-none"/>
          </w:rPr>
          <w:t>include</w:t>
        </w:r>
      </w:ins>
      <w:ins w:id="34" w:author="梁爽00060169" w:date="2021-11-15T17:17:00Z">
        <w:r w:rsidR="00436DF0">
          <w:rPr>
            <w:rFonts w:ascii="Times New Roman" w:eastAsia="宋体" w:hAnsi="Times New Roman"/>
            <w:lang w:eastAsia="x-none"/>
          </w:rPr>
          <w:t>s</w:t>
        </w:r>
      </w:ins>
      <w:proofErr w:type="gramEnd"/>
      <w:ins w:id="35" w:author="00060169" w:date="2021-11-04T00:20:00Z">
        <w:r w:rsidR="00366CBB" w:rsidRPr="005C55FC">
          <w:rPr>
            <w:rFonts w:ascii="Times New Roman" w:eastAsia="宋体" w:hAnsi="Times New Roman" w:hint="eastAsia"/>
            <w:lang w:eastAsia="x-none"/>
          </w:rPr>
          <w:t xml:space="preserve"> the</w:t>
        </w:r>
      </w:ins>
      <w:ins w:id="36" w:author="梁爽00060169" w:date="2021-11-16T19:30:00Z">
        <w:r w:rsidR="009E447E">
          <w:rPr>
            <w:rFonts w:ascii="Times New Roman" w:eastAsia="宋体" w:hAnsi="Times New Roman"/>
            <w:lang w:eastAsia="x-none"/>
          </w:rPr>
          <w:t xml:space="preserve"> following</w:t>
        </w:r>
      </w:ins>
      <w:ins w:id="37" w:author="00060169" w:date="2021-11-04T00:20:00Z">
        <w:r w:rsidR="00366CBB" w:rsidRPr="005C55FC">
          <w:rPr>
            <w:rFonts w:ascii="Times New Roman" w:eastAsia="宋体" w:hAnsi="Times New Roman" w:hint="eastAsia"/>
            <w:lang w:eastAsia="x-none"/>
          </w:rPr>
          <w:t xml:space="preserve"> information elements in the </w:t>
        </w:r>
        <w:proofErr w:type="spellStart"/>
        <w:r w:rsidR="00366CBB" w:rsidRPr="005C55FC">
          <w:rPr>
            <w:rFonts w:ascii="Times New Roman" w:eastAsia="宋体" w:hAnsi="Times New Roman" w:hint="eastAsia"/>
            <w:lang w:eastAsia="x-none"/>
          </w:rPr>
          <w:t>CoAP</w:t>
        </w:r>
        <w:proofErr w:type="spellEnd"/>
        <w:r w:rsidR="00366CBB" w:rsidRPr="005C55FC">
          <w:rPr>
            <w:rFonts w:ascii="Times New Roman" w:eastAsia="宋体" w:hAnsi="Times New Roman" w:hint="eastAsia"/>
            <w:lang w:eastAsia="x-none"/>
          </w:rPr>
          <w:t xml:space="preserve"> payload </w:t>
        </w:r>
      </w:ins>
      <w:ins w:id="38" w:author="梁爽00060169" w:date="2021-11-15T17:17:00Z">
        <w:r w:rsidR="00436DF0">
          <w:rPr>
            <w:rFonts w:ascii="Times New Roman" w:eastAsia="宋体" w:hAnsi="Times New Roman"/>
            <w:lang w:eastAsia="x-none"/>
          </w:rPr>
          <w:t>in</w:t>
        </w:r>
      </w:ins>
      <w:ins w:id="39" w:author="00060169" w:date="2021-11-04T00:20:00Z">
        <w:r w:rsidR="00366CBB" w:rsidRPr="005C55FC">
          <w:rPr>
            <w:rFonts w:ascii="Times New Roman" w:eastAsia="宋体" w:hAnsi="Times New Roman" w:hint="eastAsia"/>
            <w:lang w:eastAsia="x-none"/>
          </w:rPr>
          <w:t xml:space="preserve"> the MSGin5G </w:t>
        </w:r>
      </w:ins>
      <w:ins w:id="40" w:author="00060169" w:date="2021-11-04T13:13:00Z">
        <w:r w:rsidR="00366CBB" w:rsidRPr="005C55FC">
          <w:rPr>
            <w:rFonts w:ascii="Times New Roman" w:eastAsia="宋体" w:hAnsi="Times New Roman" w:hint="eastAsia"/>
            <w:lang w:eastAsia="x-none"/>
          </w:rPr>
          <w:t>de-</w:t>
        </w:r>
      </w:ins>
      <w:ins w:id="41" w:author="00060169" w:date="2021-11-04T00:20:00Z">
        <w:r w:rsidR="00366CBB" w:rsidRPr="005C55FC">
          <w:rPr>
            <w:rFonts w:ascii="Times New Roman" w:eastAsia="宋体" w:hAnsi="Times New Roman" w:hint="eastAsia"/>
            <w:lang w:eastAsia="x-none"/>
          </w:rPr>
          <w:t>registration request:</w:t>
        </w:r>
      </w:ins>
    </w:p>
    <w:p w:rsidR="00811B35" w:rsidRPr="005C55FC" w:rsidRDefault="00366CBB" w:rsidP="005C55FC">
      <w:pPr>
        <w:pStyle w:val="B2"/>
        <w:overflowPunct/>
        <w:autoSpaceDE/>
        <w:autoSpaceDN/>
        <w:adjustRightInd/>
        <w:spacing w:line="240" w:lineRule="auto"/>
        <w:contextualSpacing w:val="0"/>
        <w:textAlignment w:val="auto"/>
        <w:rPr>
          <w:ins w:id="42" w:author="00060169" w:date="2021-11-04T00:20:00Z"/>
          <w:rFonts w:ascii="Times New Roman" w:eastAsia="宋体" w:hAnsi="Times New Roman"/>
          <w:lang w:eastAsia="x-none"/>
        </w:rPr>
      </w:pPr>
      <w:ins w:id="43" w:author="00060169" w:date="2021-11-04T00:20:00Z">
        <w:r>
          <w:rPr>
            <w:rFonts w:ascii="Times New Roman" w:eastAsia="宋体" w:hAnsi="Times New Roman" w:hint="eastAsia"/>
            <w:lang w:eastAsia="x-none"/>
          </w:rPr>
          <w:t>1)</w:t>
        </w:r>
        <w:r>
          <w:rPr>
            <w:rFonts w:ascii="Times New Roman" w:eastAsia="宋体" w:hAnsi="Times New Roman" w:hint="eastAsia"/>
            <w:lang w:eastAsia="x-none"/>
          </w:rPr>
          <w:tab/>
        </w:r>
        <w:proofErr w:type="gramStart"/>
        <w:r w:rsidRPr="005C55FC">
          <w:rPr>
            <w:rFonts w:ascii="Times New Roman" w:eastAsia="宋体" w:hAnsi="Times New Roman" w:hint="eastAsia"/>
            <w:lang w:eastAsia="x-none"/>
          </w:rPr>
          <w:t>the</w:t>
        </w:r>
        <w:proofErr w:type="gramEnd"/>
        <w:r w:rsidRPr="005C55FC">
          <w:rPr>
            <w:rFonts w:ascii="Times New Roman" w:eastAsia="宋体" w:hAnsi="Times New Roman" w:hint="eastAsia"/>
            <w:lang w:eastAsia="x-none"/>
          </w:rPr>
          <w:t xml:space="preserve"> </w:t>
        </w:r>
        <w:r w:rsidRPr="005C55FC">
          <w:rPr>
            <w:rFonts w:ascii="Times New Roman" w:eastAsia="宋体" w:hAnsi="Times New Roman"/>
            <w:lang w:eastAsia="x-none"/>
          </w:rPr>
          <w:t>"</w:t>
        </w:r>
        <w:r w:rsidRPr="005C55FC">
          <w:rPr>
            <w:rFonts w:ascii="Times New Roman" w:eastAsia="宋体" w:hAnsi="Times New Roman" w:hint="eastAsia"/>
            <w:lang w:eastAsia="x-none"/>
          </w:rPr>
          <w:t>Message Type</w:t>
        </w:r>
        <w:r w:rsidRPr="005C55FC">
          <w:rPr>
            <w:rFonts w:ascii="Times New Roman" w:eastAsia="宋体" w:hAnsi="Times New Roman"/>
            <w:lang w:eastAsia="x-none"/>
          </w:rPr>
          <w:t>"</w:t>
        </w:r>
        <w:r w:rsidRPr="005C55FC">
          <w:rPr>
            <w:rFonts w:ascii="Times New Roman" w:eastAsia="宋体" w:hAnsi="Times New Roman" w:hint="eastAsia"/>
            <w:lang w:eastAsia="x-none"/>
          </w:rPr>
          <w:t xml:space="preserve"> element to indicate a </w:t>
        </w:r>
      </w:ins>
      <w:ins w:id="44" w:author="00060169" w:date="2021-11-04T00:29:00Z">
        <w:r w:rsidRPr="005C55FC">
          <w:rPr>
            <w:rFonts w:ascii="Times New Roman" w:eastAsia="宋体" w:hAnsi="Times New Roman" w:hint="eastAsia"/>
            <w:lang w:eastAsia="x-none"/>
          </w:rPr>
          <w:t>de-</w:t>
        </w:r>
      </w:ins>
      <w:ins w:id="45" w:author="00060169" w:date="2021-11-04T00:20:00Z">
        <w:r w:rsidRPr="005C55FC">
          <w:rPr>
            <w:rFonts w:ascii="Times New Roman" w:eastAsia="宋体" w:hAnsi="Times New Roman" w:hint="eastAsia"/>
            <w:lang w:eastAsia="x-none"/>
          </w:rPr>
          <w:t>registration message;</w:t>
        </w:r>
      </w:ins>
    </w:p>
    <w:p w:rsidR="00811B35" w:rsidRPr="005C55FC" w:rsidRDefault="00366CBB" w:rsidP="005C55FC">
      <w:pPr>
        <w:pStyle w:val="B2"/>
        <w:overflowPunct/>
        <w:autoSpaceDE/>
        <w:autoSpaceDN/>
        <w:adjustRightInd/>
        <w:spacing w:line="240" w:lineRule="auto"/>
        <w:contextualSpacing w:val="0"/>
        <w:textAlignment w:val="auto"/>
        <w:rPr>
          <w:ins w:id="46" w:author="00060169" w:date="2021-11-04T00:20:00Z"/>
          <w:rFonts w:ascii="Times New Roman" w:eastAsia="宋体" w:hAnsi="Times New Roman"/>
          <w:lang w:eastAsia="x-none"/>
        </w:rPr>
      </w:pPr>
      <w:ins w:id="47" w:author="00060169" w:date="2021-11-04T00:20:00Z">
        <w:r w:rsidRPr="005C55FC">
          <w:rPr>
            <w:rFonts w:ascii="Times New Roman" w:eastAsia="宋体" w:hAnsi="Times New Roman" w:hint="eastAsia"/>
            <w:lang w:eastAsia="x-none"/>
          </w:rPr>
          <w:t>2)</w:t>
        </w:r>
        <w:r w:rsidRPr="005C55FC">
          <w:rPr>
            <w:rFonts w:ascii="Times New Roman" w:eastAsia="宋体" w:hAnsi="Times New Roman" w:hint="eastAsia"/>
            <w:lang w:eastAsia="x-none"/>
          </w:rPr>
          <w:tab/>
        </w:r>
        <w:proofErr w:type="gramStart"/>
        <w:r>
          <w:rPr>
            <w:rFonts w:ascii="Times New Roman" w:eastAsia="宋体" w:hAnsi="Times New Roman" w:hint="eastAsia"/>
            <w:lang w:eastAsia="x-none"/>
          </w:rPr>
          <w:t>the</w:t>
        </w:r>
        <w:proofErr w:type="gramEnd"/>
        <w:r>
          <w:rPr>
            <w:rFonts w:ascii="Times New Roman" w:eastAsia="宋体" w:hAnsi="Times New Roman" w:hint="eastAsia"/>
            <w:lang w:eastAsia="x-none"/>
          </w:rPr>
          <w:t xml:space="preserve"> </w:t>
        </w:r>
        <w:r w:rsidRPr="005C55FC">
          <w:rPr>
            <w:rFonts w:ascii="Times New Roman" w:eastAsia="宋体" w:hAnsi="Times New Roman"/>
            <w:lang w:eastAsia="x-none"/>
          </w:rPr>
          <w:t>"</w:t>
        </w:r>
        <w:r w:rsidRPr="005C55FC">
          <w:rPr>
            <w:rFonts w:ascii="Times New Roman" w:eastAsia="宋体" w:hAnsi="Times New Roman" w:hint="eastAsia"/>
            <w:lang w:eastAsia="x-none"/>
          </w:rPr>
          <w:t>UE S</w:t>
        </w:r>
        <w:r>
          <w:rPr>
            <w:rFonts w:ascii="Times New Roman" w:eastAsia="宋体" w:hAnsi="Times New Roman" w:hint="eastAsia"/>
            <w:lang w:eastAsia="x-none"/>
          </w:rPr>
          <w:t xml:space="preserve">ervice </w:t>
        </w:r>
        <w:r w:rsidRPr="005C55FC">
          <w:rPr>
            <w:rFonts w:ascii="Times New Roman" w:eastAsia="宋体" w:hAnsi="Times New Roman" w:hint="eastAsia"/>
            <w:lang w:eastAsia="x-none"/>
          </w:rPr>
          <w:t>I</w:t>
        </w:r>
      </w:ins>
      <w:ins w:id="48" w:author="梁爽00060169" w:date="2021-11-15T17:43:00Z">
        <w:r w:rsidR="006E77F7">
          <w:rPr>
            <w:rFonts w:ascii="Times New Roman" w:eastAsia="宋体" w:hAnsi="Times New Roman"/>
            <w:lang w:eastAsia="x-none"/>
          </w:rPr>
          <w:t>D</w:t>
        </w:r>
      </w:ins>
      <w:ins w:id="49" w:author="00060169" w:date="2021-11-04T00:20:00Z">
        <w:r w:rsidRPr="005C55FC">
          <w:rPr>
            <w:rFonts w:ascii="Times New Roman" w:eastAsia="宋体" w:hAnsi="Times New Roman"/>
            <w:lang w:eastAsia="x-none"/>
          </w:rPr>
          <w:t>"</w:t>
        </w:r>
        <w:r w:rsidRPr="005C55FC">
          <w:rPr>
            <w:rFonts w:ascii="Times New Roman" w:eastAsia="宋体" w:hAnsi="Times New Roman" w:hint="eastAsia"/>
            <w:lang w:eastAsia="x-none"/>
          </w:rPr>
          <w:t xml:space="preserve"> element</w:t>
        </w:r>
        <w:r>
          <w:rPr>
            <w:rFonts w:ascii="Times New Roman" w:eastAsia="宋体" w:hAnsi="Times New Roman" w:hint="eastAsia"/>
            <w:lang w:eastAsia="x-none"/>
          </w:rPr>
          <w:t xml:space="preserve"> </w:t>
        </w:r>
        <w:r w:rsidRPr="005C55FC">
          <w:rPr>
            <w:rFonts w:ascii="Times New Roman" w:eastAsia="宋体" w:hAnsi="Times New Roman" w:hint="eastAsia"/>
            <w:lang w:eastAsia="x-none"/>
          </w:rPr>
          <w:t xml:space="preserve">to indicate the </w:t>
        </w:r>
        <w:r>
          <w:rPr>
            <w:rFonts w:ascii="Times New Roman" w:eastAsia="宋体" w:hAnsi="Times New Roman" w:hint="eastAsia"/>
            <w:lang w:eastAsia="x-none"/>
          </w:rPr>
          <w:t>MSGin</w:t>
        </w:r>
        <w:r w:rsidRPr="005C55FC">
          <w:rPr>
            <w:rFonts w:ascii="Times New Roman" w:eastAsia="宋体" w:hAnsi="Times New Roman" w:hint="eastAsia"/>
            <w:lang w:eastAsia="x-none"/>
          </w:rPr>
          <w:t>5</w:t>
        </w:r>
        <w:r>
          <w:rPr>
            <w:rFonts w:ascii="Times New Roman" w:eastAsia="宋体" w:hAnsi="Times New Roman" w:hint="eastAsia"/>
            <w:lang w:eastAsia="x-none"/>
          </w:rPr>
          <w:t>G</w:t>
        </w:r>
        <w:r w:rsidRPr="005C55FC">
          <w:rPr>
            <w:rFonts w:ascii="Times New Roman" w:eastAsia="宋体" w:hAnsi="Times New Roman" w:hint="eastAsia"/>
            <w:lang w:eastAsia="x-none"/>
          </w:rPr>
          <w:t xml:space="preserve"> UE initiating </w:t>
        </w:r>
      </w:ins>
      <w:ins w:id="50" w:author="00060169" w:date="2021-11-04T13:14:00Z">
        <w:r w:rsidRPr="005C55FC">
          <w:rPr>
            <w:rFonts w:ascii="Times New Roman" w:eastAsia="宋体" w:hAnsi="Times New Roman" w:hint="eastAsia"/>
            <w:lang w:eastAsia="x-none"/>
          </w:rPr>
          <w:t>de-</w:t>
        </w:r>
      </w:ins>
      <w:ins w:id="51" w:author="00060169" w:date="2021-11-04T00:20:00Z">
        <w:r w:rsidRPr="005C55FC">
          <w:rPr>
            <w:rFonts w:ascii="Times New Roman" w:eastAsia="宋体" w:hAnsi="Times New Roman" w:hint="eastAsia"/>
            <w:lang w:eastAsia="x-none"/>
          </w:rPr>
          <w:t>registration</w:t>
        </w:r>
      </w:ins>
      <w:ins w:id="52" w:author="00060169" w:date="2021-11-04T13:14:00Z">
        <w:r w:rsidRPr="005C55FC">
          <w:rPr>
            <w:rFonts w:ascii="Times New Roman" w:eastAsia="宋体" w:hAnsi="Times New Roman" w:hint="eastAsia"/>
            <w:lang w:eastAsia="x-none"/>
          </w:rPr>
          <w:t xml:space="preserve"> </w:t>
        </w:r>
      </w:ins>
      <w:ins w:id="53" w:author="00060169" w:date="2021-11-04T13:17:00Z">
        <w:r w:rsidRPr="005C55FC">
          <w:rPr>
            <w:rFonts w:ascii="Times New Roman" w:eastAsia="宋体" w:hAnsi="Times New Roman" w:hint="eastAsia"/>
            <w:lang w:eastAsia="x-none"/>
          </w:rPr>
          <w:t>procedure</w:t>
        </w:r>
      </w:ins>
      <w:ins w:id="54" w:author="00060169" w:date="2021-11-04T00:20:00Z">
        <w:r w:rsidRPr="005C55FC">
          <w:rPr>
            <w:rFonts w:ascii="Times New Roman" w:eastAsia="宋体" w:hAnsi="Times New Roman" w:hint="eastAsia"/>
            <w:lang w:eastAsia="x-none"/>
          </w:rPr>
          <w:t>;</w:t>
        </w:r>
      </w:ins>
      <w:ins w:id="55" w:author="梁爽00060169" w:date="2021-11-16T19:29:00Z">
        <w:r w:rsidR="009E447E">
          <w:rPr>
            <w:rFonts w:ascii="Times New Roman" w:eastAsia="宋体" w:hAnsi="Times New Roman"/>
            <w:lang w:eastAsia="x-none"/>
          </w:rPr>
          <w:t xml:space="preserve"> and</w:t>
        </w:r>
      </w:ins>
    </w:p>
    <w:p w:rsidR="00811B35" w:rsidRPr="005C55FC" w:rsidRDefault="00366CBB" w:rsidP="005C55FC">
      <w:pPr>
        <w:pStyle w:val="B2"/>
        <w:overflowPunct/>
        <w:autoSpaceDE/>
        <w:autoSpaceDN/>
        <w:adjustRightInd/>
        <w:spacing w:line="240" w:lineRule="auto"/>
        <w:contextualSpacing w:val="0"/>
        <w:textAlignment w:val="auto"/>
        <w:rPr>
          <w:ins w:id="56" w:author="00060169" w:date="2021-11-04T00:20:00Z"/>
          <w:rFonts w:ascii="Times New Roman" w:eastAsia="宋体" w:hAnsi="Times New Roman"/>
          <w:lang w:eastAsia="x-none"/>
        </w:rPr>
      </w:pPr>
      <w:ins w:id="57" w:author="00060169" w:date="2021-11-04T00:20:00Z">
        <w:r w:rsidRPr="005C55FC">
          <w:rPr>
            <w:rFonts w:ascii="Times New Roman" w:eastAsia="宋体" w:hAnsi="Times New Roman" w:hint="eastAsia"/>
            <w:lang w:eastAsia="x-none"/>
          </w:rPr>
          <w:lastRenderedPageBreak/>
          <w:t>3)</w:t>
        </w:r>
        <w:r w:rsidRPr="005C55FC">
          <w:rPr>
            <w:rFonts w:ascii="Times New Roman" w:eastAsia="宋体" w:hAnsi="Times New Roman" w:hint="eastAsia"/>
            <w:lang w:eastAsia="x-none"/>
          </w:rPr>
          <w:tab/>
        </w:r>
        <w:proofErr w:type="gramStart"/>
        <w:r w:rsidRPr="005C55FC">
          <w:rPr>
            <w:rFonts w:ascii="Times New Roman" w:eastAsia="宋体" w:hAnsi="Times New Roman" w:hint="eastAsia"/>
            <w:lang w:eastAsia="x-none"/>
          </w:rPr>
          <w:t>the</w:t>
        </w:r>
        <w:proofErr w:type="gramEnd"/>
        <w:r w:rsidRPr="005C55FC">
          <w:rPr>
            <w:rFonts w:ascii="Times New Roman" w:eastAsia="宋体" w:hAnsi="Times New Roman" w:hint="eastAsia"/>
            <w:lang w:eastAsia="x-none"/>
          </w:rPr>
          <w:t xml:space="preserve"> </w:t>
        </w:r>
        <w:r w:rsidRPr="005C55FC">
          <w:rPr>
            <w:rFonts w:ascii="Times New Roman" w:eastAsia="宋体" w:hAnsi="Times New Roman"/>
            <w:lang w:eastAsia="x-none"/>
          </w:rPr>
          <w:t>"</w:t>
        </w:r>
        <w:r w:rsidRPr="005C55FC">
          <w:rPr>
            <w:rFonts w:ascii="Times New Roman" w:eastAsia="宋体" w:hAnsi="Times New Roman" w:hint="eastAsia"/>
            <w:lang w:eastAsia="x-none"/>
          </w:rPr>
          <w:t>UE Credential Information</w:t>
        </w:r>
        <w:r w:rsidRPr="005C55FC">
          <w:rPr>
            <w:rFonts w:ascii="Times New Roman" w:eastAsia="宋体" w:hAnsi="Times New Roman"/>
            <w:lang w:eastAsia="x-none"/>
          </w:rPr>
          <w:t>"</w:t>
        </w:r>
        <w:r w:rsidRPr="005C55FC">
          <w:rPr>
            <w:rFonts w:ascii="Times New Roman" w:eastAsia="宋体" w:hAnsi="Times New Roman" w:hint="eastAsia"/>
            <w:lang w:eastAsia="x-none"/>
          </w:rPr>
          <w:t xml:space="preserve"> element to indicate the authentication type and related information</w:t>
        </w:r>
      </w:ins>
      <w:ins w:id="58" w:author="梁爽00060169" w:date="2021-11-16T19:30:00Z">
        <w:r w:rsidR="009E447E">
          <w:rPr>
            <w:rFonts w:ascii="Times New Roman" w:eastAsia="宋体" w:hAnsi="Times New Roman"/>
            <w:lang w:eastAsia="x-none"/>
          </w:rPr>
          <w:t>.</w:t>
        </w:r>
      </w:ins>
    </w:p>
    <w:p w:rsidR="00811B35" w:rsidRPr="005C55FC" w:rsidRDefault="00366CBB" w:rsidP="005C55FC">
      <w:pPr>
        <w:pStyle w:val="EditorsNote"/>
        <w:overflowPunct/>
        <w:autoSpaceDE/>
        <w:autoSpaceDN/>
        <w:adjustRightInd/>
        <w:spacing w:line="240" w:lineRule="auto"/>
        <w:textAlignment w:val="auto"/>
        <w:rPr>
          <w:ins w:id="59" w:author="00060169" w:date="2021-11-04T00:14:00Z"/>
          <w:rFonts w:ascii="Times New Roman" w:eastAsia="Times New Roman" w:hAnsi="Times New Roman"/>
          <w:lang w:eastAsia="x-none"/>
        </w:rPr>
      </w:pPr>
      <w:ins w:id="60" w:author="00060169" w:date="2021-11-04T00:20:00Z">
        <w:r w:rsidRPr="005C55FC">
          <w:rPr>
            <w:rFonts w:ascii="Times New Roman" w:eastAsia="Times New Roman" w:hAnsi="Times New Roman"/>
            <w:lang w:eastAsia="x-none"/>
          </w:rPr>
          <w:t>Editor's note:</w:t>
        </w:r>
        <w:r w:rsidRPr="005C55FC">
          <w:rPr>
            <w:rFonts w:ascii="Times New Roman" w:eastAsia="Times New Roman" w:hAnsi="Times New Roman"/>
            <w:lang w:eastAsia="x-none"/>
          </w:rPr>
          <w:tab/>
          <w:t>The details of authentication type and related information is FFS</w:t>
        </w:r>
      </w:ins>
      <w:ins w:id="61" w:author="00060169" w:date="2021-11-04T00:16:00Z">
        <w:r w:rsidRPr="005C55FC">
          <w:rPr>
            <w:rFonts w:ascii="Times New Roman" w:eastAsia="Times New Roman" w:hAnsi="Times New Roman"/>
            <w:lang w:eastAsia="x-none"/>
          </w:rPr>
          <w:t>.</w:t>
        </w:r>
      </w:ins>
    </w:p>
    <w:p w:rsidR="00811B35" w:rsidRDefault="00366CBB">
      <w:pPr>
        <w:jc w:val="center"/>
      </w:pPr>
      <w:r>
        <w:rPr>
          <w:highlight w:val="green"/>
        </w:rPr>
        <w:t xml:space="preserve">***** </w:t>
      </w:r>
      <w:r>
        <w:rPr>
          <w:rFonts w:hint="eastAsia"/>
          <w:highlight w:val="green"/>
          <w:lang w:val="en-US" w:eastAsia="zh-CN"/>
        </w:rPr>
        <w:t>Next</w:t>
      </w:r>
      <w:r>
        <w:rPr>
          <w:highlight w:val="green"/>
        </w:rPr>
        <w:t xml:space="preserve"> change *****</w:t>
      </w:r>
    </w:p>
    <w:p w:rsidR="00811B35" w:rsidRDefault="00811B35">
      <w:pPr>
        <w:widowControl/>
        <w:spacing w:after="180" w:line="240" w:lineRule="auto"/>
        <w:jc w:val="left"/>
        <w:rPr>
          <w:rFonts w:ascii="Times New Roman" w:eastAsia="等线" w:hAnsi="Times New Roman"/>
          <w:kern w:val="0"/>
          <w:sz w:val="20"/>
          <w:szCs w:val="20"/>
          <w:lang w:eastAsia="zh-CN"/>
        </w:rPr>
      </w:pPr>
    </w:p>
    <w:p w:rsidR="00811B35" w:rsidRDefault="00366CBB">
      <w:pPr>
        <w:keepNext/>
        <w:keepLines/>
        <w:spacing w:before="120" w:after="180"/>
        <w:ind w:left="1701" w:hanging="1701"/>
        <w:outlineLvl w:val="4"/>
        <w:rPr>
          <w:rFonts w:eastAsia="等线"/>
          <w:sz w:val="22"/>
          <w:lang w:eastAsia="en-US"/>
        </w:rPr>
      </w:pPr>
      <w:bookmarkStart w:id="62" w:name="_Toc85749580"/>
      <w:r>
        <w:rPr>
          <w:rFonts w:eastAsia="等线" w:hint="eastAsia"/>
          <w:sz w:val="22"/>
          <w:lang w:eastAsia="en-US"/>
        </w:rPr>
        <w:t>6.3.1.</w:t>
      </w:r>
      <w:r>
        <w:rPr>
          <w:rFonts w:eastAsia="等线" w:hint="eastAsia"/>
          <w:sz w:val="22"/>
          <w:lang w:eastAsia="zh-CN"/>
        </w:rPr>
        <w:t>2.2</w:t>
      </w:r>
      <w:r>
        <w:rPr>
          <w:rFonts w:eastAsia="等线" w:hint="eastAsia"/>
          <w:sz w:val="22"/>
          <w:lang w:eastAsia="en-US"/>
        </w:rPr>
        <w:tab/>
        <w:t>MSGin5G UE de-registration</w:t>
      </w:r>
      <w:bookmarkEnd w:id="62"/>
    </w:p>
    <w:p w:rsidR="009E447E" w:rsidRDefault="00366CBB">
      <w:pPr>
        <w:widowControl/>
        <w:spacing w:after="180" w:line="240" w:lineRule="auto"/>
        <w:jc w:val="left"/>
        <w:rPr>
          <w:ins w:id="63" w:author="梁爽00060169" w:date="2021-11-16T19:31:00Z"/>
          <w:rFonts w:ascii="Times New Roman" w:eastAsia="宋体" w:hAnsi="Times New Roman"/>
          <w:kern w:val="0"/>
          <w:sz w:val="20"/>
          <w:szCs w:val="20"/>
          <w:lang w:eastAsia="en-US"/>
        </w:rPr>
      </w:pPr>
      <w:ins w:id="64" w:author="00060169" w:date="2021-11-04T15:44:00Z">
        <w:r w:rsidRPr="005C55FC">
          <w:rPr>
            <w:rFonts w:ascii="Times New Roman" w:eastAsia="宋体" w:hAnsi="Times New Roman" w:hint="eastAsia"/>
            <w:kern w:val="0"/>
            <w:sz w:val="20"/>
            <w:szCs w:val="20"/>
            <w:lang w:eastAsia="en-US"/>
          </w:rPr>
          <w:t xml:space="preserve">Upon reception of deregistration message carried by the </w:t>
        </w:r>
        <w:proofErr w:type="spellStart"/>
        <w:r w:rsidRPr="005C55FC">
          <w:rPr>
            <w:rFonts w:ascii="Times New Roman" w:eastAsia="宋体" w:hAnsi="Times New Roman" w:hint="eastAsia"/>
            <w:kern w:val="0"/>
            <w:sz w:val="20"/>
            <w:szCs w:val="20"/>
            <w:lang w:eastAsia="en-US"/>
          </w:rPr>
          <w:t>CoAP</w:t>
        </w:r>
        <w:proofErr w:type="spellEnd"/>
        <w:r w:rsidRPr="005C55FC">
          <w:rPr>
            <w:rFonts w:ascii="Times New Roman" w:eastAsia="宋体" w:hAnsi="Times New Roman" w:hint="eastAsia"/>
            <w:kern w:val="0"/>
            <w:sz w:val="20"/>
            <w:szCs w:val="20"/>
            <w:lang w:eastAsia="en-US"/>
          </w:rPr>
          <w:t xml:space="preserve"> POST request message</w:t>
        </w:r>
      </w:ins>
      <w:ins w:id="65" w:author="梁爽00060169" w:date="2021-11-15T17:44:00Z">
        <w:r w:rsidR="006E77F7" w:rsidRPr="006E77F7">
          <w:t xml:space="preserve"> </w:t>
        </w:r>
        <w:r w:rsidR="006E77F7" w:rsidRPr="006E77F7">
          <w:rPr>
            <w:rFonts w:ascii="Times New Roman" w:eastAsia="宋体" w:hAnsi="Times New Roman"/>
            <w:kern w:val="0"/>
            <w:sz w:val="20"/>
            <w:szCs w:val="20"/>
            <w:lang w:eastAsia="en-US"/>
          </w:rPr>
          <w:t>from a MSGin5G UE</w:t>
        </w:r>
      </w:ins>
      <w:ins w:id="66" w:author="00060169" w:date="2021-11-04T15:44:00Z">
        <w:r w:rsidRPr="005C55FC">
          <w:rPr>
            <w:rFonts w:ascii="Times New Roman" w:eastAsia="宋体" w:hAnsi="Times New Roman" w:hint="eastAsia"/>
            <w:kern w:val="0"/>
            <w:sz w:val="20"/>
            <w:szCs w:val="20"/>
            <w:lang w:eastAsia="en-US"/>
          </w:rPr>
          <w:t>, the MSGin5G Server</w:t>
        </w:r>
      </w:ins>
      <w:ins w:id="67" w:author="00060169" w:date="2021-11-04T15:52:00Z">
        <w:r w:rsidRPr="005C55FC">
          <w:rPr>
            <w:rFonts w:ascii="Times New Roman" w:eastAsia="宋体" w:hAnsi="Times New Roman" w:hint="eastAsia"/>
            <w:kern w:val="0"/>
            <w:sz w:val="20"/>
            <w:szCs w:val="20"/>
            <w:lang w:eastAsia="en-US"/>
          </w:rPr>
          <w:t xml:space="preserve"> shall verifies the security credentials according to </w:t>
        </w:r>
        <w:r w:rsidRPr="005C55FC">
          <w:rPr>
            <w:rFonts w:ascii="Times New Roman" w:eastAsia="宋体" w:hAnsi="Times New Roman"/>
            <w:kern w:val="0"/>
            <w:sz w:val="20"/>
            <w:szCs w:val="20"/>
            <w:lang w:eastAsia="en-US"/>
          </w:rPr>
          <w:t>"</w:t>
        </w:r>
        <w:r w:rsidRPr="005C55FC">
          <w:rPr>
            <w:rFonts w:ascii="Times New Roman" w:eastAsia="宋体" w:hAnsi="Times New Roman" w:hint="eastAsia"/>
            <w:kern w:val="0"/>
            <w:sz w:val="20"/>
            <w:szCs w:val="20"/>
            <w:lang w:eastAsia="en-US"/>
          </w:rPr>
          <w:t>UE Credential Information</w:t>
        </w:r>
        <w:r w:rsidRPr="005C55FC">
          <w:rPr>
            <w:rFonts w:ascii="Times New Roman" w:eastAsia="宋体" w:hAnsi="Times New Roman"/>
            <w:kern w:val="0"/>
            <w:sz w:val="20"/>
            <w:szCs w:val="20"/>
            <w:lang w:eastAsia="en-US"/>
          </w:rPr>
          <w:t>"</w:t>
        </w:r>
        <w:r w:rsidRPr="005C55FC">
          <w:rPr>
            <w:rFonts w:ascii="Times New Roman" w:eastAsia="宋体" w:hAnsi="Times New Roman" w:hint="eastAsia"/>
            <w:kern w:val="0"/>
            <w:sz w:val="20"/>
            <w:szCs w:val="20"/>
            <w:lang w:eastAsia="en-US"/>
          </w:rPr>
          <w:t xml:space="preserve"> element. After a successful verification, </w:t>
        </w:r>
      </w:ins>
      <w:ins w:id="68" w:author="00060169" w:date="2021-11-04T15:58:00Z">
        <w:r w:rsidRPr="005C55FC">
          <w:rPr>
            <w:rFonts w:ascii="Times New Roman" w:eastAsia="宋体" w:hAnsi="Times New Roman" w:hint="eastAsia"/>
            <w:kern w:val="0"/>
            <w:sz w:val="20"/>
            <w:szCs w:val="20"/>
            <w:lang w:eastAsia="en-US"/>
          </w:rPr>
          <w:t>the MSGin5G Server</w:t>
        </w:r>
      </w:ins>
      <w:ins w:id="69" w:author="梁爽00060169" w:date="2021-11-16T19:31:00Z">
        <w:r w:rsidR="009E447E">
          <w:rPr>
            <w:rFonts w:ascii="Times New Roman" w:eastAsia="宋体" w:hAnsi="Times New Roman"/>
            <w:kern w:val="0"/>
            <w:sz w:val="20"/>
            <w:szCs w:val="20"/>
            <w:lang w:eastAsia="en-US"/>
          </w:rPr>
          <w:t>:</w:t>
        </w:r>
      </w:ins>
    </w:p>
    <w:p w:rsidR="00811B35" w:rsidRPr="005C55FC" w:rsidRDefault="009E447E" w:rsidP="009E447E">
      <w:pPr>
        <w:pStyle w:val="B1"/>
        <w:overflowPunct/>
        <w:autoSpaceDE/>
        <w:autoSpaceDN/>
        <w:adjustRightInd/>
        <w:spacing w:line="240" w:lineRule="auto"/>
        <w:contextualSpacing w:val="0"/>
        <w:textAlignment w:val="auto"/>
        <w:rPr>
          <w:ins w:id="70" w:author="00060169" w:date="2021-11-04T00:29:00Z"/>
          <w:rFonts w:ascii="Times New Roman" w:eastAsia="宋体" w:hAnsi="Times New Roman"/>
          <w:lang w:eastAsia="x-none"/>
        </w:rPr>
      </w:pPr>
      <w:ins w:id="71" w:author="梁爽00060169" w:date="2021-11-16T19:32:00Z">
        <w:r>
          <w:rPr>
            <w:rFonts w:ascii="Times New Roman" w:eastAsia="宋体" w:hAnsi="Times New Roman"/>
            <w:lang w:eastAsia="x-none"/>
          </w:rPr>
          <w:t>a)</w:t>
        </w:r>
        <w:r>
          <w:rPr>
            <w:rFonts w:ascii="Times New Roman" w:eastAsia="宋体" w:hAnsi="Times New Roman"/>
            <w:lang w:eastAsia="x-none"/>
          </w:rPr>
          <w:tab/>
        </w:r>
        <w:proofErr w:type="gramStart"/>
        <w:r>
          <w:rPr>
            <w:rFonts w:ascii="Times New Roman" w:eastAsia="宋体" w:hAnsi="Times New Roman"/>
            <w:lang w:eastAsia="x-none"/>
          </w:rPr>
          <w:t>shall</w:t>
        </w:r>
        <w:proofErr w:type="gramEnd"/>
        <w:r>
          <w:rPr>
            <w:rFonts w:ascii="Times New Roman" w:eastAsia="宋体" w:hAnsi="Times New Roman"/>
            <w:lang w:eastAsia="x-none"/>
          </w:rPr>
          <w:t xml:space="preserve"> </w:t>
        </w:r>
      </w:ins>
      <w:ins w:id="72" w:author="00060169" w:date="2021-11-04T15:58:00Z">
        <w:r w:rsidR="00366CBB" w:rsidRPr="005C55FC">
          <w:rPr>
            <w:rFonts w:ascii="Times New Roman" w:eastAsia="宋体" w:hAnsi="Times New Roman" w:hint="eastAsia"/>
            <w:lang w:eastAsia="x-none"/>
          </w:rPr>
          <w:t xml:space="preserve">delete </w:t>
        </w:r>
      </w:ins>
      <w:ins w:id="73" w:author="梁爽00060169" w:date="2021-11-15T17:44:00Z">
        <w:r w:rsidR="006E77F7" w:rsidRPr="009E447E">
          <w:rPr>
            <w:rFonts w:ascii="Times New Roman" w:eastAsia="宋体" w:hAnsi="Times New Roman"/>
            <w:lang w:eastAsia="x-none"/>
          </w:rPr>
          <w:t>the registration information of the MSGin5G UE and</w:t>
        </w:r>
        <w:r w:rsidR="006E77F7">
          <w:rPr>
            <w:rFonts w:ascii="Times New Roman" w:eastAsia="宋体" w:hAnsi="Times New Roman"/>
            <w:lang w:eastAsia="x-none"/>
          </w:rPr>
          <w:t xml:space="preserve"> </w:t>
        </w:r>
      </w:ins>
      <w:ins w:id="74" w:author="00060169" w:date="2021-11-04T15:58:00Z">
        <w:r w:rsidR="00366CBB" w:rsidRPr="005C55FC">
          <w:rPr>
            <w:rFonts w:ascii="Times New Roman" w:eastAsia="宋体" w:hAnsi="Times New Roman" w:hint="eastAsia"/>
            <w:lang w:eastAsia="x-none"/>
          </w:rPr>
          <w:t>any applicable MSGin5G Client Profile information that it has stored</w:t>
        </w:r>
      </w:ins>
      <w:ins w:id="75" w:author="梁爽00060169" w:date="2021-11-16T19:33:00Z">
        <w:r>
          <w:rPr>
            <w:rFonts w:ascii="Times New Roman" w:eastAsia="宋体" w:hAnsi="Times New Roman"/>
            <w:lang w:eastAsia="x-none"/>
          </w:rPr>
          <w:t>;</w:t>
        </w:r>
      </w:ins>
    </w:p>
    <w:p w:rsidR="009E447E" w:rsidRDefault="009E447E" w:rsidP="005C55FC">
      <w:pPr>
        <w:pStyle w:val="B1"/>
        <w:overflowPunct/>
        <w:autoSpaceDE/>
        <w:autoSpaceDN/>
        <w:adjustRightInd/>
        <w:spacing w:line="240" w:lineRule="auto"/>
        <w:contextualSpacing w:val="0"/>
        <w:textAlignment w:val="auto"/>
        <w:rPr>
          <w:ins w:id="76" w:author="梁爽00060169" w:date="2021-11-16T19:34:00Z"/>
          <w:rFonts w:ascii="Times New Roman" w:eastAsia="宋体" w:hAnsi="Times New Roman"/>
          <w:lang w:eastAsia="x-none"/>
        </w:rPr>
      </w:pPr>
      <w:ins w:id="77" w:author="梁爽00060169" w:date="2021-11-16T19:34:00Z">
        <w:r>
          <w:rPr>
            <w:rFonts w:ascii="Times New Roman" w:eastAsia="宋体" w:hAnsi="Times New Roman"/>
            <w:lang w:eastAsia="x-none"/>
          </w:rPr>
          <w:t>b</w:t>
        </w:r>
      </w:ins>
      <w:ins w:id="78" w:author="00060169" w:date="2021-11-04T00:29:00Z">
        <w:r w:rsidR="00366CBB">
          <w:rPr>
            <w:rFonts w:ascii="Times New Roman" w:eastAsia="宋体" w:hAnsi="Times New Roman"/>
            <w:lang w:eastAsia="x-none"/>
          </w:rPr>
          <w:t>)</w:t>
        </w:r>
        <w:r w:rsidR="00366CBB">
          <w:rPr>
            <w:rFonts w:ascii="Times New Roman" w:eastAsia="宋体" w:hAnsi="Times New Roman"/>
            <w:lang w:eastAsia="x-none"/>
          </w:rPr>
          <w:tab/>
        </w:r>
      </w:ins>
      <w:proofErr w:type="gramStart"/>
      <w:ins w:id="79" w:author="梁爽00060169" w:date="2021-11-16T19:34:00Z">
        <w:r w:rsidRPr="004C091C">
          <w:rPr>
            <w:rFonts w:ascii="Times New Roman" w:eastAsia="宋体" w:hAnsi="Times New Roman"/>
            <w:lang w:eastAsia="x-none"/>
          </w:rPr>
          <w:t>shall</w:t>
        </w:r>
        <w:proofErr w:type="gramEnd"/>
        <w:r w:rsidRPr="004C091C">
          <w:rPr>
            <w:rFonts w:ascii="Times New Roman" w:eastAsia="宋体" w:hAnsi="Times New Roman"/>
            <w:lang w:eastAsia="x-none"/>
          </w:rPr>
          <w:t xml:space="preserve"> </w:t>
        </w:r>
        <w:r>
          <w:rPr>
            <w:rFonts w:ascii="Times New Roman" w:eastAsia="宋体" w:hAnsi="Times New Roman"/>
            <w:lang w:eastAsia="x-none"/>
          </w:rPr>
          <w:t xml:space="preserve">generate a </w:t>
        </w:r>
        <w:proofErr w:type="spellStart"/>
        <w:r>
          <w:rPr>
            <w:rFonts w:ascii="Times New Roman" w:eastAsia="宋体" w:hAnsi="Times New Roman"/>
            <w:lang w:eastAsia="x-none"/>
          </w:rPr>
          <w:t>CoAP</w:t>
        </w:r>
        <w:proofErr w:type="spellEnd"/>
        <w:r>
          <w:rPr>
            <w:rFonts w:ascii="Times New Roman" w:eastAsia="宋体" w:hAnsi="Times New Roman"/>
            <w:lang w:eastAsia="x-none"/>
          </w:rPr>
          <w:t xml:space="preserve"> 2.04 (Change) response including the following parameters:</w:t>
        </w:r>
      </w:ins>
    </w:p>
    <w:p w:rsidR="00811B35" w:rsidRPr="005C55FC" w:rsidRDefault="009E447E" w:rsidP="009E447E">
      <w:pPr>
        <w:pStyle w:val="B2"/>
        <w:overflowPunct/>
        <w:autoSpaceDE/>
        <w:autoSpaceDN/>
        <w:adjustRightInd/>
        <w:spacing w:line="240" w:lineRule="auto"/>
        <w:contextualSpacing w:val="0"/>
        <w:textAlignment w:val="auto"/>
        <w:rPr>
          <w:ins w:id="80" w:author="00060169" w:date="2021-11-04T00:29:00Z"/>
          <w:rFonts w:ascii="Times New Roman" w:eastAsia="宋体" w:hAnsi="Times New Roman"/>
          <w:lang w:eastAsia="x-none"/>
        </w:rPr>
      </w:pPr>
      <w:ins w:id="81" w:author="梁爽00060169" w:date="2021-11-16T19:36:00Z">
        <w:r>
          <w:rPr>
            <w:rFonts w:ascii="Times New Roman" w:eastAsia="宋体" w:hAnsi="Times New Roman"/>
            <w:lang w:eastAsia="x-none"/>
          </w:rPr>
          <w:t>1)</w:t>
        </w:r>
        <w:r>
          <w:rPr>
            <w:rFonts w:ascii="Times New Roman" w:eastAsia="宋体" w:hAnsi="Times New Roman"/>
            <w:lang w:eastAsia="x-none"/>
          </w:rPr>
          <w:tab/>
        </w:r>
      </w:ins>
      <w:proofErr w:type="gramStart"/>
      <w:ins w:id="82" w:author="00060169" w:date="2021-11-04T16:01:00Z">
        <w:r w:rsidR="00366CBB" w:rsidRPr="005C55FC">
          <w:rPr>
            <w:rFonts w:ascii="Times New Roman" w:eastAsia="宋体" w:hAnsi="Times New Roman" w:hint="eastAsia"/>
            <w:lang w:eastAsia="x-none"/>
          </w:rPr>
          <w:t>the</w:t>
        </w:r>
        <w:proofErr w:type="gramEnd"/>
        <w:r w:rsidR="00366CBB" w:rsidRPr="005C55FC">
          <w:rPr>
            <w:rFonts w:ascii="Times New Roman" w:eastAsia="宋体" w:hAnsi="Times New Roman" w:hint="eastAsia"/>
            <w:lang w:eastAsia="x-none"/>
          </w:rPr>
          <w:t xml:space="preserve"> </w:t>
        </w:r>
      </w:ins>
      <w:proofErr w:type="spellStart"/>
      <w:ins w:id="83" w:author="梁爽00060169" w:date="2021-11-16T19:36:00Z">
        <w:r>
          <w:rPr>
            <w:rFonts w:ascii="Times New Roman" w:eastAsia="宋体" w:hAnsi="Times New Roman"/>
            <w:lang w:eastAsia="x-none"/>
          </w:rPr>
          <w:t>CoAP</w:t>
        </w:r>
        <w:proofErr w:type="spellEnd"/>
        <w:r w:rsidRPr="005C55FC">
          <w:rPr>
            <w:rFonts w:ascii="Times New Roman" w:eastAsia="宋体" w:hAnsi="Times New Roman" w:hint="eastAsia"/>
            <w:lang w:eastAsia="x-none"/>
          </w:rPr>
          <w:t xml:space="preserve"> </w:t>
        </w:r>
      </w:ins>
      <w:ins w:id="84" w:author="00060169" w:date="2021-11-04T16:01:00Z">
        <w:r w:rsidR="00366CBB" w:rsidRPr="005C55FC">
          <w:rPr>
            <w:rFonts w:ascii="Times New Roman" w:eastAsia="宋体" w:hAnsi="Times New Roman" w:hint="eastAsia"/>
            <w:lang w:eastAsia="x-none"/>
          </w:rPr>
          <w:t xml:space="preserve">"Message ID" element and the "Token" element </w:t>
        </w:r>
      </w:ins>
      <w:ins w:id="85" w:author="梁爽00060169" w:date="2021-11-16T19:37:00Z">
        <w:r>
          <w:rPr>
            <w:rFonts w:ascii="Times New Roman" w:eastAsia="宋体" w:hAnsi="Times New Roman"/>
            <w:lang w:eastAsia="x-none"/>
          </w:rPr>
          <w:t>with</w:t>
        </w:r>
      </w:ins>
      <w:ins w:id="86" w:author="00060169" w:date="2021-11-04T16:06:00Z">
        <w:r w:rsidR="00366CBB" w:rsidRPr="005C55FC">
          <w:rPr>
            <w:rFonts w:ascii="Times New Roman" w:eastAsia="宋体" w:hAnsi="Times New Roman" w:hint="eastAsia"/>
            <w:lang w:eastAsia="x-none"/>
          </w:rPr>
          <w:t xml:space="preserve"> </w:t>
        </w:r>
      </w:ins>
      <w:ins w:id="87" w:author="00060169" w:date="2021-11-04T16:01:00Z">
        <w:r w:rsidR="00366CBB" w:rsidRPr="005C55FC">
          <w:rPr>
            <w:rFonts w:ascii="Times New Roman" w:eastAsia="宋体" w:hAnsi="Times New Roman" w:hint="eastAsia"/>
            <w:lang w:eastAsia="x-none"/>
          </w:rPr>
          <w:t xml:space="preserve">the same values with those in the </w:t>
        </w:r>
        <w:proofErr w:type="spellStart"/>
        <w:r w:rsidR="00366CBB" w:rsidRPr="005C55FC">
          <w:rPr>
            <w:rFonts w:ascii="Times New Roman" w:eastAsia="宋体" w:hAnsi="Times New Roman" w:hint="eastAsia"/>
            <w:lang w:eastAsia="x-none"/>
          </w:rPr>
          <w:t>CoAP</w:t>
        </w:r>
        <w:proofErr w:type="spellEnd"/>
        <w:r w:rsidR="00366CBB" w:rsidRPr="005C55FC">
          <w:rPr>
            <w:rFonts w:ascii="Times New Roman" w:eastAsia="宋体" w:hAnsi="Times New Roman" w:hint="eastAsia"/>
            <w:lang w:eastAsia="x-none"/>
          </w:rPr>
          <w:t xml:space="preserve"> POST </w:t>
        </w:r>
      </w:ins>
      <w:ins w:id="88" w:author="00060169" w:date="2021-11-04T16:04:00Z">
        <w:r w:rsidR="00366CBB" w:rsidRPr="005C55FC">
          <w:rPr>
            <w:rFonts w:ascii="Times New Roman" w:eastAsia="宋体" w:hAnsi="Times New Roman" w:hint="eastAsia"/>
            <w:lang w:eastAsia="x-none"/>
          </w:rPr>
          <w:t xml:space="preserve">request </w:t>
        </w:r>
      </w:ins>
      <w:ins w:id="89" w:author="00060169" w:date="2021-11-04T16:01:00Z">
        <w:r w:rsidR="00366CBB" w:rsidRPr="005C55FC">
          <w:rPr>
            <w:rFonts w:ascii="Times New Roman" w:eastAsia="宋体" w:hAnsi="Times New Roman" w:hint="eastAsia"/>
            <w:lang w:eastAsia="x-none"/>
          </w:rPr>
          <w:t xml:space="preserve">message for </w:t>
        </w:r>
      </w:ins>
      <w:ins w:id="90" w:author="00060169" w:date="2021-11-04T16:04:00Z">
        <w:r w:rsidR="00366CBB" w:rsidRPr="005C55FC">
          <w:rPr>
            <w:rFonts w:ascii="Times New Roman" w:eastAsia="宋体" w:hAnsi="Times New Roman" w:hint="eastAsia"/>
            <w:lang w:eastAsia="x-none"/>
          </w:rPr>
          <w:t>de</w:t>
        </w:r>
      </w:ins>
      <w:ins w:id="91" w:author="00060169" w:date="2021-11-04T16:01:00Z">
        <w:r w:rsidR="00366CBB" w:rsidRPr="005C55FC">
          <w:rPr>
            <w:rFonts w:ascii="Times New Roman" w:eastAsia="宋体" w:hAnsi="Times New Roman" w:hint="eastAsia"/>
            <w:lang w:eastAsia="x-none"/>
          </w:rPr>
          <w:t>registration</w:t>
        </w:r>
      </w:ins>
      <w:ins w:id="92" w:author="00060169" w:date="2021-11-04T00:29:00Z">
        <w:r w:rsidR="00366CBB" w:rsidRPr="005C55FC">
          <w:rPr>
            <w:rFonts w:ascii="Times New Roman" w:eastAsia="宋体" w:hAnsi="Times New Roman" w:hint="eastAsia"/>
            <w:lang w:eastAsia="x-none"/>
          </w:rPr>
          <w:t>;</w:t>
        </w:r>
      </w:ins>
    </w:p>
    <w:p w:rsidR="00811B35" w:rsidRDefault="009E447E" w:rsidP="009E447E">
      <w:pPr>
        <w:pStyle w:val="B2"/>
        <w:overflowPunct/>
        <w:autoSpaceDE/>
        <w:autoSpaceDN/>
        <w:adjustRightInd/>
        <w:spacing w:line="240" w:lineRule="auto"/>
        <w:contextualSpacing w:val="0"/>
        <w:textAlignment w:val="auto"/>
        <w:rPr>
          <w:ins w:id="93" w:author="梁爽00060169" w:date="2021-11-16T19:38:00Z"/>
          <w:rFonts w:ascii="Times New Roman" w:eastAsia="宋体" w:hAnsi="Times New Roman"/>
          <w:lang w:eastAsia="x-none"/>
        </w:rPr>
      </w:pPr>
      <w:ins w:id="94" w:author="梁爽00060169" w:date="2021-11-16T19:38:00Z">
        <w:r>
          <w:rPr>
            <w:rFonts w:ascii="Times New Roman" w:eastAsia="宋体" w:hAnsi="Times New Roman"/>
            <w:lang w:eastAsia="x-none"/>
          </w:rPr>
          <w:t>2</w:t>
        </w:r>
      </w:ins>
      <w:ins w:id="95" w:author="00060169" w:date="2021-11-04T00:29:00Z">
        <w:r w:rsidR="00366CBB">
          <w:rPr>
            <w:rFonts w:ascii="Times New Roman" w:eastAsia="宋体" w:hAnsi="Times New Roman"/>
            <w:lang w:eastAsia="x-none"/>
          </w:rPr>
          <w:t>)</w:t>
        </w:r>
        <w:r w:rsidR="00366CBB">
          <w:rPr>
            <w:rFonts w:ascii="Times New Roman" w:eastAsia="宋体" w:hAnsi="Times New Roman"/>
            <w:lang w:eastAsia="x-none"/>
          </w:rPr>
          <w:tab/>
        </w:r>
      </w:ins>
      <w:ins w:id="96" w:author="梁爽00060169" w:date="2021-11-16T19:37:00Z">
        <w:r>
          <w:rPr>
            <w:rFonts w:ascii="Times New Roman" w:eastAsia="宋体" w:hAnsi="Times New Roman"/>
            <w:lang w:eastAsia="x-none"/>
          </w:rPr>
          <w:t>optionally,</w:t>
        </w:r>
      </w:ins>
      <w:ins w:id="97" w:author="00060169" w:date="2021-11-04T16:01:00Z">
        <w:r w:rsidR="00366CBB">
          <w:rPr>
            <w:rFonts w:ascii="Times New Roman" w:eastAsia="宋体" w:hAnsi="Times New Roman" w:hint="eastAsia"/>
            <w:lang w:eastAsia="x-none"/>
          </w:rPr>
          <w:t xml:space="preserve"> the MSGin5G Client address in the Option header of the </w:t>
        </w:r>
        <w:proofErr w:type="spellStart"/>
        <w:r w:rsidR="00366CBB">
          <w:rPr>
            <w:rFonts w:ascii="Times New Roman" w:eastAsia="宋体" w:hAnsi="Times New Roman" w:hint="eastAsia"/>
            <w:lang w:eastAsia="x-none"/>
          </w:rPr>
          <w:t>CoAP</w:t>
        </w:r>
        <w:proofErr w:type="spellEnd"/>
        <w:r w:rsidR="00366CBB">
          <w:rPr>
            <w:rFonts w:ascii="Times New Roman" w:eastAsia="宋体" w:hAnsi="Times New Roman" w:hint="eastAsia"/>
            <w:lang w:eastAsia="x-none"/>
          </w:rPr>
          <w:t xml:space="preserve"> </w:t>
        </w:r>
      </w:ins>
      <w:ins w:id="98" w:author="梁爽00060169" w:date="2021-11-16T19:37:00Z">
        <w:r>
          <w:rPr>
            <w:rFonts w:ascii="Times New Roman" w:eastAsia="宋体" w:hAnsi="Times New Roman"/>
            <w:lang w:eastAsia="x-none"/>
          </w:rPr>
          <w:t>response</w:t>
        </w:r>
      </w:ins>
      <w:ins w:id="99" w:author="00060169" w:date="2021-11-04T16:01:00Z">
        <w:r w:rsidR="00366CBB">
          <w:rPr>
            <w:rFonts w:ascii="Times New Roman" w:eastAsia="宋体" w:hAnsi="Times New Roman" w:hint="eastAsia"/>
            <w:lang w:eastAsia="x-none"/>
          </w:rPr>
          <w:t xml:space="preserve"> message and set the Option header to a corresponding value, if it is provided in the payload of </w:t>
        </w:r>
        <w:proofErr w:type="spellStart"/>
        <w:r w:rsidR="00366CBB">
          <w:rPr>
            <w:rFonts w:ascii="Times New Roman" w:eastAsia="宋体" w:hAnsi="Times New Roman" w:hint="eastAsia"/>
            <w:lang w:eastAsia="x-none"/>
          </w:rPr>
          <w:t>CoAP</w:t>
        </w:r>
        <w:proofErr w:type="spellEnd"/>
        <w:r w:rsidR="00366CBB">
          <w:rPr>
            <w:rFonts w:ascii="Times New Roman" w:eastAsia="宋体" w:hAnsi="Times New Roman" w:hint="eastAsia"/>
            <w:lang w:eastAsia="x-none"/>
          </w:rPr>
          <w:t xml:space="preserve"> </w:t>
        </w:r>
      </w:ins>
      <w:ins w:id="100" w:author="00060169" w:date="2021-11-04T16:03:00Z">
        <w:r w:rsidR="00366CBB" w:rsidRPr="005C55FC">
          <w:rPr>
            <w:rFonts w:ascii="Times New Roman" w:eastAsia="宋体" w:hAnsi="Times New Roman"/>
            <w:lang w:eastAsia="x-none"/>
          </w:rPr>
          <w:t>POST</w:t>
        </w:r>
      </w:ins>
      <w:ins w:id="101" w:author="00060169" w:date="2021-11-04T16:01:00Z">
        <w:r w:rsidR="00366CBB">
          <w:rPr>
            <w:rFonts w:ascii="Times New Roman" w:eastAsia="宋体" w:hAnsi="Times New Roman" w:hint="eastAsia"/>
            <w:lang w:eastAsia="x-none"/>
          </w:rPr>
          <w:t xml:space="preserve"> </w:t>
        </w:r>
      </w:ins>
      <w:ins w:id="102" w:author="00060169" w:date="2021-11-04T16:04:00Z">
        <w:r w:rsidR="00366CBB" w:rsidRPr="005C55FC">
          <w:rPr>
            <w:rFonts w:ascii="Times New Roman" w:eastAsia="宋体" w:hAnsi="Times New Roman" w:hint="eastAsia"/>
            <w:lang w:eastAsia="x-none"/>
          </w:rPr>
          <w:t xml:space="preserve">request </w:t>
        </w:r>
      </w:ins>
      <w:ins w:id="103" w:author="00060169" w:date="2021-11-04T16:01:00Z">
        <w:r w:rsidR="00366CBB">
          <w:rPr>
            <w:rFonts w:ascii="Times New Roman" w:eastAsia="宋体" w:hAnsi="Times New Roman" w:hint="eastAsia"/>
            <w:lang w:eastAsia="x-none"/>
          </w:rPr>
          <w:t>message;</w:t>
        </w:r>
      </w:ins>
      <w:ins w:id="104" w:author="梁爽00060169" w:date="2021-11-15T17:48:00Z">
        <w:r w:rsidR="00A83DEE">
          <w:rPr>
            <w:rFonts w:ascii="Times New Roman" w:eastAsia="宋体" w:hAnsi="Times New Roman"/>
            <w:lang w:eastAsia="x-none"/>
          </w:rPr>
          <w:t xml:space="preserve"> and</w:t>
        </w:r>
      </w:ins>
    </w:p>
    <w:p w:rsidR="009E447E" w:rsidRDefault="009E447E" w:rsidP="009E447E">
      <w:pPr>
        <w:pStyle w:val="B2"/>
        <w:overflowPunct/>
        <w:autoSpaceDE/>
        <w:autoSpaceDN/>
        <w:adjustRightInd/>
        <w:spacing w:line="240" w:lineRule="auto"/>
        <w:contextualSpacing w:val="0"/>
        <w:textAlignment w:val="auto"/>
        <w:rPr>
          <w:ins w:id="105" w:author="梁爽00060169" w:date="2021-11-16T19:38:00Z"/>
          <w:rFonts w:ascii="Times New Roman" w:eastAsia="宋体" w:hAnsi="Times New Roman"/>
          <w:lang w:eastAsia="x-none"/>
        </w:rPr>
      </w:pPr>
      <w:ins w:id="106" w:author="梁爽00060169" w:date="2021-11-16T19:38:00Z">
        <w:r>
          <w:rPr>
            <w:rFonts w:ascii="Times New Roman" w:eastAsia="宋体" w:hAnsi="Times New Roman"/>
            <w:lang w:eastAsia="x-none"/>
          </w:rPr>
          <w:t>3)</w:t>
        </w:r>
        <w:r>
          <w:rPr>
            <w:rFonts w:ascii="Times New Roman" w:eastAsia="宋体" w:hAnsi="Times New Roman"/>
            <w:lang w:eastAsia="x-none"/>
          </w:rPr>
          <w:tab/>
        </w:r>
        <w:proofErr w:type="gramStart"/>
        <w:r>
          <w:rPr>
            <w:rFonts w:ascii="Times New Roman" w:eastAsia="宋体" w:hAnsi="Times New Roman"/>
            <w:lang w:eastAsia="x-none"/>
          </w:rPr>
          <w:t>the</w:t>
        </w:r>
        <w:proofErr w:type="gramEnd"/>
        <w:r>
          <w:rPr>
            <w:rFonts w:ascii="Times New Roman" w:eastAsia="宋体" w:hAnsi="Times New Roman"/>
            <w:lang w:eastAsia="x-none"/>
          </w:rPr>
          <w:t xml:space="preserve"> </w:t>
        </w:r>
        <w:r>
          <w:rPr>
            <w:rFonts w:ascii="Times New Roman" w:eastAsia="宋体" w:hAnsi="Times New Roman" w:hint="eastAsia"/>
            <w:lang w:eastAsia="x-none"/>
          </w:rPr>
          <w:t>"Content</w:t>
        </w:r>
        <w:r>
          <w:rPr>
            <w:rFonts w:ascii="Times New Roman" w:eastAsia="宋体" w:hAnsi="Times New Roman"/>
            <w:lang w:eastAsia="zh-CN"/>
          </w:rPr>
          <w:t>-</w:t>
        </w:r>
        <w:r w:rsidRPr="004C091C">
          <w:rPr>
            <w:rFonts w:ascii="Times New Roman" w:eastAsia="宋体" w:hAnsi="Times New Roman" w:hint="eastAsia"/>
            <w:lang w:eastAsia="x-none"/>
          </w:rPr>
          <w:t>F</w:t>
        </w:r>
        <w:r>
          <w:rPr>
            <w:rFonts w:ascii="Times New Roman" w:eastAsia="宋体" w:hAnsi="Times New Roman" w:hint="eastAsia"/>
            <w:lang w:eastAsia="x-none"/>
          </w:rPr>
          <w:t>ormat" element</w:t>
        </w:r>
        <w:r>
          <w:rPr>
            <w:rFonts w:ascii="Times New Roman" w:eastAsia="宋体" w:hAnsi="Times New Roman"/>
            <w:lang w:eastAsia="x-none"/>
          </w:rPr>
          <w:t xml:space="preserve"> with </w:t>
        </w:r>
        <w:r w:rsidRPr="00DE62B7">
          <w:rPr>
            <w:rFonts w:ascii="Times New Roman" w:eastAsia="宋体" w:hAnsi="Times New Roman"/>
            <w:lang w:eastAsia="x-none"/>
          </w:rPr>
          <w:t xml:space="preserve">"50" to indicate the format of the </w:t>
        </w:r>
        <w:proofErr w:type="spellStart"/>
        <w:r w:rsidRPr="00DE62B7">
          <w:rPr>
            <w:rFonts w:ascii="Times New Roman" w:eastAsia="宋体" w:hAnsi="Times New Roman"/>
            <w:lang w:eastAsia="x-none"/>
          </w:rPr>
          <w:t>CoAP</w:t>
        </w:r>
        <w:proofErr w:type="spellEnd"/>
        <w:r w:rsidRPr="00DE62B7">
          <w:rPr>
            <w:rFonts w:ascii="Times New Roman" w:eastAsia="宋体" w:hAnsi="Times New Roman"/>
            <w:lang w:eastAsia="x-none"/>
          </w:rPr>
          <w:t xml:space="preserve"> payload is "application/</w:t>
        </w:r>
        <w:proofErr w:type="spellStart"/>
        <w:r w:rsidRPr="00DE62B7">
          <w:rPr>
            <w:rFonts w:ascii="Times New Roman" w:eastAsia="宋体" w:hAnsi="Times New Roman"/>
            <w:lang w:eastAsia="x-none"/>
          </w:rPr>
          <w:t>json</w:t>
        </w:r>
        <w:proofErr w:type="spellEnd"/>
        <w:r w:rsidRPr="00DE62B7">
          <w:rPr>
            <w:rFonts w:ascii="Times New Roman" w:eastAsia="宋体" w:hAnsi="Times New Roman"/>
            <w:lang w:eastAsia="x-none"/>
          </w:rPr>
          <w:t>"</w:t>
        </w:r>
        <w:r>
          <w:rPr>
            <w:rFonts w:ascii="Times New Roman" w:eastAsia="宋体" w:hAnsi="Times New Roman"/>
            <w:lang w:eastAsia="x-none"/>
          </w:rPr>
          <w:t xml:space="preserve"> and </w:t>
        </w:r>
        <w:r w:rsidRPr="004C091C">
          <w:rPr>
            <w:rFonts w:ascii="Times New Roman" w:eastAsia="宋体" w:hAnsi="Times New Roman"/>
            <w:lang w:eastAsia="x-none"/>
          </w:rPr>
          <w:t xml:space="preserve">the </w:t>
        </w:r>
        <w:proofErr w:type="spellStart"/>
        <w:r w:rsidRPr="004C091C">
          <w:rPr>
            <w:rFonts w:ascii="Times New Roman" w:eastAsia="宋体" w:hAnsi="Times New Roman"/>
            <w:lang w:eastAsia="x-none"/>
          </w:rPr>
          <w:t>CoAP</w:t>
        </w:r>
        <w:proofErr w:type="spellEnd"/>
        <w:r w:rsidRPr="004C091C">
          <w:rPr>
            <w:rFonts w:ascii="Times New Roman" w:eastAsia="宋体" w:hAnsi="Times New Roman"/>
            <w:lang w:eastAsia="x-none"/>
          </w:rPr>
          <w:t xml:space="preserve"> payload</w:t>
        </w:r>
        <w:r>
          <w:rPr>
            <w:rFonts w:ascii="Times New Roman" w:eastAsia="宋体" w:hAnsi="Times New Roman"/>
            <w:lang w:eastAsia="x-none"/>
          </w:rPr>
          <w:t xml:space="preserve"> including:</w:t>
        </w:r>
      </w:ins>
    </w:p>
    <w:p w:rsidR="008B052F" w:rsidRDefault="008B052F" w:rsidP="008B052F">
      <w:pPr>
        <w:pStyle w:val="B3"/>
        <w:spacing w:line="240" w:lineRule="auto"/>
        <w:contextualSpacing w:val="0"/>
        <w:rPr>
          <w:ins w:id="107" w:author="梁爽00060169" w:date="2021-11-16T19:39:00Z"/>
          <w:rFonts w:eastAsia="宋体"/>
          <w:lang w:val="en-GB"/>
        </w:rPr>
      </w:pPr>
      <w:proofErr w:type="spellStart"/>
      <w:ins w:id="108" w:author="梁爽00060169" w:date="2021-11-16T19:39:00Z">
        <w:r>
          <w:rPr>
            <w:rFonts w:eastAsia="宋体"/>
            <w:lang w:val="en-GB"/>
          </w:rPr>
          <w:t>i</w:t>
        </w:r>
      </w:ins>
      <w:proofErr w:type="spellEnd"/>
      <w:ins w:id="109" w:author="梁爽00060169" w:date="2021-11-16T19:38:00Z">
        <w:r w:rsidR="009E447E" w:rsidRPr="009D197A">
          <w:rPr>
            <w:rFonts w:eastAsia="宋体"/>
            <w:lang w:val="en-GB"/>
          </w:rPr>
          <w:t>)</w:t>
        </w:r>
        <w:r w:rsidR="009E447E" w:rsidRPr="009D197A">
          <w:rPr>
            <w:rFonts w:eastAsia="宋体"/>
            <w:lang w:val="en-GB"/>
          </w:rPr>
          <w:tab/>
        </w:r>
        <w:proofErr w:type="gramStart"/>
        <w:r w:rsidR="009E447E" w:rsidRPr="009D197A">
          <w:rPr>
            <w:rFonts w:eastAsia="宋体"/>
            <w:lang w:val="en-GB"/>
          </w:rPr>
          <w:t>the</w:t>
        </w:r>
        <w:proofErr w:type="gramEnd"/>
        <w:r w:rsidR="009E447E" w:rsidRPr="009D197A">
          <w:rPr>
            <w:rFonts w:eastAsia="宋体"/>
            <w:lang w:val="en-GB"/>
          </w:rPr>
          <w:t xml:space="preserve"> "UE Service ID" element to indicate the MSGin5G UE initiating registration</w:t>
        </w:r>
        <w:r w:rsidR="009E447E" w:rsidRPr="009D197A">
          <w:rPr>
            <w:rFonts w:eastAsia="宋体" w:hint="eastAsia"/>
            <w:lang w:val="en-GB"/>
          </w:rPr>
          <w:t xml:space="preserve"> procedure</w:t>
        </w:r>
        <w:r w:rsidR="009E447E" w:rsidRPr="009D197A">
          <w:rPr>
            <w:rFonts w:eastAsia="宋体"/>
            <w:lang w:val="en-GB"/>
          </w:rPr>
          <w:t>; and</w:t>
        </w:r>
      </w:ins>
    </w:p>
    <w:p w:rsidR="009E447E" w:rsidRPr="005C55FC" w:rsidRDefault="008B052F" w:rsidP="008B052F">
      <w:pPr>
        <w:pStyle w:val="B3"/>
        <w:spacing w:line="240" w:lineRule="auto"/>
        <w:contextualSpacing w:val="0"/>
        <w:rPr>
          <w:ins w:id="110" w:author="00060169" w:date="2021-11-04T00:29:00Z"/>
          <w:rFonts w:eastAsia="宋体"/>
          <w:lang w:eastAsia="x-none"/>
        </w:rPr>
      </w:pPr>
      <w:ins w:id="111" w:author="梁爽00060169" w:date="2021-11-16T19:39:00Z">
        <w:r>
          <w:rPr>
            <w:rFonts w:eastAsia="宋体"/>
            <w:lang w:val="en-GB"/>
          </w:rPr>
          <w:t>ii</w:t>
        </w:r>
      </w:ins>
      <w:ins w:id="112" w:author="梁爽00060169" w:date="2021-11-16T19:38:00Z">
        <w:r w:rsidR="009E447E" w:rsidRPr="009D197A">
          <w:rPr>
            <w:rFonts w:eastAsia="宋体"/>
            <w:lang w:val="en-GB"/>
          </w:rPr>
          <w:t>)</w:t>
        </w:r>
        <w:r w:rsidR="009E447E" w:rsidRPr="009D197A">
          <w:rPr>
            <w:rFonts w:eastAsia="宋体"/>
            <w:lang w:val="en-GB"/>
          </w:rPr>
          <w:tab/>
        </w:r>
        <w:proofErr w:type="gramStart"/>
        <w:r w:rsidR="009E447E" w:rsidRPr="009D197A">
          <w:rPr>
            <w:rFonts w:eastAsia="宋体"/>
            <w:lang w:val="en-GB"/>
          </w:rPr>
          <w:t>the</w:t>
        </w:r>
        <w:proofErr w:type="gramEnd"/>
        <w:r w:rsidR="009E447E" w:rsidRPr="009D197A">
          <w:rPr>
            <w:rFonts w:eastAsia="宋体"/>
            <w:lang w:val="en-GB"/>
          </w:rPr>
          <w:t xml:space="preserve"> "</w:t>
        </w:r>
      </w:ins>
      <w:ins w:id="113" w:author="梁爽00060169" w:date="2021-11-16T19:40:00Z">
        <w:r>
          <w:rPr>
            <w:rFonts w:eastAsia="宋体"/>
            <w:lang w:val="en-GB"/>
          </w:rPr>
          <w:t>De-r</w:t>
        </w:r>
      </w:ins>
      <w:bookmarkStart w:id="114" w:name="_GoBack"/>
      <w:bookmarkEnd w:id="114"/>
      <w:ins w:id="115" w:author="梁爽00060169" w:date="2021-11-16T19:38:00Z">
        <w:r w:rsidR="009E447E" w:rsidRPr="009D197A">
          <w:rPr>
            <w:rFonts w:eastAsia="宋体"/>
            <w:lang w:val="en-GB"/>
          </w:rPr>
          <w:t>egistration result" element to indicate whether the registration is success or failure</w:t>
        </w:r>
      </w:ins>
      <w:ins w:id="116" w:author="梁爽00060169" w:date="2021-11-16T19:39:00Z">
        <w:r>
          <w:rPr>
            <w:rFonts w:eastAsia="宋体"/>
            <w:lang w:val="en-GB"/>
          </w:rPr>
          <w:t>.</w:t>
        </w:r>
      </w:ins>
    </w:p>
    <w:p w:rsidR="00811B35" w:rsidRPr="005C55FC" w:rsidDel="005C55FC" w:rsidRDefault="00366CBB" w:rsidP="005C55FC">
      <w:pPr>
        <w:pStyle w:val="EditorsNote"/>
        <w:overflowPunct/>
        <w:autoSpaceDE/>
        <w:autoSpaceDN/>
        <w:adjustRightInd/>
        <w:spacing w:line="240" w:lineRule="auto"/>
        <w:textAlignment w:val="auto"/>
        <w:rPr>
          <w:ins w:id="117" w:author="00060169" w:date="2021-11-04T15:55:00Z"/>
          <w:del w:id="118" w:author="梁爽00060169" w:date="2021-11-15T17:01:00Z"/>
          <w:rFonts w:ascii="Times New Roman" w:eastAsia="Times New Roman" w:hAnsi="Times New Roman"/>
          <w:lang w:eastAsia="x-none"/>
        </w:rPr>
      </w:pPr>
      <w:ins w:id="119" w:author="00060169" w:date="2021-11-04T15:55:00Z">
        <w:r w:rsidRPr="005C55FC">
          <w:rPr>
            <w:rFonts w:ascii="Times New Roman" w:eastAsia="Times New Roman" w:hAnsi="Times New Roman"/>
            <w:lang w:eastAsia="x-none"/>
          </w:rPr>
          <w:t>Editor's note:</w:t>
        </w:r>
        <w:r w:rsidRPr="005C55FC">
          <w:rPr>
            <w:rFonts w:ascii="Times New Roman" w:eastAsia="Times New Roman" w:hAnsi="Times New Roman"/>
            <w:lang w:eastAsia="x-none"/>
          </w:rPr>
          <w:tab/>
          <w:t>How to verif</w:t>
        </w:r>
      </w:ins>
      <w:ins w:id="120" w:author="梁爽00060169" w:date="2021-11-15T17:01:00Z">
        <w:r w:rsidR="005C55FC">
          <w:rPr>
            <w:rFonts w:ascii="Times New Roman" w:eastAsia="Times New Roman" w:hAnsi="Times New Roman"/>
            <w:lang w:eastAsia="x-none"/>
          </w:rPr>
          <w:t>y</w:t>
        </w:r>
      </w:ins>
      <w:ins w:id="121" w:author="00060169" w:date="2021-11-04T15:55:00Z">
        <w:r w:rsidRPr="005C55FC">
          <w:rPr>
            <w:rFonts w:ascii="Times New Roman" w:eastAsia="Times New Roman" w:hAnsi="Times New Roman"/>
            <w:lang w:eastAsia="x-none"/>
          </w:rPr>
          <w:t xml:space="preserve"> the security credentials is FFS.</w:t>
        </w:r>
      </w:ins>
    </w:p>
    <w:p w:rsidR="00811B35" w:rsidRDefault="00366CBB">
      <w:pPr>
        <w:jc w:val="center"/>
      </w:pPr>
      <w:r>
        <w:rPr>
          <w:highlight w:val="green"/>
        </w:rPr>
        <w:t>***** End of change *****</w:t>
      </w:r>
    </w:p>
    <w:p w:rsidR="00811B35" w:rsidRDefault="00811B35">
      <w:pPr>
        <w:pStyle w:val="af3"/>
        <w:spacing w:before="75" w:beforeAutospacing="0" w:after="75" w:afterAutospacing="0" w:line="315" w:lineRule="atLeast"/>
      </w:pPr>
    </w:p>
    <w:sectPr w:rsidR="00811B35">
      <w:headerReference w:type="default" r:id="rId9"/>
      <w:footerReference w:type="even" r:id="rId10"/>
      <w:footerReference w:type="default" r:id="rId11"/>
      <w:pgSz w:w="11906" w:h="16838"/>
      <w:pgMar w:top="1440" w:right="1274" w:bottom="1440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24C" w:rsidRDefault="00D3724C">
      <w:pPr>
        <w:spacing w:after="0" w:line="240" w:lineRule="auto"/>
      </w:pPr>
      <w:r>
        <w:separator/>
      </w:r>
    </w:p>
  </w:endnote>
  <w:endnote w:type="continuationSeparator" w:id="0">
    <w:p w:rsidR="00D3724C" w:rsidRDefault="00D37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B35" w:rsidRDefault="00366CBB">
    <w:pPr>
      <w:pStyle w:val="ad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811B35" w:rsidRDefault="00811B35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B35" w:rsidRDefault="00811B35">
    <w:pPr>
      <w:pStyle w:val="ad"/>
      <w:ind w:right="360"/>
      <w:jc w:val="both"/>
      <w:rPr>
        <w:rFonts w:ascii="宋体" w:hAnsi="宋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24C" w:rsidRDefault="00D3724C">
      <w:pPr>
        <w:spacing w:after="0" w:line="240" w:lineRule="auto"/>
      </w:pPr>
      <w:r>
        <w:separator/>
      </w:r>
    </w:p>
  </w:footnote>
  <w:footnote w:type="continuationSeparator" w:id="0">
    <w:p w:rsidR="00D3724C" w:rsidRDefault="00D37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B35" w:rsidRDefault="00811B35">
    <w:pPr>
      <w:jc w:val="distribute"/>
      <w:rPr>
        <w:rFonts w:eastAsia="华文仿宋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575"/>
        </w:tabs>
        <w:ind w:left="575" w:hanging="575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151"/>
        </w:tabs>
        <w:ind w:left="1151" w:hanging="11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583"/>
        </w:tabs>
        <w:ind w:left="1583" w:hanging="1583"/>
      </w:pPr>
      <w:rPr>
        <w:rFonts w:hint="default"/>
      </w:rPr>
    </w:lvl>
  </w:abstractNum>
  <w:abstractNum w:abstractNumId="1">
    <w:nsid w:val="2DA70D6B"/>
    <w:multiLevelType w:val="multilevel"/>
    <w:tmpl w:val="2DA70D6B"/>
    <w:lvl w:ilvl="0">
      <w:start w:val="1"/>
      <w:numFmt w:val="decimal"/>
      <w:pStyle w:val="3GPPProposal"/>
      <w:lvlText w:val="Proposal %1: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5807BB"/>
    <w:multiLevelType w:val="multilevel"/>
    <w:tmpl w:val="2F5807BB"/>
    <w:lvl w:ilvl="0">
      <w:start w:val="1"/>
      <w:numFmt w:val="decimal"/>
      <w:pStyle w:val="3GPPObservation"/>
      <w:lvlText w:val="Observation %1: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00060169">
    <w15:presenceInfo w15:providerId="None" w15:userId="00060169"/>
  </w15:person>
  <w15:person w15:author="梁爽00060169">
    <w15:presenceInfo w15:providerId="AD" w15:userId="S-1-5-21-3250579939-626067488-4216368596-778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proofState w:spelling="clean" w:grammar="clean"/>
  <w:trackRevisions/>
  <w:defaultTabStop w:val="420"/>
  <w:hyphenationZone w:val="425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wMDIztzC1tDQzMzBU0lEKTi0uzszPAykwqgUAq5RHPSwAAAA="/>
  </w:docVars>
  <w:rsids>
    <w:rsidRoot w:val="00FB16BC"/>
    <w:rsid w:val="00001366"/>
    <w:rsid w:val="0000394D"/>
    <w:rsid w:val="000055B1"/>
    <w:rsid w:val="0000599B"/>
    <w:rsid w:val="0000762A"/>
    <w:rsid w:val="000103E7"/>
    <w:rsid w:val="0001278E"/>
    <w:rsid w:val="000130CA"/>
    <w:rsid w:val="00013FAD"/>
    <w:rsid w:val="000148BC"/>
    <w:rsid w:val="00016024"/>
    <w:rsid w:val="0001674A"/>
    <w:rsid w:val="00017BA5"/>
    <w:rsid w:val="00021259"/>
    <w:rsid w:val="00021359"/>
    <w:rsid w:val="000223BE"/>
    <w:rsid w:val="000248FC"/>
    <w:rsid w:val="00024E29"/>
    <w:rsid w:val="0002660A"/>
    <w:rsid w:val="00026899"/>
    <w:rsid w:val="0002698B"/>
    <w:rsid w:val="0002709F"/>
    <w:rsid w:val="00027EEC"/>
    <w:rsid w:val="00030099"/>
    <w:rsid w:val="00035A1E"/>
    <w:rsid w:val="00035EF9"/>
    <w:rsid w:val="00037973"/>
    <w:rsid w:val="00040A63"/>
    <w:rsid w:val="0004105F"/>
    <w:rsid w:val="00042E6F"/>
    <w:rsid w:val="00043923"/>
    <w:rsid w:val="00043FCA"/>
    <w:rsid w:val="00044EB3"/>
    <w:rsid w:val="00045EDE"/>
    <w:rsid w:val="00046E3D"/>
    <w:rsid w:val="00047F4F"/>
    <w:rsid w:val="000563ED"/>
    <w:rsid w:val="000602CB"/>
    <w:rsid w:val="000603D6"/>
    <w:rsid w:val="000610F9"/>
    <w:rsid w:val="0007093A"/>
    <w:rsid w:val="0007198C"/>
    <w:rsid w:val="00071D0A"/>
    <w:rsid w:val="0007205B"/>
    <w:rsid w:val="0007240A"/>
    <w:rsid w:val="00073BCE"/>
    <w:rsid w:val="000741B1"/>
    <w:rsid w:val="00074540"/>
    <w:rsid w:val="000755A8"/>
    <w:rsid w:val="00075AE2"/>
    <w:rsid w:val="00076492"/>
    <w:rsid w:val="00076B12"/>
    <w:rsid w:val="00077021"/>
    <w:rsid w:val="0007780F"/>
    <w:rsid w:val="000804D4"/>
    <w:rsid w:val="0008122E"/>
    <w:rsid w:val="00082CAA"/>
    <w:rsid w:val="00084609"/>
    <w:rsid w:val="000875C4"/>
    <w:rsid w:val="00090352"/>
    <w:rsid w:val="0009084A"/>
    <w:rsid w:val="000915A4"/>
    <w:rsid w:val="0009278C"/>
    <w:rsid w:val="00092939"/>
    <w:rsid w:val="00093866"/>
    <w:rsid w:val="0009587E"/>
    <w:rsid w:val="00095918"/>
    <w:rsid w:val="000969D7"/>
    <w:rsid w:val="00097209"/>
    <w:rsid w:val="00097368"/>
    <w:rsid w:val="0009777E"/>
    <w:rsid w:val="000A0003"/>
    <w:rsid w:val="000A119B"/>
    <w:rsid w:val="000A204F"/>
    <w:rsid w:val="000A22DF"/>
    <w:rsid w:val="000A2A28"/>
    <w:rsid w:val="000A2D0A"/>
    <w:rsid w:val="000A3A4E"/>
    <w:rsid w:val="000A53F5"/>
    <w:rsid w:val="000A68DC"/>
    <w:rsid w:val="000B0495"/>
    <w:rsid w:val="000B21DA"/>
    <w:rsid w:val="000B25A2"/>
    <w:rsid w:val="000B2A5C"/>
    <w:rsid w:val="000B2C9E"/>
    <w:rsid w:val="000B3108"/>
    <w:rsid w:val="000B31AA"/>
    <w:rsid w:val="000B38F6"/>
    <w:rsid w:val="000B4B76"/>
    <w:rsid w:val="000B5288"/>
    <w:rsid w:val="000B6418"/>
    <w:rsid w:val="000B65CB"/>
    <w:rsid w:val="000B7001"/>
    <w:rsid w:val="000B780E"/>
    <w:rsid w:val="000C236D"/>
    <w:rsid w:val="000C2690"/>
    <w:rsid w:val="000C364E"/>
    <w:rsid w:val="000C4F79"/>
    <w:rsid w:val="000C5D4C"/>
    <w:rsid w:val="000C6FF6"/>
    <w:rsid w:val="000C7FC7"/>
    <w:rsid w:val="000D13DC"/>
    <w:rsid w:val="000D18C5"/>
    <w:rsid w:val="000D2BF9"/>
    <w:rsid w:val="000D46DC"/>
    <w:rsid w:val="000E085F"/>
    <w:rsid w:val="000E1125"/>
    <w:rsid w:val="000E12B4"/>
    <w:rsid w:val="000E1993"/>
    <w:rsid w:val="000E1EF3"/>
    <w:rsid w:val="000E38C6"/>
    <w:rsid w:val="000E3B8A"/>
    <w:rsid w:val="000F00A7"/>
    <w:rsid w:val="000F0A49"/>
    <w:rsid w:val="000F0A7B"/>
    <w:rsid w:val="000F0AC3"/>
    <w:rsid w:val="000F2AE2"/>
    <w:rsid w:val="000F4CFF"/>
    <w:rsid w:val="000F754F"/>
    <w:rsid w:val="000F78FD"/>
    <w:rsid w:val="00100030"/>
    <w:rsid w:val="00111739"/>
    <w:rsid w:val="00111C96"/>
    <w:rsid w:val="00111CE0"/>
    <w:rsid w:val="00111DF0"/>
    <w:rsid w:val="001135C5"/>
    <w:rsid w:val="00114117"/>
    <w:rsid w:val="001147C0"/>
    <w:rsid w:val="00114E66"/>
    <w:rsid w:val="001156DF"/>
    <w:rsid w:val="00120587"/>
    <w:rsid w:val="001253A3"/>
    <w:rsid w:val="00126145"/>
    <w:rsid w:val="0012629B"/>
    <w:rsid w:val="0012673B"/>
    <w:rsid w:val="00126996"/>
    <w:rsid w:val="001277F8"/>
    <w:rsid w:val="00130B76"/>
    <w:rsid w:val="00131F75"/>
    <w:rsid w:val="0013288E"/>
    <w:rsid w:val="00134275"/>
    <w:rsid w:val="0013534D"/>
    <w:rsid w:val="00137B0E"/>
    <w:rsid w:val="00137D4E"/>
    <w:rsid w:val="00140571"/>
    <w:rsid w:val="001413B6"/>
    <w:rsid w:val="00141835"/>
    <w:rsid w:val="00145AFF"/>
    <w:rsid w:val="00145B62"/>
    <w:rsid w:val="00147740"/>
    <w:rsid w:val="00150BAB"/>
    <w:rsid w:val="00155E0D"/>
    <w:rsid w:val="00156C99"/>
    <w:rsid w:val="00160A40"/>
    <w:rsid w:val="00162611"/>
    <w:rsid w:val="001627D9"/>
    <w:rsid w:val="00170667"/>
    <w:rsid w:val="00170C6A"/>
    <w:rsid w:val="00171FF9"/>
    <w:rsid w:val="0017245C"/>
    <w:rsid w:val="00175677"/>
    <w:rsid w:val="00175874"/>
    <w:rsid w:val="00175B74"/>
    <w:rsid w:val="001761E3"/>
    <w:rsid w:val="001767E6"/>
    <w:rsid w:val="00176AC2"/>
    <w:rsid w:val="001778DE"/>
    <w:rsid w:val="001802FB"/>
    <w:rsid w:val="0018045C"/>
    <w:rsid w:val="001806A8"/>
    <w:rsid w:val="00180983"/>
    <w:rsid w:val="0018310D"/>
    <w:rsid w:val="001841BA"/>
    <w:rsid w:val="00185C8F"/>
    <w:rsid w:val="00185CD6"/>
    <w:rsid w:val="00186C36"/>
    <w:rsid w:val="00187FEF"/>
    <w:rsid w:val="00190A8D"/>
    <w:rsid w:val="0019547D"/>
    <w:rsid w:val="00195E1F"/>
    <w:rsid w:val="00196645"/>
    <w:rsid w:val="001978AE"/>
    <w:rsid w:val="00197997"/>
    <w:rsid w:val="001A384E"/>
    <w:rsid w:val="001A4015"/>
    <w:rsid w:val="001A41E0"/>
    <w:rsid w:val="001A67CA"/>
    <w:rsid w:val="001A6AFD"/>
    <w:rsid w:val="001B21A1"/>
    <w:rsid w:val="001B3224"/>
    <w:rsid w:val="001B337C"/>
    <w:rsid w:val="001B5AE5"/>
    <w:rsid w:val="001B7027"/>
    <w:rsid w:val="001B7A19"/>
    <w:rsid w:val="001B7B83"/>
    <w:rsid w:val="001B7C67"/>
    <w:rsid w:val="001C0CED"/>
    <w:rsid w:val="001C0F93"/>
    <w:rsid w:val="001C1105"/>
    <w:rsid w:val="001C17C6"/>
    <w:rsid w:val="001C1BE7"/>
    <w:rsid w:val="001C22DE"/>
    <w:rsid w:val="001C2385"/>
    <w:rsid w:val="001C2AF5"/>
    <w:rsid w:val="001C2B3C"/>
    <w:rsid w:val="001C3C4C"/>
    <w:rsid w:val="001C4431"/>
    <w:rsid w:val="001C7F10"/>
    <w:rsid w:val="001D0991"/>
    <w:rsid w:val="001D2914"/>
    <w:rsid w:val="001D2FB0"/>
    <w:rsid w:val="001D55AF"/>
    <w:rsid w:val="001E01CC"/>
    <w:rsid w:val="001E0341"/>
    <w:rsid w:val="001E1C36"/>
    <w:rsid w:val="001E3509"/>
    <w:rsid w:val="001E3D8C"/>
    <w:rsid w:val="001E43EF"/>
    <w:rsid w:val="001E44CD"/>
    <w:rsid w:val="001E6F40"/>
    <w:rsid w:val="001F0A3C"/>
    <w:rsid w:val="001F1606"/>
    <w:rsid w:val="001F2DDD"/>
    <w:rsid w:val="001F31F0"/>
    <w:rsid w:val="001F3DF5"/>
    <w:rsid w:val="001F4346"/>
    <w:rsid w:val="001F6207"/>
    <w:rsid w:val="001F74FD"/>
    <w:rsid w:val="002013C9"/>
    <w:rsid w:val="00201FFE"/>
    <w:rsid w:val="00202C4B"/>
    <w:rsid w:val="00203B88"/>
    <w:rsid w:val="00206380"/>
    <w:rsid w:val="0021171E"/>
    <w:rsid w:val="002155FA"/>
    <w:rsid w:val="00215E50"/>
    <w:rsid w:val="00216E24"/>
    <w:rsid w:val="002176DE"/>
    <w:rsid w:val="002177BC"/>
    <w:rsid w:val="00217C8F"/>
    <w:rsid w:val="00223B64"/>
    <w:rsid w:val="00224BF7"/>
    <w:rsid w:val="002259DB"/>
    <w:rsid w:val="0022632D"/>
    <w:rsid w:val="00226664"/>
    <w:rsid w:val="0023029F"/>
    <w:rsid w:val="00231281"/>
    <w:rsid w:val="00231DC2"/>
    <w:rsid w:val="00232724"/>
    <w:rsid w:val="002333B7"/>
    <w:rsid w:val="002344F2"/>
    <w:rsid w:val="00235BBC"/>
    <w:rsid w:val="002368E4"/>
    <w:rsid w:val="00237D71"/>
    <w:rsid w:val="00241832"/>
    <w:rsid w:val="002435BA"/>
    <w:rsid w:val="00244D42"/>
    <w:rsid w:val="00246FFA"/>
    <w:rsid w:val="00247076"/>
    <w:rsid w:val="00247683"/>
    <w:rsid w:val="00252B94"/>
    <w:rsid w:val="00254410"/>
    <w:rsid w:val="00255974"/>
    <w:rsid w:val="00255E19"/>
    <w:rsid w:val="00256C2E"/>
    <w:rsid w:val="00256FA1"/>
    <w:rsid w:val="00257233"/>
    <w:rsid w:val="00260716"/>
    <w:rsid w:val="0026193E"/>
    <w:rsid w:val="00261A9C"/>
    <w:rsid w:val="00261E11"/>
    <w:rsid w:val="00262518"/>
    <w:rsid w:val="002626EA"/>
    <w:rsid w:val="00263A3D"/>
    <w:rsid w:val="0026409B"/>
    <w:rsid w:val="00264137"/>
    <w:rsid w:val="002648B6"/>
    <w:rsid w:val="00264908"/>
    <w:rsid w:val="00265438"/>
    <w:rsid w:val="0027030C"/>
    <w:rsid w:val="00270A1C"/>
    <w:rsid w:val="00271ED8"/>
    <w:rsid w:val="002730ED"/>
    <w:rsid w:val="00274493"/>
    <w:rsid w:val="00274A71"/>
    <w:rsid w:val="00277301"/>
    <w:rsid w:val="00281718"/>
    <w:rsid w:val="00282A2B"/>
    <w:rsid w:val="002843CF"/>
    <w:rsid w:val="002855D0"/>
    <w:rsid w:val="00290E18"/>
    <w:rsid w:val="002910B9"/>
    <w:rsid w:val="00291D54"/>
    <w:rsid w:val="00293A6E"/>
    <w:rsid w:val="002961E6"/>
    <w:rsid w:val="00297A88"/>
    <w:rsid w:val="002A2DBF"/>
    <w:rsid w:val="002A4D07"/>
    <w:rsid w:val="002A6D0A"/>
    <w:rsid w:val="002A7887"/>
    <w:rsid w:val="002B1F00"/>
    <w:rsid w:val="002B24A3"/>
    <w:rsid w:val="002B26DA"/>
    <w:rsid w:val="002B2BBC"/>
    <w:rsid w:val="002B351B"/>
    <w:rsid w:val="002B3C48"/>
    <w:rsid w:val="002B3FDC"/>
    <w:rsid w:val="002B434C"/>
    <w:rsid w:val="002B4F1D"/>
    <w:rsid w:val="002B7354"/>
    <w:rsid w:val="002B7CA9"/>
    <w:rsid w:val="002C0864"/>
    <w:rsid w:val="002C0F12"/>
    <w:rsid w:val="002C3F39"/>
    <w:rsid w:val="002C4087"/>
    <w:rsid w:val="002C4649"/>
    <w:rsid w:val="002C4E8A"/>
    <w:rsid w:val="002C708B"/>
    <w:rsid w:val="002D00AA"/>
    <w:rsid w:val="002D044D"/>
    <w:rsid w:val="002D0F0A"/>
    <w:rsid w:val="002D349F"/>
    <w:rsid w:val="002D35FA"/>
    <w:rsid w:val="002D3797"/>
    <w:rsid w:val="002D37AB"/>
    <w:rsid w:val="002D4F4B"/>
    <w:rsid w:val="002D6461"/>
    <w:rsid w:val="002D650F"/>
    <w:rsid w:val="002D6E18"/>
    <w:rsid w:val="002E002E"/>
    <w:rsid w:val="002E28F9"/>
    <w:rsid w:val="002E324F"/>
    <w:rsid w:val="002E34D3"/>
    <w:rsid w:val="002E3C19"/>
    <w:rsid w:val="002E43F3"/>
    <w:rsid w:val="002E4CE9"/>
    <w:rsid w:val="002E4EF3"/>
    <w:rsid w:val="002E5737"/>
    <w:rsid w:val="002E573B"/>
    <w:rsid w:val="002E7525"/>
    <w:rsid w:val="002F01CA"/>
    <w:rsid w:val="002F03EC"/>
    <w:rsid w:val="002F0A15"/>
    <w:rsid w:val="002F1163"/>
    <w:rsid w:val="002F14AB"/>
    <w:rsid w:val="002F17D6"/>
    <w:rsid w:val="002F2924"/>
    <w:rsid w:val="002F2A48"/>
    <w:rsid w:val="002F3161"/>
    <w:rsid w:val="002F47CF"/>
    <w:rsid w:val="002F5078"/>
    <w:rsid w:val="002F5517"/>
    <w:rsid w:val="002F6CD6"/>
    <w:rsid w:val="002F74DC"/>
    <w:rsid w:val="00300EE0"/>
    <w:rsid w:val="003031CE"/>
    <w:rsid w:val="00304852"/>
    <w:rsid w:val="00305358"/>
    <w:rsid w:val="00305F11"/>
    <w:rsid w:val="0030650B"/>
    <w:rsid w:val="00307396"/>
    <w:rsid w:val="003110B2"/>
    <w:rsid w:val="00312067"/>
    <w:rsid w:val="00312C1A"/>
    <w:rsid w:val="00312DD1"/>
    <w:rsid w:val="00313308"/>
    <w:rsid w:val="003144CA"/>
    <w:rsid w:val="00317063"/>
    <w:rsid w:val="003171FD"/>
    <w:rsid w:val="00321077"/>
    <w:rsid w:val="003213D2"/>
    <w:rsid w:val="00322A09"/>
    <w:rsid w:val="00322EDB"/>
    <w:rsid w:val="0032502D"/>
    <w:rsid w:val="0032578B"/>
    <w:rsid w:val="003268BB"/>
    <w:rsid w:val="00326BBD"/>
    <w:rsid w:val="00330063"/>
    <w:rsid w:val="00330072"/>
    <w:rsid w:val="003301FF"/>
    <w:rsid w:val="00330B4E"/>
    <w:rsid w:val="0033176D"/>
    <w:rsid w:val="003326BA"/>
    <w:rsid w:val="003328FE"/>
    <w:rsid w:val="00332953"/>
    <w:rsid w:val="003334A8"/>
    <w:rsid w:val="0033386B"/>
    <w:rsid w:val="00333D6C"/>
    <w:rsid w:val="0033525E"/>
    <w:rsid w:val="00335B60"/>
    <w:rsid w:val="00336046"/>
    <w:rsid w:val="00337B70"/>
    <w:rsid w:val="00340AAF"/>
    <w:rsid w:val="003436BE"/>
    <w:rsid w:val="00344D81"/>
    <w:rsid w:val="00345FC0"/>
    <w:rsid w:val="003469FC"/>
    <w:rsid w:val="00347800"/>
    <w:rsid w:val="003504B5"/>
    <w:rsid w:val="00351234"/>
    <w:rsid w:val="00351331"/>
    <w:rsid w:val="003546A6"/>
    <w:rsid w:val="00354915"/>
    <w:rsid w:val="00354E6F"/>
    <w:rsid w:val="00355E51"/>
    <w:rsid w:val="003577BE"/>
    <w:rsid w:val="00360AB9"/>
    <w:rsid w:val="00362200"/>
    <w:rsid w:val="00362FCF"/>
    <w:rsid w:val="003645A1"/>
    <w:rsid w:val="0036468F"/>
    <w:rsid w:val="003662B1"/>
    <w:rsid w:val="00366993"/>
    <w:rsid w:val="00366CBB"/>
    <w:rsid w:val="00370E0A"/>
    <w:rsid w:val="00371876"/>
    <w:rsid w:val="00372C00"/>
    <w:rsid w:val="0037325E"/>
    <w:rsid w:val="003737D0"/>
    <w:rsid w:val="00373D4E"/>
    <w:rsid w:val="003754F5"/>
    <w:rsid w:val="00376C96"/>
    <w:rsid w:val="00377B1F"/>
    <w:rsid w:val="003808B3"/>
    <w:rsid w:val="00380A74"/>
    <w:rsid w:val="00380ED8"/>
    <w:rsid w:val="0038146C"/>
    <w:rsid w:val="00381B58"/>
    <w:rsid w:val="00382FAE"/>
    <w:rsid w:val="00382FF1"/>
    <w:rsid w:val="003832DC"/>
    <w:rsid w:val="0038394B"/>
    <w:rsid w:val="00384541"/>
    <w:rsid w:val="00385C87"/>
    <w:rsid w:val="00387F14"/>
    <w:rsid w:val="00391402"/>
    <w:rsid w:val="00391F87"/>
    <w:rsid w:val="003922AD"/>
    <w:rsid w:val="00393338"/>
    <w:rsid w:val="00394FC5"/>
    <w:rsid w:val="00395A59"/>
    <w:rsid w:val="00396952"/>
    <w:rsid w:val="00397C35"/>
    <w:rsid w:val="00397C52"/>
    <w:rsid w:val="003A150D"/>
    <w:rsid w:val="003A1827"/>
    <w:rsid w:val="003A26BC"/>
    <w:rsid w:val="003A2A06"/>
    <w:rsid w:val="003A3ACC"/>
    <w:rsid w:val="003A4C78"/>
    <w:rsid w:val="003A4CBF"/>
    <w:rsid w:val="003A5159"/>
    <w:rsid w:val="003A552B"/>
    <w:rsid w:val="003A7F66"/>
    <w:rsid w:val="003B0AB0"/>
    <w:rsid w:val="003B132E"/>
    <w:rsid w:val="003B139B"/>
    <w:rsid w:val="003B1F8E"/>
    <w:rsid w:val="003B2117"/>
    <w:rsid w:val="003B3099"/>
    <w:rsid w:val="003B3A50"/>
    <w:rsid w:val="003B448B"/>
    <w:rsid w:val="003B47C6"/>
    <w:rsid w:val="003B4EEA"/>
    <w:rsid w:val="003B774C"/>
    <w:rsid w:val="003B79ED"/>
    <w:rsid w:val="003C3E62"/>
    <w:rsid w:val="003D01E0"/>
    <w:rsid w:val="003D0AC7"/>
    <w:rsid w:val="003D0EF8"/>
    <w:rsid w:val="003D1455"/>
    <w:rsid w:val="003D2B72"/>
    <w:rsid w:val="003D42C7"/>
    <w:rsid w:val="003D62B1"/>
    <w:rsid w:val="003D7765"/>
    <w:rsid w:val="003E1518"/>
    <w:rsid w:val="003E1AAD"/>
    <w:rsid w:val="003E2FC9"/>
    <w:rsid w:val="003E3534"/>
    <w:rsid w:val="003E41F4"/>
    <w:rsid w:val="003E42F6"/>
    <w:rsid w:val="003E48E7"/>
    <w:rsid w:val="003E5B7B"/>
    <w:rsid w:val="003E6BF7"/>
    <w:rsid w:val="003E7C95"/>
    <w:rsid w:val="003E7D68"/>
    <w:rsid w:val="003F1437"/>
    <w:rsid w:val="003F3365"/>
    <w:rsid w:val="003F39E3"/>
    <w:rsid w:val="003F4487"/>
    <w:rsid w:val="003F448B"/>
    <w:rsid w:val="003F58F6"/>
    <w:rsid w:val="003F6316"/>
    <w:rsid w:val="003F70CB"/>
    <w:rsid w:val="003F75E0"/>
    <w:rsid w:val="004006A5"/>
    <w:rsid w:val="00401149"/>
    <w:rsid w:val="00401BF9"/>
    <w:rsid w:val="00402720"/>
    <w:rsid w:val="00402985"/>
    <w:rsid w:val="0040444F"/>
    <w:rsid w:val="00406593"/>
    <w:rsid w:val="004069AC"/>
    <w:rsid w:val="004069B2"/>
    <w:rsid w:val="0040782D"/>
    <w:rsid w:val="00410408"/>
    <w:rsid w:val="004112A9"/>
    <w:rsid w:val="00411FDA"/>
    <w:rsid w:val="00413229"/>
    <w:rsid w:val="00413D6F"/>
    <w:rsid w:val="004146A6"/>
    <w:rsid w:val="004150C6"/>
    <w:rsid w:val="004156C6"/>
    <w:rsid w:val="004214B5"/>
    <w:rsid w:val="004228A3"/>
    <w:rsid w:val="004229AC"/>
    <w:rsid w:val="00423216"/>
    <w:rsid w:val="00423D3B"/>
    <w:rsid w:val="004245A3"/>
    <w:rsid w:val="00424A48"/>
    <w:rsid w:val="004274EC"/>
    <w:rsid w:val="00427917"/>
    <w:rsid w:val="00430542"/>
    <w:rsid w:val="00430C3A"/>
    <w:rsid w:val="00433364"/>
    <w:rsid w:val="004342E4"/>
    <w:rsid w:val="00434FF4"/>
    <w:rsid w:val="00436238"/>
    <w:rsid w:val="00436DF0"/>
    <w:rsid w:val="00440472"/>
    <w:rsid w:val="00441EB5"/>
    <w:rsid w:val="004423E2"/>
    <w:rsid w:val="00442CB8"/>
    <w:rsid w:val="0044341B"/>
    <w:rsid w:val="00443D84"/>
    <w:rsid w:val="00444F7D"/>
    <w:rsid w:val="00445007"/>
    <w:rsid w:val="00446965"/>
    <w:rsid w:val="00446A9B"/>
    <w:rsid w:val="00447FF0"/>
    <w:rsid w:val="004508D9"/>
    <w:rsid w:val="00453750"/>
    <w:rsid w:val="00454BF1"/>
    <w:rsid w:val="0045637C"/>
    <w:rsid w:val="00456668"/>
    <w:rsid w:val="004568D3"/>
    <w:rsid w:val="00457C38"/>
    <w:rsid w:val="0046088D"/>
    <w:rsid w:val="00460FF4"/>
    <w:rsid w:val="00461175"/>
    <w:rsid w:val="00462A87"/>
    <w:rsid w:val="00462F02"/>
    <w:rsid w:val="0046385A"/>
    <w:rsid w:val="00466EDC"/>
    <w:rsid w:val="00467368"/>
    <w:rsid w:val="00467D25"/>
    <w:rsid w:val="00470697"/>
    <w:rsid w:val="004727D9"/>
    <w:rsid w:val="0047305C"/>
    <w:rsid w:val="0047403A"/>
    <w:rsid w:val="00474161"/>
    <w:rsid w:val="004742B2"/>
    <w:rsid w:val="00474C36"/>
    <w:rsid w:val="00475E38"/>
    <w:rsid w:val="004779B8"/>
    <w:rsid w:val="0048006F"/>
    <w:rsid w:val="00482BBB"/>
    <w:rsid w:val="00483389"/>
    <w:rsid w:val="00485114"/>
    <w:rsid w:val="00485594"/>
    <w:rsid w:val="00485AE4"/>
    <w:rsid w:val="00486111"/>
    <w:rsid w:val="00491616"/>
    <w:rsid w:val="0049176F"/>
    <w:rsid w:val="00492EA5"/>
    <w:rsid w:val="00493038"/>
    <w:rsid w:val="00493247"/>
    <w:rsid w:val="00494981"/>
    <w:rsid w:val="00495E19"/>
    <w:rsid w:val="0049613E"/>
    <w:rsid w:val="0049650D"/>
    <w:rsid w:val="00497D20"/>
    <w:rsid w:val="004A0053"/>
    <w:rsid w:val="004A014A"/>
    <w:rsid w:val="004A0572"/>
    <w:rsid w:val="004A1051"/>
    <w:rsid w:val="004A1B41"/>
    <w:rsid w:val="004A2687"/>
    <w:rsid w:val="004A402F"/>
    <w:rsid w:val="004A61A5"/>
    <w:rsid w:val="004B0FE8"/>
    <w:rsid w:val="004B12D7"/>
    <w:rsid w:val="004B2B05"/>
    <w:rsid w:val="004B2BBA"/>
    <w:rsid w:val="004B5502"/>
    <w:rsid w:val="004B71F4"/>
    <w:rsid w:val="004B76B6"/>
    <w:rsid w:val="004C09FF"/>
    <w:rsid w:val="004C0B5E"/>
    <w:rsid w:val="004C16C3"/>
    <w:rsid w:val="004C16F8"/>
    <w:rsid w:val="004C21A1"/>
    <w:rsid w:val="004C4315"/>
    <w:rsid w:val="004C6041"/>
    <w:rsid w:val="004C6366"/>
    <w:rsid w:val="004C63EE"/>
    <w:rsid w:val="004D1073"/>
    <w:rsid w:val="004D1EE6"/>
    <w:rsid w:val="004D238B"/>
    <w:rsid w:val="004D39A3"/>
    <w:rsid w:val="004D3CA0"/>
    <w:rsid w:val="004D56EF"/>
    <w:rsid w:val="004D5E1F"/>
    <w:rsid w:val="004D5F55"/>
    <w:rsid w:val="004D6AE5"/>
    <w:rsid w:val="004D7034"/>
    <w:rsid w:val="004E06BE"/>
    <w:rsid w:val="004E1EBD"/>
    <w:rsid w:val="004E3A45"/>
    <w:rsid w:val="004E3B7D"/>
    <w:rsid w:val="004E3E3E"/>
    <w:rsid w:val="004E4863"/>
    <w:rsid w:val="004E5219"/>
    <w:rsid w:val="004E5753"/>
    <w:rsid w:val="004F10CA"/>
    <w:rsid w:val="004F328E"/>
    <w:rsid w:val="004F4675"/>
    <w:rsid w:val="004F557E"/>
    <w:rsid w:val="004F6CCB"/>
    <w:rsid w:val="00501570"/>
    <w:rsid w:val="005017DA"/>
    <w:rsid w:val="00501E2B"/>
    <w:rsid w:val="00502A6C"/>
    <w:rsid w:val="0050411A"/>
    <w:rsid w:val="005059C3"/>
    <w:rsid w:val="0050619E"/>
    <w:rsid w:val="005069E2"/>
    <w:rsid w:val="00506B0D"/>
    <w:rsid w:val="00506BCB"/>
    <w:rsid w:val="00506D31"/>
    <w:rsid w:val="0050714A"/>
    <w:rsid w:val="0051029C"/>
    <w:rsid w:val="00511342"/>
    <w:rsid w:val="005119F4"/>
    <w:rsid w:val="005146EB"/>
    <w:rsid w:val="00514961"/>
    <w:rsid w:val="005153FD"/>
    <w:rsid w:val="00515E56"/>
    <w:rsid w:val="005160E0"/>
    <w:rsid w:val="00520FA3"/>
    <w:rsid w:val="005214BE"/>
    <w:rsid w:val="005219AA"/>
    <w:rsid w:val="00522736"/>
    <w:rsid w:val="00522F3B"/>
    <w:rsid w:val="00525585"/>
    <w:rsid w:val="00525811"/>
    <w:rsid w:val="00525BAC"/>
    <w:rsid w:val="0052657B"/>
    <w:rsid w:val="00530E1D"/>
    <w:rsid w:val="00532B61"/>
    <w:rsid w:val="00534869"/>
    <w:rsid w:val="0053653D"/>
    <w:rsid w:val="005371D2"/>
    <w:rsid w:val="00537528"/>
    <w:rsid w:val="00542ED7"/>
    <w:rsid w:val="0054322D"/>
    <w:rsid w:val="00545A76"/>
    <w:rsid w:val="0055002F"/>
    <w:rsid w:val="005506C7"/>
    <w:rsid w:val="005514AA"/>
    <w:rsid w:val="00552A8F"/>
    <w:rsid w:val="00553234"/>
    <w:rsid w:val="0055402E"/>
    <w:rsid w:val="005558DF"/>
    <w:rsid w:val="0055689F"/>
    <w:rsid w:val="005601E8"/>
    <w:rsid w:val="00561349"/>
    <w:rsid w:val="00561E2F"/>
    <w:rsid w:val="00561EC5"/>
    <w:rsid w:val="00563B02"/>
    <w:rsid w:val="005657FC"/>
    <w:rsid w:val="00565A48"/>
    <w:rsid w:val="00566030"/>
    <w:rsid w:val="00567054"/>
    <w:rsid w:val="00567A9A"/>
    <w:rsid w:val="005701E9"/>
    <w:rsid w:val="005703E8"/>
    <w:rsid w:val="0057047D"/>
    <w:rsid w:val="00570FEC"/>
    <w:rsid w:val="00571A8C"/>
    <w:rsid w:val="0057377D"/>
    <w:rsid w:val="00576682"/>
    <w:rsid w:val="00581104"/>
    <w:rsid w:val="00581A98"/>
    <w:rsid w:val="00585E04"/>
    <w:rsid w:val="0058687D"/>
    <w:rsid w:val="00586D2A"/>
    <w:rsid w:val="005910DD"/>
    <w:rsid w:val="005940C1"/>
    <w:rsid w:val="0059566C"/>
    <w:rsid w:val="0059585E"/>
    <w:rsid w:val="00597D15"/>
    <w:rsid w:val="005A2BC5"/>
    <w:rsid w:val="005A3156"/>
    <w:rsid w:val="005A53DF"/>
    <w:rsid w:val="005A6185"/>
    <w:rsid w:val="005A64AC"/>
    <w:rsid w:val="005B052E"/>
    <w:rsid w:val="005B220B"/>
    <w:rsid w:val="005B2E19"/>
    <w:rsid w:val="005B2EE3"/>
    <w:rsid w:val="005B66D2"/>
    <w:rsid w:val="005B69F7"/>
    <w:rsid w:val="005B754B"/>
    <w:rsid w:val="005B7842"/>
    <w:rsid w:val="005C1A52"/>
    <w:rsid w:val="005C1AC7"/>
    <w:rsid w:val="005C20A4"/>
    <w:rsid w:val="005C2356"/>
    <w:rsid w:val="005C55FC"/>
    <w:rsid w:val="005C5AC9"/>
    <w:rsid w:val="005D3051"/>
    <w:rsid w:val="005D57F1"/>
    <w:rsid w:val="005D59D3"/>
    <w:rsid w:val="005D680C"/>
    <w:rsid w:val="005D7B3F"/>
    <w:rsid w:val="005E06D3"/>
    <w:rsid w:val="005E27C0"/>
    <w:rsid w:val="005E4F1C"/>
    <w:rsid w:val="005E5441"/>
    <w:rsid w:val="005E7B04"/>
    <w:rsid w:val="005E7DA7"/>
    <w:rsid w:val="005F05DE"/>
    <w:rsid w:val="005F097D"/>
    <w:rsid w:val="005F0E57"/>
    <w:rsid w:val="005F1004"/>
    <w:rsid w:val="005F1DFB"/>
    <w:rsid w:val="005F1FAE"/>
    <w:rsid w:val="005F2924"/>
    <w:rsid w:val="005F42AD"/>
    <w:rsid w:val="005F4A5E"/>
    <w:rsid w:val="005F4F6B"/>
    <w:rsid w:val="005F56A6"/>
    <w:rsid w:val="005F6041"/>
    <w:rsid w:val="005F7314"/>
    <w:rsid w:val="005F7E99"/>
    <w:rsid w:val="00601081"/>
    <w:rsid w:val="006012C6"/>
    <w:rsid w:val="00603239"/>
    <w:rsid w:val="0060473D"/>
    <w:rsid w:val="006053DC"/>
    <w:rsid w:val="00607058"/>
    <w:rsid w:val="0060767B"/>
    <w:rsid w:val="00607A61"/>
    <w:rsid w:val="006127D4"/>
    <w:rsid w:val="00614547"/>
    <w:rsid w:val="00614D4B"/>
    <w:rsid w:val="00614E78"/>
    <w:rsid w:val="00616DFB"/>
    <w:rsid w:val="00617630"/>
    <w:rsid w:val="00617B27"/>
    <w:rsid w:val="00617D84"/>
    <w:rsid w:val="00620346"/>
    <w:rsid w:val="0062074A"/>
    <w:rsid w:val="006224F8"/>
    <w:rsid w:val="00622516"/>
    <w:rsid w:val="006226E7"/>
    <w:rsid w:val="00622C68"/>
    <w:rsid w:val="00623125"/>
    <w:rsid w:val="0062321A"/>
    <w:rsid w:val="0062356C"/>
    <w:rsid w:val="006241EE"/>
    <w:rsid w:val="00627ACD"/>
    <w:rsid w:val="00630383"/>
    <w:rsid w:val="00630B29"/>
    <w:rsid w:val="00633DA7"/>
    <w:rsid w:val="00635291"/>
    <w:rsid w:val="006357BD"/>
    <w:rsid w:val="006408DC"/>
    <w:rsid w:val="006413AD"/>
    <w:rsid w:val="00643A7A"/>
    <w:rsid w:val="0064545A"/>
    <w:rsid w:val="00645C93"/>
    <w:rsid w:val="006471FC"/>
    <w:rsid w:val="006503F8"/>
    <w:rsid w:val="00650D0F"/>
    <w:rsid w:val="00651856"/>
    <w:rsid w:val="006521E7"/>
    <w:rsid w:val="0065579F"/>
    <w:rsid w:val="0066001E"/>
    <w:rsid w:val="006608AE"/>
    <w:rsid w:val="00670351"/>
    <w:rsid w:val="006706AA"/>
    <w:rsid w:val="006718B7"/>
    <w:rsid w:val="00673154"/>
    <w:rsid w:val="006746B2"/>
    <w:rsid w:val="0067540D"/>
    <w:rsid w:val="00682047"/>
    <w:rsid w:val="0068365D"/>
    <w:rsid w:val="0068376C"/>
    <w:rsid w:val="0068430C"/>
    <w:rsid w:val="00685237"/>
    <w:rsid w:val="006852A4"/>
    <w:rsid w:val="00690BB8"/>
    <w:rsid w:val="0069144C"/>
    <w:rsid w:val="0069161A"/>
    <w:rsid w:val="0069189C"/>
    <w:rsid w:val="00691D2A"/>
    <w:rsid w:val="00691E28"/>
    <w:rsid w:val="00691F66"/>
    <w:rsid w:val="00692C5E"/>
    <w:rsid w:val="006954BD"/>
    <w:rsid w:val="006968FD"/>
    <w:rsid w:val="006978B2"/>
    <w:rsid w:val="00697DD7"/>
    <w:rsid w:val="006A008F"/>
    <w:rsid w:val="006A069D"/>
    <w:rsid w:val="006A0A3C"/>
    <w:rsid w:val="006A1FC4"/>
    <w:rsid w:val="006A36F2"/>
    <w:rsid w:val="006A451F"/>
    <w:rsid w:val="006A5402"/>
    <w:rsid w:val="006A67C2"/>
    <w:rsid w:val="006A6A31"/>
    <w:rsid w:val="006B0BCD"/>
    <w:rsid w:val="006B0C35"/>
    <w:rsid w:val="006B0CBE"/>
    <w:rsid w:val="006B0EB4"/>
    <w:rsid w:val="006B1340"/>
    <w:rsid w:val="006B1969"/>
    <w:rsid w:val="006B2F1E"/>
    <w:rsid w:val="006B3DD7"/>
    <w:rsid w:val="006B48F1"/>
    <w:rsid w:val="006B549C"/>
    <w:rsid w:val="006B55B7"/>
    <w:rsid w:val="006B5887"/>
    <w:rsid w:val="006B77ED"/>
    <w:rsid w:val="006C2D21"/>
    <w:rsid w:val="006C3795"/>
    <w:rsid w:val="006C60A2"/>
    <w:rsid w:val="006C60B2"/>
    <w:rsid w:val="006C6193"/>
    <w:rsid w:val="006C7119"/>
    <w:rsid w:val="006D0533"/>
    <w:rsid w:val="006D5430"/>
    <w:rsid w:val="006D63EF"/>
    <w:rsid w:val="006D783C"/>
    <w:rsid w:val="006D7C19"/>
    <w:rsid w:val="006D7CA8"/>
    <w:rsid w:val="006E245F"/>
    <w:rsid w:val="006E2FE4"/>
    <w:rsid w:val="006E36C6"/>
    <w:rsid w:val="006E3B73"/>
    <w:rsid w:val="006E6AFB"/>
    <w:rsid w:val="006E7570"/>
    <w:rsid w:val="006E77F7"/>
    <w:rsid w:val="006F1491"/>
    <w:rsid w:val="006F2252"/>
    <w:rsid w:val="006F259F"/>
    <w:rsid w:val="006F3D72"/>
    <w:rsid w:val="006F3FB1"/>
    <w:rsid w:val="006F4B94"/>
    <w:rsid w:val="006F4DDC"/>
    <w:rsid w:val="006F4FE9"/>
    <w:rsid w:val="006F511B"/>
    <w:rsid w:val="006F6130"/>
    <w:rsid w:val="006F670E"/>
    <w:rsid w:val="006F6C14"/>
    <w:rsid w:val="006F6CFF"/>
    <w:rsid w:val="006F6EB8"/>
    <w:rsid w:val="006F72DD"/>
    <w:rsid w:val="006F7439"/>
    <w:rsid w:val="00701F6C"/>
    <w:rsid w:val="0070294E"/>
    <w:rsid w:val="00703480"/>
    <w:rsid w:val="0070393B"/>
    <w:rsid w:val="00704BC7"/>
    <w:rsid w:val="007051AF"/>
    <w:rsid w:val="00705EF4"/>
    <w:rsid w:val="00705FA1"/>
    <w:rsid w:val="00706BB1"/>
    <w:rsid w:val="00707310"/>
    <w:rsid w:val="00707E83"/>
    <w:rsid w:val="00711E45"/>
    <w:rsid w:val="00715037"/>
    <w:rsid w:val="007165B5"/>
    <w:rsid w:val="007165BE"/>
    <w:rsid w:val="007200FA"/>
    <w:rsid w:val="00723530"/>
    <w:rsid w:val="00725C56"/>
    <w:rsid w:val="00725CC4"/>
    <w:rsid w:val="00726958"/>
    <w:rsid w:val="00727D4D"/>
    <w:rsid w:val="00731322"/>
    <w:rsid w:val="00731E30"/>
    <w:rsid w:val="00732345"/>
    <w:rsid w:val="007336EA"/>
    <w:rsid w:val="00733A47"/>
    <w:rsid w:val="00733B79"/>
    <w:rsid w:val="0073607E"/>
    <w:rsid w:val="00736CDD"/>
    <w:rsid w:val="00736FEF"/>
    <w:rsid w:val="00737516"/>
    <w:rsid w:val="00741230"/>
    <w:rsid w:val="0074310F"/>
    <w:rsid w:val="0074506D"/>
    <w:rsid w:val="00745C1D"/>
    <w:rsid w:val="00746271"/>
    <w:rsid w:val="00746B0B"/>
    <w:rsid w:val="00747CCD"/>
    <w:rsid w:val="007517C3"/>
    <w:rsid w:val="00751B08"/>
    <w:rsid w:val="00751F23"/>
    <w:rsid w:val="00751F6C"/>
    <w:rsid w:val="0075278C"/>
    <w:rsid w:val="00756779"/>
    <w:rsid w:val="007573D2"/>
    <w:rsid w:val="007577AC"/>
    <w:rsid w:val="00760C49"/>
    <w:rsid w:val="00761578"/>
    <w:rsid w:val="00761BE2"/>
    <w:rsid w:val="007626A2"/>
    <w:rsid w:val="007651F0"/>
    <w:rsid w:val="00765D32"/>
    <w:rsid w:val="007705A1"/>
    <w:rsid w:val="00770F43"/>
    <w:rsid w:val="00771468"/>
    <w:rsid w:val="007719AC"/>
    <w:rsid w:val="00773686"/>
    <w:rsid w:val="00776AD0"/>
    <w:rsid w:val="00780871"/>
    <w:rsid w:val="00785E4B"/>
    <w:rsid w:val="007869DA"/>
    <w:rsid w:val="00787A57"/>
    <w:rsid w:val="00787B7D"/>
    <w:rsid w:val="00792D48"/>
    <w:rsid w:val="00793203"/>
    <w:rsid w:val="00793AF0"/>
    <w:rsid w:val="00794677"/>
    <w:rsid w:val="00795931"/>
    <w:rsid w:val="00796A2A"/>
    <w:rsid w:val="00797EE2"/>
    <w:rsid w:val="007A053E"/>
    <w:rsid w:val="007A21A1"/>
    <w:rsid w:val="007A2A69"/>
    <w:rsid w:val="007A47D8"/>
    <w:rsid w:val="007A5DA3"/>
    <w:rsid w:val="007A5F9C"/>
    <w:rsid w:val="007A6821"/>
    <w:rsid w:val="007B0474"/>
    <w:rsid w:val="007B055F"/>
    <w:rsid w:val="007B0BAC"/>
    <w:rsid w:val="007B3EE9"/>
    <w:rsid w:val="007B4B41"/>
    <w:rsid w:val="007B5AF8"/>
    <w:rsid w:val="007B6028"/>
    <w:rsid w:val="007C0BA7"/>
    <w:rsid w:val="007C1074"/>
    <w:rsid w:val="007C33E4"/>
    <w:rsid w:val="007C41B3"/>
    <w:rsid w:val="007C44F4"/>
    <w:rsid w:val="007C501B"/>
    <w:rsid w:val="007C6325"/>
    <w:rsid w:val="007D11B8"/>
    <w:rsid w:val="007D1F28"/>
    <w:rsid w:val="007D1FA3"/>
    <w:rsid w:val="007D20C4"/>
    <w:rsid w:val="007D2587"/>
    <w:rsid w:val="007D25F6"/>
    <w:rsid w:val="007D36F2"/>
    <w:rsid w:val="007D3F5E"/>
    <w:rsid w:val="007D5A25"/>
    <w:rsid w:val="007D5A65"/>
    <w:rsid w:val="007D79D8"/>
    <w:rsid w:val="007D7FB1"/>
    <w:rsid w:val="007E0F24"/>
    <w:rsid w:val="007E17B1"/>
    <w:rsid w:val="007E1C73"/>
    <w:rsid w:val="007E1E78"/>
    <w:rsid w:val="007E27C0"/>
    <w:rsid w:val="007E414D"/>
    <w:rsid w:val="007E4716"/>
    <w:rsid w:val="007E5BA9"/>
    <w:rsid w:val="007E648F"/>
    <w:rsid w:val="007E6E32"/>
    <w:rsid w:val="007E771D"/>
    <w:rsid w:val="007F3B6C"/>
    <w:rsid w:val="007F3DA7"/>
    <w:rsid w:val="007F4203"/>
    <w:rsid w:val="007F502E"/>
    <w:rsid w:val="007F55FC"/>
    <w:rsid w:val="007F65F6"/>
    <w:rsid w:val="007F6A42"/>
    <w:rsid w:val="007F6FA8"/>
    <w:rsid w:val="0080064A"/>
    <w:rsid w:val="008013CA"/>
    <w:rsid w:val="00802795"/>
    <w:rsid w:val="008056CF"/>
    <w:rsid w:val="00806C7C"/>
    <w:rsid w:val="0080728E"/>
    <w:rsid w:val="0081138F"/>
    <w:rsid w:val="00811B35"/>
    <w:rsid w:val="00812093"/>
    <w:rsid w:val="00812E27"/>
    <w:rsid w:val="00814945"/>
    <w:rsid w:val="00814985"/>
    <w:rsid w:val="0081500E"/>
    <w:rsid w:val="008160BF"/>
    <w:rsid w:val="00816F96"/>
    <w:rsid w:val="008170EC"/>
    <w:rsid w:val="008175D4"/>
    <w:rsid w:val="008219AF"/>
    <w:rsid w:val="00823AF8"/>
    <w:rsid w:val="008267CB"/>
    <w:rsid w:val="00826C84"/>
    <w:rsid w:val="00827512"/>
    <w:rsid w:val="00835356"/>
    <w:rsid w:val="008355E2"/>
    <w:rsid w:val="00836D5A"/>
    <w:rsid w:val="00837770"/>
    <w:rsid w:val="0083795A"/>
    <w:rsid w:val="00837C9F"/>
    <w:rsid w:val="00841883"/>
    <w:rsid w:val="00841B23"/>
    <w:rsid w:val="00842068"/>
    <w:rsid w:val="00842230"/>
    <w:rsid w:val="00843379"/>
    <w:rsid w:val="008436F0"/>
    <w:rsid w:val="00843DAA"/>
    <w:rsid w:val="00843F40"/>
    <w:rsid w:val="008444BE"/>
    <w:rsid w:val="00845897"/>
    <w:rsid w:val="008465AA"/>
    <w:rsid w:val="00847B56"/>
    <w:rsid w:val="008505B6"/>
    <w:rsid w:val="00850AD1"/>
    <w:rsid w:val="00851A3E"/>
    <w:rsid w:val="00851C79"/>
    <w:rsid w:val="00852259"/>
    <w:rsid w:val="0085338A"/>
    <w:rsid w:val="00853419"/>
    <w:rsid w:val="00855CBD"/>
    <w:rsid w:val="00856F99"/>
    <w:rsid w:val="0085789E"/>
    <w:rsid w:val="008609B3"/>
    <w:rsid w:val="00860FE6"/>
    <w:rsid w:val="00863940"/>
    <w:rsid w:val="00864140"/>
    <w:rsid w:val="008645A3"/>
    <w:rsid w:val="00864D17"/>
    <w:rsid w:val="008672AE"/>
    <w:rsid w:val="008702BF"/>
    <w:rsid w:val="008719DB"/>
    <w:rsid w:val="00871FA9"/>
    <w:rsid w:val="00872250"/>
    <w:rsid w:val="008731B8"/>
    <w:rsid w:val="00873217"/>
    <w:rsid w:val="0087341D"/>
    <w:rsid w:val="00873D16"/>
    <w:rsid w:val="00873DC2"/>
    <w:rsid w:val="00875117"/>
    <w:rsid w:val="008757FA"/>
    <w:rsid w:val="008768D2"/>
    <w:rsid w:val="00880F6C"/>
    <w:rsid w:val="008815A8"/>
    <w:rsid w:val="00881D74"/>
    <w:rsid w:val="0088223F"/>
    <w:rsid w:val="00884DAD"/>
    <w:rsid w:val="008850B6"/>
    <w:rsid w:val="008855E2"/>
    <w:rsid w:val="00885E69"/>
    <w:rsid w:val="00886521"/>
    <w:rsid w:val="00887BBB"/>
    <w:rsid w:val="00887F76"/>
    <w:rsid w:val="00891079"/>
    <w:rsid w:val="00891E8C"/>
    <w:rsid w:val="008937A3"/>
    <w:rsid w:val="0089509A"/>
    <w:rsid w:val="008A4FE1"/>
    <w:rsid w:val="008A5E28"/>
    <w:rsid w:val="008A7666"/>
    <w:rsid w:val="008B052F"/>
    <w:rsid w:val="008B0EAE"/>
    <w:rsid w:val="008B302A"/>
    <w:rsid w:val="008B4198"/>
    <w:rsid w:val="008B4609"/>
    <w:rsid w:val="008B725C"/>
    <w:rsid w:val="008C1D6D"/>
    <w:rsid w:val="008C3F98"/>
    <w:rsid w:val="008C594A"/>
    <w:rsid w:val="008D1DAC"/>
    <w:rsid w:val="008D23AF"/>
    <w:rsid w:val="008D3A05"/>
    <w:rsid w:val="008D3E0C"/>
    <w:rsid w:val="008D4A09"/>
    <w:rsid w:val="008D4DA1"/>
    <w:rsid w:val="008D5F9D"/>
    <w:rsid w:val="008D681A"/>
    <w:rsid w:val="008D6B1A"/>
    <w:rsid w:val="008D6D38"/>
    <w:rsid w:val="008D76FE"/>
    <w:rsid w:val="008E03F0"/>
    <w:rsid w:val="008E0617"/>
    <w:rsid w:val="008E183A"/>
    <w:rsid w:val="008E2288"/>
    <w:rsid w:val="008E41AE"/>
    <w:rsid w:val="008E485D"/>
    <w:rsid w:val="008E5B71"/>
    <w:rsid w:val="008E5C7B"/>
    <w:rsid w:val="008E705E"/>
    <w:rsid w:val="008F1969"/>
    <w:rsid w:val="008F2453"/>
    <w:rsid w:val="008F34E9"/>
    <w:rsid w:val="008F7007"/>
    <w:rsid w:val="009026D8"/>
    <w:rsid w:val="00902833"/>
    <w:rsid w:val="009039E2"/>
    <w:rsid w:val="009068B3"/>
    <w:rsid w:val="0091077D"/>
    <w:rsid w:val="0091196A"/>
    <w:rsid w:val="00911DC9"/>
    <w:rsid w:val="009123FF"/>
    <w:rsid w:val="00914451"/>
    <w:rsid w:val="00916287"/>
    <w:rsid w:val="009164CD"/>
    <w:rsid w:val="00917271"/>
    <w:rsid w:val="0091740C"/>
    <w:rsid w:val="0092175E"/>
    <w:rsid w:val="00922A9F"/>
    <w:rsid w:val="00922BA3"/>
    <w:rsid w:val="0092499C"/>
    <w:rsid w:val="00924EF9"/>
    <w:rsid w:val="00925478"/>
    <w:rsid w:val="00925A8F"/>
    <w:rsid w:val="00925D8E"/>
    <w:rsid w:val="009269F5"/>
    <w:rsid w:val="0093018B"/>
    <w:rsid w:val="00930CAD"/>
    <w:rsid w:val="009333DC"/>
    <w:rsid w:val="0093373D"/>
    <w:rsid w:val="00935008"/>
    <w:rsid w:val="00936332"/>
    <w:rsid w:val="009400CF"/>
    <w:rsid w:val="0094029F"/>
    <w:rsid w:val="00940533"/>
    <w:rsid w:val="009410AE"/>
    <w:rsid w:val="00942D4D"/>
    <w:rsid w:val="009432FE"/>
    <w:rsid w:val="009438F8"/>
    <w:rsid w:val="00944414"/>
    <w:rsid w:val="00945FA9"/>
    <w:rsid w:val="0094624C"/>
    <w:rsid w:val="0094691D"/>
    <w:rsid w:val="00951051"/>
    <w:rsid w:val="00952F6F"/>
    <w:rsid w:val="00954C02"/>
    <w:rsid w:val="00954F42"/>
    <w:rsid w:val="00957172"/>
    <w:rsid w:val="009578D1"/>
    <w:rsid w:val="00957A33"/>
    <w:rsid w:val="00957DC1"/>
    <w:rsid w:val="0096003B"/>
    <w:rsid w:val="0096081E"/>
    <w:rsid w:val="0096137E"/>
    <w:rsid w:val="00961E92"/>
    <w:rsid w:val="0096459F"/>
    <w:rsid w:val="009647C5"/>
    <w:rsid w:val="0096604F"/>
    <w:rsid w:val="00966280"/>
    <w:rsid w:val="009663C5"/>
    <w:rsid w:val="009678FE"/>
    <w:rsid w:val="00971DDC"/>
    <w:rsid w:val="009737E4"/>
    <w:rsid w:val="009755AD"/>
    <w:rsid w:val="0097578C"/>
    <w:rsid w:val="009757E0"/>
    <w:rsid w:val="0097718E"/>
    <w:rsid w:val="009800B6"/>
    <w:rsid w:val="00980E36"/>
    <w:rsid w:val="00983748"/>
    <w:rsid w:val="0098564A"/>
    <w:rsid w:val="00985DB7"/>
    <w:rsid w:val="009861C6"/>
    <w:rsid w:val="00986B3C"/>
    <w:rsid w:val="009903A8"/>
    <w:rsid w:val="00991070"/>
    <w:rsid w:val="00992DCD"/>
    <w:rsid w:val="00994392"/>
    <w:rsid w:val="00994702"/>
    <w:rsid w:val="00996E62"/>
    <w:rsid w:val="00997875"/>
    <w:rsid w:val="00997D39"/>
    <w:rsid w:val="00997FD5"/>
    <w:rsid w:val="009A1CA8"/>
    <w:rsid w:val="009A2FD3"/>
    <w:rsid w:val="009A405A"/>
    <w:rsid w:val="009A5082"/>
    <w:rsid w:val="009A618E"/>
    <w:rsid w:val="009A70A8"/>
    <w:rsid w:val="009B155B"/>
    <w:rsid w:val="009B183F"/>
    <w:rsid w:val="009B1F5B"/>
    <w:rsid w:val="009B3DB8"/>
    <w:rsid w:val="009B4769"/>
    <w:rsid w:val="009B4FF0"/>
    <w:rsid w:val="009C2086"/>
    <w:rsid w:val="009C3006"/>
    <w:rsid w:val="009C5F91"/>
    <w:rsid w:val="009C6F38"/>
    <w:rsid w:val="009C7481"/>
    <w:rsid w:val="009D0C5F"/>
    <w:rsid w:val="009D159F"/>
    <w:rsid w:val="009D2A16"/>
    <w:rsid w:val="009D34A9"/>
    <w:rsid w:val="009D6952"/>
    <w:rsid w:val="009D7F9A"/>
    <w:rsid w:val="009E055E"/>
    <w:rsid w:val="009E05C7"/>
    <w:rsid w:val="009E068F"/>
    <w:rsid w:val="009E1B89"/>
    <w:rsid w:val="009E447E"/>
    <w:rsid w:val="009E47DB"/>
    <w:rsid w:val="009E6103"/>
    <w:rsid w:val="009E619C"/>
    <w:rsid w:val="009E7020"/>
    <w:rsid w:val="009E7045"/>
    <w:rsid w:val="009E748B"/>
    <w:rsid w:val="009F0C83"/>
    <w:rsid w:val="009F1449"/>
    <w:rsid w:val="009F2244"/>
    <w:rsid w:val="009F3D12"/>
    <w:rsid w:val="009F4BCF"/>
    <w:rsid w:val="00A03D3F"/>
    <w:rsid w:val="00A041F1"/>
    <w:rsid w:val="00A04BEB"/>
    <w:rsid w:val="00A04DE2"/>
    <w:rsid w:val="00A05412"/>
    <w:rsid w:val="00A117FD"/>
    <w:rsid w:val="00A11A20"/>
    <w:rsid w:val="00A11DFB"/>
    <w:rsid w:val="00A11F1E"/>
    <w:rsid w:val="00A13073"/>
    <w:rsid w:val="00A14BA5"/>
    <w:rsid w:val="00A14E89"/>
    <w:rsid w:val="00A15C80"/>
    <w:rsid w:val="00A15DA4"/>
    <w:rsid w:val="00A20607"/>
    <w:rsid w:val="00A20D0F"/>
    <w:rsid w:val="00A22250"/>
    <w:rsid w:val="00A2351E"/>
    <w:rsid w:val="00A2486B"/>
    <w:rsid w:val="00A25160"/>
    <w:rsid w:val="00A259B5"/>
    <w:rsid w:val="00A275B2"/>
    <w:rsid w:val="00A2769F"/>
    <w:rsid w:val="00A27E76"/>
    <w:rsid w:val="00A27F01"/>
    <w:rsid w:val="00A31A13"/>
    <w:rsid w:val="00A31A7B"/>
    <w:rsid w:val="00A323D7"/>
    <w:rsid w:val="00A32701"/>
    <w:rsid w:val="00A32A1D"/>
    <w:rsid w:val="00A330EB"/>
    <w:rsid w:val="00A334CC"/>
    <w:rsid w:val="00A40F4B"/>
    <w:rsid w:val="00A4263A"/>
    <w:rsid w:val="00A44BE1"/>
    <w:rsid w:val="00A4500D"/>
    <w:rsid w:val="00A504A8"/>
    <w:rsid w:val="00A51D2C"/>
    <w:rsid w:val="00A527D9"/>
    <w:rsid w:val="00A52AFF"/>
    <w:rsid w:val="00A53CDD"/>
    <w:rsid w:val="00A542B8"/>
    <w:rsid w:val="00A54719"/>
    <w:rsid w:val="00A5709E"/>
    <w:rsid w:val="00A612B9"/>
    <w:rsid w:val="00A648A1"/>
    <w:rsid w:val="00A6510A"/>
    <w:rsid w:val="00A66B14"/>
    <w:rsid w:val="00A66CF8"/>
    <w:rsid w:val="00A727DA"/>
    <w:rsid w:val="00A72A62"/>
    <w:rsid w:val="00A7440B"/>
    <w:rsid w:val="00A74F48"/>
    <w:rsid w:val="00A756EC"/>
    <w:rsid w:val="00A80598"/>
    <w:rsid w:val="00A815A9"/>
    <w:rsid w:val="00A81A3A"/>
    <w:rsid w:val="00A822F6"/>
    <w:rsid w:val="00A83CAE"/>
    <w:rsid w:val="00A83DEE"/>
    <w:rsid w:val="00A83E6C"/>
    <w:rsid w:val="00A84AFB"/>
    <w:rsid w:val="00A84D2E"/>
    <w:rsid w:val="00A84D8D"/>
    <w:rsid w:val="00A854F8"/>
    <w:rsid w:val="00A900AE"/>
    <w:rsid w:val="00A92A07"/>
    <w:rsid w:val="00A9330E"/>
    <w:rsid w:val="00A93FD6"/>
    <w:rsid w:val="00A9447A"/>
    <w:rsid w:val="00A95040"/>
    <w:rsid w:val="00A95088"/>
    <w:rsid w:val="00A957EB"/>
    <w:rsid w:val="00A960AC"/>
    <w:rsid w:val="00AA3298"/>
    <w:rsid w:val="00AA41AA"/>
    <w:rsid w:val="00AA435D"/>
    <w:rsid w:val="00AA6892"/>
    <w:rsid w:val="00AA6B29"/>
    <w:rsid w:val="00AA72CC"/>
    <w:rsid w:val="00AA76B7"/>
    <w:rsid w:val="00AB049C"/>
    <w:rsid w:val="00AB134B"/>
    <w:rsid w:val="00AB1D7B"/>
    <w:rsid w:val="00AB1EA3"/>
    <w:rsid w:val="00AB203B"/>
    <w:rsid w:val="00AB2492"/>
    <w:rsid w:val="00AB265A"/>
    <w:rsid w:val="00AB3399"/>
    <w:rsid w:val="00AB3D67"/>
    <w:rsid w:val="00AC4276"/>
    <w:rsid w:val="00AC464D"/>
    <w:rsid w:val="00AC4E78"/>
    <w:rsid w:val="00AC51E8"/>
    <w:rsid w:val="00AC6FA1"/>
    <w:rsid w:val="00AC70FC"/>
    <w:rsid w:val="00AD03FA"/>
    <w:rsid w:val="00AD0CA9"/>
    <w:rsid w:val="00AD1C5F"/>
    <w:rsid w:val="00AD2407"/>
    <w:rsid w:val="00AD29CE"/>
    <w:rsid w:val="00AD3E16"/>
    <w:rsid w:val="00AD5FBC"/>
    <w:rsid w:val="00AD6279"/>
    <w:rsid w:val="00AD62D8"/>
    <w:rsid w:val="00AD6B6A"/>
    <w:rsid w:val="00AD7273"/>
    <w:rsid w:val="00AE03D3"/>
    <w:rsid w:val="00AE5146"/>
    <w:rsid w:val="00AE55C5"/>
    <w:rsid w:val="00AE5A4F"/>
    <w:rsid w:val="00AE7B16"/>
    <w:rsid w:val="00AF0B65"/>
    <w:rsid w:val="00AF75DB"/>
    <w:rsid w:val="00AF7EEF"/>
    <w:rsid w:val="00B002E0"/>
    <w:rsid w:val="00B0053F"/>
    <w:rsid w:val="00B0132A"/>
    <w:rsid w:val="00B029C1"/>
    <w:rsid w:val="00B056C4"/>
    <w:rsid w:val="00B071F1"/>
    <w:rsid w:val="00B07968"/>
    <w:rsid w:val="00B07B19"/>
    <w:rsid w:val="00B10FBA"/>
    <w:rsid w:val="00B1189C"/>
    <w:rsid w:val="00B12666"/>
    <w:rsid w:val="00B126DA"/>
    <w:rsid w:val="00B12EBA"/>
    <w:rsid w:val="00B135DB"/>
    <w:rsid w:val="00B15903"/>
    <w:rsid w:val="00B1604A"/>
    <w:rsid w:val="00B166C8"/>
    <w:rsid w:val="00B173DD"/>
    <w:rsid w:val="00B23532"/>
    <w:rsid w:val="00B23604"/>
    <w:rsid w:val="00B243E6"/>
    <w:rsid w:val="00B2566A"/>
    <w:rsid w:val="00B2704A"/>
    <w:rsid w:val="00B306C5"/>
    <w:rsid w:val="00B41694"/>
    <w:rsid w:val="00B41D95"/>
    <w:rsid w:val="00B41F8E"/>
    <w:rsid w:val="00B425D5"/>
    <w:rsid w:val="00B426BB"/>
    <w:rsid w:val="00B427B9"/>
    <w:rsid w:val="00B42907"/>
    <w:rsid w:val="00B42F9F"/>
    <w:rsid w:val="00B43371"/>
    <w:rsid w:val="00B44B9E"/>
    <w:rsid w:val="00B44CA2"/>
    <w:rsid w:val="00B454AE"/>
    <w:rsid w:val="00B45626"/>
    <w:rsid w:val="00B5008D"/>
    <w:rsid w:val="00B50D18"/>
    <w:rsid w:val="00B52464"/>
    <w:rsid w:val="00B5269E"/>
    <w:rsid w:val="00B52A05"/>
    <w:rsid w:val="00B53EAE"/>
    <w:rsid w:val="00B55CF3"/>
    <w:rsid w:val="00B56652"/>
    <w:rsid w:val="00B57187"/>
    <w:rsid w:val="00B57304"/>
    <w:rsid w:val="00B609A8"/>
    <w:rsid w:val="00B627D2"/>
    <w:rsid w:val="00B65BF6"/>
    <w:rsid w:val="00B670CE"/>
    <w:rsid w:val="00B67B77"/>
    <w:rsid w:val="00B67B79"/>
    <w:rsid w:val="00B67E74"/>
    <w:rsid w:val="00B716F8"/>
    <w:rsid w:val="00B74FDC"/>
    <w:rsid w:val="00B82234"/>
    <w:rsid w:val="00B8283E"/>
    <w:rsid w:val="00B832A6"/>
    <w:rsid w:val="00B837AA"/>
    <w:rsid w:val="00B87D03"/>
    <w:rsid w:val="00B909E8"/>
    <w:rsid w:val="00B92770"/>
    <w:rsid w:val="00B928EE"/>
    <w:rsid w:val="00B92AD5"/>
    <w:rsid w:val="00B94BA4"/>
    <w:rsid w:val="00B95671"/>
    <w:rsid w:val="00B96D07"/>
    <w:rsid w:val="00B97DB5"/>
    <w:rsid w:val="00B97F8A"/>
    <w:rsid w:val="00BA4BC4"/>
    <w:rsid w:val="00BA52AE"/>
    <w:rsid w:val="00BA60E2"/>
    <w:rsid w:val="00BA7568"/>
    <w:rsid w:val="00BB1325"/>
    <w:rsid w:val="00BB156E"/>
    <w:rsid w:val="00BB237D"/>
    <w:rsid w:val="00BB2701"/>
    <w:rsid w:val="00BB3ABA"/>
    <w:rsid w:val="00BB4FEC"/>
    <w:rsid w:val="00BB65B1"/>
    <w:rsid w:val="00BB69D5"/>
    <w:rsid w:val="00BB6A3E"/>
    <w:rsid w:val="00BC03E1"/>
    <w:rsid w:val="00BC34F8"/>
    <w:rsid w:val="00BC4593"/>
    <w:rsid w:val="00BC64DB"/>
    <w:rsid w:val="00BC6C9C"/>
    <w:rsid w:val="00BC6CA4"/>
    <w:rsid w:val="00BD05BF"/>
    <w:rsid w:val="00BD464A"/>
    <w:rsid w:val="00BD4743"/>
    <w:rsid w:val="00BD4793"/>
    <w:rsid w:val="00BD6CFB"/>
    <w:rsid w:val="00BD7D09"/>
    <w:rsid w:val="00BE0468"/>
    <w:rsid w:val="00BE13AE"/>
    <w:rsid w:val="00BE28BE"/>
    <w:rsid w:val="00BE2902"/>
    <w:rsid w:val="00BE42CB"/>
    <w:rsid w:val="00BE6162"/>
    <w:rsid w:val="00BE6C9C"/>
    <w:rsid w:val="00BF0409"/>
    <w:rsid w:val="00BF0850"/>
    <w:rsid w:val="00BF1509"/>
    <w:rsid w:val="00BF3613"/>
    <w:rsid w:val="00BF37B7"/>
    <w:rsid w:val="00BF49A8"/>
    <w:rsid w:val="00BF5C82"/>
    <w:rsid w:val="00BF5E26"/>
    <w:rsid w:val="00BF7A5E"/>
    <w:rsid w:val="00C0085D"/>
    <w:rsid w:val="00C008F7"/>
    <w:rsid w:val="00C00E47"/>
    <w:rsid w:val="00C010AA"/>
    <w:rsid w:val="00C013EF"/>
    <w:rsid w:val="00C02D2A"/>
    <w:rsid w:val="00C0358E"/>
    <w:rsid w:val="00C057BD"/>
    <w:rsid w:val="00C11D21"/>
    <w:rsid w:val="00C11EFC"/>
    <w:rsid w:val="00C1675F"/>
    <w:rsid w:val="00C2052B"/>
    <w:rsid w:val="00C21444"/>
    <w:rsid w:val="00C21F2D"/>
    <w:rsid w:val="00C23439"/>
    <w:rsid w:val="00C27213"/>
    <w:rsid w:val="00C278C2"/>
    <w:rsid w:val="00C27BB8"/>
    <w:rsid w:val="00C3083D"/>
    <w:rsid w:val="00C32425"/>
    <w:rsid w:val="00C33DEA"/>
    <w:rsid w:val="00C35152"/>
    <w:rsid w:val="00C353D0"/>
    <w:rsid w:val="00C35AE1"/>
    <w:rsid w:val="00C4024B"/>
    <w:rsid w:val="00C41E00"/>
    <w:rsid w:val="00C41E55"/>
    <w:rsid w:val="00C43809"/>
    <w:rsid w:val="00C44FC9"/>
    <w:rsid w:val="00C45167"/>
    <w:rsid w:val="00C45201"/>
    <w:rsid w:val="00C473CE"/>
    <w:rsid w:val="00C50168"/>
    <w:rsid w:val="00C5115B"/>
    <w:rsid w:val="00C5180C"/>
    <w:rsid w:val="00C52111"/>
    <w:rsid w:val="00C523E4"/>
    <w:rsid w:val="00C531B7"/>
    <w:rsid w:val="00C53622"/>
    <w:rsid w:val="00C54982"/>
    <w:rsid w:val="00C54B46"/>
    <w:rsid w:val="00C5502B"/>
    <w:rsid w:val="00C55B71"/>
    <w:rsid w:val="00C56DB9"/>
    <w:rsid w:val="00C576F8"/>
    <w:rsid w:val="00C621A1"/>
    <w:rsid w:val="00C63153"/>
    <w:rsid w:val="00C63CB8"/>
    <w:rsid w:val="00C646F2"/>
    <w:rsid w:val="00C65327"/>
    <w:rsid w:val="00C67235"/>
    <w:rsid w:val="00C67382"/>
    <w:rsid w:val="00C72471"/>
    <w:rsid w:val="00C72A2D"/>
    <w:rsid w:val="00C72B4C"/>
    <w:rsid w:val="00C7665D"/>
    <w:rsid w:val="00C77BCF"/>
    <w:rsid w:val="00C8086B"/>
    <w:rsid w:val="00C82D97"/>
    <w:rsid w:val="00C84D14"/>
    <w:rsid w:val="00C91C45"/>
    <w:rsid w:val="00C9369C"/>
    <w:rsid w:val="00C93B4F"/>
    <w:rsid w:val="00C93EDD"/>
    <w:rsid w:val="00C953EF"/>
    <w:rsid w:val="00C953F6"/>
    <w:rsid w:val="00C97FD3"/>
    <w:rsid w:val="00CA0363"/>
    <w:rsid w:val="00CA04F3"/>
    <w:rsid w:val="00CA06A4"/>
    <w:rsid w:val="00CA2343"/>
    <w:rsid w:val="00CA23A8"/>
    <w:rsid w:val="00CA48E9"/>
    <w:rsid w:val="00CA501F"/>
    <w:rsid w:val="00CA59FA"/>
    <w:rsid w:val="00CA61CF"/>
    <w:rsid w:val="00CA749E"/>
    <w:rsid w:val="00CA759F"/>
    <w:rsid w:val="00CB0441"/>
    <w:rsid w:val="00CB08EB"/>
    <w:rsid w:val="00CB14C0"/>
    <w:rsid w:val="00CB1749"/>
    <w:rsid w:val="00CB1A60"/>
    <w:rsid w:val="00CB3A9F"/>
    <w:rsid w:val="00CB447F"/>
    <w:rsid w:val="00CB5048"/>
    <w:rsid w:val="00CC10DA"/>
    <w:rsid w:val="00CC156D"/>
    <w:rsid w:val="00CC1CA4"/>
    <w:rsid w:val="00CC2929"/>
    <w:rsid w:val="00CC58C3"/>
    <w:rsid w:val="00CD16C7"/>
    <w:rsid w:val="00CD229F"/>
    <w:rsid w:val="00CE2D1F"/>
    <w:rsid w:val="00CE316E"/>
    <w:rsid w:val="00CE3462"/>
    <w:rsid w:val="00CE52F0"/>
    <w:rsid w:val="00CE55DF"/>
    <w:rsid w:val="00CE5686"/>
    <w:rsid w:val="00CE7389"/>
    <w:rsid w:val="00CF0DC1"/>
    <w:rsid w:val="00CF121A"/>
    <w:rsid w:val="00CF18A3"/>
    <w:rsid w:val="00CF356A"/>
    <w:rsid w:val="00CF4A61"/>
    <w:rsid w:val="00CF4B9A"/>
    <w:rsid w:val="00CF7088"/>
    <w:rsid w:val="00D0108B"/>
    <w:rsid w:val="00D029CB"/>
    <w:rsid w:val="00D04274"/>
    <w:rsid w:val="00D05A8B"/>
    <w:rsid w:val="00D0622A"/>
    <w:rsid w:val="00D06659"/>
    <w:rsid w:val="00D0699D"/>
    <w:rsid w:val="00D10B09"/>
    <w:rsid w:val="00D1447E"/>
    <w:rsid w:val="00D15A58"/>
    <w:rsid w:val="00D164B7"/>
    <w:rsid w:val="00D1747A"/>
    <w:rsid w:val="00D205D0"/>
    <w:rsid w:val="00D21306"/>
    <w:rsid w:val="00D2151A"/>
    <w:rsid w:val="00D22151"/>
    <w:rsid w:val="00D240AB"/>
    <w:rsid w:val="00D25CA2"/>
    <w:rsid w:val="00D25E7B"/>
    <w:rsid w:val="00D25E8B"/>
    <w:rsid w:val="00D26BCB"/>
    <w:rsid w:val="00D26C04"/>
    <w:rsid w:val="00D26CC6"/>
    <w:rsid w:val="00D275C6"/>
    <w:rsid w:val="00D27639"/>
    <w:rsid w:val="00D311EF"/>
    <w:rsid w:val="00D32D42"/>
    <w:rsid w:val="00D3390C"/>
    <w:rsid w:val="00D369E4"/>
    <w:rsid w:val="00D3724C"/>
    <w:rsid w:val="00D40723"/>
    <w:rsid w:val="00D41A51"/>
    <w:rsid w:val="00D42DFD"/>
    <w:rsid w:val="00D4448D"/>
    <w:rsid w:val="00D45E14"/>
    <w:rsid w:val="00D4755C"/>
    <w:rsid w:val="00D47FBE"/>
    <w:rsid w:val="00D52834"/>
    <w:rsid w:val="00D537FF"/>
    <w:rsid w:val="00D544FE"/>
    <w:rsid w:val="00D5596F"/>
    <w:rsid w:val="00D55C96"/>
    <w:rsid w:val="00D56F3F"/>
    <w:rsid w:val="00D61F13"/>
    <w:rsid w:val="00D666F3"/>
    <w:rsid w:val="00D672D6"/>
    <w:rsid w:val="00D67D4A"/>
    <w:rsid w:val="00D70434"/>
    <w:rsid w:val="00D708A4"/>
    <w:rsid w:val="00D70B9D"/>
    <w:rsid w:val="00D72B46"/>
    <w:rsid w:val="00D73122"/>
    <w:rsid w:val="00D749C7"/>
    <w:rsid w:val="00D75D2E"/>
    <w:rsid w:val="00D77EA3"/>
    <w:rsid w:val="00D806A3"/>
    <w:rsid w:val="00D81ABD"/>
    <w:rsid w:val="00D81BAC"/>
    <w:rsid w:val="00D82EE7"/>
    <w:rsid w:val="00D83149"/>
    <w:rsid w:val="00D83173"/>
    <w:rsid w:val="00D8380A"/>
    <w:rsid w:val="00D84ABB"/>
    <w:rsid w:val="00D85273"/>
    <w:rsid w:val="00D87AA7"/>
    <w:rsid w:val="00D90425"/>
    <w:rsid w:val="00D90CC5"/>
    <w:rsid w:val="00D92C6A"/>
    <w:rsid w:val="00D95330"/>
    <w:rsid w:val="00DA12AB"/>
    <w:rsid w:val="00DA1A93"/>
    <w:rsid w:val="00DA4303"/>
    <w:rsid w:val="00DA52B8"/>
    <w:rsid w:val="00DA7973"/>
    <w:rsid w:val="00DB3689"/>
    <w:rsid w:val="00DB3767"/>
    <w:rsid w:val="00DB39E0"/>
    <w:rsid w:val="00DB727F"/>
    <w:rsid w:val="00DB7729"/>
    <w:rsid w:val="00DB7BB9"/>
    <w:rsid w:val="00DC207B"/>
    <w:rsid w:val="00DC22BE"/>
    <w:rsid w:val="00DC5F62"/>
    <w:rsid w:val="00DC7FAF"/>
    <w:rsid w:val="00DD02BA"/>
    <w:rsid w:val="00DD100B"/>
    <w:rsid w:val="00DD1607"/>
    <w:rsid w:val="00DD19A8"/>
    <w:rsid w:val="00DD34FE"/>
    <w:rsid w:val="00DD42F9"/>
    <w:rsid w:val="00DD454E"/>
    <w:rsid w:val="00DE1B4A"/>
    <w:rsid w:val="00DE2CFF"/>
    <w:rsid w:val="00DE3330"/>
    <w:rsid w:val="00DE5939"/>
    <w:rsid w:val="00DE6492"/>
    <w:rsid w:val="00DE7200"/>
    <w:rsid w:val="00DF1E17"/>
    <w:rsid w:val="00DF365A"/>
    <w:rsid w:val="00DF4CBC"/>
    <w:rsid w:val="00DF5370"/>
    <w:rsid w:val="00DF7E4D"/>
    <w:rsid w:val="00E0032E"/>
    <w:rsid w:val="00E00DF4"/>
    <w:rsid w:val="00E0205D"/>
    <w:rsid w:val="00E0313E"/>
    <w:rsid w:val="00E0491A"/>
    <w:rsid w:val="00E0557E"/>
    <w:rsid w:val="00E1018A"/>
    <w:rsid w:val="00E120F4"/>
    <w:rsid w:val="00E136D8"/>
    <w:rsid w:val="00E153F6"/>
    <w:rsid w:val="00E15C4F"/>
    <w:rsid w:val="00E15F7E"/>
    <w:rsid w:val="00E173DF"/>
    <w:rsid w:val="00E179DF"/>
    <w:rsid w:val="00E235F9"/>
    <w:rsid w:val="00E248EB"/>
    <w:rsid w:val="00E2626C"/>
    <w:rsid w:val="00E27FC2"/>
    <w:rsid w:val="00E30B6B"/>
    <w:rsid w:val="00E31912"/>
    <w:rsid w:val="00E31B60"/>
    <w:rsid w:val="00E34D88"/>
    <w:rsid w:val="00E353DB"/>
    <w:rsid w:val="00E35D73"/>
    <w:rsid w:val="00E35FDD"/>
    <w:rsid w:val="00E36375"/>
    <w:rsid w:val="00E36A4D"/>
    <w:rsid w:val="00E37A8B"/>
    <w:rsid w:val="00E40D48"/>
    <w:rsid w:val="00E40DBF"/>
    <w:rsid w:val="00E42C98"/>
    <w:rsid w:val="00E43641"/>
    <w:rsid w:val="00E43798"/>
    <w:rsid w:val="00E43842"/>
    <w:rsid w:val="00E44765"/>
    <w:rsid w:val="00E468CA"/>
    <w:rsid w:val="00E47D3F"/>
    <w:rsid w:val="00E505FB"/>
    <w:rsid w:val="00E50ED3"/>
    <w:rsid w:val="00E521EE"/>
    <w:rsid w:val="00E54BA6"/>
    <w:rsid w:val="00E6166E"/>
    <w:rsid w:val="00E62764"/>
    <w:rsid w:val="00E62B3D"/>
    <w:rsid w:val="00E6315A"/>
    <w:rsid w:val="00E63569"/>
    <w:rsid w:val="00E63986"/>
    <w:rsid w:val="00E63D20"/>
    <w:rsid w:val="00E65E86"/>
    <w:rsid w:val="00E66C3B"/>
    <w:rsid w:val="00E718CF"/>
    <w:rsid w:val="00E71B00"/>
    <w:rsid w:val="00E73C7F"/>
    <w:rsid w:val="00E73D86"/>
    <w:rsid w:val="00E740B2"/>
    <w:rsid w:val="00E740D9"/>
    <w:rsid w:val="00E76F59"/>
    <w:rsid w:val="00E77D65"/>
    <w:rsid w:val="00E821B2"/>
    <w:rsid w:val="00E8224F"/>
    <w:rsid w:val="00E853FB"/>
    <w:rsid w:val="00E854F8"/>
    <w:rsid w:val="00E85E3C"/>
    <w:rsid w:val="00E87822"/>
    <w:rsid w:val="00E902C7"/>
    <w:rsid w:val="00E93896"/>
    <w:rsid w:val="00E943EE"/>
    <w:rsid w:val="00E94456"/>
    <w:rsid w:val="00E94FE2"/>
    <w:rsid w:val="00E95E39"/>
    <w:rsid w:val="00E9752F"/>
    <w:rsid w:val="00EA0385"/>
    <w:rsid w:val="00EA1795"/>
    <w:rsid w:val="00EA2914"/>
    <w:rsid w:val="00EA3791"/>
    <w:rsid w:val="00EA4D0C"/>
    <w:rsid w:val="00EA4E53"/>
    <w:rsid w:val="00EA6259"/>
    <w:rsid w:val="00EA63A0"/>
    <w:rsid w:val="00EA6F94"/>
    <w:rsid w:val="00EA7720"/>
    <w:rsid w:val="00EA7F21"/>
    <w:rsid w:val="00EB02D3"/>
    <w:rsid w:val="00EB1559"/>
    <w:rsid w:val="00EB1663"/>
    <w:rsid w:val="00EB2521"/>
    <w:rsid w:val="00EB2699"/>
    <w:rsid w:val="00EB38A5"/>
    <w:rsid w:val="00EB4324"/>
    <w:rsid w:val="00EB4808"/>
    <w:rsid w:val="00EB6B41"/>
    <w:rsid w:val="00EB7739"/>
    <w:rsid w:val="00EC1D1E"/>
    <w:rsid w:val="00EC201F"/>
    <w:rsid w:val="00EC2DD1"/>
    <w:rsid w:val="00EC465B"/>
    <w:rsid w:val="00EC5A04"/>
    <w:rsid w:val="00EC7D8F"/>
    <w:rsid w:val="00EC7E1A"/>
    <w:rsid w:val="00ED039F"/>
    <w:rsid w:val="00ED09F7"/>
    <w:rsid w:val="00ED0F55"/>
    <w:rsid w:val="00ED19D2"/>
    <w:rsid w:val="00ED23DD"/>
    <w:rsid w:val="00ED5032"/>
    <w:rsid w:val="00ED5270"/>
    <w:rsid w:val="00ED5BF5"/>
    <w:rsid w:val="00ED7856"/>
    <w:rsid w:val="00ED792B"/>
    <w:rsid w:val="00ED7DC2"/>
    <w:rsid w:val="00EE3EE2"/>
    <w:rsid w:val="00EE5769"/>
    <w:rsid w:val="00EE5CA6"/>
    <w:rsid w:val="00EE6916"/>
    <w:rsid w:val="00EF1335"/>
    <w:rsid w:val="00EF1557"/>
    <w:rsid w:val="00EF245B"/>
    <w:rsid w:val="00EF2499"/>
    <w:rsid w:val="00EF4AE0"/>
    <w:rsid w:val="00EF4B3A"/>
    <w:rsid w:val="00EF6FA1"/>
    <w:rsid w:val="00F012FF"/>
    <w:rsid w:val="00F01A21"/>
    <w:rsid w:val="00F046E9"/>
    <w:rsid w:val="00F04831"/>
    <w:rsid w:val="00F0707C"/>
    <w:rsid w:val="00F07498"/>
    <w:rsid w:val="00F07ABB"/>
    <w:rsid w:val="00F105FB"/>
    <w:rsid w:val="00F11B33"/>
    <w:rsid w:val="00F12DA8"/>
    <w:rsid w:val="00F1322B"/>
    <w:rsid w:val="00F13699"/>
    <w:rsid w:val="00F1481A"/>
    <w:rsid w:val="00F153C9"/>
    <w:rsid w:val="00F15414"/>
    <w:rsid w:val="00F16AB3"/>
    <w:rsid w:val="00F202B4"/>
    <w:rsid w:val="00F25198"/>
    <w:rsid w:val="00F2525A"/>
    <w:rsid w:val="00F25BEF"/>
    <w:rsid w:val="00F270BA"/>
    <w:rsid w:val="00F27CEF"/>
    <w:rsid w:val="00F308AF"/>
    <w:rsid w:val="00F30C95"/>
    <w:rsid w:val="00F32911"/>
    <w:rsid w:val="00F33061"/>
    <w:rsid w:val="00F337F8"/>
    <w:rsid w:val="00F3464D"/>
    <w:rsid w:val="00F34AA7"/>
    <w:rsid w:val="00F34C35"/>
    <w:rsid w:val="00F35C46"/>
    <w:rsid w:val="00F36774"/>
    <w:rsid w:val="00F405D4"/>
    <w:rsid w:val="00F40AA9"/>
    <w:rsid w:val="00F40C50"/>
    <w:rsid w:val="00F40FD9"/>
    <w:rsid w:val="00F4100B"/>
    <w:rsid w:val="00F411DB"/>
    <w:rsid w:val="00F4307A"/>
    <w:rsid w:val="00F43D26"/>
    <w:rsid w:val="00F46039"/>
    <w:rsid w:val="00F46B8B"/>
    <w:rsid w:val="00F47660"/>
    <w:rsid w:val="00F507DB"/>
    <w:rsid w:val="00F5236F"/>
    <w:rsid w:val="00F52C7A"/>
    <w:rsid w:val="00F544AB"/>
    <w:rsid w:val="00F5653F"/>
    <w:rsid w:val="00F56A1B"/>
    <w:rsid w:val="00F6079F"/>
    <w:rsid w:val="00F6227E"/>
    <w:rsid w:val="00F64AA8"/>
    <w:rsid w:val="00F64EA5"/>
    <w:rsid w:val="00F657F3"/>
    <w:rsid w:val="00F65F37"/>
    <w:rsid w:val="00F66A3D"/>
    <w:rsid w:val="00F66DF3"/>
    <w:rsid w:val="00F67AB2"/>
    <w:rsid w:val="00F73D21"/>
    <w:rsid w:val="00F73DFD"/>
    <w:rsid w:val="00F74ED0"/>
    <w:rsid w:val="00F75B44"/>
    <w:rsid w:val="00F8327D"/>
    <w:rsid w:val="00F83547"/>
    <w:rsid w:val="00F83593"/>
    <w:rsid w:val="00F837F7"/>
    <w:rsid w:val="00F854ED"/>
    <w:rsid w:val="00F87962"/>
    <w:rsid w:val="00F90E30"/>
    <w:rsid w:val="00F917E4"/>
    <w:rsid w:val="00F91B00"/>
    <w:rsid w:val="00F92B48"/>
    <w:rsid w:val="00F9424D"/>
    <w:rsid w:val="00F94D96"/>
    <w:rsid w:val="00F94DFC"/>
    <w:rsid w:val="00F96BAD"/>
    <w:rsid w:val="00FA0CD2"/>
    <w:rsid w:val="00FA12B0"/>
    <w:rsid w:val="00FA18A4"/>
    <w:rsid w:val="00FA34B5"/>
    <w:rsid w:val="00FA6529"/>
    <w:rsid w:val="00FA7E04"/>
    <w:rsid w:val="00FB0158"/>
    <w:rsid w:val="00FB06CF"/>
    <w:rsid w:val="00FB0EAE"/>
    <w:rsid w:val="00FB16BC"/>
    <w:rsid w:val="00FB25A0"/>
    <w:rsid w:val="00FB2D7C"/>
    <w:rsid w:val="00FB3100"/>
    <w:rsid w:val="00FB49D7"/>
    <w:rsid w:val="00FB4F37"/>
    <w:rsid w:val="00FB5F39"/>
    <w:rsid w:val="00FB79F1"/>
    <w:rsid w:val="00FB7E5A"/>
    <w:rsid w:val="00FC07B8"/>
    <w:rsid w:val="00FC13D8"/>
    <w:rsid w:val="00FC17BB"/>
    <w:rsid w:val="00FC6E54"/>
    <w:rsid w:val="00FD09B7"/>
    <w:rsid w:val="00FD1379"/>
    <w:rsid w:val="00FD33A2"/>
    <w:rsid w:val="00FD6206"/>
    <w:rsid w:val="00FD6931"/>
    <w:rsid w:val="00FD7CBC"/>
    <w:rsid w:val="00FE050E"/>
    <w:rsid w:val="00FE09E7"/>
    <w:rsid w:val="00FE2161"/>
    <w:rsid w:val="00FE33A8"/>
    <w:rsid w:val="00FE3D39"/>
    <w:rsid w:val="00FE4D37"/>
    <w:rsid w:val="00FE58B6"/>
    <w:rsid w:val="00FE7430"/>
    <w:rsid w:val="00FF0471"/>
    <w:rsid w:val="00FF0771"/>
    <w:rsid w:val="00FF0AAD"/>
    <w:rsid w:val="00FF29CE"/>
    <w:rsid w:val="00FF2E7C"/>
    <w:rsid w:val="00FF33F4"/>
    <w:rsid w:val="00FF3FC8"/>
    <w:rsid w:val="0276200A"/>
    <w:rsid w:val="033677AA"/>
    <w:rsid w:val="098B1EF5"/>
    <w:rsid w:val="09F00BD8"/>
    <w:rsid w:val="0BEA61FB"/>
    <w:rsid w:val="0CBA1583"/>
    <w:rsid w:val="0E6F0740"/>
    <w:rsid w:val="0F321E2D"/>
    <w:rsid w:val="10DF3115"/>
    <w:rsid w:val="11636D3B"/>
    <w:rsid w:val="19252AA7"/>
    <w:rsid w:val="1A9B1F53"/>
    <w:rsid w:val="1B3D4012"/>
    <w:rsid w:val="1B481AFB"/>
    <w:rsid w:val="1D235F66"/>
    <w:rsid w:val="1D665A9E"/>
    <w:rsid w:val="1D8D3AB3"/>
    <w:rsid w:val="1E21472F"/>
    <w:rsid w:val="1EB2633F"/>
    <w:rsid w:val="20705710"/>
    <w:rsid w:val="211E529B"/>
    <w:rsid w:val="232660FF"/>
    <w:rsid w:val="248512BD"/>
    <w:rsid w:val="2AA14025"/>
    <w:rsid w:val="2B2348E2"/>
    <w:rsid w:val="2B2C7B07"/>
    <w:rsid w:val="2C7F2EA6"/>
    <w:rsid w:val="2D1E05D5"/>
    <w:rsid w:val="3003631E"/>
    <w:rsid w:val="304A1EE9"/>
    <w:rsid w:val="3078124A"/>
    <w:rsid w:val="3090209F"/>
    <w:rsid w:val="378D0643"/>
    <w:rsid w:val="38FA0996"/>
    <w:rsid w:val="396E02FE"/>
    <w:rsid w:val="3AA26C9B"/>
    <w:rsid w:val="3ADC5E36"/>
    <w:rsid w:val="3C3F7E0E"/>
    <w:rsid w:val="3E7A082F"/>
    <w:rsid w:val="437906BF"/>
    <w:rsid w:val="44C70D28"/>
    <w:rsid w:val="4625557D"/>
    <w:rsid w:val="465173C0"/>
    <w:rsid w:val="46BD6E5E"/>
    <w:rsid w:val="474E3B4A"/>
    <w:rsid w:val="49613924"/>
    <w:rsid w:val="4B3040AF"/>
    <w:rsid w:val="50F36CD9"/>
    <w:rsid w:val="516507D0"/>
    <w:rsid w:val="55E15918"/>
    <w:rsid w:val="56115D6C"/>
    <w:rsid w:val="56BF0EA2"/>
    <w:rsid w:val="5BDF3319"/>
    <w:rsid w:val="5EA87B0A"/>
    <w:rsid w:val="5EB119EE"/>
    <w:rsid w:val="623D4313"/>
    <w:rsid w:val="62B8321C"/>
    <w:rsid w:val="63766DF5"/>
    <w:rsid w:val="63A965A7"/>
    <w:rsid w:val="63E41E32"/>
    <w:rsid w:val="6761194F"/>
    <w:rsid w:val="67A01566"/>
    <w:rsid w:val="67A84465"/>
    <w:rsid w:val="69797C2C"/>
    <w:rsid w:val="6D935AB0"/>
    <w:rsid w:val="6E087119"/>
    <w:rsid w:val="700B1DBA"/>
    <w:rsid w:val="702310CC"/>
    <w:rsid w:val="760A43BF"/>
    <w:rsid w:val="78F71E9D"/>
    <w:rsid w:val="7BE208A5"/>
    <w:rsid w:val="7D2A73BF"/>
    <w:rsid w:val="7D2D63C3"/>
    <w:rsid w:val="7D87285F"/>
    <w:rsid w:val="7E5940F2"/>
    <w:rsid w:val="7F5B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86FD72-C3EE-404A-8DE7-058197DA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uiPriority="39" w:qFormat="1"/>
    <w:lsdException w:name="toc 2" w:uiPriority="39" w:qFormat="1"/>
    <w:lsdException w:name="toc 3" w:uiPriority="39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qFormat="1"/>
    <w:lsdException w:name="annotation text" w:unhideWhenUsed="1" w:qFormat="1"/>
    <w:lsdException w:name="header" w:uiPriority="99" w:qFormat="1"/>
    <w:lsdException w:name="footer" w:uiPriority="99" w:qFormat="1"/>
    <w:lsdException w:name="index heading" w:qFormat="1"/>
    <w:lsdException w:name="caption" w:qFormat="1"/>
    <w:lsdException w:name="table of figures" w:uiPriority="99" w:qFormat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qFormat="1"/>
    <w:lsdException w:name="line number" w:semiHidden="1" w:unhideWhenUsed="1"/>
    <w:lsdException w:name="page number" w:qFormat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 w:qFormat="1"/>
    <w:lsdException w:name="List Bullet" w:qFormat="1"/>
    <w:lsdException w:name="List Number" w:qFormat="1"/>
    <w:lsdException w:name="List 2" w:unhideWhenUsed="1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qFormat="1"/>
    <w:lsdException w:name="Strong" w:uiPriority="22" w:qFormat="1"/>
    <w:lsdException w:name="Emphasis" w:qFormat="1"/>
    <w:lsdException w:name="Document Map" w:unhideWhenUsed="1" w:qFormat="1"/>
    <w:lsdException w:name="Plain Text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160" w:line="259" w:lineRule="auto"/>
      <w:jc w:val="both"/>
    </w:pPr>
    <w:rPr>
      <w:rFonts w:ascii="Arial" w:eastAsiaTheme="minorEastAsia" w:hAnsi="Arial"/>
      <w:kern w:val="2"/>
      <w:sz w:val="21"/>
      <w:szCs w:val="21"/>
      <w:lang w:val="en-GB" w:eastAsia="en-GB"/>
    </w:rPr>
  </w:style>
  <w:style w:type="paragraph" w:styleId="1">
    <w:name w:val="heading 1"/>
    <w:basedOn w:val="a"/>
    <w:next w:val="a"/>
    <w:link w:val="1Char"/>
    <w:qFormat/>
    <w:pPr>
      <w:keepNext/>
      <w:keepLines/>
      <w:tabs>
        <w:tab w:val="left" w:pos="432"/>
      </w:tabs>
      <w:spacing w:before="340" w:after="330" w:line="578" w:lineRule="auto"/>
      <w:ind w:left="833" w:hanging="408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a"/>
    <w:link w:val="2Char"/>
    <w:qFormat/>
    <w:pPr>
      <w:widowControl/>
      <w:tabs>
        <w:tab w:val="clear" w:pos="432"/>
      </w:tabs>
      <w:overflowPunct w:val="0"/>
      <w:autoSpaceDE w:val="0"/>
      <w:autoSpaceDN w:val="0"/>
      <w:adjustRightInd w:val="0"/>
      <w:spacing w:before="180" w:after="180" w:line="240" w:lineRule="auto"/>
      <w:ind w:left="0" w:firstLine="0"/>
      <w:jc w:val="left"/>
      <w:textAlignment w:val="baseline"/>
      <w:outlineLvl w:val="1"/>
    </w:pPr>
    <w:rPr>
      <w:rFonts w:eastAsia="MS Mincho"/>
      <w:b w:val="0"/>
      <w:bCs w:val="0"/>
      <w:kern w:val="0"/>
      <w:sz w:val="32"/>
      <w:szCs w:val="32"/>
    </w:rPr>
  </w:style>
  <w:style w:type="paragraph" w:styleId="3">
    <w:name w:val="heading 3"/>
    <w:basedOn w:val="2"/>
    <w:next w:val="a"/>
    <w:link w:val="3Char"/>
    <w:qFormat/>
    <w:pPr>
      <w:numPr>
        <w:ilvl w:val="2"/>
        <w:numId w:val="1"/>
      </w:numPr>
      <w:spacing w:before="260" w:after="260" w:line="416" w:lineRule="auto"/>
      <w:outlineLvl w:val="2"/>
    </w:pPr>
    <w:rPr>
      <w:b/>
      <w:bCs/>
    </w:rPr>
  </w:style>
  <w:style w:type="paragraph" w:styleId="4">
    <w:name w:val="heading 4"/>
    <w:basedOn w:val="3"/>
    <w:next w:val="a"/>
    <w:link w:val="4Char"/>
    <w:qFormat/>
    <w:pPr>
      <w:tabs>
        <w:tab w:val="clear" w:pos="720"/>
        <w:tab w:val="left" w:pos="864"/>
        <w:tab w:val="left" w:pos="2071"/>
      </w:tabs>
      <w:spacing w:before="280" w:after="290" w:line="372" w:lineRule="auto"/>
      <w:ind w:left="1884" w:hanging="528"/>
      <w:outlineLvl w:val="3"/>
    </w:pPr>
    <w:rPr>
      <w:rFonts w:eastAsia="黑体"/>
      <w:sz w:val="28"/>
    </w:rPr>
  </w:style>
  <w:style w:type="paragraph" w:styleId="5">
    <w:name w:val="heading 5"/>
    <w:basedOn w:val="4"/>
    <w:next w:val="a"/>
    <w:link w:val="5Char"/>
    <w:qFormat/>
    <w:pPr>
      <w:tabs>
        <w:tab w:val="clear" w:pos="864"/>
        <w:tab w:val="clear" w:pos="2071"/>
        <w:tab w:val="left" w:pos="1008"/>
        <w:tab w:val="left" w:pos="2383"/>
      </w:tabs>
      <w:ind w:left="2196"/>
      <w:outlineLvl w:val="4"/>
    </w:pPr>
  </w:style>
  <w:style w:type="paragraph" w:styleId="6">
    <w:name w:val="heading 6"/>
    <w:basedOn w:val="a"/>
    <w:next w:val="a"/>
    <w:link w:val="6Char"/>
    <w:qFormat/>
    <w:pPr>
      <w:keepNext/>
      <w:keepLines/>
      <w:tabs>
        <w:tab w:val="left" w:pos="1151"/>
        <w:tab w:val="left" w:pos="2695"/>
      </w:tabs>
      <w:spacing w:before="240" w:after="64" w:line="317" w:lineRule="auto"/>
      <w:ind w:left="2508" w:hanging="528"/>
      <w:outlineLvl w:val="5"/>
    </w:pPr>
    <w:rPr>
      <w:rFonts w:eastAsia="黑体"/>
      <w:b/>
      <w:sz w:val="24"/>
    </w:rPr>
  </w:style>
  <w:style w:type="paragraph" w:styleId="7">
    <w:name w:val="heading 7"/>
    <w:basedOn w:val="a"/>
    <w:next w:val="a"/>
    <w:link w:val="7Char"/>
    <w:qFormat/>
    <w:pPr>
      <w:keepNext/>
      <w:keepLines/>
      <w:tabs>
        <w:tab w:val="left" w:pos="1296"/>
        <w:tab w:val="left" w:pos="3007"/>
      </w:tabs>
      <w:spacing w:before="240" w:after="64" w:line="317" w:lineRule="auto"/>
      <w:ind w:left="2820" w:hanging="528"/>
      <w:outlineLvl w:val="6"/>
    </w:pPr>
    <w:rPr>
      <w:b/>
      <w:sz w:val="24"/>
    </w:rPr>
  </w:style>
  <w:style w:type="paragraph" w:styleId="8">
    <w:name w:val="heading 8"/>
    <w:basedOn w:val="a"/>
    <w:next w:val="a"/>
    <w:link w:val="8Char"/>
    <w:qFormat/>
    <w:pPr>
      <w:keepNext/>
      <w:keepLines/>
      <w:tabs>
        <w:tab w:val="left" w:pos="1440"/>
        <w:tab w:val="left" w:pos="3319"/>
      </w:tabs>
      <w:spacing w:before="240" w:after="64" w:line="317" w:lineRule="auto"/>
      <w:ind w:left="3132" w:hanging="528"/>
      <w:outlineLvl w:val="7"/>
    </w:pPr>
    <w:rPr>
      <w:rFonts w:eastAsia="黑体"/>
      <w:sz w:val="24"/>
    </w:rPr>
  </w:style>
  <w:style w:type="paragraph" w:styleId="9">
    <w:name w:val="heading 9"/>
    <w:basedOn w:val="a"/>
    <w:next w:val="a"/>
    <w:link w:val="9Char"/>
    <w:qFormat/>
    <w:pPr>
      <w:keepNext/>
      <w:keepLines/>
      <w:tabs>
        <w:tab w:val="left" w:pos="1583"/>
        <w:tab w:val="left" w:pos="3631"/>
      </w:tabs>
      <w:spacing w:before="240" w:after="64" w:line="317" w:lineRule="auto"/>
      <w:ind w:left="3444" w:hanging="528"/>
      <w:outlineLvl w:val="8"/>
    </w:pPr>
    <w:rPr>
      <w:rFonts w:eastAsia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List 3"/>
    <w:basedOn w:val="a"/>
    <w:qFormat/>
    <w:pPr>
      <w:widowControl/>
      <w:spacing w:before="40"/>
      <w:ind w:left="849" w:hanging="283"/>
      <w:contextualSpacing/>
      <w:jc w:val="left"/>
    </w:pPr>
    <w:rPr>
      <w:rFonts w:eastAsia="MS Mincho"/>
      <w:kern w:val="0"/>
      <w:sz w:val="20"/>
    </w:rPr>
  </w:style>
  <w:style w:type="paragraph" w:styleId="70">
    <w:name w:val="toc 7"/>
    <w:basedOn w:val="a"/>
    <w:next w:val="a"/>
    <w:qFormat/>
    <w:pPr>
      <w:tabs>
        <w:tab w:val="right" w:leader="dot" w:pos="9241"/>
      </w:tabs>
      <w:ind w:firstLineChars="500" w:firstLine="500"/>
      <w:jc w:val="left"/>
    </w:pPr>
    <w:rPr>
      <w:rFonts w:ascii="宋体"/>
    </w:rPr>
  </w:style>
  <w:style w:type="paragraph" w:styleId="20">
    <w:name w:val="List Number 2"/>
    <w:basedOn w:val="a3"/>
    <w:qFormat/>
    <w:pPr>
      <w:ind w:left="851"/>
    </w:pPr>
  </w:style>
  <w:style w:type="paragraph" w:styleId="a3">
    <w:name w:val="List Number"/>
    <w:basedOn w:val="a4"/>
    <w:qFormat/>
    <w:pPr>
      <w:widowControl/>
      <w:overflowPunct w:val="0"/>
      <w:autoSpaceDE w:val="0"/>
      <w:autoSpaceDN w:val="0"/>
      <w:adjustRightInd w:val="0"/>
      <w:spacing w:after="180"/>
      <w:ind w:left="0" w:firstLineChars="0" w:firstLine="0"/>
      <w:jc w:val="left"/>
      <w:textAlignment w:val="baseline"/>
    </w:pPr>
    <w:rPr>
      <w:rFonts w:eastAsia="MS Mincho"/>
      <w:kern w:val="0"/>
      <w:sz w:val="20"/>
      <w:szCs w:val="20"/>
      <w:lang w:eastAsia="en-US"/>
    </w:rPr>
  </w:style>
  <w:style w:type="paragraph" w:styleId="a4">
    <w:name w:val="List"/>
    <w:basedOn w:val="a"/>
    <w:unhideWhenUsed/>
    <w:qFormat/>
    <w:pPr>
      <w:ind w:left="200" w:hangingChars="200" w:hanging="200"/>
      <w:contextualSpacing/>
    </w:pPr>
  </w:style>
  <w:style w:type="paragraph" w:styleId="40">
    <w:name w:val="List Bullet 4"/>
    <w:basedOn w:val="31"/>
    <w:qFormat/>
    <w:pPr>
      <w:ind w:left="1418"/>
    </w:pPr>
  </w:style>
  <w:style w:type="paragraph" w:styleId="31">
    <w:name w:val="List Bullet 3"/>
    <w:basedOn w:val="21"/>
    <w:qFormat/>
    <w:pPr>
      <w:ind w:left="1135"/>
    </w:pPr>
  </w:style>
  <w:style w:type="paragraph" w:styleId="21">
    <w:name w:val="List Bullet 2"/>
    <w:basedOn w:val="a5"/>
    <w:qFormat/>
    <w:pPr>
      <w:overflowPunct w:val="0"/>
      <w:autoSpaceDE w:val="0"/>
      <w:autoSpaceDN w:val="0"/>
      <w:adjustRightInd w:val="0"/>
      <w:spacing w:before="0" w:after="180"/>
      <w:ind w:left="851" w:firstLine="0"/>
      <w:textAlignment w:val="baseline"/>
    </w:pPr>
    <w:rPr>
      <w:rFonts w:ascii="Times New Roman" w:hAnsi="Times New Roman"/>
      <w:szCs w:val="20"/>
      <w:lang w:eastAsia="en-US"/>
    </w:rPr>
  </w:style>
  <w:style w:type="paragraph" w:styleId="a5">
    <w:name w:val="List Bullet"/>
    <w:basedOn w:val="a"/>
    <w:qFormat/>
    <w:pPr>
      <w:widowControl/>
      <w:tabs>
        <w:tab w:val="left" w:pos="360"/>
        <w:tab w:val="left" w:pos="1259"/>
      </w:tabs>
      <w:spacing w:before="40"/>
      <w:ind w:left="1622" w:hanging="1055"/>
      <w:jc w:val="left"/>
    </w:pPr>
    <w:rPr>
      <w:rFonts w:eastAsia="MS Mincho"/>
      <w:kern w:val="0"/>
      <w:sz w:val="20"/>
    </w:rPr>
  </w:style>
  <w:style w:type="paragraph" w:styleId="80">
    <w:name w:val="index 8"/>
    <w:basedOn w:val="a"/>
    <w:next w:val="a"/>
    <w:qFormat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a6">
    <w:name w:val="caption"/>
    <w:basedOn w:val="a"/>
    <w:next w:val="a"/>
    <w:link w:val="Char"/>
    <w:qFormat/>
    <w:pPr>
      <w:spacing w:before="152"/>
    </w:pPr>
    <w:rPr>
      <w:rFonts w:eastAsia="黑体" w:cs="Arial"/>
      <w:sz w:val="20"/>
      <w:szCs w:val="20"/>
    </w:rPr>
  </w:style>
  <w:style w:type="paragraph" w:styleId="50">
    <w:name w:val="index 5"/>
    <w:basedOn w:val="a"/>
    <w:next w:val="a"/>
    <w:qFormat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a7">
    <w:name w:val="Document Map"/>
    <w:basedOn w:val="a"/>
    <w:link w:val="Char0"/>
    <w:unhideWhenUsed/>
    <w:qFormat/>
    <w:rPr>
      <w:rFonts w:ascii="宋体"/>
      <w:sz w:val="18"/>
      <w:szCs w:val="18"/>
    </w:rPr>
  </w:style>
  <w:style w:type="paragraph" w:styleId="a8">
    <w:name w:val="annotation text"/>
    <w:basedOn w:val="a"/>
    <w:link w:val="Char1"/>
    <w:unhideWhenUsed/>
    <w:qFormat/>
    <w:pPr>
      <w:jc w:val="left"/>
    </w:pPr>
  </w:style>
  <w:style w:type="paragraph" w:styleId="60">
    <w:name w:val="index 6"/>
    <w:basedOn w:val="a"/>
    <w:next w:val="a"/>
    <w:qFormat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a9">
    <w:name w:val="Body Text"/>
    <w:basedOn w:val="a"/>
    <w:link w:val="Char2"/>
    <w:qFormat/>
    <w:pPr>
      <w:widowControl/>
      <w:spacing w:before="40" w:after="120"/>
      <w:jc w:val="left"/>
    </w:pPr>
    <w:rPr>
      <w:rFonts w:eastAsia="MS Mincho"/>
      <w:kern w:val="0"/>
      <w:sz w:val="20"/>
    </w:rPr>
  </w:style>
  <w:style w:type="paragraph" w:styleId="22">
    <w:name w:val="List 2"/>
    <w:basedOn w:val="a4"/>
    <w:unhideWhenUsed/>
    <w:qFormat/>
    <w:pPr>
      <w:ind w:leftChars="200" w:left="100"/>
    </w:pPr>
  </w:style>
  <w:style w:type="paragraph" w:styleId="41">
    <w:name w:val="index 4"/>
    <w:basedOn w:val="a"/>
    <w:next w:val="a"/>
    <w:qFormat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qFormat/>
    <w:pPr>
      <w:tabs>
        <w:tab w:val="right" w:leader="dot" w:pos="9241"/>
      </w:tabs>
      <w:ind w:firstLineChars="300" w:firstLine="300"/>
      <w:jc w:val="left"/>
    </w:pPr>
    <w:rPr>
      <w:rFonts w:ascii="宋体"/>
    </w:rPr>
  </w:style>
  <w:style w:type="paragraph" w:styleId="32">
    <w:name w:val="toc 3"/>
    <w:basedOn w:val="a"/>
    <w:next w:val="a"/>
    <w:uiPriority w:val="39"/>
    <w:qFormat/>
    <w:pPr>
      <w:tabs>
        <w:tab w:val="right" w:leader="dot" w:pos="9241"/>
      </w:tabs>
      <w:ind w:firstLineChars="100" w:firstLine="100"/>
      <w:jc w:val="left"/>
    </w:pPr>
    <w:rPr>
      <w:rFonts w:ascii="宋体"/>
    </w:rPr>
  </w:style>
  <w:style w:type="paragraph" w:styleId="aa">
    <w:name w:val="Plain Text"/>
    <w:basedOn w:val="a"/>
    <w:link w:val="Char3"/>
    <w:uiPriority w:val="99"/>
    <w:unhideWhenUsed/>
    <w:qFormat/>
    <w:pPr>
      <w:widowControl/>
      <w:spacing w:before="40"/>
      <w:jc w:val="left"/>
    </w:pPr>
    <w:rPr>
      <w:rFonts w:ascii="Consolas" w:eastAsia="Calibri" w:hAnsi="Consolas"/>
      <w:kern w:val="0"/>
      <w:lang w:eastAsia="en-US"/>
    </w:rPr>
  </w:style>
  <w:style w:type="paragraph" w:styleId="52">
    <w:name w:val="List Bullet 5"/>
    <w:basedOn w:val="40"/>
    <w:qFormat/>
    <w:pPr>
      <w:ind w:left="1702"/>
    </w:pPr>
  </w:style>
  <w:style w:type="paragraph" w:styleId="81">
    <w:name w:val="toc 8"/>
    <w:basedOn w:val="a"/>
    <w:next w:val="a"/>
    <w:qFormat/>
    <w:pPr>
      <w:tabs>
        <w:tab w:val="right" w:leader="dot" w:pos="9241"/>
      </w:tabs>
      <w:ind w:firstLineChars="600" w:firstLine="607"/>
      <w:jc w:val="left"/>
    </w:pPr>
    <w:rPr>
      <w:rFonts w:ascii="宋体"/>
    </w:rPr>
  </w:style>
  <w:style w:type="paragraph" w:styleId="33">
    <w:name w:val="index 3"/>
    <w:basedOn w:val="a"/>
    <w:next w:val="a"/>
    <w:qFormat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ab">
    <w:name w:val="endnote text"/>
    <w:basedOn w:val="a"/>
    <w:link w:val="Char4"/>
    <w:qFormat/>
    <w:pPr>
      <w:snapToGrid w:val="0"/>
      <w:jc w:val="left"/>
    </w:pPr>
  </w:style>
  <w:style w:type="paragraph" w:styleId="ac">
    <w:name w:val="Balloon Text"/>
    <w:basedOn w:val="a"/>
    <w:link w:val="Char5"/>
    <w:unhideWhenUsed/>
    <w:qFormat/>
    <w:rPr>
      <w:sz w:val="18"/>
      <w:szCs w:val="18"/>
    </w:rPr>
  </w:style>
  <w:style w:type="paragraph" w:styleId="ad">
    <w:name w:val="footer"/>
    <w:basedOn w:val="a"/>
    <w:link w:val="Char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"/>
    <w:link w:val="Char7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pPr>
      <w:tabs>
        <w:tab w:val="right" w:leader="dot" w:pos="9242"/>
      </w:tabs>
      <w:spacing w:beforeLines="25" w:afterLines="25"/>
      <w:jc w:val="left"/>
    </w:pPr>
  </w:style>
  <w:style w:type="paragraph" w:styleId="42">
    <w:name w:val="toc 4"/>
    <w:basedOn w:val="a"/>
    <w:next w:val="a"/>
    <w:qFormat/>
    <w:pPr>
      <w:tabs>
        <w:tab w:val="right" w:leader="dot" w:pos="9241"/>
      </w:tabs>
      <w:ind w:firstLineChars="200" w:firstLine="200"/>
      <w:jc w:val="left"/>
    </w:pPr>
    <w:rPr>
      <w:rFonts w:ascii="宋体"/>
    </w:rPr>
  </w:style>
  <w:style w:type="paragraph" w:styleId="af">
    <w:name w:val="index heading"/>
    <w:basedOn w:val="a"/>
    <w:next w:val="11"/>
    <w:qFormat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11">
    <w:name w:val="index 1"/>
    <w:basedOn w:val="a"/>
    <w:next w:val="af0"/>
    <w:qFormat/>
    <w:pPr>
      <w:tabs>
        <w:tab w:val="right" w:leader="dot" w:pos="9299"/>
      </w:tabs>
      <w:jc w:val="left"/>
    </w:pPr>
    <w:rPr>
      <w:rFonts w:ascii="宋体"/>
    </w:rPr>
  </w:style>
  <w:style w:type="paragraph" w:customStyle="1" w:styleId="af0">
    <w:name w:val="段"/>
    <w:link w:val="CharChar"/>
    <w:qFormat/>
    <w:pPr>
      <w:tabs>
        <w:tab w:val="center" w:pos="4201"/>
        <w:tab w:val="right" w:leader="dot" w:pos="9298"/>
      </w:tabs>
      <w:autoSpaceDE w:val="0"/>
      <w:autoSpaceDN w:val="0"/>
      <w:spacing w:after="160" w:line="259" w:lineRule="auto"/>
      <w:ind w:firstLineChars="200" w:firstLine="420"/>
      <w:jc w:val="both"/>
    </w:pPr>
    <w:rPr>
      <w:rFonts w:ascii="宋体" w:eastAsiaTheme="minorEastAsia" w:hAnsi="Arial"/>
      <w:kern w:val="2"/>
      <w:sz w:val="21"/>
      <w:szCs w:val="21"/>
    </w:rPr>
  </w:style>
  <w:style w:type="paragraph" w:styleId="af1">
    <w:name w:val="footnote text"/>
    <w:basedOn w:val="a"/>
    <w:link w:val="Char8"/>
    <w:qFormat/>
    <w:pPr>
      <w:tabs>
        <w:tab w:val="left" w:pos="0"/>
      </w:tabs>
      <w:snapToGrid w:val="0"/>
      <w:jc w:val="left"/>
    </w:pPr>
    <w:rPr>
      <w:rFonts w:ascii="宋体"/>
      <w:sz w:val="18"/>
      <w:szCs w:val="18"/>
    </w:rPr>
  </w:style>
  <w:style w:type="paragraph" w:styleId="61">
    <w:name w:val="toc 6"/>
    <w:basedOn w:val="a"/>
    <w:next w:val="a"/>
    <w:qFormat/>
    <w:pPr>
      <w:tabs>
        <w:tab w:val="right" w:leader="dot" w:pos="9241"/>
      </w:tabs>
      <w:ind w:firstLineChars="400" w:firstLine="400"/>
      <w:jc w:val="left"/>
    </w:pPr>
    <w:rPr>
      <w:rFonts w:ascii="宋体"/>
    </w:rPr>
  </w:style>
  <w:style w:type="paragraph" w:styleId="53">
    <w:name w:val="List 5"/>
    <w:basedOn w:val="43"/>
    <w:qFormat/>
    <w:pPr>
      <w:ind w:left="1702"/>
    </w:pPr>
  </w:style>
  <w:style w:type="paragraph" w:styleId="43">
    <w:name w:val="List 4"/>
    <w:basedOn w:val="30"/>
    <w:qFormat/>
    <w:pPr>
      <w:overflowPunct w:val="0"/>
      <w:autoSpaceDE w:val="0"/>
      <w:autoSpaceDN w:val="0"/>
      <w:adjustRightInd w:val="0"/>
      <w:spacing w:before="0" w:after="180"/>
      <w:ind w:left="1418" w:hanging="284"/>
      <w:textAlignment w:val="baseline"/>
    </w:pPr>
    <w:rPr>
      <w:rFonts w:ascii="Times New Roman" w:hAnsi="Times New Roman"/>
      <w:szCs w:val="20"/>
      <w:lang w:eastAsia="en-US"/>
    </w:rPr>
  </w:style>
  <w:style w:type="paragraph" w:styleId="71">
    <w:name w:val="index 7"/>
    <w:basedOn w:val="a"/>
    <w:next w:val="a"/>
    <w:qFormat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90">
    <w:name w:val="index 9"/>
    <w:basedOn w:val="a"/>
    <w:next w:val="a"/>
    <w:qFormat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af2">
    <w:name w:val="table of figures"/>
    <w:basedOn w:val="a"/>
    <w:next w:val="a"/>
    <w:uiPriority w:val="99"/>
    <w:qFormat/>
    <w:pPr>
      <w:widowControl/>
      <w:tabs>
        <w:tab w:val="left" w:pos="811"/>
      </w:tabs>
      <w:spacing w:before="60"/>
      <w:ind w:left="811" w:hanging="811"/>
      <w:jc w:val="left"/>
    </w:pPr>
    <w:rPr>
      <w:rFonts w:eastAsia="MS Mincho"/>
      <w:kern w:val="0"/>
      <w:sz w:val="20"/>
    </w:rPr>
  </w:style>
  <w:style w:type="paragraph" w:styleId="23">
    <w:name w:val="toc 2"/>
    <w:basedOn w:val="a"/>
    <w:next w:val="a"/>
    <w:uiPriority w:val="39"/>
    <w:qFormat/>
    <w:pPr>
      <w:tabs>
        <w:tab w:val="right" w:leader="dot" w:pos="9242"/>
      </w:tabs>
    </w:pPr>
    <w:rPr>
      <w:rFonts w:ascii="宋体"/>
    </w:rPr>
  </w:style>
  <w:style w:type="paragraph" w:styleId="91">
    <w:name w:val="toc 9"/>
    <w:basedOn w:val="a"/>
    <w:next w:val="a"/>
    <w:qFormat/>
    <w:pPr>
      <w:ind w:left="1470"/>
      <w:jc w:val="left"/>
    </w:pPr>
    <w:rPr>
      <w:sz w:val="20"/>
      <w:szCs w:val="20"/>
    </w:rPr>
  </w:style>
  <w:style w:type="paragraph" w:styleId="HTML">
    <w:name w:val="HTML Preformatted"/>
    <w:basedOn w:val="a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hint="eastAsia"/>
      <w:kern w:val="0"/>
      <w:sz w:val="24"/>
      <w:szCs w:val="24"/>
      <w:lang w:val="en-US" w:eastAsia="zh-CN"/>
    </w:rPr>
  </w:style>
  <w:style w:type="paragraph" w:styleId="af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eastAsia="Calibri"/>
      <w:kern w:val="0"/>
      <w:sz w:val="24"/>
    </w:rPr>
  </w:style>
  <w:style w:type="paragraph" w:styleId="24">
    <w:name w:val="index 2"/>
    <w:basedOn w:val="a"/>
    <w:next w:val="a"/>
    <w:qFormat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af4">
    <w:name w:val="annotation subject"/>
    <w:basedOn w:val="a8"/>
    <w:next w:val="a8"/>
    <w:link w:val="Char9"/>
    <w:semiHidden/>
    <w:qFormat/>
    <w:pPr>
      <w:widowControl/>
      <w:spacing w:before="40"/>
    </w:pPr>
    <w:rPr>
      <w:rFonts w:eastAsia="MS Mincho"/>
      <w:b/>
      <w:bCs/>
      <w:kern w:val="0"/>
      <w:sz w:val="20"/>
      <w:szCs w:val="20"/>
    </w:rPr>
  </w:style>
  <w:style w:type="table" w:styleId="af5">
    <w:name w:val="Table Grid"/>
    <w:basedOn w:val="a1"/>
    <w:qFormat/>
    <w:rPr>
      <w:rFonts w:eastAsia="Malgun Gothic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ndnote reference"/>
    <w:basedOn w:val="a0"/>
    <w:qFormat/>
    <w:rPr>
      <w:vertAlign w:val="superscript"/>
    </w:rPr>
  </w:style>
  <w:style w:type="character" w:styleId="af7">
    <w:name w:val="page number"/>
    <w:basedOn w:val="a0"/>
    <w:qFormat/>
  </w:style>
  <w:style w:type="character" w:styleId="af8">
    <w:name w:val="FollowedHyperlink"/>
    <w:basedOn w:val="a0"/>
    <w:qFormat/>
    <w:rPr>
      <w:color w:val="800080"/>
      <w:u w:val="single"/>
    </w:rPr>
  </w:style>
  <w:style w:type="character" w:styleId="af9">
    <w:name w:val="Emphasis"/>
    <w:qFormat/>
    <w:rPr>
      <w:i/>
      <w:iCs/>
    </w:rPr>
  </w:style>
  <w:style w:type="character" w:styleId="afa">
    <w:name w:val="Hyperlink"/>
    <w:basedOn w:val="a0"/>
    <w:uiPriority w:val="99"/>
    <w:qFormat/>
    <w:rPr>
      <w:color w:val="0000FF"/>
      <w:spacing w:val="0"/>
      <w:w w:val="100"/>
      <w:szCs w:val="21"/>
      <w:u w:val="single"/>
      <w:lang w:val="en-US" w:eastAsia="zh-CN"/>
    </w:rPr>
  </w:style>
  <w:style w:type="character" w:styleId="afb">
    <w:name w:val="annotation reference"/>
    <w:qFormat/>
    <w:rPr>
      <w:sz w:val="16"/>
    </w:rPr>
  </w:style>
  <w:style w:type="character" w:styleId="afc">
    <w:name w:val="footnote reference"/>
    <w:basedOn w:val="a0"/>
    <w:qFormat/>
    <w:rPr>
      <w:vertAlign w:val="superscript"/>
    </w:rPr>
  </w:style>
  <w:style w:type="character" w:customStyle="1" w:styleId="Char5">
    <w:name w:val="批注框文本 Char"/>
    <w:basedOn w:val="a0"/>
    <w:link w:val="ac"/>
    <w:qFormat/>
    <w:rPr>
      <w:kern w:val="2"/>
      <w:sz w:val="18"/>
      <w:szCs w:val="18"/>
    </w:rPr>
  </w:style>
  <w:style w:type="paragraph" w:styleId="afd">
    <w:name w:val="List Paragraph"/>
    <w:basedOn w:val="a"/>
    <w:link w:val="Chara"/>
    <w:uiPriority w:val="34"/>
    <w:unhideWhenUsed/>
    <w:qFormat/>
    <w:pPr>
      <w:ind w:firstLineChars="200" w:firstLine="420"/>
    </w:pPr>
  </w:style>
  <w:style w:type="character" w:customStyle="1" w:styleId="Char0">
    <w:name w:val="文档结构图 Char"/>
    <w:basedOn w:val="a0"/>
    <w:link w:val="a7"/>
    <w:qFormat/>
    <w:rPr>
      <w:rFonts w:ascii="宋体"/>
      <w:kern w:val="2"/>
      <w:sz w:val="18"/>
      <w:szCs w:val="18"/>
    </w:rPr>
  </w:style>
  <w:style w:type="character" w:customStyle="1" w:styleId="1Char">
    <w:name w:val="标题 1 Char"/>
    <w:basedOn w:val="a0"/>
    <w:link w:val="1"/>
    <w:qFormat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Pr>
      <w:rFonts w:ascii="Arial" w:eastAsia="MS Mincho" w:hAnsi="Arial"/>
      <w:sz w:val="32"/>
      <w:szCs w:val="32"/>
      <w:lang w:val="en-GB"/>
    </w:rPr>
  </w:style>
  <w:style w:type="character" w:customStyle="1" w:styleId="3Char">
    <w:name w:val="标题 3 Char"/>
    <w:basedOn w:val="a0"/>
    <w:link w:val="3"/>
    <w:qFormat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qFormat/>
    <w:rPr>
      <w:rFonts w:ascii="Arial" w:eastAsia="黑体" w:hAnsi="Arial"/>
      <w:b/>
      <w:kern w:val="2"/>
      <w:sz w:val="28"/>
      <w:szCs w:val="24"/>
    </w:rPr>
  </w:style>
  <w:style w:type="character" w:customStyle="1" w:styleId="5Char">
    <w:name w:val="标题 5 Char"/>
    <w:basedOn w:val="a0"/>
    <w:link w:val="5"/>
    <w:qFormat/>
    <w:rPr>
      <w:b/>
      <w:kern w:val="2"/>
      <w:sz w:val="28"/>
      <w:szCs w:val="24"/>
    </w:rPr>
  </w:style>
  <w:style w:type="character" w:customStyle="1" w:styleId="6Char">
    <w:name w:val="标题 6 Char"/>
    <w:basedOn w:val="a0"/>
    <w:link w:val="6"/>
    <w:qFormat/>
    <w:rPr>
      <w:rFonts w:ascii="Arial" w:eastAsia="黑体" w:hAnsi="Arial"/>
      <w:b/>
      <w:kern w:val="2"/>
      <w:sz w:val="24"/>
      <w:szCs w:val="24"/>
    </w:rPr>
  </w:style>
  <w:style w:type="character" w:customStyle="1" w:styleId="7Char">
    <w:name w:val="标题 7 Char"/>
    <w:basedOn w:val="a0"/>
    <w:link w:val="7"/>
    <w:qFormat/>
    <w:rPr>
      <w:b/>
      <w:kern w:val="2"/>
      <w:sz w:val="24"/>
      <w:szCs w:val="24"/>
    </w:rPr>
  </w:style>
  <w:style w:type="character" w:customStyle="1" w:styleId="8Char">
    <w:name w:val="标题 8 Char"/>
    <w:basedOn w:val="a0"/>
    <w:link w:val="8"/>
    <w:qFormat/>
    <w:rPr>
      <w:rFonts w:ascii="Arial" w:eastAsia="黑体" w:hAnsi="Arial"/>
      <w:kern w:val="2"/>
      <w:sz w:val="24"/>
      <w:szCs w:val="24"/>
    </w:rPr>
  </w:style>
  <w:style w:type="character" w:customStyle="1" w:styleId="9Char">
    <w:name w:val="标题 9 Char"/>
    <w:basedOn w:val="a0"/>
    <w:link w:val="9"/>
    <w:qFormat/>
    <w:rPr>
      <w:rFonts w:ascii="Arial" w:eastAsia="黑体" w:hAnsi="Arial"/>
      <w:kern w:val="2"/>
      <w:sz w:val="21"/>
      <w:szCs w:val="24"/>
    </w:rPr>
  </w:style>
  <w:style w:type="character" w:customStyle="1" w:styleId="CharChar5">
    <w:name w:val="Char Char5"/>
    <w:qFormat/>
    <w:rPr>
      <w:rFonts w:ascii="Arial" w:eastAsia="MS Mincho" w:hAnsi="Arial" w:cs="Arial"/>
      <w:bCs/>
      <w:sz w:val="24"/>
      <w:szCs w:val="28"/>
      <w:lang w:val="en-GB" w:eastAsia="en-GB" w:bidi="ar-SA"/>
    </w:rPr>
  </w:style>
  <w:style w:type="character" w:customStyle="1" w:styleId="ComeBackCharChar">
    <w:name w:val="ComeBack Char Char"/>
    <w:basedOn w:val="Doc-text2Char"/>
    <w:link w:val="ComeBack"/>
    <w:qFormat/>
    <w:rPr>
      <w:rFonts w:ascii="Arial" w:eastAsia="MS Mincho" w:hAnsi="Arial"/>
      <w:szCs w:val="24"/>
      <w:lang w:val="en-GB" w:eastAsia="en-GB" w:bidi="ar-SA"/>
    </w:rPr>
  </w:style>
  <w:style w:type="character" w:customStyle="1" w:styleId="Doc-text2Char">
    <w:name w:val="Doc-text2 Char"/>
    <w:qFormat/>
    <w:rPr>
      <w:rFonts w:ascii="Arial" w:eastAsia="MS Mincho" w:hAnsi="Arial"/>
      <w:szCs w:val="24"/>
      <w:lang w:val="en-GB" w:eastAsia="en-GB" w:bidi="ar-SA"/>
    </w:rPr>
  </w:style>
  <w:style w:type="paragraph" w:customStyle="1" w:styleId="ComeBack">
    <w:name w:val="ComeBack"/>
    <w:basedOn w:val="Doc-text2"/>
    <w:next w:val="Doc-text2"/>
    <w:link w:val="ComeBackCharChar"/>
    <w:qFormat/>
    <w:pPr>
      <w:tabs>
        <w:tab w:val="left" w:pos="1259"/>
      </w:tabs>
      <w:ind w:left="1619" w:hanging="360"/>
    </w:pPr>
  </w:style>
  <w:style w:type="paragraph" w:customStyle="1" w:styleId="Doc-text2">
    <w:name w:val="Doc-text2"/>
    <w:basedOn w:val="a"/>
    <w:link w:val="Doc-text2CharChar"/>
    <w:qFormat/>
    <w:pPr>
      <w:widowControl/>
      <w:tabs>
        <w:tab w:val="left" w:pos="1622"/>
      </w:tabs>
      <w:ind w:left="1622" w:hanging="363"/>
      <w:jc w:val="left"/>
    </w:pPr>
    <w:rPr>
      <w:rFonts w:eastAsia="MS Mincho"/>
      <w:kern w:val="0"/>
      <w:sz w:val="20"/>
    </w:rPr>
  </w:style>
  <w:style w:type="character" w:customStyle="1" w:styleId="BoldCommentsChar">
    <w:name w:val="Bold Comments Char"/>
    <w:link w:val="BoldComments"/>
    <w:qFormat/>
    <w:rPr>
      <w:rFonts w:ascii="Arial" w:eastAsia="MS Mincho" w:hAnsi="Arial"/>
      <w:b/>
      <w:szCs w:val="24"/>
      <w:lang w:val="en-GB" w:eastAsia="en-GB"/>
    </w:rPr>
  </w:style>
  <w:style w:type="paragraph" w:customStyle="1" w:styleId="BoldComments">
    <w:name w:val="Bold Comments"/>
    <w:basedOn w:val="SubHeading"/>
    <w:link w:val="BoldCommentsChar"/>
    <w:qFormat/>
  </w:style>
  <w:style w:type="paragraph" w:customStyle="1" w:styleId="SubHeading">
    <w:name w:val="SubHeading"/>
    <w:basedOn w:val="a"/>
    <w:next w:val="Doc-title"/>
    <w:link w:val="SubHeadingCharChar"/>
    <w:qFormat/>
    <w:pPr>
      <w:widowControl/>
      <w:spacing w:before="240" w:after="60"/>
      <w:jc w:val="left"/>
      <w:outlineLvl w:val="8"/>
    </w:pPr>
    <w:rPr>
      <w:rFonts w:eastAsia="MS Mincho"/>
      <w:b/>
      <w:kern w:val="0"/>
      <w:sz w:val="20"/>
    </w:rPr>
  </w:style>
  <w:style w:type="paragraph" w:customStyle="1" w:styleId="Doc-title">
    <w:name w:val="Doc-title"/>
    <w:basedOn w:val="a"/>
    <w:next w:val="Doc-text2"/>
    <w:link w:val="Doc-titleCharChar"/>
    <w:qFormat/>
    <w:pPr>
      <w:widowControl/>
      <w:ind w:left="1260" w:hanging="1260"/>
      <w:jc w:val="left"/>
    </w:pPr>
    <w:rPr>
      <w:rFonts w:eastAsia="MS Mincho"/>
      <w:kern w:val="0"/>
      <w:sz w:val="20"/>
    </w:rPr>
  </w:style>
  <w:style w:type="character" w:customStyle="1" w:styleId="THChar">
    <w:name w:val="TH Char"/>
    <w:link w:val="TH"/>
    <w:qFormat/>
    <w:rPr>
      <w:rFonts w:ascii="Arial" w:eastAsia="Batang" w:hAnsi="Arial"/>
      <w:b/>
      <w:color w:val="0000FF"/>
      <w:kern w:val="2"/>
      <w:lang w:eastAsia="en-US"/>
    </w:rPr>
  </w:style>
  <w:style w:type="paragraph" w:customStyle="1" w:styleId="TH">
    <w:name w:val="TH"/>
    <w:basedOn w:val="a"/>
    <w:link w:val="THChar"/>
    <w:qFormat/>
    <w:pPr>
      <w:keepNext/>
      <w:keepLines/>
      <w:widowControl/>
      <w:spacing w:before="60" w:after="180"/>
      <w:jc w:val="center"/>
    </w:pPr>
    <w:rPr>
      <w:rFonts w:eastAsia="Batang"/>
      <w:b/>
      <w:color w:val="0000FF"/>
      <w:sz w:val="20"/>
      <w:szCs w:val="20"/>
      <w:lang w:eastAsia="en-US"/>
    </w:rPr>
  </w:style>
  <w:style w:type="character" w:customStyle="1" w:styleId="Char">
    <w:name w:val="题注 Char"/>
    <w:link w:val="a6"/>
    <w:uiPriority w:val="99"/>
    <w:qFormat/>
    <w:rPr>
      <w:rFonts w:ascii="Arial" w:eastAsia="黑体" w:hAnsi="Arial" w:cs="Arial"/>
      <w:kern w:val="2"/>
    </w:rPr>
  </w:style>
  <w:style w:type="character" w:customStyle="1" w:styleId="3CharChar">
    <w:name w:val="标题 3 Char Char"/>
    <w:basedOn w:val="a0"/>
    <w:qFormat/>
    <w:rPr>
      <w:b/>
      <w:bCs/>
      <w:kern w:val="2"/>
      <w:sz w:val="32"/>
      <w:szCs w:val="32"/>
    </w:rPr>
  </w:style>
  <w:style w:type="character" w:customStyle="1" w:styleId="Char9">
    <w:name w:val="批注主题 Char"/>
    <w:basedOn w:val="Charb"/>
    <w:link w:val="af4"/>
    <w:semiHidden/>
    <w:qFormat/>
    <w:rPr>
      <w:rFonts w:ascii="Arial" w:eastAsia="MS Mincho" w:hAnsi="Arial"/>
      <w:b/>
      <w:bCs/>
      <w:lang w:val="en-GB" w:eastAsia="en-GB"/>
    </w:rPr>
  </w:style>
  <w:style w:type="character" w:customStyle="1" w:styleId="Charb">
    <w:name w:val="批注文字 Char"/>
    <w:basedOn w:val="a0"/>
    <w:qFormat/>
    <w:rPr>
      <w:rFonts w:eastAsia="MS Mincho"/>
      <w:lang w:val="en-GB"/>
    </w:rPr>
  </w:style>
  <w:style w:type="character" w:customStyle="1" w:styleId="B1Char1">
    <w:name w:val="B1 Char1"/>
    <w:link w:val="B1"/>
    <w:qFormat/>
    <w:locked/>
    <w:rPr>
      <w:lang w:val="en-GB" w:eastAsia="ja-JP"/>
    </w:rPr>
  </w:style>
  <w:style w:type="paragraph" w:customStyle="1" w:styleId="B1">
    <w:name w:val="B1"/>
    <w:basedOn w:val="a4"/>
    <w:link w:val="B1Char1"/>
    <w:qFormat/>
    <w:pPr>
      <w:widowControl/>
      <w:overflowPunct w:val="0"/>
      <w:autoSpaceDE w:val="0"/>
      <w:autoSpaceDN w:val="0"/>
      <w:adjustRightInd w:val="0"/>
      <w:spacing w:after="180"/>
      <w:ind w:left="568" w:firstLineChars="0" w:hanging="284"/>
      <w:jc w:val="left"/>
      <w:textAlignment w:val="baseline"/>
    </w:pPr>
    <w:rPr>
      <w:kern w:val="0"/>
      <w:sz w:val="20"/>
      <w:szCs w:val="20"/>
      <w:lang w:eastAsia="ja-JP"/>
    </w:rPr>
  </w:style>
  <w:style w:type="character" w:customStyle="1" w:styleId="EmailDiscussionChar">
    <w:name w:val="EmailDiscussion Char"/>
    <w:qFormat/>
    <w:rPr>
      <w:rFonts w:ascii="Arial" w:eastAsia="MS Mincho" w:hAnsi="Arial"/>
      <w:b/>
      <w:szCs w:val="24"/>
      <w:lang w:val="en-GB" w:eastAsia="en-GB" w:bidi="ar-SA"/>
    </w:rPr>
  </w:style>
  <w:style w:type="character" w:customStyle="1" w:styleId="InternalChar">
    <w:name w:val="Internal Char"/>
    <w:link w:val="Internal"/>
    <w:qFormat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customStyle="1" w:styleId="Internal">
    <w:name w:val="Internal"/>
    <w:basedOn w:val="Comments"/>
    <w:link w:val="InternalChar"/>
    <w:qFormat/>
    <w:rPr>
      <w:color w:val="333399"/>
    </w:rPr>
  </w:style>
  <w:style w:type="paragraph" w:customStyle="1" w:styleId="Comments">
    <w:name w:val="Comments"/>
    <w:basedOn w:val="a"/>
    <w:link w:val="CommentsCharChar"/>
    <w:qFormat/>
    <w:pPr>
      <w:widowControl/>
      <w:spacing w:before="40"/>
      <w:jc w:val="left"/>
    </w:pPr>
    <w:rPr>
      <w:rFonts w:eastAsia="MS Mincho"/>
      <w:i/>
      <w:kern w:val="0"/>
      <w:sz w:val="18"/>
    </w:rPr>
  </w:style>
  <w:style w:type="character" w:customStyle="1" w:styleId="CharChar7">
    <w:name w:val="Char Char7"/>
    <w:qFormat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ommentsCharChar">
    <w:name w:val="Comments Char Char"/>
    <w:link w:val="Comments"/>
    <w:qFormat/>
    <w:rPr>
      <w:rFonts w:ascii="Arial" w:eastAsia="MS Mincho" w:hAnsi="Arial"/>
      <w:i/>
      <w:sz w:val="18"/>
      <w:szCs w:val="24"/>
      <w:lang w:val="en-GB" w:eastAsia="en-GB"/>
    </w:rPr>
  </w:style>
  <w:style w:type="character" w:customStyle="1" w:styleId="CharChar">
    <w:name w:val="段 Char Char"/>
    <w:basedOn w:val="a0"/>
    <w:link w:val="af0"/>
    <w:qFormat/>
    <w:rPr>
      <w:rFonts w:ascii="宋体"/>
      <w:sz w:val="21"/>
    </w:rPr>
  </w:style>
  <w:style w:type="character" w:customStyle="1" w:styleId="SubHeadingChar">
    <w:name w:val="SubHeading Char"/>
    <w:qFormat/>
    <w:rPr>
      <w:rFonts w:ascii="Arial" w:eastAsia="MS Mincho" w:hAnsi="Arial"/>
      <w:b/>
      <w:szCs w:val="24"/>
      <w:lang w:val="en-GB" w:eastAsia="en-GB" w:bidi="ar-SA"/>
    </w:rPr>
  </w:style>
  <w:style w:type="character" w:customStyle="1" w:styleId="TALChar">
    <w:name w:val="TAL Char"/>
    <w:link w:val="TAL"/>
    <w:qFormat/>
    <w:rPr>
      <w:rFonts w:ascii="Arial" w:eastAsia="MS Mincho" w:hAnsi="Arial" w:cs="Arial"/>
      <w:sz w:val="18"/>
      <w:szCs w:val="18"/>
      <w:lang w:val="en-GB"/>
    </w:rPr>
  </w:style>
  <w:style w:type="paragraph" w:customStyle="1" w:styleId="TAL">
    <w:name w:val="TAL"/>
    <w:basedOn w:val="a"/>
    <w:link w:val="TALChar"/>
    <w:qFormat/>
    <w:pPr>
      <w:keepNext/>
      <w:keepLines/>
      <w:widowControl/>
      <w:overflowPunct w:val="0"/>
      <w:autoSpaceDE w:val="0"/>
      <w:autoSpaceDN w:val="0"/>
      <w:adjustRightInd w:val="0"/>
      <w:jc w:val="left"/>
      <w:textAlignment w:val="baseline"/>
    </w:pPr>
    <w:rPr>
      <w:rFonts w:eastAsia="MS Mincho" w:cs="Arial"/>
      <w:kern w:val="0"/>
      <w:sz w:val="18"/>
      <w:szCs w:val="18"/>
    </w:rPr>
  </w:style>
  <w:style w:type="character" w:customStyle="1" w:styleId="B2Char">
    <w:name w:val="B2 Char"/>
    <w:link w:val="B2"/>
    <w:qFormat/>
    <w:rPr>
      <w:rFonts w:eastAsia="MS Mincho"/>
      <w:lang w:val="en-GB" w:eastAsia="ja-JP"/>
    </w:rPr>
  </w:style>
  <w:style w:type="paragraph" w:customStyle="1" w:styleId="B2">
    <w:name w:val="B2"/>
    <w:basedOn w:val="22"/>
    <w:link w:val="B2Char"/>
    <w:qFormat/>
    <w:pPr>
      <w:widowControl/>
      <w:overflowPunct w:val="0"/>
      <w:autoSpaceDE w:val="0"/>
      <w:autoSpaceDN w:val="0"/>
      <w:adjustRightInd w:val="0"/>
      <w:spacing w:after="180"/>
      <w:ind w:leftChars="0" w:left="851" w:firstLineChars="0" w:hanging="284"/>
      <w:jc w:val="left"/>
      <w:textAlignment w:val="baseline"/>
    </w:pPr>
    <w:rPr>
      <w:rFonts w:eastAsia="MS Mincho"/>
      <w:kern w:val="0"/>
      <w:sz w:val="20"/>
      <w:szCs w:val="20"/>
      <w:lang w:eastAsia="ja-JP"/>
    </w:rPr>
  </w:style>
  <w:style w:type="character" w:customStyle="1" w:styleId="ZGSM">
    <w:name w:val="ZGSM"/>
    <w:qFormat/>
  </w:style>
  <w:style w:type="character" w:customStyle="1" w:styleId="Doc-titleChar">
    <w:name w:val="Doc-title Char"/>
    <w:qFormat/>
    <w:rPr>
      <w:rFonts w:ascii="Arial" w:eastAsia="MS Mincho" w:hAnsi="Arial"/>
      <w:szCs w:val="24"/>
      <w:lang w:val="en-GB" w:eastAsia="en-GB" w:bidi="ar-SA"/>
    </w:rPr>
  </w:style>
  <w:style w:type="character" w:customStyle="1" w:styleId="1CharChar">
    <w:name w:val="标题 1 Char Char"/>
    <w:basedOn w:val="a0"/>
    <w:qFormat/>
    <w:rPr>
      <w:b/>
      <w:bCs/>
      <w:kern w:val="44"/>
      <w:sz w:val="44"/>
      <w:szCs w:val="44"/>
    </w:rPr>
  </w:style>
  <w:style w:type="character" w:customStyle="1" w:styleId="Doc-titleCharChar">
    <w:name w:val="Doc-title Char Char"/>
    <w:basedOn w:val="a0"/>
    <w:link w:val="Doc-title"/>
    <w:qFormat/>
    <w:rPr>
      <w:rFonts w:ascii="Arial" w:eastAsia="MS Mincho" w:hAnsi="Arial"/>
      <w:szCs w:val="24"/>
      <w:lang w:val="en-GB" w:eastAsia="en-GB"/>
    </w:rPr>
  </w:style>
  <w:style w:type="character" w:customStyle="1" w:styleId="emailstyle20">
    <w:name w:val="emailstyle20"/>
    <w:semiHidden/>
    <w:qFormat/>
    <w:rPr>
      <w:rFonts w:ascii="Arial" w:hAnsi="Arial" w:cs="Arial" w:hint="default"/>
      <w:color w:val="auto"/>
      <w:sz w:val="20"/>
      <w:szCs w:val="20"/>
    </w:rPr>
  </w:style>
  <w:style w:type="character" w:customStyle="1" w:styleId="Char6">
    <w:name w:val="页脚 Char"/>
    <w:link w:val="ad"/>
    <w:uiPriority w:val="99"/>
    <w:qFormat/>
    <w:rPr>
      <w:kern w:val="2"/>
      <w:sz w:val="18"/>
      <w:szCs w:val="18"/>
    </w:rPr>
  </w:style>
  <w:style w:type="character" w:styleId="afe">
    <w:name w:val="Placeholder Text"/>
    <w:uiPriority w:val="99"/>
    <w:semiHidden/>
    <w:qFormat/>
    <w:rPr>
      <w:color w:val="808080"/>
    </w:rPr>
  </w:style>
  <w:style w:type="character" w:customStyle="1" w:styleId="CharChar0">
    <w:name w:val="附录公式 Char Char"/>
    <w:basedOn w:val="CharChar"/>
    <w:link w:val="aff"/>
    <w:qFormat/>
    <w:rPr>
      <w:rFonts w:ascii="宋体"/>
      <w:sz w:val="21"/>
    </w:rPr>
  </w:style>
  <w:style w:type="paragraph" w:customStyle="1" w:styleId="aff">
    <w:name w:val="附录公式"/>
    <w:basedOn w:val="af0"/>
    <w:next w:val="af0"/>
    <w:link w:val="CharChar0"/>
    <w:qFormat/>
  </w:style>
  <w:style w:type="character" w:customStyle="1" w:styleId="Char3">
    <w:name w:val="纯文本 Char"/>
    <w:basedOn w:val="a0"/>
    <w:link w:val="aa"/>
    <w:uiPriority w:val="99"/>
    <w:qFormat/>
    <w:rPr>
      <w:rFonts w:ascii="Consolas" w:eastAsia="Calibri" w:hAnsi="Consolas"/>
      <w:sz w:val="21"/>
      <w:szCs w:val="21"/>
      <w:lang w:eastAsia="en-US"/>
    </w:rPr>
  </w:style>
  <w:style w:type="character" w:customStyle="1" w:styleId="CharChar1">
    <w:name w:val="首示例 Char Char"/>
    <w:basedOn w:val="a0"/>
    <w:link w:val="aff0"/>
    <w:qFormat/>
    <w:rPr>
      <w:rFonts w:ascii="宋体" w:hAnsi="宋体"/>
      <w:kern w:val="2"/>
      <w:sz w:val="18"/>
      <w:szCs w:val="18"/>
    </w:rPr>
  </w:style>
  <w:style w:type="paragraph" w:customStyle="1" w:styleId="aff0">
    <w:name w:val="首示例"/>
    <w:next w:val="af0"/>
    <w:link w:val="CharChar1"/>
    <w:qFormat/>
    <w:pPr>
      <w:tabs>
        <w:tab w:val="left" w:pos="360"/>
      </w:tabs>
      <w:spacing w:after="160" w:line="259" w:lineRule="auto"/>
    </w:pPr>
    <w:rPr>
      <w:rFonts w:ascii="宋体" w:eastAsiaTheme="minorEastAsia" w:hAnsi="宋体"/>
      <w:kern w:val="2"/>
      <w:sz w:val="18"/>
      <w:szCs w:val="18"/>
    </w:rPr>
  </w:style>
  <w:style w:type="character" w:customStyle="1" w:styleId="SubHeadingCharChar">
    <w:name w:val="SubHeading Char Char"/>
    <w:link w:val="SubHeading"/>
    <w:qFormat/>
    <w:rPr>
      <w:rFonts w:ascii="Arial" w:eastAsia="MS Mincho" w:hAnsi="Arial"/>
      <w:b/>
      <w:szCs w:val="24"/>
      <w:lang w:val="en-GB" w:eastAsia="en-GB"/>
    </w:rPr>
  </w:style>
  <w:style w:type="character" w:customStyle="1" w:styleId="aff1">
    <w:name w:val="发布"/>
    <w:basedOn w:val="a0"/>
    <w:qFormat/>
    <w:rPr>
      <w:rFonts w:ascii="黑体" w:eastAsia="黑体"/>
      <w:spacing w:val="85"/>
      <w:w w:val="100"/>
      <w:position w:val="3"/>
      <w:sz w:val="28"/>
      <w:szCs w:val="28"/>
    </w:rPr>
  </w:style>
  <w:style w:type="character" w:customStyle="1" w:styleId="CharChar6">
    <w:name w:val="Char Char6"/>
    <w:qFormat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B3Char2">
    <w:name w:val="B3 Char2"/>
    <w:link w:val="B3"/>
    <w:qFormat/>
    <w:rPr>
      <w:rFonts w:eastAsia="Malgun Gothic"/>
      <w:lang w:eastAsia="en-US"/>
    </w:rPr>
  </w:style>
  <w:style w:type="paragraph" w:customStyle="1" w:styleId="B3">
    <w:name w:val="B3"/>
    <w:basedOn w:val="30"/>
    <w:link w:val="B3Char2"/>
    <w:qFormat/>
    <w:pPr>
      <w:spacing w:before="0" w:after="180"/>
      <w:ind w:left="1135" w:hanging="284"/>
    </w:pPr>
    <w:rPr>
      <w:rFonts w:ascii="Times New Roman" w:eastAsia="Malgun Gothic" w:hAnsi="Times New Roman"/>
      <w:szCs w:val="20"/>
      <w:lang w:val="en-US" w:eastAsia="en-US"/>
    </w:rPr>
  </w:style>
  <w:style w:type="character" w:customStyle="1" w:styleId="Char2">
    <w:name w:val="正文文本 Char"/>
    <w:basedOn w:val="a0"/>
    <w:link w:val="a9"/>
    <w:qFormat/>
    <w:rPr>
      <w:rFonts w:ascii="Arial" w:eastAsia="MS Mincho" w:hAnsi="Arial"/>
      <w:szCs w:val="24"/>
      <w:lang w:val="en-GB" w:eastAsia="en-GB"/>
    </w:rPr>
  </w:style>
  <w:style w:type="character" w:customStyle="1" w:styleId="DoclistChar">
    <w:name w:val="Doc list Char"/>
    <w:basedOn w:val="Doc-titleChar"/>
    <w:link w:val="Doclist"/>
    <w:qFormat/>
    <w:rPr>
      <w:rFonts w:ascii="Arial" w:eastAsia="MS Mincho" w:hAnsi="Arial"/>
      <w:szCs w:val="24"/>
      <w:lang w:val="en-GB" w:eastAsia="en-GB" w:bidi="ar-SA"/>
    </w:rPr>
  </w:style>
  <w:style w:type="paragraph" w:customStyle="1" w:styleId="Doclist">
    <w:name w:val="Doc list"/>
    <w:basedOn w:val="Doc-title"/>
    <w:link w:val="DoclistChar"/>
    <w:qFormat/>
    <w:pPr>
      <w:spacing w:before="60"/>
      <w:ind w:left="1259" w:hanging="1259"/>
    </w:pPr>
  </w:style>
  <w:style w:type="character" w:customStyle="1" w:styleId="EmailDiscussionCharChar">
    <w:name w:val="EmailDiscussion Char Char"/>
    <w:link w:val="EmailDiscussion"/>
    <w:qFormat/>
    <w:rPr>
      <w:rFonts w:ascii="Arial" w:eastAsia="MS Mincho" w:hAnsi="Arial"/>
      <w:b/>
      <w:szCs w:val="24"/>
      <w:lang w:val="en-GB" w:eastAsia="en-GB"/>
    </w:rPr>
  </w:style>
  <w:style w:type="paragraph" w:customStyle="1" w:styleId="EmailDiscussion">
    <w:name w:val="EmailDiscussion"/>
    <w:basedOn w:val="a"/>
    <w:next w:val="Doc-text2"/>
    <w:link w:val="EmailDiscussionCharChar"/>
    <w:qFormat/>
    <w:pPr>
      <w:widowControl/>
      <w:tabs>
        <w:tab w:val="left" w:pos="1619"/>
      </w:tabs>
      <w:spacing w:before="40"/>
      <w:ind w:left="726" w:hanging="363"/>
      <w:jc w:val="left"/>
    </w:pPr>
    <w:rPr>
      <w:rFonts w:eastAsia="MS Mincho"/>
      <w:b/>
      <w:kern w:val="0"/>
      <w:sz w:val="20"/>
    </w:rPr>
  </w:style>
  <w:style w:type="character" w:customStyle="1" w:styleId="Char7">
    <w:name w:val="页眉 Char"/>
    <w:link w:val="ae"/>
    <w:uiPriority w:val="99"/>
    <w:qFormat/>
    <w:rPr>
      <w:kern w:val="2"/>
      <w:sz w:val="18"/>
      <w:szCs w:val="18"/>
    </w:rPr>
  </w:style>
  <w:style w:type="character" w:customStyle="1" w:styleId="Doc-text2CharChar">
    <w:name w:val="Doc-text2 Char Char"/>
    <w:basedOn w:val="a0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TALCar">
    <w:name w:val="TAL Car"/>
    <w:qFormat/>
    <w:rPr>
      <w:rFonts w:ascii="Arial" w:eastAsia="Times New Roman" w:hAnsi="Arial"/>
      <w:sz w:val="18"/>
      <w:lang w:val="en-GB"/>
    </w:rPr>
  </w:style>
  <w:style w:type="character" w:customStyle="1" w:styleId="CommentsChar">
    <w:name w:val="Comments Char"/>
    <w:qFormat/>
    <w:rPr>
      <w:rFonts w:ascii="Arial" w:eastAsia="MS Mincho" w:hAnsi="Arial"/>
      <w:i/>
      <w:sz w:val="18"/>
      <w:szCs w:val="24"/>
      <w:lang w:val="en-GB" w:eastAsia="en-GB" w:bidi="ar-SA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160" w:line="259" w:lineRule="auto"/>
      <w:ind w:right="28"/>
      <w:jc w:val="right"/>
      <w:textAlignment w:val="baseline"/>
    </w:pPr>
    <w:rPr>
      <w:rFonts w:ascii="Arial" w:eastAsia="MS Mincho" w:hAnsi="Arial"/>
      <w:i/>
      <w:kern w:val="2"/>
      <w:sz w:val="21"/>
      <w:szCs w:val="21"/>
      <w:lang w:eastAsia="en-US"/>
    </w:rPr>
  </w:style>
  <w:style w:type="paragraph" w:customStyle="1" w:styleId="aff2">
    <w:name w:val="其他发布部门"/>
    <w:basedOn w:val="aff3"/>
    <w:qFormat/>
    <w:pPr>
      <w:spacing w:line="0" w:lineRule="atLeast"/>
    </w:pPr>
    <w:rPr>
      <w:rFonts w:ascii="黑体" w:eastAsia="黑体"/>
      <w:b w:val="0"/>
    </w:rPr>
  </w:style>
  <w:style w:type="paragraph" w:customStyle="1" w:styleId="aff3">
    <w:name w:val="发布部门"/>
    <w:next w:val="af0"/>
    <w:qFormat/>
    <w:pPr>
      <w:spacing w:after="160" w:line="259" w:lineRule="auto"/>
      <w:jc w:val="center"/>
    </w:pPr>
    <w:rPr>
      <w:rFonts w:ascii="宋体" w:eastAsiaTheme="minorEastAsia" w:hAnsi="Arial"/>
      <w:b/>
      <w:spacing w:val="20"/>
      <w:w w:val="135"/>
      <w:kern w:val="2"/>
      <w:sz w:val="28"/>
      <w:szCs w:val="21"/>
    </w:rPr>
  </w:style>
  <w:style w:type="paragraph" w:customStyle="1" w:styleId="aff4">
    <w:name w:val="示例"/>
    <w:next w:val="aff5"/>
    <w:qFormat/>
    <w:pPr>
      <w:widowControl w:val="0"/>
      <w:spacing w:after="160" w:line="259" w:lineRule="auto"/>
      <w:ind w:left="360" w:hanging="360"/>
      <w:jc w:val="both"/>
    </w:pPr>
    <w:rPr>
      <w:rFonts w:ascii="宋体" w:eastAsiaTheme="minorEastAsia" w:hAnsi="Arial"/>
      <w:kern w:val="2"/>
      <w:sz w:val="18"/>
      <w:szCs w:val="18"/>
    </w:rPr>
  </w:style>
  <w:style w:type="paragraph" w:customStyle="1" w:styleId="aff5">
    <w:name w:val="示例内容"/>
    <w:qFormat/>
    <w:pPr>
      <w:spacing w:after="160" w:line="259" w:lineRule="auto"/>
      <w:ind w:firstLineChars="200" w:firstLine="200"/>
    </w:pPr>
    <w:rPr>
      <w:rFonts w:ascii="宋体" w:eastAsiaTheme="minorEastAsia" w:hAnsi="Arial"/>
      <w:kern w:val="2"/>
      <w:sz w:val="18"/>
      <w:szCs w:val="18"/>
    </w:rPr>
  </w:style>
  <w:style w:type="paragraph" w:customStyle="1" w:styleId="aff6">
    <w:name w:val="附录数字编号列项（二级）"/>
    <w:qFormat/>
    <w:pPr>
      <w:tabs>
        <w:tab w:val="left" w:pos="363"/>
        <w:tab w:val="left" w:pos="840"/>
      </w:tabs>
      <w:spacing w:after="160" w:line="259" w:lineRule="auto"/>
      <w:ind w:firstLine="363"/>
    </w:pPr>
    <w:rPr>
      <w:rFonts w:ascii="宋体" w:eastAsiaTheme="minorEastAsia" w:hAnsi="Arial"/>
      <w:kern w:val="2"/>
      <w:sz w:val="21"/>
      <w:szCs w:val="21"/>
    </w:rPr>
  </w:style>
  <w:style w:type="paragraph" w:customStyle="1" w:styleId="aff7">
    <w:name w:val="标准书眉_奇数页"/>
    <w:next w:val="a"/>
    <w:qFormat/>
    <w:pPr>
      <w:tabs>
        <w:tab w:val="center" w:pos="4154"/>
        <w:tab w:val="right" w:pos="8306"/>
      </w:tabs>
      <w:spacing w:after="220" w:line="259" w:lineRule="auto"/>
      <w:jc w:val="right"/>
    </w:pPr>
    <w:rPr>
      <w:rFonts w:ascii="黑体" w:eastAsia="黑体" w:hAnsi="Arial"/>
      <w:kern w:val="2"/>
      <w:sz w:val="21"/>
      <w:szCs w:val="21"/>
    </w:rPr>
  </w:style>
  <w:style w:type="paragraph" w:customStyle="1" w:styleId="aff8">
    <w:name w:val="列项◆（三级）"/>
    <w:basedOn w:val="a"/>
    <w:qFormat/>
    <w:pPr>
      <w:tabs>
        <w:tab w:val="left" w:pos="1260"/>
        <w:tab w:val="left" w:pos="1678"/>
      </w:tabs>
      <w:ind w:left="1259" w:hanging="419"/>
    </w:pPr>
    <w:rPr>
      <w:rFonts w:ascii="宋体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eastAsia="MS Mincho" w:hAnsi="Arial"/>
      <w:kern w:val="2"/>
      <w:sz w:val="21"/>
      <w:szCs w:val="21"/>
      <w:lang w:eastAsia="en-US"/>
    </w:rPr>
  </w:style>
  <w:style w:type="paragraph" w:customStyle="1" w:styleId="aff9">
    <w:name w:val="三级条标题"/>
    <w:basedOn w:val="affa"/>
    <w:next w:val="af0"/>
    <w:qFormat/>
    <w:pPr>
      <w:outlineLvl w:val="4"/>
    </w:pPr>
  </w:style>
  <w:style w:type="paragraph" w:customStyle="1" w:styleId="affa">
    <w:name w:val="二级条标题"/>
    <w:basedOn w:val="affb"/>
    <w:next w:val="af0"/>
    <w:qFormat/>
    <w:pPr>
      <w:spacing w:beforeLines="0" w:afterLines="0"/>
      <w:outlineLvl w:val="3"/>
    </w:pPr>
  </w:style>
  <w:style w:type="paragraph" w:customStyle="1" w:styleId="affb">
    <w:name w:val="一级条标题"/>
    <w:next w:val="af0"/>
    <w:qFormat/>
    <w:pPr>
      <w:spacing w:beforeLines="50" w:afterLines="50" w:after="160" w:line="259" w:lineRule="auto"/>
      <w:outlineLvl w:val="2"/>
    </w:pPr>
    <w:rPr>
      <w:rFonts w:ascii="黑体" w:eastAsia="黑体" w:hAnsi="Arial"/>
      <w:kern w:val="2"/>
      <w:sz w:val="21"/>
      <w:szCs w:val="21"/>
    </w:rPr>
  </w:style>
  <w:style w:type="paragraph" w:customStyle="1" w:styleId="EX">
    <w:name w:val="EX"/>
    <w:basedOn w:val="a"/>
    <w:qFormat/>
    <w:pPr>
      <w:keepLines/>
      <w:widowControl/>
      <w:overflowPunct w:val="0"/>
      <w:autoSpaceDE w:val="0"/>
      <w:autoSpaceDN w:val="0"/>
      <w:adjustRightInd w:val="0"/>
      <w:spacing w:after="180"/>
      <w:ind w:left="1702" w:hanging="1418"/>
      <w:jc w:val="left"/>
      <w:textAlignment w:val="baseline"/>
    </w:pPr>
    <w:rPr>
      <w:rFonts w:eastAsia="MS Mincho"/>
      <w:kern w:val="0"/>
      <w:sz w:val="20"/>
      <w:szCs w:val="20"/>
      <w:lang w:eastAsia="en-US"/>
    </w:rPr>
  </w:style>
  <w:style w:type="paragraph" w:customStyle="1" w:styleId="affc">
    <w:name w:val="附录一级条标题"/>
    <w:basedOn w:val="affd"/>
    <w:next w:val="af0"/>
    <w:qFormat/>
    <w:pPr>
      <w:tabs>
        <w:tab w:val="left" w:pos="720"/>
      </w:tabs>
      <w:autoSpaceDN w:val="0"/>
      <w:spacing w:beforeLines="50" w:afterLines="50"/>
      <w:ind w:left="720" w:hanging="720"/>
      <w:outlineLvl w:val="2"/>
    </w:pPr>
  </w:style>
  <w:style w:type="paragraph" w:customStyle="1" w:styleId="affd">
    <w:name w:val="附录章标题"/>
    <w:next w:val="af0"/>
    <w:qFormat/>
    <w:pPr>
      <w:tabs>
        <w:tab w:val="left" w:pos="360"/>
        <w:tab w:val="left" w:pos="575"/>
      </w:tabs>
      <w:wordWrap w:val="0"/>
      <w:overflowPunct w:val="0"/>
      <w:autoSpaceDE w:val="0"/>
      <w:spacing w:beforeLines="100" w:afterLines="100" w:after="160" w:line="259" w:lineRule="auto"/>
      <w:ind w:left="575" w:hanging="575"/>
      <w:jc w:val="both"/>
      <w:textAlignment w:val="baseline"/>
      <w:outlineLvl w:val="1"/>
    </w:pPr>
    <w:rPr>
      <w:rFonts w:ascii="黑体" w:eastAsia="黑体" w:hAnsi="Arial"/>
      <w:kern w:val="21"/>
      <w:sz w:val="21"/>
      <w:szCs w:val="21"/>
    </w:rPr>
  </w:style>
  <w:style w:type="paragraph" w:customStyle="1" w:styleId="affe">
    <w:name w:val="四级条标题"/>
    <w:basedOn w:val="aff9"/>
    <w:next w:val="af0"/>
    <w:qFormat/>
    <w:pPr>
      <w:outlineLvl w:val="5"/>
    </w:pPr>
  </w:style>
  <w:style w:type="character" w:customStyle="1" w:styleId="Char8">
    <w:name w:val="脚注文本 Char"/>
    <w:basedOn w:val="a0"/>
    <w:link w:val="af1"/>
    <w:qFormat/>
    <w:rPr>
      <w:rFonts w:ascii="宋体"/>
      <w:kern w:val="2"/>
      <w:sz w:val="18"/>
      <w:szCs w:val="18"/>
    </w:rPr>
  </w:style>
  <w:style w:type="paragraph" w:customStyle="1" w:styleId="afff">
    <w:name w:val="章标题"/>
    <w:next w:val="af0"/>
    <w:qFormat/>
    <w:pPr>
      <w:spacing w:beforeLines="100" w:afterLines="100" w:after="160" w:line="259" w:lineRule="auto"/>
      <w:jc w:val="both"/>
      <w:outlineLvl w:val="1"/>
    </w:pPr>
    <w:rPr>
      <w:rFonts w:ascii="黑体" w:eastAsia="黑体" w:hAnsi="Arial"/>
      <w:kern w:val="2"/>
      <w:sz w:val="21"/>
      <w:szCs w:val="21"/>
    </w:rPr>
  </w:style>
  <w:style w:type="paragraph" w:customStyle="1" w:styleId="afff0">
    <w:name w:val="正文表标题"/>
    <w:next w:val="af0"/>
    <w:qFormat/>
    <w:pPr>
      <w:tabs>
        <w:tab w:val="left" w:pos="0"/>
        <w:tab w:val="left" w:pos="360"/>
      </w:tabs>
      <w:spacing w:beforeLines="50" w:afterLines="50" w:after="160" w:line="259" w:lineRule="auto"/>
      <w:ind w:left="720" w:hanging="357"/>
      <w:jc w:val="center"/>
    </w:pPr>
    <w:rPr>
      <w:rFonts w:ascii="黑体" w:eastAsia="黑体" w:hAnsi="Arial"/>
      <w:kern w:val="2"/>
      <w:sz w:val="21"/>
      <w:szCs w:val="21"/>
    </w:rPr>
  </w:style>
  <w:style w:type="paragraph" w:customStyle="1" w:styleId="TT">
    <w:name w:val="TT"/>
    <w:basedOn w:val="1"/>
    <w:next w:val="a"/>
    <w:qFormat/>
    <w:pPr>
      <w:widowControl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jc w:val="left"/>
      <w:textAlignment w:val="baseline"/>
      <w:outlineLvl w:val="9"/>
    </w:pPr>
    <w:rPr>
      <w:rFonts w:eastAsia="MS Mincho"/>
      <w:b w:val="0"/>
      <w:bCs w:val="0"/>
      <w:kern w:val="0"/>
      <w:sz w:val="36"/>
      <w:szCs w:val="20"/>
      <w:lang w:eastAsia="en-US"/>
    </w:rPr>
  </w:style>
  <w:style w:type="paragraph" w:customStyle="1" w:styleId="afff1">
    <w:name w:val="注："/>
    <w:next w:val="af0"/>
    <w:qFormat/>
    <w:pPr>
      <w:widowControl w:val="0"/>
      <w:autoSpaceDE w:val="0"/>
      <w:autoSpaceDN w:val="0"/>
      <w:spacing w:after="160" w:line="259" w:lineRule="auto"/>
      <w:jc w:val="both"/>
    </w:pPr>
    <w:rPr>
      <w:rFonts w:ascii="宋体" w:eastAsiaTheme="minorEastAsia" w:hAnsi="Arial"/>
      <w:kern w:val="2"/>
      <w:sz w:val="18"/>
      <w:szCs w:val="18"/>
    </w:rPr>
  </w:style>
  <w:style w:type="paragraph" w:customStyle="1" w:styleId="afff2">
    <w:name w:val="附录五级条标题"/>
    <w:basedOn w:val="afff3"/>
    <w:next w:val="af0"/>
    <w:qFormat/>
    <w:pPr>
      <w:tabs>
        <w:tab w:val="left" w:pos="1296"/>
      </w:tabs>
      <w:ind w:left="1296" w:hanging="1296"/>
      <w:outlineLvl w:val="6"/>
    </w:pPr>
  </w:style>
  <w:style w:type="paragraph" w:customStyle="1" w:styleId="afff3">
    <w:name w:val="附录四级条标题"/>
    <w:basedOn w:val="afff4"/>
    <w:next w:val="af0"/>
    <w:qFormat/>
    <w:pPr>
      <w:outlineLvl w:val="5"/>
    </w:pPr>
  </w:style>
  <w:style w:type="paragraph" w:customStyle="1" w:styleId="afff4">
    <w:name w:val="附录三级条标题"/>
    <w:basedOn w:val="afff5"/>
    <w:next w:val="af0"/>
    <w:qFormat/>
    <w:pPr>
      <w:tabs>
        <w:tab w:val="left" w:pos="1008"/>
      </w:tabs>
      <w:ind w:left="1008" w:hanging="1008"/>
      <w:outlineLvl w:val="4"/>
    </w:pPr>
  </w:style>
  <w:style w:type="paragraph" w:customStyle="1" w:styleId="afff5">
    <w:name w:val="附录二级条标题"/>
    <w:basedOn w:val="a"/>
    <w:next w:val="af0"/>
    <w:qFormat/>
    <w:pPr>
      <w:widowControl/>
      <w:tabs>
        <w:tab w:val="left" w:pos="360"/>
        <w:tab w:val="left" w:pos="864"/>
      </w:tabs>
      <w:wordWrap w:val="0"/>
      <w:overflowPunct w:val="0"/>
      <w:autoSpaceDE w:val="0"/>
      <w:autoSpaceDN w:val="0"/>
      <w:spacing w:beforeLines="50" w:afterLines="50"/>
      <w:ind w:left="864" w:hanging="864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6">
    <w:name w:val="文献分类号"/>
    <w:qFormat/>
    <w:pPr>
      <w:widowControl w:val="0"/>
      <w:spacing w:after="160" w:line="259" w:lineRule="auto"/>
      <w:textAlignment w:val="center"/>
    </w:pPr>
    <w:rPr>
      <w:rFonts w:ascii="黑体" w:eastAsia="黑体" w:hAnsi="Arial"/>
      <w:kern w:val="2"/>
      <w:sz w:val="21"/>
      <w:szCs w:val="21"/>
    </w:rPr>
  </w:style>
  <w:style w:type="paragraph" w:customStyle="1" w:styleId="Review-comment">
    <w:name w:val="Review-comment"/>
    <w:basedOn w:val="a"/>
    <w:qFormat/>
    <w:pPr>
      <w:widowControl/>
      <w:tabs>
        <w:tab w:val="left" w:pos="1622"/>
      </w:tabs>
      <w:ind w:left="1622" w:hanging="363"/>
      <w:jc w:val="left"/>
    </w:pPr>
    <w:rPr>
      <w:rFonts w:eastAsia="MS Mincho"/>
      <w:color w:val="C00000"/>
      <w:kern w:val="0"/>
      <w:sz w:val="18"/>
    </w:rPr>
  </w:style>
  <w:style w:type="paragraph" w:customStyle="1" w:styleId="afff7">
    <w:name w:val="一级无"/>
    <w:basedOn w:val="affb"/>
    <w:qFormat/>
    <w:pPr>
      <w:spacing w:beforeLines="0" w:afterLines="0"/>
    </w:pPr>
    <w:rPr>
      <w:rFonts w:ascii="宋体" w:eastAsia="宋体"/>
    </w:rPr>
  </w:style>
  <w:style w:type="character" w:customStyle="1" w:styleId="Char10">
    <w:name w:val="纯文本 Char1"/>
    <w:basedOn w:val="a0"/>
    <w:semiHidden/>
    <w:qFormat/>
    <w:rPr>
      <w:rFonts w:ascii="宋体" w:hAnsi="Courier New" w:cs="Courier New"/>
      <w:kern w:val="2"/>
      <w:sz w:val="21"/>
      <w:szCs w:val="21"/>
    </w:rPr>
  </w:style>
  <w:style w:type="paragraph" w:customStyle="1" w:styleId="H6">
    <w:name w:val="H6"/>
    <w:basedOn w:val="5"/>
    <w:next w:val="a"/>
    <w:qFormat/>
    <w:pPr>
      <w:tabs>
        <w:tab w:val="clear" w:pos="1008"/>
        <w:tab w:val="clear" w:pos="2383"/>
      </w:tabs>
      <w:spacing w:before="120" w:after="180" w:line="240" w:lineRule="auto"/>
      <w:ind w:left="1985" w:hanging="1985"/>
      <w:outlineLvl w:val="9"/>
    </w:pPr>
    <w:rPr>
      <w:rFonts w:eastAsia="MS Mincho"/>
      <w:b w:val="0"/>
      <w:sz w:val="20"/>
      <w:szCs w:val="20"/>
      <w:lang w:eastAsia="en-US"/>
    </w:rPr>
  </w:style>
  <w:style w:type="paragraph" w:customStyle="1" w:styleId="afff8">
    <w:name w:val="附录四级无"/>
    <w:basedOn w:val="afff3"/>
    <w:qFormat/>
    <w:pPr>
      <w:tabs>
        <w:tab w:val="clear" w:pos="360"/>
        <w:tab w:val="left" w:pos="1151"/>
      </w:tabs>
      <w:spacing w:beforeLines="0" w:afterLines="0"/>
      <w:ind w:left="1151" w:hanging="1151"/>
    </w:pPr>
    <w:rPr>
      <w:rFonts w:ascii="宋体" w:eastAsia="宋体"/>
      <w:szCs w:val="21"/>
    </w:rPr>
  </w:style>
  <w:style w:type="paragraph" w:customStyle="1" w:styleId="afff9">
    <w:name w:val="实施日期"/>
    <w:basedOn w:val="afffa"/>
    <w:qFormat/>
    <w:pPr>
      <w:jc w:val="right"/>
    </w:pPr>
  </w:style>
  <w:style w:type="paragraph" w:customStyle="1" w:styleId="afffa">
    <w:name w:val="发布日期"/>
    <w:qFormat/>
    <w:pPr>
      <w:spacing w:after="160" w:line="259" w:lineRule="auto"/>
    </w:pPr>
    <w:rPr>
      <w:rFonts w:ascii="Arial" w:eastAsia="黑体" w:hAnsi="Arial"/>
      <w:kern w:val="2"/>
      <w:sz w:val="28"/>
      <w:szCs w:val="21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eastAsia="MS Mincho" w:hAnsi="Arial"/>
      <w:kern w:val="2"/>
      <w:sz w:val="21"/>
      <w:szCs w:val="21"/>
      <w:lang w:eastAsia="en-US"/>
    </w:rPr>
  </w:style>
  <w:style w:type="paragraph" w:customStyle="1" w:styleId="LSApproved">
    <w:name w:val="LS Approved"/>
    <w:basedOn w:val="a"/>
    <w:next w:val="Doc-text2"/>
    <w:qFormat/>
    <w:pPr>
      <w:widowControl/>
      <w:tabs>
        <w:tab w:val="left" w:pos="1259"/>
        <w:tab w:val="left" w:pos="1622"/>
      </w:tabs>
      <w:ind w:left="1627" w:hanging="697"/>
      <w:jc w:val="left"/>
    </w:pPr>
    <w:rPr>
      <w:rFonts w:eastAsia="MS Mincho"/>
      <w:kern w:val="0"/>
      <w:sz w:val="20"/>
    </w:rPr>
  </w:style>
  <w:style w:type="paragraph" w:customStyle="1" w:styleId="25">
    <w:name w:val="封面标准文稿类别2"/>
    <w:basedOn w:val="afffb"/>
    <w:qFormat/>
  </w:style>
  <w:style w:type="paragraph" w:customStyle="1" w:styleId="afffb">
    <w:name w:val="封面标准文稿类别"/>
    <w:basedOn w:val="afffc"/>
    <w:qFormat/>
    <w:pPr>
      <w:spacing w:line="240" w:lineRule="auto"/>
    </w:pPr>
    <w:rPr>
      <w:sz w:val="24"/>
    </w:rPr>
  </w:style>
  <w:style w:type="paragraph" w:customStyle="1" w:styleId="afffc">
    <w:name w:val="封面一致性程度标识"/>
    <w:basedOn w:val="afffd"/>
    <w:qFormat/>
    <w:pPr>
      <w:spacing w:before="440"/>
    </w:pPr>
    <w:rPr>
      <w:rFonts w:ascii="宋体" w:eastAsia="宋体"/>
    </w:rPr>
  </w:style>
  <w:style w:type="paragraph" w:customStyle="1" w:styleId="afffd">
    <w:name w:val="封面标准英文名称"/>
    <w:basedOn w:val="afffe"/>
    <w:qFormat/>
    <w:pPr>
      <w:spacing w:before="370" w:line="400" w:lineRule="exact"/>
    </w:pPr>
    <w:rPr>
      <w:rFonts w:ascii="Times New Roman"/>
      <w:sz w:val="28"/>
      <w:szCs w:val="28"/>
    </w:rPr>
  </w:style>
  <w:style w:type="paragraph" w:customStyle="1" w:styleId="afffe">
    <w:name w:val="封面标准名称"/>
    <w:qFormat/>
    <w:pPr>
      <w:widowControl w:val="0"/>
      <w:spacing w:after="160" w:line="680" w:lineRule="exact"/>
      <w:jc w:val="center"/>
      <w:textAlignment w:val="center"/>
    </w:pPr>
    <w:rPr>
      <w:rFonts w:ascii="黑体" w:eastAsia="黑体" w:hAnsi="Arial"/>
      <w:kern w:val="2"/>
      <w:sz w:val="52"/>
      <w:szCs w:val="21"/>
    </w:rPr>
  </w:style>
  <w:style w:type="paragraph" w:customStyle="1" w:styleId="affff">
    <w:name w:val="五级条标题"/>
    <w:basedOn w:val="affe"/>
    <w:next w:val="af0"/>
    <w:qFormat/>
    <w:pPr>
      <w:outlineLvl w:val="6"/>
    </w:pPr>
  </w:style>
  <w:style w:type="paragraph" w:customStyle="1" w:styleId="affff0">
    <w:name w:val="封面标准代替信息"/>
    <w:qFormat/>
    <w:pPr>
      <w:spacing w:before="57" w:after="160" w:line="280" w:lineRule="exact"/>
      <w:jc w:val="right"/>
    </w:pPr>
    <w:rPr>
      <w:rFonts w:ascii="宋体" w:eastAsiaTheme="minorEastAsia" w:hAnsi="Arial"/>
      <w:kern w:val="2"/>
      <w:sz w:val="21"/>
      <w:szCs w:val="21"/>
    </w:rPr>
  </w:style>
  <w:style w:type="character" w:customStyle="1" w:styleId="Char1">
    <w:name w:val="批注文字 Char1"/>
    <w:basedOn w:val="a0"/>
    <w:link w:val="a8"/>
    <w:semiHidden/>
    <w:qFormat/>
    <w:rPr>
      <w:kern w:val="2"/>
      <w:sz w:val="21"/>
      <w:szCs w:val="24"/>
    </w:rPr>
  </w:style>
  <w:style w:type="character" w:customStyle="1" w:styleId="Char11">
    <w:name w:val="批注主题 Char1"/>
    <w:basedOn w:val="Char1"/>
    <w:semiHidden/>
    <w:qFormat/>
    <w:rPr>
      <w:b/>
      <w:bCs/>
      <w:kern w:val="2"/>
      <w:sz w:val="21"/>
      <w:szCs w:val="24"/>
    </w:rPr>
  </w:style>
  <w:style w:type="paragraph" w:customStyle="1" w:styleId="26">
    <w:name w:val="封面标准英文名称2"/>
    <w:basedOn w:val="afffd"/>
    <w:qFormat/>
  </w:style>
  <w:style w:type="paragraph" w:customStyle="1" w:styleId="27">
    <w:name w:val="封面标准号2"/>
    <w:qFormat/>
    <w:pPr>
      <w:spacing w:before="357" w:after="160" w:line="280" w:lineRule="exact"/>
      <w:jc w:val="right"/>
    </w:pPr>
    <w:rPr>
      <w:rFonts w:ascii="黑体" w:eastAsia="黑体" w:hAnsi="Arial"/>
      <w:kern w:val="2"/>
      <w:sz w:val="28"/>
      <w:szCs w:val="28"/>
    </w:rPr>
  </w:style>
  <w:style w:type="paragraph" w:customStyle="1" w:styleId="28">
    <w:name w:val="封面一致性程度标识2"/>
    <w:basedOn w:val="afffc"/>
    <w:qFormat/>
  </w:style>
  <w:style w:type="paragraph" w:customStyle="1" w:styleId="affff1">
    <w:name w:val="注×："/>
    <w:qFormat/>
    <w:pPr>
      <w:widowControl w:val="0"/>
      <w:autoSpaceDE w:val="0"/>
      <w:autoSpaceDN w:val="0"/>
      <w:spacing w:after="160" w:line="259" w:lineRule="auto"/>
      <w:ind w:left="1287" w:hanging="360"/>
      <w:jc w:val="both"/>
    </w:pPr>
    <w:rPr>
      <w:rFonts w:ascii="宋体" w:eastAsiaTheme="minorEastAsia" w:hAnsi="Arial"/>
      <w:kern w:val="2"/>
      <w:sz w:val="18"/>
      <w:szCs w:val="18"/>
    </w:rPr>
  </w:style>
  <w:style w:type="character" w:customStyle="1" w:styleId="Char12">
    <w:name w:val="正文文本 Char1"/>
    <w:basedOn w:val="a0"/>
    <w:semiHidden/>
    <w:qFormat/>
    <w:rPr>
      <w:kern w:val="2"/>
      <w:sz w:val="21"/>
      <w:szCs w:val="24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eastAsia="MS Mincho" w:hAnsi="Arial"/>
      <w:kern w:val="2"/>
      <w:sz w:val="21"/>
      <w:szCs w:val="21"/>
      <w:lang w:eastAsia="en-US"/>
    </w:rPr>
  </w:style>
  <w:style w:type="paragraph" w:customStyle="1" w:styleId="affff2">
    <w:name w:val="三级无"/>
    <w:basedOn w:val="aff9"/>
    <w:qFormat/>
    <w:rPr>
      <w:rFonts w:ascii="宋体" w:eastAsia="宋体"/>
    </w:rPr>
  </w:style>
  <w:style w:type="paragraph" w:customStyle="1" w:styleId="affff3">
    <w:name w:val="条文脚注"/>
    <w:basedOn w:val="af1"/>
    <w:qFormat/>
    <w:pPr>
      <w:jc w:val="both"/>
    </w:pPr>
  </w:style>
  <w:style w:type="paragraph" w:customStyle="1" w:styleId="affff4">
    <w:name w:val="其他标准标志"/>
    <w:basedOn w:val="affff5"/>
    <w:qFormat/>
    <w:rPr>
      <w:w w:val="130"/>
    </w:rPr>
  </w:style>
  <w:style w:type="paragraph" w:customStyle="1" w:styleId="affff5">
    <w:name w:val="标准标志"/>
    <w:next w:val="a"/>
    <w:qFormat/>
    <w:pPr>
      <w:shd w:val="solid" w:color="FFFFFF" w:fill="FFFFFF"/>
      <w:spacing w:after="160" w:line="0" w:lineRule="atLeast"/>
      <w:jc w:val="right"/>
    </w:pPr>
    <w:rPr>
      <w:rFonts w:ascii="Arial" w:eastAsiaTheme="minorEastAsia" w:hAnsi="Arial"/>
      <w:b/>
      <w:w w:val="170"/>
      <w:kern w:val="2"/>
      <w:sz w:val="96"/>
      <w:szCs w:val="96"/>
    </w:rPr>
  </w:style>
  <w:style w:type="paragraph" w:customStyle="1" w:styleId="Agreement">
    <w:name w:val="Agreement"/>
    <w:basedOn w:val="a"/>
    <w:next w:val="Doc-text2"/>
    <w:uiPriority w:val="99"/>
    <w:qFormat/>
    <w:pPr>
      <w:widowControl/>
      <w:tabs>
        <w:tab w:val="left" w:pos="1619"/>
      </w:tabs>
      <w:spacing w:before="60"/>
      <w:ind w:left="811" w:hanging="448"/>
      <w:jc w:val="left"/>
    </w:pPr>
    <w:rPr>
      <w:rFonts w:eastAsia="MS Mincho"/>
      <w:b/>
      <w:kern w:val="0"/>
      <w:sz w:val="20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eastAsia="MS Mincho" w:hAnsi="Arial"/>
      <w:kern w:val="2"/>
      <w:sz w:val="32"/>
      <w:szCs w:val="21"/>
      <w:lang w:eastAsia="en-US"/>
    </w:rPr>
  </w:style>
  <w:style w:type="paragraph" w:customStyle="1" w:styleId="affff6">
    <w:name w:val="标准书眉一"/>
    <w:qFormat/>
    <w:pPr>
      <w:spacing w:after="160" w:line="259" w:lineRule="auto"/>
      <w:jc w:val="both"/>
    </w:pPr>
    <w:rPr>
      <w:rFonts w:ascii="Arial" w:eastAsiaTheme="minorEastAsia" w:hAnsi="Arial"/>
      <w:kern w:val="2"/>
      <w:sz w:val="21"/>
      <w:szCs w:val="21"/>
    </w:rPr>
  </w:style>
  <w:style w:type="paragraph" w:customStyle="1" w:styleId="affff7">
    <w:name w:val="附录五级无"/>
    <w:basedOn w:val="afff2"/>
    <w:qFormat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8">
    <w:name w:val="图的脚注"/>
    <w:next w:val="af0"/>
    <w:qFormat/>
    <w:pPr>
      <w:widowControl w:val="0"/>
      <w:spacing w:after="160" w:line="259" w:lineRule="auto"/>
      <w:ind w:leftChars="200" w:left="840" w:hangingChars="200" w:hanging="420"/>
      <w:jc w:val="both"/>
    </w:pPr>
    <w:rPr>
      <w:rFonts w:ascii="宋体" w:eastAsiaTheme="minorEastAsia" w:hAnsi="Arial"/>
      <w:kern w:val="2"/>
      <w:sz w:val="18"/>
      <w:szCs w:val="21"/>
    </w:rPr>
  </w:style>
  <w:style w:type="character" w:customStyle="1" w:styleId="Char4">
    <w:name w:val="尾注文本 Char"/>
    <w:basedOn w:val="a0"/>
    <w:link w:val="ab"/>
    <w:qFormat/>
    <w:rPr>
      <w:kern w:val="2"/>
      <w:sz w:val="21"/>
      <w:szCs w:val="24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after="160" w:line="180" w:lineRule="exact"/>
      <w:textAlignment w:val="baseline"/>
    </w:pPr>
    <w:rPr>
      <w:rFonts w:ascii="Courier New" w:eastAsia="MS Mincho" w:hAnsi="Courier New"/>
      <w:kern w:val="2"/>
      <w:sz w:val="21"/>
      <w:szCs w:val="21"/>
      <w:lang w:eastAsia="en-US"/>
    </w:rPr>
  </w:style>
  <w:style w:type="paragraph" w:customStyle="1" w:styleId="affff9">
    <w:name w:val="编号列项（三级）"/>
    <w:qFormat/>
    <w:pPr>
      <w:spacing w:after="160" w:line="259" w:lineRule="auto"/>
    </w:pPr>
    <w:rPr>
      <w:rFonts w:ascii="宋体" w:eastAsiaTheme="minorEastAsia" w:hAnsi="Arial"/>
      <w:kern w:val="2"/>
      <w:sz w:val="21"/>
      <w:szCs w:val="21"/>
    </w:rPr>
  </w:style>
  <w:style w:type="paragraph" w:customStyle="1" w:styleId="affffa">
    <w:name w:val="附录公式编号制表符"/>
    <w:basedOn w:val="a"/>
    <w:next w:val="af0"/>
    <w:qFormat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affffb">
    <w:name w:val="参考文献、索引标题"/>
    <w:basedOn w:val="a"/>
    <w:next w:val="af0"/>
    <w:qFormat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TF">
    <w:name w:val="TF"/>
    <w:basedOn w:val="TH"/>
    <w:qFormat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rFonts w:eastAsia="MS Mincho"/>
      <w:color w:val="auto"/>
      <w:kern w:val="0"/>
    </w:rPr>
  </w:style>
  <w:style w:type="paragraph" w:customStyle="1" w:styleId="affffc">
    <w:name w:val="其他标准称谓"/>
    <w:next w:val="a"/>
    <w:qFormat/>
    <w:pPr>
      <w:spacing w:after="160" w:line="0" w:lineRule="atLeast"/>
      <w:jc w:val="distribute"/>
    </w:pPr>
    <w:rPr>
      <w:rFonts w:ascii="黑体" w:eastAsia="黑体" w:hAnsi="宋体"/>
      <w:spacing w:val="-40"/>
      <w:kern w:val="2"/>
      <w:sz w:val="48"/>
      <w:szCs w:val="52"/>
    </w:rPr>
  </w:style>
  <w:style w:type="paragraph" w:customStyle="1" w:styleId="TAH">
    <w:name w:val="TAH"/>
    <w:basedOn w:val="a"/>
    <w:qFormat/>
    <w:pPr>
      <w:keepNext/>
      <w:keepLines/>
      <w:widowControl/>
      <w:overflowPunct w:val="0"/>
      <w:autoSpaceDE w:val="0"/>
      <w:autoSpaceDN w:val="0"/>
      <w:adjustRightInd w:val="0"/>
      <w:jc w:val="center"/>
      <w:textAlignment w:val="baseline"/>
    </w:pPr>
    <w:rPr>
      <w:rFonts w:eastAsia="MS Mincho" w:cs="Arial"/>
      <w:b/>
      <w:bCs/>
      <w:kern w:val="0"/>
      <w:sz w:val="18"/>
      <w:szCs w:val="18"/>
    </w:rPr>
  </w:style>
  <w:style w:type="paragraph" w:customStyle="1" w:styleId="affffd">
    <w:name w:val="示例后文字"/>
    <w:basedOn w:val="af0"/>
    <w:next w:val="af0"/>
    <w:qFormat/>
    <w:pPr>
      <w:ind w:firstLine="360"/>
    </w:pPr>
    <w:rPr>
      <w:sz w:val="18"/>
    </w:rPr>
  </w:style>
  <w:style w:type="paragraph" w:customStyle="1" w:styleId="affffe">
    <w:name w:val="图标脚注说明"/>
    <w:basedOn w:val="af0"/>
    <w:qFormat/>
    <w:pPr>
      <w:ind w:left="840" w:firstLineChars="0" w:hanging="420"/>
    </w:pPr>
    <w:rPr>
      <w:sz w:val="18"/>
      <w:szCs w:val="18"/>
    </w:rPr>
  </w:style>
  <w:style w:type="paragraph" w:customStyle="1" w:styleId="FP">
    <w:name w:val="FP"/>
    <w:basedOn w:val="a"/>
    <w:qFormat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eastAsia="MS Mincho"/>
      <w:kern w:val="0"/>
      <w:sz w:val="20"/>
      <w:szCs w:val="20"/>
      <w:lang w:eastAsia="en-US"/>
    </w:rPr>
  </w:style>
  <w:style w:type="paragraph" w:customStyle="1" w:styleId="afffff">
    <w:name w:val="图表脚注说明"/>
    <w:basedOn w:val="a"/>
    <w:qFormat/>
    <w:pPr>
      <w:tabs>
        <w:tab w:val="left" w:pos="360"/>
      </w:tabs>
      <w:ind w:left="360" w:hanging="360"/>
    </w:pPr>
    <w:rPr>
      <w:rFonts w:ascii="宋体"/>
      <w:sz w:val="18"/>
      <w:szCs w:val="18"/>
    </w:rPr>
  </w:style>
  <w:style w:type="paragraph" w:customStyle="1" w:styleId="Proposal">
    <w:name w:val="Proposal"/>
    <w:basedOn w:val="a"/>
    <w:qFormat/>
    <w:pPr>
      <w:widowControl/>
      <w:tabs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textAlignment w:val="baseline"/>
    </w:pPr>
    <w:rPr>
      <w:rFonts w:eastAsia="Times New Roman"/>
      <w:b/>
      <w:bCs/>
      <w:kern w:val="0"/>
      <w:sz w:val="20"/>
      <w:szCs w:val="20"/>
    </w:rPr>
  </w:style>
  <w:style w:type="paragraph" w:customStyle="1" w:styleId="afffff0">
    <w:name w:val="参考文献"/>
    <w:basedOn w:val="a"/>
    <w:next w:val="af0"/>
    <w:qFormat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f1">
    <w:name w:val="正文图标题"/>
    <w:next w:val="af0"/>
    <w:qFormat/>
    <w:pPr>
      <w:tabs>
        <w:tab w:val="left" w:pos="1304"/>
      </w:tabs>
      <w:spacing w:beforeLines="50" w:afterLines="50" w:after="160" w:line="259" w:lineRule="auto"/>
      <w:ind w:left="1304" w:hanging="1304"/>
      <w:jc w:val="center"/>
    </w:pPr>
    <w:rPr>
      <w:rFonts w:ascii="黑体" w:eastAsia="黑体" w:hAnsi="Arial"/>
      <w:kern w:val="2"/>
      <w:sz w:val="21"/>
      <w:szCs w:val="21"/>
    </w:rPr>
  </w:style>
  <w:style w:type="paragraph" w:customStyle="1" w:styleId="CharChar1CharChar">
    <w:name w:val="Char Char1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 w:line="259" w:lineRule="auto"/>
      <w:ind w:left="851" w:hanging="851"/>
      <w:jc w:val="both"/>
    </w:pPr>
    <w:rPr>
      <w:rFonts w:ascii="Arial" w:eastAsiaTheme="minorEastAsia" w:hAnsi="Arial" w:cs="Arial"/>
      <w:color w:val="0000FF"/>
      <w:kern w:val="2"/>
      <w:sz w:val="21"/>
      <w:szCs w:val="21"/>
    </w:rPr>
  </w:style>
  <w:style w:type="paragraph" w:customStyle="1" w:styleId="b30">
    <w:name w:val="b3"/>
    <w:basedOn w:val="a"/>
    <w:qFormat/>
    <w:pPr>
      <w:widowControl/>
      <w:overflowPunct w:val="0"/>
      <w:autoSpaceDE w:val="0"/>
      <w:autoSpaceDN w:val="0"/>
      <w:spacing w:after="180"/>
      <w:ind w:left="1135" w:hanging="284"/>
      <w:jc w:val="left"/>
    </w:pPr>
    <w:rPr>
      <w:rFonts w:eastAsia="Times New Roman"/>
      <w:kern w:val="0"/>
      <w:sz w:val="20"/>
      <w:szCs w:val="20"/>
    </w:rPr>
  </w:style>
  <w:style w:type="paragraph" w:customStyle="1" w:styleId="afffff2">
    <w:name w:val="其他实施日期"/>
    <w:basedOn w:val="afff9"/>
    <w:qFormat/>
  </w:style>
  <w:style w:type="paragraph" w:customStyle="1" w:styleId="afffff3">
    <w:name w:val="附录标识"/>
    <w:basedOn w:val="a"/>
    <w:next w:val="af0"/>
    <w:qFormat/>
    <w:pPr>
      <w:keepNext/>
      <w:widowControl/>
      <w:shd w:val="clear" w:color="FFFFFF" w:fill="FFFFFF"/>
      <w:tabs>
        <w:tab w:val="left" w:pos="360"/>
        <w:tab w:val="left" w:pos="432"/>
        <w:tab w:val="left" w:pos="6405"/>
      </w:tabs>
      <w:spacing w:before="640" w:after="280"/>
      <w:ind w:left="432" w:hanging="432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f4">
    <w:name w:val="四级无"/>
    <w:basedOn w:val="affe"/>
    <w:qFormat/>
    <w:rPr>
      <w:rFonts w:ascii="宋体" w:eastAsia="宋体"/>
    </w:rPr>
  </w:style>
  <w:style w:type="paragraph" w:customStyle="1" w:styleId="afffff5">
    <w:name w:val="示例×："/>
    <w:basedOn w:val="afff"/>
    <w:qFormat/>
    <w:pPr>
      <w:spacing w:beforeLines="0" w:afterLines="0"/>
      <w:ind w:firstLine="397"/>
      <w:outlineLvl w:val="9"/>
    </w:pPr>
    <w:rPr>
      <w:rFonts w:ascii="宋体" w:eastAsia="宋体"/>
      <w:sz w:val="18"/>
      <w:szCs w:val="18"/>
    </w:rPr>
  </w:style>
  <w:style w:type="paragraph" w:customStyle="1" w:styleId="EmailDiscussion2">
    <w:name w:val="EmailDiscussion2"/>
    <w:basedOn w:val="Doc-text2"/>
    <w:qFormat/>
  </w:style>
  <w:style w:type="paragraph" w:customStyle="1" w:styleId="B5">
    <w:name w:val="B5"/>
    <w:basedOn w:val="53"/>
    <w:qFormat/>
  </w:style>
  <w:style w:type="paragraph" w:customStyle="1" w:styleId="afffff6">
    <w:name w:val="其他发布日期"/>
    <w:basedOn w:val="afffa"/>
    <w:qFormat/>
  </w:style>
  <w:style w:type="paragraph" w:customStyle="1" w:styleId="B4">
    <w:name w:val="B4"/>
    <w:basedOn w:val="43"/>
    <w:link w:val="B4Char"/>
    <w:qFormat/>
  </w:style>
  <w:style w:type="paragraph" w:customStyle="1" w:styleId="NO">
    <w:name w:val="NO"/>
    <w:basedOn w:val="a"/>
    <w:link w:val="NOZchn"/>
    <w:qFormat/>
    <w:pPr>
      <w:keepLines/>
      <w:widowControl/>
      <w:overflowPunct w:val="0"/>
      <w:autoSpaceDE w:val="0"/>
      <w:autoSpaceDN w:val="0"/>
      <w:adjustRightInd w:val="0"/>
      <w:spacing w:after="180"/>
      <w:ind w:left="1135" w:hanging="851"/>
      <w:jc w:val="left"/>
      <w:textAlignment w:val="baseline"/>
    </w:pPr>
    <w:rPr>
      <w:kern w:val="0"/>
      <w:sz w:val="20"/>
      <w:szCs w:val="20"/>
      <w:lang w:eastAsia="ja-JP"/>
    </w:rPr>
  </w:style>
  <w:style w:type="paragraph" w:customStyle="1" w:styleId="Review-comment2">
    <w:name w:val="Review-comment2"/>
    <w:basedOn w:val="Review-comment"/>
    <w:qFormat/>
    <w:rPr>
      <w:color w:val="0070C0"/>
    </w:rPr>
  </w:style>
  <w:style w:type="paragraph" w:customStyle="1" w:styleId="afffff7">
    <w:name w:val="注×：（正文）"/>
    <w:qFormat/>
    <w:pPr>
      <w:spacing w:after="160" w:line="259" w:lineRule="auto"/>
      <w:ind w:firstLine="363"/>
      <w:jc w:val="both"/>
    </w:pPr>
    <w:rPr>
      <w:rFonts w:ascii="宋体" w:eastAsiaTheme="minorEastAsia" w:hAnsi="Arial"/>
      <w:kern w:val="2"/>
      <w:sz w:val="18"/>
      <w:szCs w:val="18"/>
    </w:rPr>
  </w:style>
  <w:style w:type="paragraph" w:customStyle="1" w:styleId="afffff8">
    <w:name w:val="附录表标号"/>
    <w:basedOn w:val="a"/>
    <w:next w:val="af0"/>
    <w:qFormat/>
    <w:pPr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ffff9">
    <w:name w:val="附录图标题"/>
    <w:basedOn w:val="a"/>
    <w:next w:val="af0"/>
    <w:qFormat/>
    <w:pPr>
      <w:tabs>
        <w:tab w:val="left" w:pos="363"/>
      </w:tabs>
      <w:spacing w:beforeLines="50" w:afterLines="50"/>
      <w:jc w:val="center"/>
    </w:pPr>
    <w:rPr>
      <w:rFonts w:ascii="黑体" w:eastAsia="黑体"/>
    </w:rPr>
  </w:style>
  <w:style w:type="paragraph" w:customStyle="1" w:styleId="afffffa">
    <w:name w:val="附录标题"/>
    <w:basedOn w:val="af0"/>
    <w:next w:val="af0"/>
    <w:qFormat/>
    <w:pPr>
      <w:ind w:firstLineChars="0" w:firstLine="0"/>
      <w:jc w:val="center"/>
    </w:pPr>
    <w:rPr>
      <w:rFonts w:ascii="黑体" w:eastAsia="黑体"/>
    </w:rPr>
  </w:style>
  <w:style w:type="paragraph" w:customStyle="1" w:styleId="afffffb">
    <w:name w:val="数字编号列项（二级）"/>
    <w:qFormat/>
    <w:pPr>
      <w:tabs>
        <w:tab w:val="left" w:pos="1260"/>
      </w:tabs>
      <w:spacing w:after="160" w:line="259" w:lineRule="auto"/>
      <w:ind w:left="1190" w:hanging="567"/>
      <w:jc w:val="both"/>
    </w:pPr>
    <w:rPr>
      <w:rFonts w:ascii="宋体" w:eastAsiaTheme="minorEastAsia" w:hAnsi="Arial"/>
      <w:kern w:val="2"/>
      <w:sz w:val="21"/>
      <w:szCs w:val="21"/>
    </w:rPr>
  </w:style>
  <w:style w:type="paragraph" w:customStyle="1" w:styleId="TAC">
    <w:name w:val="TAC"/>
    <w:basedOn w:val="TAL"/>
    <w:qFormat/>
    <w:pPr>
      <w:jc w:val="center"/>
    </w:pPr>
    <w:rPr>
      <w:szCs w:val="20"/>
      <w:lang w:eastAsia="en-US"/>
    </w:rPr>
  </w:style>
  <w:style w:type="paragraph" w:customStyle="1" w:styleId="afffffc">
    <w:name w:val="标准书眉_偶数页"/>
    <w:basedOn w:val="aff7"/>
    <w:next w:val="a"/>
    <w:qFormat/>
    <w:pPr>
      <w:jc w:val="left"/>
    </w:pPr>
  </w:style>
  <w:style w:type="paragraph" w:customStyle="1" w:styleId="afffffd">
    <w:name w:val="附录三级无"/>
    <w:basedOn w:val="afff4"/>
    <w:qFormat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TAR">
    <w:name w:val="TAR"/>
    <w:basedOn w:val="TAL"/>
    <w:qFormat/>
    <w:pPr>
      <w:jc w:val="right"/>
    </w:pPr>
    <w:rPr>
      <w:szCs w:val="20"/>
      <w:lang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afffffe">
    <w:name w:val="字母编号列项（一级）"/>
    <w:qFormat/>
    <w:pPr>
      <w:tabs>
        <w:tab w:val="left" w:pos="840"/>
      </w:tabs>
      <w:spacing w:after="160" w:line="259" w:lineRule="auto"/>
      <w:ind w:left="623" w:hanging="425"/>
      <w:jc w:val="both"/>
    </w:pPr>
    <w:rPr>
      <w:rFonts w:ascii="宋体" w:eastAsiaTheme="minorEastAsia" w:hAnsi="Arial"/>
      <w:kern w:val="2"/>
      <w:sz w:val="21"/>
      <w:szCs w:val="21"/>
    </w:rPr>
  </w:style>
  <w:style w:type="paragraph" w:customStyle="1" w:styleId="affffff">
    <w:name w:val="附录字母编号列项（一级）"/>
    <w:qFormat/>
    <w:pPr>
      <w:tabs>
        <w:tab w:val="left" w:pos="839"/>
      </w:tabs>
      <w:spacing w:after="160" w:line="259" w:lineRule="auto"/>
      <w:ind w:firstLine="363"/>
    </w:pPr>
    <w:rPr>
      <w:rFonts w:ascii="宋体" w:eastAsiaTheme="minorEastAsia" w:hAnsi="Arial"/>
      <w:kern w:val="2"/>
      <w:sz w:val="21"/>
      <w:szCs w:val="21"/>
    </w:rPr>
  </w:style>
  <w:style w:type="paragraph" w:customStyle="1" w:styleId="NW">
    <w:name w:val="NW"/>
    <w:basedOn w:val="NO"/>
    <w:qFormat/>
    <w:pPr>
      <w:spacing w:after="0"/>
    </w:pPr>
    <w:rPr>
      <w:rFonts w:eastAsia="MS Mincho"/>
      <w:lang w:eastAsia="en-US"/>
    </w:rPr>
  </w:style>
  <w:style w:type="paragraph" w:customStyle="1" w:styleId="affffff0">
    <w:name w:val="目次、索引正文"/>
    <w:qFormat/>
    <w:pPr>
      <w:spacing w:after="160" w:line="320" w:lineRule="exact"/>
      <w:jc w:val="both"/>
    </w:pPr>
    <w:rPr>
      <w:rFonts w:ascii="宋体" w:eastAsiaTheme="minorEastAsia" w:hAnsi="Arial"/>
      <w:kern w:val="2"/>
      <w:sz w:val="21"/>
      <w:szCs w:val="21"/>
    </w:rPr>
  </w:style>
  <w:style w:type="paragraph" w:customStyle="1" w:styleId="affffff1">
    <w:name w:val="标准称谓"/>
    <w:next w:val="a"/>
    <w:qFormat/>
    <w:pPr>
      <w:widowControl w:val="0"/>
      <w:kinsoku w:val="0"/>
      <w:overflowPunct w:val="0"/>
      <w:autoSpaceDE w:val="0"/>
      <w:autoSpaceDN w:val="0"/>
      <w:spacing w:after="160" w:line="0" w:lineRule="atLeast"/>
      <w:jc w:val="distribute"/>
    </w:pPr>
    <w:rPr>
      <w:rFonts w:ascii="宋体" w:eastAsiaTheme="minorEastAsia" w:hAnsi="Arial"/>
      <w:b/>
      <w:bCs/>
      <w:spacing w:val="20"/>
      <w:w w:val="148"/>
      <w:kern w:val="2"/>
      <w:sz w:val="48"/>
      <w:szCs w:val="21"/>
    </w:rPr>
  </w:style>
  <w:style w:type="paragraph" w:customStyle="1" w:styleId="affffff2">
    <w:name w:val="二级无"/>
    <w:basedOn w:val="affa"/>
    <w:qFormat/>
    <w:rPr>
      <w:rFonts w:ascii="宋体" w:eastAsia="宋体"/>
    </w:rPr>
  </w:style>
  <w:style w:type="paragraph" w:customStyle="1" w:styleId="affffff3">
    <w:name w:val="列项说明"/>
    <w:basedOn w:val="a"/>
    <w:qFormat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ff4">
    <w:name w:val="注：（正文）"/>
    <w:basedOn w:val="afff1"/>
    <w:next w:val="af0"/>
    <w:qFormat/>
    <w:pPr>
      <w:tabs>
        <w:tab w:val="left" w:pos="840"/>
      </w:tabs>
      <w:ind w:left="839" w:hanging="419"/>
    </w:pPr>
  </w:style>
  <w:style w:type="paragraph" w:customStyle="1" w:styleId="MiniHeading">
    <w:name w:val="MiniHeading"/>
    <w:basedOn w:val="Comments"/>
    <w:qFormat/>
    <w:pPr>
      <w:spacing w:before="180"/>
    </w:pPr>
    <w:rPr>
      <w:u w:val="single"/>
      <w:lang w:val="en-US" w:eastAsia="zh-CN"/>
    </w:rPr>
  </w:style>
  <w:style w:type="paragraph" w:customStyle="1" w:styleId="EditorsNote">
    <w:name w:val="Editor's Note"/>
    <w:aliases w:val="EN,Editor's Noteormal"/>
    <w:basedOn w:val="NO"/>
    <w:link w:val="EditorsNoteChar"/>
    <w:qFormat/>
    <w:rPr>
      <w:rFonts w:eastAsia="MS Mincho"/>
      <w:color w:val="FF0000"/>
      <w:lang w:eastAsia="en-US"/>
    </w:rPr>
  </w:style>
  <w:style w:type="paragraph" w:customStyle="1" w:styleId="affffff5">
    <w:name w:val="终结线"/>
    <w:basedOn w:val="a"/>
    <w:qFormat/>
  </w:style>
  <w:style w:type="paragraph" w:customStyle="1" w:styleId="affffff6">
    <w:name w:val="五级无"/>
    <w:basedOn w:val="affff"/>
    <w:qFormat/>
    <w:rPr>
      <w:rFonts w:ascii="宋体" w:eastAsia="宋体"/>
    </w:rPr>
  </w:style>
  <w:style w:type="paragraph" w:customStyle="1" w:styleId="affffff7">
    <w:name w:val="正文公式编号制表符"/>
    <w:basedOn w:val="af0"/>
    <w:next w:val="af0"/>
    <w:qFormat/>
    <w:pPr>
      <w:ind w:firstLineChars="0" w:firstLine="0"/>
    </w:pPr>
  </w:style>
  <w:style w:type="paragraph" w:customStyle="1" w:styleId="affffff8">
    <w:name w:val="列项——（一级）"/>
    <w:qFormat/>
    <w:pPr>
      <w:widowControl w:val="0"/>
      <w:tabs>
        <w:tab w:val="left" w:pos="839"/>
      </w:tabs>
      <w:spacing w:after="160" w:line="259" w:lineRule="auto"/>
      <w:ind w:left="839" w:hanging="419"/>
      <w:jc w:val="both"/>
    </w:pPr>
    <w:rPr>
      <w:rFonts w:ascii="宋体" w:eastAsiaTheme="minorEastAsia" w:hAnsi="Arial"/>
      <w:kern w:val="2"/>
      <w:sz w:val="21"/>
      <w:szCs w:val="21"/>
    </w:rPr>
  </w:style>
  <w:style w:type="paragraph" w:customStyle="1" w:styleId="29">
    <w:name w:val="封面标准文稿编辑信息2"/>
    <w:basedOn w:val="affffff9"/>
    <w:qFormat/>
  </w:style>
  <w:style w:type="paragraph" w:customStyle="1" w:styleId="affffff9">
    <w:name w:val="封面标准文稿编辑信息"/>
    <w:basedOn w:val="afffb"/>
    <w:qFormat/>
    <w:pPr>
      <w:spacing w:before="180" w:line="180" w:lineRule="exact"/>
    </w:pPr>
    <w:rPr>
      <w:sz w:val="21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Courier New" w:eastAsia="MS Mincho" w:hAnsi="Courier New"/>
      <w:kern w:val="2"/>
      <w:sz w:val="16"/>
      <w:szCs w:val="21"/>
      <w:lang w:eastAsia="en-US"/>
    </w:rPr>
  </w:style>
  <w:style w:type="paragraph" w:customStyle="1" w:styleId="NF">
    <w:name w:val="NF"/>
    <w:basedOn w:val="NO"/>
    <w:qFormat/>
    <w:pPr>
      <w:keepNext/>
      <w:spacing w:after="0"/>
    </w:pPr>
    <w:rPr>
      <w:rFonts w:eastAsia="MS Mincho"/>
      <w:sz w:val="18"/>
      <w:lang w:eastAsia="en-US"/>
    </w:rPr>
  </w:style>
  <w:style w:type="paragraph" w:customStyle="1" w:styleId="Style1">
    <w:name w:val="Style1"/>
    <w:basedOn w:val="4"/>
    <w:qFormat/>
    <w:pPr>
      <w:keepLines w:val="0"/>
      <w:tabs>
        <w:tab w:val="clear" w:pos="864"/>
        <w:tab w:val="clear" w:pos="2071"/>
        <w:tab w:val="left" w:pos="907"/>
      </w:tabs>
      <w:spacing w:before="240" w:after="60" w:line="240" w:lineRule="auto"/>
      <w:ind w:left="907" w:hanging="907"/>
    </w:pPr>
    <w:rPr>
      <w:rFonts w:eastAsia="MS Mincho" w:cs="Arial"/>
      <w:sz w:val="22"/>
      <w:szCs w:val="28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160" w:line="259" w:lineRule="auto"/>
      <w:jc w:val="right"/>
      <w:textAlignment w:val="baseline"/>
    </w:pPr>
    <w:rPr>
      <w:rFonts w:ascii="Arial" w:eastAsia="MS Mincho" w:hAnsi="Arial"/>
      <w:kern w:val="2"/>
      <w:sz w:val="40"/>
      <w:szCs w:val="21"/>
      <w:lang w:eastAsia="en-US"/>
    </w:rPr>
  </w:style>
  <w:style w:type="paragraph" w:customStyle="1" w:styleId="affffffa">
    <w:name w:val="列项●（二级）"/>
    <w:qFormat/>
    <w:pPr>
      <w:tabs>
        <w:tab w:val="left" w:pos="760"/>
        <w:tab w:val="left" w:pos="840"/>
      </w:tabs>
      <w:spacing w:after="160" w:line="259" w:lineRule="auto"/>
      <w:ind w:left="839" w:hanging="419"/>
      <w:jc w:val="both"/>
    </w:pPr>
    <w:rPr>
      <w:rFonts w:ascii="宋体" w:eastAsiaTheme="minorEastAsia" w:hAnsi="Arial"/>
      <w:kern w:val="2"/>
      <w:sz w:val="21"/>
      <w:szCs w:val="21"/>
    </w:rPr>
  </w:style>
  <w:style w:type="paragraph" w:customStyle="1" w:styleId="2a">
    <w:name w:val="封面标准名称2"/>
    <w:basedOn w:val="afffe"/>
    <w:qFormat/>
    <w:pPr>
      <w:spacing w:beforeLines="630"/>
    </w:pPr>
  </w:style>
  <w:style w:type="paragraph" w:customStyle="1" w:styleId="affffffb">
    <w:name w:val="前言、引言标题"/>
    <w:next w:val="af0"/>
    <w:qFormat/>
    <w:pPr>
      <w:keepNext/>
      <w:pageBreakBefore/>
      <w:shd w:val="clear" w:color="FFFFFF" w:fill="FFFFFF"/>
      <w:spacing w:before="640" w:after="560" w:line="259" w:lineRule="auto"/>
      <w:jc w:val="center"/>
      <w:outlineLvl w:val="0"/>
    </w:pPr>
    <w:rPr>
      <w:rFonts w:ascii="黑体" w:eastAsia="黑体" w:hAnsi="Arial"/>
      <w:kern w:val="2"/>
      <w:sz w:val="32"/>
      <w:szCs w:val="21"/>
    </w:rPr>
  </w:style>
  <w:style w:type="paragraph" w:customStyle="1" w:styleId="EQ">
    <w:name w:val="EQ"/>
    <w:basedOn w:val="a"/>
    <w:next w:val="a"/>
    <w:qFormat/>
    <w:pPr>
      <w:keepLines/>
      <w:widowControl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/>
      <w:jc w:val="left"/>
      <w:textAlignment w:val="baseline"/>
    </w:pPr>
    <w:rPr>
      <w:rFonts w:eastAsia="MS Mincho"/>
      <w:kern w:val="0"/>
      <w:sz w:val="20"/>
      <w:szCs w:val="20"/>
    </w:rPr>
  </w:style>
  <w:style w:type="paragraph" w:customStyle="1" w:styleId="comments0">
    <w:name w:val="comments"/>
    <w:basedOn w:val="a"/>
    <w:qFormat/>
    <w:pPr>
      <w:widowControl/>
      <w:spacing w:before="40"/>
      <w:jc w:val="left"/>
    </w:pPr>
    <w:rPr>
      <w:rFonts w:eastAsia="Calibri" w:cs="Arial"/>
      <w:i/>
      <w:iCs/>
      <w:kern w:val="0"/>
      <w:sz w:val="18"/>
      <w:szCs w:val="18"/>
      <w:lang w:eastAsia="en-US"/>
    </w:rPr>
  </w:style>
  <w:style w:type="paragraph" w:customStyle="1" w:styleId="Revision1">
    <w:name w:val="Revision1"/>
    <w:uiPriority w:val="99"/>
    <w:semiHidden/>
    <w:qFormat/>
    <w:pPr>
      <w:spacing w:after="160" w:line="259" w:lineRule="auto"/>
    </w:pPr>
    <w:rPr>
      <w:rFonts w:ascii="Arial" w:eastAsia="MS Mincho" w:hAnsi="Arial"/>
      <w:kern w:val="2"/>
      <w:sz w:val="21"/>
      <w:szCs w:val="24"/>
      <w:lang w:val="en-GB" w:eastAsia="en-GB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affffffc">
    <w:name w:val="附录表标题"/>
    <w:basedOn w:val="a"/>
    <w:next w:val="af0"/>
    <w:qFormat/>
    <w:pPr>
      <w:tabs>
        <w:tab w:val="left" w:pos="180"/>
      </w:tabs>
      <w:spacing w:beforeLines="50" w:afterLines="50"/>
      <w:jc w:val="center"/>
    </w:pPr>
    <w:rPr>
      <w:rFonts w:ascii="黑体" w:eastAsia="黑体"/>
    </w:rPr>
  </w:style>
  <w:style w:type="paragraph" w:customStyle="1" w:styleId="affffffd">
    <w:name w:val="附录图标号"/>
    <w:basedOn w:val="a"/>
    <w:qFormat/>
    <w:pPr>
      <w:keepNext/>
      <w:pageBreakBefore/>
      <w:widowControl/>
      <w:tabs>
        <w:tab w:val="left" w:pos="0"/>
      </w:tabs>
      <w:spacing w:line="14" w:lineRule="exact"/>
      <w:ind w:firstLine="363"/>
      <w:jc w:val="center"/>
      <w:outlineLvl w:val="0"/>
    </w:pPr>
    <w:rPr>
      <w:color w:val="FFFFFF"/>
    </w:rPr>
  </w:style>
  <w:style w:type="paragraph" w:customStyle="1" w:styleId="affffffe">
    <w:name w:val="标准书脚_奇数页"/>
    <w:qFormat/>
    <w:pPr>
      <w:spacing w:before="120" w:after="160" w:line="259" w:lineRule="auto"/>
      <w:ind w:right="198"/>
      <w:jc w:val="right"/>
    </w:pPr>
    <w:rPr>
      <w:rFonts w:ascii="宋体" w:eastAsiaTheme="minorEastAsia" w:hAnsi="Arial"/>
      <w:kern w:val="2"/>
      <w:sz w:val="18"/>
      <w:szCs w:val="18"/>
    </w:rPr>
  </w:style>
  <w:style w:type="paragraph" w:customStyle="1" w:styleId="afffffff">
    <w:name w:val="附录二级无"/>
    <w:basedOn w:val="afff5"/>
    <w:qFormat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fff0">
    <w:name w:val="附录一级无"/>
    <w:basedOn w:val="affc"/>
    <w:qFormat/>
    <w:pPr>
      <w:tabs>
        <w:tab w:val="clear" w:pos="360"/>
      </w:tabs>
      <w:spacing w:beforeLines="0" w:afterLines="0"/>
    </w:pPr>
    <w:rPr>
      <w:rFonts w:ascii="宋体" w:eastAsia="宋体"/>
    </w:rPr>
  </w:style>
  <w:style w:type="paragraph" w:customStyle="1" w:styleId="afffffff1">
    <w:name w:val="列项说明数字编号"/>
    <w:qFormat/>
    <w:pPr>
      <w:spacing w:after="160" w:line="259" w:lineRule="auto"/>
      <w:ind w:leftChars="400" w:left="600" w:hangingChars="200" w:hanging="200"/>
    </w:pPr>
    <w:rPr>
      <w:rFonts w:ascii="宋体" w:eastAsiaTheme="minorEastAsia" w:hAnsi="Arial"/>
      <w:kern w:val="2"/>
      <w:sz w:val="21"/>
      <w:szCs w:val="21"/>
    </w:rPr>
  </w:style>
  <w:style w:type="paragraph" w:customStyle="1" w:styleId="afffffff2">
    <w:name w:val="目次、标准名称标题"/>
    <w:basedOn w:val="a"/>
    <w:next w:val="af0"/>
    <w:qFormat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TAN">
    <w:name w:val="TAN"/>
    <w:basedOn w:val="TAL"/>
    <w:qFormat/>
    <w:pPr>
      <w:ind w:left="851" w:hanging="851"/>
    </w:pPr>
    <w:rPr>
      <w:szCs w:val="20"/>
      <w:lang w:eastAsia="en-US"/>
    </w:rPr>
  </w:style>
  <w:style w:type="paragraph" w:customStyle="1" w:styleId="afffffff3">
    <w:name w:val="封面正文"/>
    <w:qFormat/>
    <w:pPr>
      <w:spacing w:after="160" w:line="259" w:lineRule="auto"/>
      <w:jc w:val="both"/>
    </w:pPr>
    <w:rPr>
      <w:rFonts w:ascii="Arial" w:eastAsiaTheme="minorEastAsia" w:hAnsi="Arial"/>
      <w:kern w:val="2"/>
      <w:sz w:val="21"/>
      <w:szCs w:val="21"/>
    </w:rPr>
  </w:style>
  <w:style w:type="paragraph" w:customStyle="1" w:styleId="2Char0">
    <w:name w:val="2 Char"/>
    <w:semiHidden/>
    <w:qFormat/>
    <w:pPr>
      <w:keepNext/>
      <w:tabs>
        <w:tab w:val="left" w:pos="720"/>
      </w:tabs>
      <w:autoSpaceDE w:val="0"/>
      <w:autoSpaceDN w:val="0"/>
      <w:adjustRightInd w:val="0"/>
      <w:spacing w:before="60" w:after="60" w:line="259" w:lineRule="auto"/>
      <w:ind w:left="720" w:hanging="360"/>
      <w:jc w:val="both"/>
    </w:pPr>
    <w:rPr>
      <w:rFonts w:ascii="Arial" w:eastAsiaTheme="minorEastAsia" w:hAnsi="Arial" w:cs="Arial"/>
      <w:color w:val="0000FF"/>
      <w:kern w:val="2"/>
      <w:sz w:val="21"/>
      <w:szCs w:val="21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160" w:line="240" w:lineRule="atLeast"/>
      <w:jc w:val="right"/>
      <w:textAlignment w:val="baseline"/>
    </w:pPr>
    <w:rPr>
      <w:rFonts w:ascii="Arial" w:eastAsia="MS Mincho" w:hAnsi="Arial"/>
      <w:b/>
      <w:kern w:val="2"/>
      <w:sz w:val="34"/>
      <w:szCs w:val="21"/>
      <w:lang w:val="en-GB" w:eastAsia="en-US"/>
    </w:rPr>
  </w:style>
  <w:style w:type="paragraph" w:customStyle="1" w:styleId="afffffff4">
    <w:name w:val="标准书脚_偶数页"/>
    <w:qFormat/>
    <w:pPr>
      <w:spacing w:before="120" w:after="160" w:line="259" w:lineRule="auto"/>
      <w:ind w:left="221"/>
    </w:pPr>
    <w:rPr>
      <w:rFonts w:ascii="宋体" w:eastAsiaTheme="minorEastAsia" w:hAnsi="Arial"/>
      <w:kern w:val="2"/>
      <w:sz w:val="18"/>
      <w:szCs w:val="18"/>
    </w:rPr>
  </w:style>
  <w:style w:type="paragraph" w:customStyle="1" w:styleId="EW">
    <w:name w:val="EW"/>
    <w:basedOn w:val="EX"/>
    <w:qFormat/>
    <w:pPr>
      <w:spacing w:after="0"/>
    </w:pPr>
  </w:style>
  <w:style w:type="paragraph" w:customStyle="1" w:styleId="12">
    <w:name w:val="封面标准号1"/>
    <w:qFormat/>
    <w:pPr>
      <w:widowControl w:val="0"/>
      <w:kinsoku w:val="0"/>
      <w:overflowPunct w:val="0"/>
      <w:autoSpaceDE w:val="0"/>
      <w:autoSpaceDN w:val="0"/>
      <w:spacing w:before="308" w:after="160" w:line="259" w:lineRule="auto"/>
      <w:jc w:val="right"/>
      <w:textAlignment w:val="center"/>
    </w:pPr>
    <w:rPr>
      <w:rFonts w:ascii="Arial" w:eastAsiaTheme="minorEastAsia" w:hAnsi="Arial"/>
      <w:kern w:val="2"/>
      <w:sz w:val="28"/>
      <w:szCs w:val="21"/>
    </w:rPr>
  </w:style>
  <w:style w:type="character" w:customStyle="1" w:styleId="B1Char">
    <w:name w:val="B1 Char"/>
    <w:qFormat/>
    <w:rPr>
      <w:rFonts w:ascii="Arial" w:eastAsia="Times New Roman" w:hAnsi="Arial"/>
      <w:lang w:val="en-GB" w:eastAsia="en-US"/>
    </w:rPr>
  </w:style>
  <w:style w:type="paragraph" w:customStyle="1" w:styleId="Observation">
    <w:name w:val="Observation"/>
    <w:basedOn w:val="Proposal"/>
    <w:qFormat/>
    <w:pPr>
      <w:numPr>
        <w:numId w:val="2"/>
      </w:numPr>
      <w:ind w:left="1701" w:hanging="1701"/>
    </w:pPr>
    <w:rPr>
      <w:rFonts w:eastAsiaTheme="minorEastAsia"/>
    </w:rPr>
  </w:style>
  <w:style w:type="character" w:customStyle="1" w:styleId="Chara">
    <w:name w:val="列出段落 Char"/>
    <w:link w:val="afd"/>
    <w:uiPriority w:val="34"/>
    <w:qFormat/>
    <w:locked/>
    <w:rPr>
      <w:kern w:val="2"/>
      <w:sz w:val="21"/>
      <w:szCs w:val="24"/>
    </w:rPr>
  </w:style>
  <w:style w:type="character" w:customStyle="1" w:styleId="B3Char">
    <w:name w:val="B3 Char"/>
    <w:basedOn w:val="a0"/>
    <w:qFormat/>
    <w:rPr>
      <w:lang w:val="en-GB"/>
    </w:rPr>
  </w:style>
  <w:style w:type="character" w:customStyle="1" w:styleId="B4Char">
    <w:name w:val="B4 Char"/>
    <w:link w:val="B4"/>
    <w:qFormat/>
    <w:rPr>
      <w:rFonts w:eastAsia="MS Mincho"/>
      <w:lang w:val="en-GB" w:eastAsia="en-US"/>
    </w:rPr>
  </w:style>
  <w:style w:type="paragraph" w:customStyle="1" w:styleId="Guidance">
    <w:name w:val="Guidance"/>
    <w:basedOn w:val="a"/>
    <w:link w:val="GuidanceChar"/>
    <w:qFormat/>
    <w:pPr>
      <w:widowControl/>
      <w:spacing w:after="180"/>
      <w:jc w:val="left"/>
    </w:pPr>
    <w:rPr>
      <w:i/>
      <w:color w:val="0000FF"/>
      <w:kern w:val="0"/>
      <w:sz w:val="20"/>
      <w:szCs w:val="20"/>
      <w:lang w:eastAsia="en-US"/>
    </w:rPr>
  </w:style>
  <w:style w:type="character" w:customStyle="1" w:styleId="B1Zchn">
    <w:name w:val="B1 Zchn"/>
    <w:qFormat/>
    <w:rPr>
      <w:lang w:eastAsia="en-US"/>
    </w:rPr>
  </w:style>
  <w:style w:type="character" w:customStyle="1" w:styleId="NOZchn">
    <w:name w:val="NO Zchn"/>
    <w:link w:val="NO"/>
    <w:qFormat/>
    <w:rPr>
      <w:lang w:val="en-GB" w:eastAsia="ja-JP"/>
    </w:rPr>
  </w:style>
  <w:style w:type="character" w:customStyle="1" w:styleId="GuidanceChar">
    <w:name w:val="Guidance Char"/>
    <w:link w:val="Guidance"/>
    <w:qFormat/>
    <w:rPr>
      <w:i/>
      <w:color w:val="0000FF"/>
      <w:lang w:val="en-GB" w:eastAsia="en-US"/>
    </w:rPr>
  </w:style>
  <w:style w:type="character" w:customStyle="1" w:styleId="apple-converted-space">
    <w:name w:val="apple-converted-space"/>
    <w:basedOn w:val="a0"/>
    <w:qFormat/>
  </w:style>
  <w:style w:type="paragraph" w:customStyle="1" w:styleId="TOCHeading1">
    <w:name w:val="TOC Heading1"/>
    <w:basedOn w:val="1"/>
    <w:next w:val="a"/>
    <w:uiPriority w:val="39"/>
    <w:unhideWhenUsed/>
    <w:qFormat/>
    <w:pPr>
      <w:widowControl/>
      <w:tabs>
        <w:tab w:val="clear" w:pos="432"/>
      </w:tabs>
      <w:spacing w:before="240" w:after="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EEC400" w:themeColor="accent1" w:themeShade="BF"/>
      <w:kern w:val="0"/>
      <w:sz w:val="32"/>
      <w:szCs w:val="32"/>
      <w:lang w:eastAsia="en-US"/>
    </w:rPr>
  </w:style>
  <w:style w:type="paragraph" w:customStyle="1" w:styleId="3GPPProposal">
    <w:name w:val="3GPPProposal"/>
    <w:basedOn w:val="afd"/>
    <w:link w:val="3GPPProposalChar"/>
    <w:qFormat/>
    <w:pPr>
      <w:numPr>
        <w:numId w:val="3"/>
      </w:numPr>
      <w:ind w:firstLineChars="0" w:firstLine="0"/>
    </w:pPr>
    <w:rPr>
      <w:rFonts w:cs="Arial"/>
      <w:color w:val="000000"/>
    </w:rPr>
  </w:style>
  <w:style w:type="paragraph" w:customStyle="1" w:styleId="3GPPObservation">
    <w:name w:val="3GPPObservation"/>
    <w:basedOn w:val="afd"/>
    <w:link w:val="3GPPObservationChar"/>
    <w:qFormat/>
    <w:pPr>
      <w:numPr>
        <w:numId w:val="4"/>
      </w:numPr>
      <w:ind w:firstLineChars="0" w:firstLine="0"/>
    </w:pPr>
    <w:rPr>
      <w:rFonts w:cs="Arial"/>
      <w:color w:val="000000"/>
    </w:rPr>
  </w:style>
  <w:style w:type="character" w:customStyle="1" w:styleId="3GPPProposalChar">
    <w:name w:val="3GPPProposal Char"/>
    <w:basedOn w:val="Chara"/>
    <w:link w:val="3GPPProposal"/>
    <w:qFormat/>
    <w:rPr>
      <w:rFonts w:ascii="Arial" w:hAnsi="Arial" w:cs="Arial"/>
      <w:color w:val="000000"/>
      <w:kern w:val="2"/>
      <w:sz w:val="21"/>
      <w:szCs w:val="21"/>
      <w:lang w:val="en-US" w:eastAsia="zh-CN"/>
    </w:rPr>
  </w:style>
  <w:style w:type="character" w:customStyle="1" w:styleId="3GPPObservationChar">
    <w:name w:val="3GPPObservation Char"/>
    <w:basedOn w:val="Chara"/>
    <w:link w:val="3GPPObservation"/>
    <w:qFormat/>
    <w:rPr>
      <w:rFonts w:cs="Arial"/>
      <w:color w:val="000000"/>
      <w:kern w:val="2"/>
      <w:sz w:val="21"/>
      <w:szCs w:val="24"/>
    </w:rPr>
  </w:style>
  <w:style w:type="paragraph" w:customStyle="1" w:styleId="13">
    <w:name w:val="修订1"/>
    <w:hidden/>
    <w:uiPriority w:val="99"/>
    <w:semiHidden/>
    <w:qFormat/>
    <w:rPr>
      <w:rFonts w:ascii="Arial" w:eastAsiaTheme="minorEastAsia" w:hAnsi="Arial"/>
      <w:kern w:val="2"/>
      <w:sz w:val="21"/>
      <w:szCs w:val="21"/>
      <w:lang w:val="en-GB" w:eastAsia="en-GB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NOChar">
    <w:name w:val="NO Char"/>
    <w:qFormat/>
    <w:rPr>
      <w:rFonts w:ascii="Times New Roman" w:eastAsia="Times New Roman" w:hAnsi="Times New Roman"/>
    </w:rPr>
  </w:style>
  <w:style w:type="paragraph" w:customStyle="1" w:styleId="CRCoverPage">
    <w:name w:val="CR Cover Page"/>
    <w:qFormat/>
    <w:pPr>
      <w:spacing w:after="120"/>
    </w:pPr>
    <w:rPr>
      <w:rFonts w:ascii="Arial" w:eastAsiaTheme="minorEastAsia" w:hAnsi="Arial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locked/>
    <w:rPr>
      <w:rFonts w:eastAsia="MS Mincho"/>
      <w:color w:val="FF0000"/>
      <w:lang w:val="en-GB" w:eastAsia="en-US"/>
    </w:rPr>
  </w:style>
  <w:style w:type="character" w:customStyle="1" w:styleId="EditorsNoteCharChar">
    <w:name w:val="Editor's Note Char Char"/>
    <w:qFormat/>
    <w:rPr>
      <w:rFonts w:ascii="Times New Roman" w:hAnsi="Times New Roman"/>
      <w:color w:val="FF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中兴品牌色彩体系">
      <a:dk1>
        <a:srgbClr val="008ED3"/>
      </a:dk1>
      <a:lt1>
        <a:srgbClr val="FFFFFF"/>
      </a:lt1>
      <a:dk2>
        <a:srgbClr val="0067B4"/>
      </a:dk2>
      <a:lt2>
        <a:srgbClr val="58595B"/>
      </a:lt2>
      <a:accent1>
        <a:srgbClr val="FFDE40"/>
      </a:accent1>
      <a:accent2>
        <a:srgbClr val="61CCF0"/>
      </a:accent2>
      <a:accent3>
        <a:srgbClr val="EE3D8A"/>
      </a:accent3>
      <a:accent4>
        <a:srgbClr val="922990"/>
      </a:accent4>
      <a:accent5>
        <a:srgbClr val="8DC642"/>
      </a:accent5>
      <a:accent6>
        <a:srgbClr val="58595B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4DA718-9190-448F-AD47-BF25A7551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450</Words>
  <Characters>2566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10033860</dc:creator>
  <cp:lastModifiedBy>梁爽00060169</cp:lastModifiedBy>
  <cp:revision>8</cp:revision>
  <cp:lastPrinted>2113-01-01T00:00:00Z</cp:lastPrinted>
  <dcterms:created xsi:type="dcterms:W3CDTF">2021-08-12T10:03:00Z</dcterms:created>
  <dcterms:modified xsi:type="dcterms:W3CDTF">2021-11-16T11:40:00Z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_2015_ms_pID_725343">
    <vt:lpwstr>(2)SjNoBD6S/xNDiPVvWWANSV5KUx9IGJ5X5WyhzFisG10CiARjuxKsUCarGJ5tAvw9rCx9WsZf
PWSBOD4YCh1p5sMfkmEZ2i4Ff3514jcj+yPv67jAfogeMMZ42iqyI4HZjuUV3BZh4/2GpCzu
/cT44p944bsTOKFTWW9LUNc+XJYoiIrfp/xqzHUiEbrLlO03jfVQVELukTyUUwNdq9qAuOgC
q9EJfskNRxwdrx+HYA</vt:lpwstr>
  </property>
  <property fmtid="{D5CDD505-2E9C-101B-9397-08002B2CF9AE}" pid="4" name="_2015_ms_pID_7253431">
    <vt:lpwstr>Ahis9rBlpFE+RbrNP6jZ5lh1+hRC2wtt86XSRMXhqZY9F7//B3eqmm
Q+04igGaRP0lCYFA+1mdE8PMXNSH2g1iktm3Lsuot9J6MOm/etgfoch2AfFGR/ou/K5377B7
IxNYxEhR1GTHZriDD2Ala99CEmOkFuE/99yDx3ZAX+dHsclghEcx/44VG7tVrL2XWoE=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1566462682</vt:lpwstr>
  </property>
</Properties>
</file>