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AB" w:rsidRDefault="00D17BDC">
      <w:pPr>
        <w:pStyle w:val="CRCoverPage"/>
        <w:tabs>
          <w:tab w:val="right" w:pos="9639"/>
        </w:tabs>
        <w:spacing w:after="0"/>
        <w:rPr>
          <w:rFonts w:eastAsia="宋体"/>
          <w:b/>
          <w:i/>
          <w:sz w:val="28"/>
          <w:lang w:val="en-US" w:eastAsia="zh-CN"/>
        </w:rPr>
      </w:pPr>
      <w:r>
        <w:rPr>
          <w:b/>
          <w:sz w:val="24"/>
        </w:rPr>
        <w:t>3GPP TSG-CT WG1 Meeting #133-e</w:t>
      </w:r>
      <w:r>
        <w:rPr>
          <w:b/>
          <w:i/>
          <w:sz w:val="28"/>
        </w:rPr>
        <w:tab/>
      </w:r>
      <w:r>
        <w:rPr>
          <w:b/>
          <w:sz w:val="24"/>
        </w:rPr>
        <w:t>C1-21</w:t>
      </w:r>
      <w:r w:rsidR="00C31CB9">
        <w:rPr>
          <w:b/>
          <w:sz w:val="24"/>
        </w:rPr>
        <w:t>XXXX</w:t>
      </w:r>
    </w:p>
    <w:p w:rsidR="00144BAB" w:rsidRDefault="00D17BDC">
      <w:pPr>
        <w:pStyle w:val="CRCoverPage"/>
        <w:outlineLvl w:val="0"/>
        <w:rPr>
          <w:b/>
          <w:sz w:val="24"/>
        </w:rPr>
      </w:pPr>
      <w:r>
        <w:rPr>
          <w:b/>
          <w:sz w:val="24"/>
        </w:rPr>
        <w:t>E-meeting, 11-19 November 2021</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144BAB">
        <w:tc>
          <w:tcPr>
            <w:tcW w:w="9641" w:type="dxa"/>
            <w:gridSpan w:val="9"/>
            <w:tcBorders>
              <w:top w:val="single" w:sz="4" w:space="0" w:color="auto"/>
              <w:left w:val="single" w:sz="4" w:space="0" w:color="auto"/>
              <w:right w:val="single" w:sz="4" w:space="0" w:color="auto"/>
            </w:tcBorders>
          </w:tcPr>
          <w:p w:rsidR="00144BAB" w:rsidRDefault="00D17BDC">
            <w:pPr>
              <w:pStyle w:val="CRCoverPage"/>
              <w:spacing w:after="0"/>
              <w:jc w:val="right"/>
              <w:rPr>
                <w:i/>
              </w:rPr>
            </w:pPr>
            <w:r>
              <w:rPr>
                <w:i/>
                <w:sz w:val="14"/>
              </w:rPr>
              <w:t>CR-Form-v12.1</w:t>
            </w:r>
          </w:p>
        </w:tc>
      </w:tr>
      <w:tr w:rsidR="00144BAB">
        <w:tc>
          <w:tcPr>
            <w:tcW w:w="9641" w:type="dxa"/>
            <w:gridSpan w:val="9"/>
            <w:tcBorders>
              <w:left w:val="single" w:sz="4" w:space="0" w:color="auto"/>
              <w:right w:val="single" w:sz="4" w:space="0" w:color="auto"/>
            </w:tcBorders>
          </w:tcPr>
          <w:p w:rsidR="00144BAB" w:rsidRDefault="00D17BDC">
            <w:pPr>
              <w:pStyle w:val="CRCoverPage"/>
              <w:spacing w:after="0"/>
              <w:jc w:val="center"/>
            </w:pPr>
            <w:r>
              <w:rPr>
                <w:b/>
                <w:sz w:val="32"/>
              </w:rPr>
              <w:t>CHANGE REQUEST</w:t>
            </w:r>
          </w:p>
        </w:tc>
      </w:tr>
      <w:tr w:rsidR="00144BAB">
        <w:tc>
          <w:tcPr>
            <w:tcW w:w="9641" w:type="dxa"/>
            <w:gridSpan w:val="9"/>
            <w:tcBorders>
              <w:left w:val="single" w:sz="4" w:space="0" w:color="auto"/>
              <w:right w:val="single" w:sz="4" w:space="0" w:color="auto"/>
            </w:tcBorders>
          </w:tcPr>
          <w:p w:rsidR="00144BAB" w:rsidRDefault="00144BAB">
            <w:pPr>
              <w:pStyle w:val="CRCoverPage"/>
              <w:spacing w:after="0"/>
              <w:rPr>
                <w:sz w:val="8"/>
                <w:szCs w:val="8"/>
              </w:rPr>
            </w:pPr>
          </w:p>
        </w:tc>
      </w:tr>
      <w:tr w:rsidR="00144BAB">
        <w:tc>
          <w:tcPr>
            <w:tcW w:w="142" w:type="dxa"/>
            <w:tcBorders>
              <w:left w:val="single" w:sz="4" w:space="0" w:color="auto"/>
            </w:tcBorders>
          </w:tcPr>
          <w:p w:rsidR="00144BAB" w:rsidRDefault="00144BAB">
            <w:pPr>
              <w:pStyle w:val="CRCoverPage"/>
              <w:spacing w:after="0"/>
              <w:jc w:val="right"/>
            </w:pPr>
          </w:p>
        </w:tc>
        <w:tc>
          <w:tcPr>
            <w:tcW w:w="1559" w:type="dxa"/>
            <w:shd w:val="pct30" w:color="FFFF00" w:fill="auto"/>
          </w:tcPr>
          <w:p w:rsidR="00144BAB" w:rsidRDefault="00D17BDC">
            <w:pPr>
              <w:pStyle w:val="CRCoverPage"/>
              <w:spacing w:after="0"/>
              <w:jc w:val="right"/>
              <w:rPr>
                <w:rFonts w:eastAsia="宋体"/>
                <w:b/>
                <w:sz w:val="28"/>
                <w:lang w:val="en-US" w:eastAsia="zh-CN"/>
              </w:rPr>
            </w:pPr>
            <w:r>
              <w:rPr>
                <w:rFonts w:eastAsia="宋体" w:hint="eastAsia"/>
                <w:b/>
                <w:sz w:val="28"/>
                <w:lang w:val="en-US" w:eastAsia="zh-CN"/>
              </w:rPr>
              <w:t>24.501</w:t>
            </w:r>
          </w:p>
        </w:tc>
        <w:tc>
          <w:tcPr>
            <w:tcW w:w="709" w:type="dxa"/>
          </w:tcPr>
          <w:p w:rsidR="00144BAB" w:rsidRDefault="00D17BDC">
            <w:pPr>
              <w:pStyle w:val="CRCoverPage"/>
              <w:spacing w:after="0"/>
              <w:jc w:val="center"/>
            </w:pPr>
            <w:r>
              <w:rPr>
                <w:b/>
                <w:sz w:val="28"/>
              </w:rPr>
              <w:t>CR</w:t>
            </w:r>
          </w:p>
        </w:tc>
        <w:tc>
          <w:tcPr>
            <w:tcW w:w="1276" w:type="dxa"/>
            <w:shd w:val="pct30" w:color="FFFF00" w:fill="auto"/>
          </w:tcPr>
          <w:p w:rsidR="00144BAB" w:rsidRDefault="00D17BDC">
            <w:pPr>
              <w:pStyle w:val="CRCoverPage"/>
              <w:spacing w:after="0"/>
              <w:rPr>
                <w:rFonts w:eastAsia="宋体"/>
                <w:lang w:val="en-US" w:eastAsia="zh-CN"/>
              </w:rPr>
            </w:pPr>
            <w:r>
              <w:rPr>
                <w:rFonts w:eastAsia="宋体" w:hint="eastAsia"/>
                <w:b/>
                <w:sz w:val="28"/>
                <w:lang w:val="en-US" w:eastAsia="zh-CN"/>
              </w:rPr>
              <w:t>3721</w:t>
            </w:r>
          </w:p>
        </w:tc>
        <w:tc>
          <w:tcPr>
            <w:tcW w:w="709" w:type="dxa"/>
          </w:tcPr>
          <w:p w:rsidR="00144BAB" w:rsidRDefault="00D17BDC">
            <w:pPr>
              <w:pStyle w:val="CRCoverPage"/>
              <w:tabs>
                <w:tab w:val="right" w:pos="625"/>
              </w:tabs>
              <w:spacing w:after="0"/>
              <w:jc w:val="center"/>
            </w:pPr>
            <w:r>
              <w:rPr>
                <w:b/>
                <w:bCs/>
                <w:sz w:val="28"/>
              </w:rPr>
              <w:t>rev</w:t>
            </w:r>
          </w:p>
        </w:tc>
        <w:tc>
          <w:tcPr>
            <w:tcW w:w="992" w:type="dxa"/>
            <w:shd w:val="pct30" w:color="FFFF00" w:fill="auto"/>
          </w:tcPr>
          <w:p w:rsidR="00144BAB" w:rsidRDefault="00C31CB9">
            <w:pPr>
              <w:pStyle w:val="CRCoverPage"/>
              <w:spacing w:after="0"/>
              <w:jc w:val="center"/>
              <w:rPr>
                <w:b/>
              </w:rPr>
            </w:pPr>
            <w:r>
              <w:rPr>
                <w:b/>
                <w:sz w:val="28"/>
              </w:rPr>
              <w:t>1</w:t>
            </w:r>
          </w:p>
        </w:tc>
        <w:tc>
          <w:tcPr>
            <w:tcW w:w="2410" w:type="dxa"/>
          </w:tcPr>
          <w:p w:rsidR="00144BAB" w:rsidRDefault="00D17BDC">
            <w:pPr>
              <w:pStyle w:val="CRCoverPage"/>
              <w:tabs>
                <w:tab w:val="right" w:pos="1825"/>
              </w:tabs>
              <w:spacing w:after="0"/>
              <w:jc w:val="center"/>
            </w:pPr>
            <w:r>
              <w:rPr>
                <w:b/>
                <w:sz w:val="28"/>
                <w:szCs w:val="28"/>
              </w:rPr>
              <w:t>Current version:</w:t>
            </w:r>
          </w:p>
        </w:tc>
        <w:tc>
          <w:tcPr>
            <w:tcW w:w="1701" w:type="dxa"/>
            <w:shd w:val="pct30" w:color="FFFF00" w:fill="auto"/>
          </w:tcPr>
          <w:p w:rsidR="00144BAB" w:rsidRDefault="00D17BDC">
            <w:pPr>
              <w:pStyle w:val="CRCoverPage"/>
              <w:spacing w:after="0"/>
              <w:jc w:val="center"/>
              <w:rPr>
                <w:sz w:val="28"/>
              </w:rPr>
            </w:pPr>
            <w:r>
              <w:rPr>
                <w:b/>
                <w:sz w:val="28"/>
              </w:rPr>
              <w:fldChar w:fldCharType="begin"/>
            </w:r>
            <w:r>
              <w:rPr>
                <w:b/>
                <w:sz w:val="28"/>
              </w:rPr>
              <w:instrText xml:space="preserve"> DOCPROPERTY  Version  \* MERGEFORMAT </w:instrText>
            </w:r>
            <w:r>
              <w:rPr>
                <w:b/>
                <w:sz w:val="28"/>
              </w:rPr>
              <w:fldChar w:fldCharType="separate"/>
            </w:r>
            <w:r>
              <w:rPr>
                <w:b/>
                <w:sz w:val="28"/>
              </w:rPr>
              <w:t>17.4.1</w:t>
            </w:r>
            <w:r>
              <w:rPr>
                <w:b/>
                <w:sz w:val="28"/>
              </w:rPr>
              <w:fldChar w:fldCharType="end"/>
            </w:r>
          </w:p>
        </w:tc>
        <w:tc>
          <w:tcPr>
            <w:tcW w:w="143" w:type="dxa"/>
            <w:tcBorders>
              <w:right w:val="single" w:sz="4" w:space="0" w:color="auto"/>
            </w:tcBorders>
          </w:tcPr>
          <w:p w:rsidR="00144BAB" w:rsidRDefault="00144BAB">
            <w:pPr>
              <w:pStyle w:val="CRCoverPage"/>
              <w:spacing w:after="0"/>
            </w:pPr>
          </w:p>
        </w:tc>
      </w:tr>
      <w:tr w:rsidR="00144BAB">
        <w:tc>
          <w:tcPr>
            <w:tcW w:w="9641" w:type="dxa"/>
            <w:gridSpan w:val="9"/>
            <w:tcBorders>
              <w:left w:val="single" w:sz="4" w:space="0" w:color="auto"/>
              <w:right w:val="single" w:sz="4" w:space="0" w:color="auto"/>
            </w:tcBorders>
          </w:tcPr>
          <w:p w:rsidR="00144BAB" w:rsidRDefault="00144BAB">
            <w:pPr>
              <w:pStyle w:val="CRCoverPage"/>
              <w:spacing w:after="0"/>
            </w:pPr>
          </w:p>
        </w:tc>
      </w:tr>
      <w:tr w:rsidR="00144BAB">
        <w:tc>
          <w:tcPr>
            <w:tcW w:w="9641" w:type="dxa"/>
            <w:gridSpan w:val="9"/>
            <w:tcBorders>
              <w:top w:val="single" w:sz="4" w:space="0" w:color="auto"/>
            </w:tcBorders>
          </w:tcPr>
          <w:p w:rsidR="00144BAB" w:rsidRDefault="00D17BDC">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0" w:name="_Hlt497126619"/>
              <w:r>
                <w:rPr>
                  <w:rStyle w:val="ae"/>
                  <w:rFonts w:cs="Arial"/>
                  <w:b/>
                  <w:i/>
                  <w:color w:val="FF0000"/>
                </w:rPr>
                <w:t>L</w:t>
              </w:r>
              <w:bookmarkEnd w:id="0"/>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144BAB">
        <w:tc>
          <w:tcPr>
            <w:tcW w:w="9641" w:type="dxa"/>
            <w:gridSpan w:val="9"/>
          </w:tcPr>
          <w:p w:rsidR="00144BAB" w:rsidRDefault="00144BAB">
            <w:pPr>
              <w:pStyle w:val="CRCoverPage"/>
              <w:spacing w:after="0"/>
              <w:rPr>
                <w:sz w:val="8"/>
                <w:szCs w:val="8"/>
              </w:rPr>
            </w:pPr>
          </w:p>
        </w:tc>
      </w:tr>
    </w:tbl>
    <w:p w:rsidR="00144BAB" w:rsidRDefault="00144BAB">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144BAB">
        <w:tc>
          <w:tcPr>
            <w:tcW w:w="2835" w:type="dxa"/>
          </w:tcPr>
          <w:p w:rsidR="00144BAB" w:rsidRDefault="00D17BDC">
            <w:pPr>
              <w:pStyle w:val="CRCoverPage"/>
              <w:tabs>
                <w:tab w:val="right" w:pos="2751"/>
              </w:tabs>
              <w:spacing w:after="0"/>
              <w:rPr>
                <w:b/>
                <w:i/>
              </w:rPr>
            </w:pPr>
            <w:r>
              <w:rPr>
                <w:b/>
                <w:i/>
              </w:rPr>
              <w:t>Proposed change affects:</w:t>
            </w:r>
          </w:p>
        </w:tc>
        <w:tc>
          <w:tcPr>
            <w:tcW w:w="1418" w:type="dxa"/>
          </w:tcPr>
          <w:p w:rsidR="00144BAB" w:rsidRDefault="00D17BDC">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144BAB" w:rsidRDefault="00144BAB">
            <w:pPr>
              <w:pStyle w:val="CRCoverPage"/>
              <w:spacing w:after="0"/>
              <w:jc w:val="center"/>
              <w:rPr>
                <w:b/>
                <w:caps/>
              </w:rPr>
            </w:pPr>
          </w:p>
        </w:tc>
        <w:tc>
          <w:tcPr>
            <w:tcW w:w="709" w:type="dxa"/>
            <w:tcBorders>
              <w:left w:val="single" w:sz="4" w:space="0" w:color="auto"/>
            </w:tcBorders>
          </w:tcPr>
          <w:p w:rsidR="00144BAB" w:rsidRDefault="00D17BDC">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144BAB" w:rsidRDefault="00144BAB">
            <w:pPr>
              <w:pStyle w:val="CRCoverPage"/>
              <w:spacing w:after="0"/>
              <w:jc w:val="center"/>
              <w:rPr>
                <w:rFonts w:eastAsia="宋体"/>
                <w:b/>
                <w:caps/>
                <w:lang w:val="en-US" w:eastAsia="zh-CN"/>
              </w:rPr>
            </w:pPr>
          </w:p>
        </w:tc>
        <w:tc>
          <w:tcPr>
            <w:tcW w:w="2126" w:type="dxa"/>
          </w:tcPr>
          <w:p w:rsidR="00144BAB" w:rsidRDefault="00D17BDC">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144BAB" w:rsidRDefault="00144BAB">
            <w:pPr>
              <w:pStyle w:val="CRCoverPage"/>
              <w:spacing w:after="0"/>
              <w:jc w:val="center"/>
              <w:rPr>
                <w:b/>
                <w:caps/>
              </w:rPr>
            </w:pPr>
          </w:p>
        </w:tc>
        <w:tc>
          <w:tcPr>
            <w:tcW w:w="1418" w:type="dxa"/>
            <w:tcBorders>
              <w:left w:val="nil"/>
            </w:tcBorders>
          </w:tcPr>
          <w:p w:rsidR="00144BAB" w:rsidRDefault="00D17BDC">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144BAB" w:rsidRDefault="00D17BDC">
            <w:pPr>
              <w:pStyle w:val="CRCoverPage"/>
              <w:spacing w:after="0"/>
              <w:rPr>
                <w:b/>
                <w:bCs/>
                <w:caps/>
              </w:rPr>
            </w:pPr>
            <w:r>
              <w:rPr>
                <w:b/>
                <w:bCs/>
                <w:caps/>
              </w:rPr>
              <w:t>X</w:t>
            </w:r>
          </w:p>
        </w:tc>
      </w:tr>
    </w:tbl>
    <w:p w:rsidR="00144BAB" w:rsidRDefault="00144BAB">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144BAB">
        <w:tc>
          <w:tcPr>
            <w:tcW w:w="9640" w:type="dxa"/>
            <w:gridSpan w:val="11"/>
          </w:tcPr>
          <w:p w:rsidR="00144BAB" w:rsidRDefault="00144BAB">
            <w:pPr>
              <w:pStyle w:val="CRCoverPage"/>
              <w:spacing w:after="0"/>
              <w:rPr>
                <w:sz w:val="8"/>
                <w:szCs w:val="8"/>
              </w:rPr>
            </w:pPr>
          </w:p>
        </w:tc>
      </w:tr>
      <w:tr w:rsidR="00144BAB">
        <w:tc>
          <w:tcPr>
            <w:tcW w:w="1843" w:type="dxa"/>
            <w:tcBorders>
              <w:top w:val="single" w:sz="4" w:space="0" w:color="auto"/>
              <w:left w:val="single" w:sz="4" w:space="0" w:color="auto"/>
            </w:tcBorders>
          </w:tcPr>
          <w:p w:rsidR="00144BAB" w:rsidRDefault="00D17BDC">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 xml:space="preserve">5GSM message not forwarded in case of NSAC reject  </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7797" w:type="dxa"/>
            <w:gridSpan w:val="10"/>
            <w:tcBorders>
              <w:right w:val="single" w:sz="4" w:space="0" w:color="auto"/>
            </w:tcBorders>
          </w:tcPr>
          <w:p w:rsidR="00144BAB" w:rsidRDefault="00144BAB">
            <w:pPr>
              <w:pStyle w:val="CRCoverPage"/>
              <w:spacing w:after="0"/>
              <w:rPr>
                <w:sz w:val="8"/>
                <w:szCs w:val="8"/>
              </w:rPr>
            </w:pPr>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fldChar w:fldCharType="begin"/>
            </w:r>
            <w:r>
              <w:instrText xml:space="preserve"> DOCPROPERTY  SourceIfWg  \* MERGEFORMAT </w:instrText>
            </w:r>
            <w:r>
              <w:fldChar w:fldCharType="end"/>
            </w:r>
            <w:r>
              <w:rPr>
                <w:rFonts w:eastAsia="宋体" w:hint="eastAsia"/>
                <w:lang w:val="en-US" w:eastAsia="zh-CN"/>
              </w:rPr>
              <w:t>ZTE</w:t>
            </w:r>
            <w:r w:rsidR="003A6A93">
              <w:rPr>
                <w:rFonts w:eastAsia="宋体" w:hint="eastAsia"/>
                <w:lang w:val="en-US" w:eastAsia="zh-CN"/>
              </w:rPr>
              <w:t>,</w:t>
            </w:r>
            <w:r w:rsidR="003A6A93">
              <w:rPr>
                <w:rFonts w:eastAsia="宋体"/>
                <w:lang w:val="en-US" w:eastAsia="zh-CN"/>
              </w:rPr>
              <w:t xml:space="preserve"> </w:t>
            </w:r>
            <w:r w:rsidR="003A6A93" w:rsidRPr="003A6A93">
              <w:rPr>
                <w:rFonts w:eastAsia="宋体"/>
                <w:lang w:val="en-US" w:eastAsia="zh-CN"/>
              </w:rPr>
              <w:t xml:space="preserve">Huawei, </w:t>
            </w:r>
            <w:proofErr w:type="spellStart"/>
            <w:r w:rsidR="003A6A93" w:rsidRPr="003A6A93">
              <w:rPr>
                <w:rFonts w:eastAsia="宋体"/>
                <w:lang w:val="en-US" w:eastAsia="zh-CN"/>
              </w:rPr>
              <w:t>HiSilicon</w:t>
            </w:r>
            <w:proofErr w:type="spellEnd"/>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144BAB" w:rsidRDefault="00D17BDC">
            <w:pPr>
              <w:pStyle w:val="CRCoverPage"/>
              <w:spacing w:after="0"/>
              <w:ind w:left="100"/>
            </w:pPr>
            <w:r>
              <w:t>C1</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7797" w:type="dxa"/>
            <w:gridSpan w:val="10"/>
            <w:tcBorders>
              <w:right w:val="single" w:sz="4" w:space="0" w:color="auto"/>
            </w:tcBorders>
          </w:tcPr>
          <w:p w:rsidR="00144BAB" w:rsidRDefault="00144BAB">
            <w:pPr>
              <w:pStyle w:val="CRCoverPage"/>
              <w:spacing w:after="0"/>
              <w:rPr>
                <w:sz w:val="8"/>
                <w:szCs w:val="8"/>
              </w:rPr>
            </w:pPr>
          </w:p>
        </w:tc>
      </w:tr>
      <w:tr w:rsidR="00144BAB">
        <w:tc>
          <w:tcPr>
            <w:tcW w:w="1843" w:type="dxa"/>
            <w:tcBorders>
              <w:left w:val="single" w:sz="4" w:space="0" w:color="auto"/>
            </w:tcBorders>
          </w:tcPr>
          <w:p w:rsidR="00144BAB" w:rsidRDefault="00D17BDC">
            <w:pPr>
              <w:pStyle w:val="CRCoverPage"/>
              <w:tabs>
                <w:tab w:val="right" w:pos="1759"/>
              </w:tabs>
              <w:spacing w:after="0"/>
              <w:rPr>
                <w:b/>
                <w:i/>
              </w:rPr>
            </w:pPr>
            <w:r>
              <w:rPr>
                <w:b/>
                <w:i/>
              </w:rPr>
              <w:t>Work item code:</w:t>
            </w:r>
          </w:p>
        </w:tc>
        <w:tc>
          <w:tcPr>
            <w:tcW w:w="3686" w:type="dxa"/>
            <w:gridSpan w:val="5"/>
            <w:shd w:val="pct30" w:color="FFFF00" w:fill="auto"/>
          </w:tcPr>
          <w:p w:rsidR="00144BAB" w:rsidRDefault="00D17BDC">
            <w:pPr>
              <w:pStyle w:val="CRCoverPage"/>
              <w:spacing w:after="0"/>
              <w:ind w:left="100"/>
            </w:pPr>
            <w:r>
              <w:t>eNS_Ph2</w:t>
            </w:r>
          </w:p>
        </w:tc>
        <w:tc>
          <w:tcPr>
            <w:tcW w:w="567" w:type="dxa"/>
            <w:tcBorders>
              <w:left w:val="nil"/>
            </w:tcBorders>
          </w:tcPr>
          <w:p w:rsidR="00144BAB" w:rsidRDefault="00144BAB">
            <w:pPr>
              <w:pStyle w:val="CRCoverPage"/>
              <w:spacing w:after="0"/>
              <w:ind w:right="100"/>
            </w:pPr>
          </w:p>
        </w:tc>
        <w:tc>
          <w:tcPr>
            <w:tcW w:w="1417" w:type="dxa"/>
            <w:gridSpan w:val="3"/>
            <w:tcBorders>
              <w:left w:val="nil"/>
            </w:tcBorders>
          </w:tcPr>
          <w:p w:rsidR="00144BAB" w:rsidRDefault="00D17BDC">
            <w:pPr>
              <w:pStyle w:val="CRCoverPage"/>
              <w:spacing w:after="0"/>
              <w:jc w:val="right"/>
            </w:pPr>
            <w:r>
              <w:rPr>
                <w:b/>
                <w:i/>
              </w:rPr>
              <w:t>Date:</w:t>
            </w:r>
          </w:p>
        </w:tc>
        <w:tc>
          <w:tcPr>
            <w:tcW w:w="2127" w:type="dxa"/>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t>2021-</w:t>
            </w:r>
            <w:r>
              <w:rPr>
                <w:rFonts w:eastAsia="宋体" w:hint="eastAsia"/>
                <w:lang w:val="en-US" w:eastAsia="zh-CN"/>
              </w:rPr>
              <w:t>11-02</w:t>
            </w:r>
          </w:p>
        </w:tc>
      </w:tr>
      <w:tr w:rsidR="00144BAB">
        <w:tc>
          <w:tcPr>
            <w:tcW w:w="1843" w:type="dxa"/>
            <w:tcBorders>
              <w:left w:val="single" w:sz="4" w:space="0" w:color="auto"/>
            </w:tcBorders>
          </w:tcPr>
          <w:p w:rsidR="00144BAB" w:rsidRDefault="00144BAB">
            <w:pPr>
              <w:pStyle w:val="CRCoverPage"/>
              <w:spacing w:after="0"/>
              <w:rPr>
                <w:b/>
                <w:i/>
                <w:sz w:val="8"/>
                <w:szCs w:val="8"/>
              </w:rPr>
            </w:pPr>
          </w:p>
        </w:tc>
        <w:tc>
          <w:tcPr>
            <w:tcW w:w="1986" w:type="dxa"/>
            <w:gridSpan w:val="4"/>
          </w:tcPr>
          <w:p w:rsidR="00144BAB" w:rsidRDefault="00144BAB">
            <w:pPr>
              <w:pStyle w:val="CRCoverPage"/>
              <w:spacing w:after="0"/>
              <w:rPr>
                <w:sz w:val="8"/>
                <w:szCs w:val="8"/>
              </w:rPr>
            </w:pPr>
          </w:p>
        </w:tc>
        <w:tc>
          <w:tcPr>
            <w:tcW w:w="2267" w:type="dxa"/>
            <w:gridSpan w:val="2"/>
          </w:tcPr>
          <w:p w:rsidR="00144BAB" w:rsidRDefault="00144BAB">
            <w:pPr>
              <w:pStyle w:val="CRCoverPage"/>
              <w:spacing w:after="0"/>
              <w:rPr>
                <w:sz w:val="8"/>
                <w:szCs w:val="8"/>
              </w:rPr>
            </w:pPr>
          </w:p>
        </w:tc>
        <w:tc>
          <w:tcPr>
            <w:tcW w:w="1417" w:type="dxa"/>
            <w:gridSpan w:val="3"/>
          </w:tcPr>
          <w:p w:rsidR="00144BAB" w:rsidRDefault="00144BAB">
            <w:pPr>
              <w:pStyle w:val="CRCoverPage"/>
              <w:spacing w:after="0"/>
              <w:rPr>
                <w:sz w:val="8"/>
                <w:szCs w:val="8"/>
              </w:rPr>
            </w:pPr>
          </w:p>
        </w:tc>
        <w:tc>
          <w:tcPr>
            <w:tcW w:w="2127" w:type="dxa"/>
            <w:tcBorders>
              <w:right w:val="single" w:sz="4" w:space="0" w:color="auto"/>
            </w:tcBorders>
          </w:tcPr>
          <w:p w:rsidR="00144BAB" w:rsidRDefault="00144BAB">
            <w:pPr>
              <w:pStyle w:val="CRCoverPage"/>
              <w:spacing w:after="0"/>
              <w:rPr>
                <w:sz w:val="8"/>
                <w:szCs w:val="8"/>
              </w:rPr>
            </w:pPr>
          </w:p>
        </w:tc>
      </w:tr>
      <w:tr w:rsidR="00144BAB">
        <w:trPr>
          <w:cantSplit/>
        </w:trPr>
        <w:tc>
          <w:tcPr>
            <w:tcW w:w="1843" w:type="dxa"/>
            <w:tcBorders>
              <w:left w:val="single" w:sz="4" w:space="0" w:color="auto"/>
            </w:tcBorders>
          </w:tcPr>
          <w:p w:rsidR="00144BAB" w:rsidRDefault="00D17BDC">
            <w:pPr>
              <w:pStyle w:val="CRCoverPage"/>
              <w:tabs>
                <w:tab w:val="right" w:pos="1759"/>
              </w:tabs>
              <w:spacing w:after="0"/>
              <w:rPr>
                <w:b/>
                <w:i/>
              </w:rPr>
            </w:pPr>
            <w:r>
              <w:rPr>
                <w:b/>
                <w:i/>
              </w:rPr>
              <w:t>Category:</w:t>
            </w:r>
          </w:p>
        </w:tc>
        <w:tc>
          <w:tcPr>
            <w:tcW w:w="851" w:type="dxa"/>
            <w:shd w:val="pct30" w:color="FFFF00" w:fill="auto"/>
          </w:tcPr>
          <w:p w:rsidR="00144BAB" w:rsidRDefault="00D17BDC">
            <w:pPr>
              <w:pStyle w:val="CRCoverPage"/>
              <w:spacing w:after="0"/>
              <w:ind w:left="100" w:right="-609"/>
              <w:rPr>
                <w:b/>
              </w:rPr>
            </w:pPr>
            <w:r>
              <w:rPr>
                <w:b/>
              </w:rPr>
              <w:fldChar w:fldCharType="begin"/>
            </w:r>
            <w:r>
              <w:rPr>
                <w:b/>
              </w:rPr>
              <w:instrText xml:space="preserve"> DOCPROPERTY  Cat  \* MERGEFORMAT </w:instrText>
            </w:r>
            <w:r>
              <w:rPr>
                <w:b/>
              </w:rPr>
              <w:fldChar w:fldCharType="separate"/>
            </w:r>
            <w:r>
              <w:rPr>
                <w:rFonts w:eastAsia="宋体" w:hint="eastAsia"/>
                <w:b/>
                <w:lang w:val="en-US" w:eastAsia="zh-CN"/>
              </w:rPr>
              <w:t>F</w:t>
            </w:r>
            <w:r>
              <w:rPr>
                <w:b/>
              </w:rPr>
              <w:fldChar w:fldCharType="end"/>
            </w:r>
          </w:p>
        </w:tc>
        <w:tc>
          <w:tcPr>
            <w:tcW w:w="3402" w:type="dxa"/>
            <w:gridSpan w:val="5"/>
            <w:tcBorders>
              <w:left w:val="nil"/>
            </w:tcBorders>
          </w:tcPr>
          <w:p w:rsidR="00144BAB" w:rsidRDefault="00144BAB">
            <w:pPr>
              <w:pStyle w:val="CRCoverPage"/>
              <w:spacing w:after="0"/>
            </w:pPr>
          </w:p>
        </w:tc>
        <w:tc>
          <w:tcPr>
            <w:tcW w:w="1417" w:type="dxa"/>
            <w:gridSpan w:val="3"/>
            <w:tcBorders>
              <w:left w:val="nil"/>
            </w:tcBorders>
          </w:tcPr>
          <w:p w:rsidR="00144BAB" w:rsidRDefault="00D17BDC">
            <w:pPr>
              <w:pStyle w:val="CRCoverPage"/>
              <w:spacing w:after="0"/>
              <w:jc w:val="right"/>
              <w:rPr>
                <w:b/>
                <w:i/>
              </w:rPr>
            </w:pPr>
            <w:r>
              <w:rPr>
                <w:b/>
                <w:i/>
              </w:rPr>
              <w:t>Release:</w:t>
            </w:r>
          </w:p>
        </w:tc>
        <w:tc>
          <w:tcPr>
            <w:tcW w:w="2127" w:type="dxa"/>
            <w:tcBorders>
              <w:right w:val="single" w:sz="4" w:space="0" w:color="auto"/>
            </w:tcBorders>
            <w:shd w:val="pct30" w:color="FFFF00" w:fill="auto"/>
          </w:tcPr>
          <w:p w:rsidR="00144BAB" w:rsidRDefault="00D17BDC">
            <w:pPr>
              <w:pStyle w:val="CRCoverPage"/>
              <w:spacing w:after="0"/>
              <w:ind w:left="100"/>
            </w:pPr>
            <w:r>
              <w:t>Rel-17</w:t>
            </w:r>
          </w:p>
        </w:tc>
      </w:tr>
      <w:tr w:rsidR="00144BAB">
        <w:tc>
          <w:tcPr>
            <w:tcW w:w="1843" w:type="dxa"/>
            <w:tcBorders>
              <w:left w:val="single" w:sz="4" w:space="0" w:color="auto"/>
              <w:bottom w:val="single" w:sz="4" w:space="0" w:color="auto"/>
            </w:tcBorders>
          </w:tcPr>
          <w:p w:rsidR="00144BAB" w:rsidRDefault="00144BAB">
            <w:pPr>
              <w:pStyle w:val="CRCoverPage"/>
              <w:spacing w:after="0"/>
              <w:rPr>
                <w:b/>
                <w:i/>
              </w:rPr>
            </w:pPr>
          </w:p>
        </w:tc>
        <w:tc>
          <w:tcPr>
            <w:tcW w:w="4677" w:type="dxa"/>
            <w:gridSpan w:val="8"/>
            <w:tcBorders>
              <w:bottom w:val="single" w:sz="4" w:space="0" w:color="auto"/>
            </w:tcBorders>
          </w:tcPr>
          <w:p w:rsidR="00144BAB" w:rsidRDefault="00D17BDC">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144BAB" w:rsidRDefault="00D17BDC">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144BAB" w:rsidRDefault="00D17BDC">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144BAB">
        <w:tc>
          <w:tcPr>
            <w:tcW w:w="1843" w:type="dxa"/>
          </w:tcPr>
          <w:p w:rsidR="00144BAB" w:rsidRDefault="00144BAB">
            <w:pPr>
              <w:pStyle w:val="CRCoverPage"/>
              <w:spacing w:after="0"/>
              <w:rPr>
                <w:b/>
                <w:i/>
                <w:sz w:val="8"/>
                <w:szCs w:val="8"/>
              </w:rPr>
            </w:pPr>
          </w:p>
        </w:tc>
        <w:tc>
          <w:tcPr>
            <w:tcW w:w="7797" w:type="dxa"/>
            <w:gridSpan w:val="10"/>
          </w:tcPr>
          <w:p w:rsidR="00144BAB" w:rsidRDefault="00144BAB">
            <w:pPr>
              <w:pStyle w:val="CRCoverPage"/>
              <w:spacing w:after="0"/>
              <w:rPr>
                <w:sz w:val="8"/>
                <w:szCs w:val="8"/>
              </w:rPr>
            </w:pPr>
          </w:p>
        </w:tc>
      </w:tr>
      <w:tr w:rsidR="00144BAB">
        <w:tc>
          <w:tcPr>
            <w:tcW w:w="2694" w:type="dxa"/>
            <w:gridSpan w:val="2"/>
            <w:tcBorders>
              <w:top w:val="single" w:sz="4" w:space="0" w:color="auto"/>
              <w:left w:val="single" w:sz="4" w:space="0" w:color="auto"/>
            </w:tcBorders>
          </w:tcPr>
          <w:p w:rsidR="00144BAB" w:rsidRDefault="00D17BDC">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If the EAC mode is deactivated, an S-NSSAI may be added in the allowed NSSAI during the registration procedu</w:t>
            </w:r>
            <w:r w:rsidR="00C31CB9">
              <w:rPr>
                <w:rFonts w:eastAsia="宋体" w:hint="eastAsia"/>
                <w:lang w:val="en-US" w:eastAsia="zh-CN"/>
              </w:rPr>
              <w:t xml:space="preserve">re. Then the UE can request to </w:t>
            </w:r>
            <w:r>
              <w:rPr>
                <w:rFonts w:eastAsia="宋体" w:hint="eastAsia"/>
                <w:lang w:val="en-US" w:eastAsia="zh-CN"/>
              </w:rPr>
              <w:t xml:space="preserve">establish a PDU session with such S-NSSAI. If NSACF rejects the request because the maximum number of UEs </w:t>
            </w:r>
            <w:r w:rsidR="003A6A93">
              <w:rPr>
                <w:rFonts w:eastAsia="宋体"/>
                <w:lang w:val="en-US" w:eastAsia="zh-CN"/>
              </w:rPr>
              <w:t>for</w:t>
            </w:r>
            <w:r>
              <w:rPr>
                <w:rFonts w:eastAsia="宋体" w:hint="eastAsia"/>
                <w:lang w:val="en-US" w:eastAsia="zh-CN"/>
              </w:rPr>
              <w:t xml:space="preserve"> a network slice associated with such S-NSSAI has been reached, the AMF initiates a UCU procedure to update the rejected NSSAI. If the UL NAS transport procedure is initiated before the UE receives the CONFIGURATION UPDATE COMMAND message, the AMF may receive a UL NAS TRANSPORT message with a rejected S-NSSAI for the maximum number of UEs reached. In such case, the AMF shall not forward the 5GSM message to the SMF and send back to the UE the 5GSM message.</w:t>
            </w:r>
          </w:p>
          <w:p w:rsidR="00C31CB9" w:rsidRDefault="00C31CB9" w:rsidP="00C31CB9">
            <w:pPr>
              <w:pStyle w:val="CRCoverPage"/>
              <w:spacing w:after="0"/>
              <w:ind w:left="100"/>
              <w:rPr>
                <w:rFonts w:eastAsia="宋体"/>
                <w:lang w:val="en-US" w:eastAsia="zh-CN"/>
              </w:rPr>
            </w:pPr>
            <w:r>
              <w:rPr>
                <w:rFonts w:eastAsia="宋体"/>
                <w:lang w:val="en-US" w:eastAsia="zh-CN"/>
              </w:rPr>
              <w:t xml:space="preserve">If there is an existing PDU session associated with such rejected S-NSSAI, the AMF shall </w:t>
            </w:r>
            <w:r w:rsidRPr="00C31CB9">
              <w:rPr>
                <w:rFonts w:eastAsia="宋体"/>
                <w:lang w:val="en-US" w:eastAsia="zh-CN"/>
              </w:rPr>
              <w:t>inform the SMF to release all PDU sessions associated with the rejected S-NSSAI for the maximum number of UEs reached</w:t>
            </w:r>
            <w:r w:rsidR="00061B66">
              <w:rPr>
                <w:rFonts w:eastAsia="宋体"/>
                <w:lang w:val="en-US" w:eastAsia="zh-CN"/>
              </w:rPr>
              <w:t>.</w:t>
            </w: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tcBorders>
          </w:tcPr>
          <w:p w:rsidR="00144BAB" w:rsidRDefault="00D17BDC">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If the AMF receives a UL NAS TRANSPORT message with a rejected S-NSSAI for the maximum number of UEs reached, the AMF shall not forward the 5GSM message to the SMF and send back to the UE the 5GSM message.</w:t>
            </w:r>
          </w:p>
          <w:p w:rsidR="00C31CB9" w:rsidRDefault="00061B66">
            <w:pPr>
              <w:pStyle w:val="CRCoverPage"/>
              <w:spacing w:after="0"/>
              <w:ind w:left="100"/>
              <w:rPr>
                <w:rFonts w:eastAsia="宋体"/>
                <w:lang w:val="en-US" w:eastAsia="zh-CN"/>
              </w:rPr>
            </w:pPr>
            <w:r>
              <w:rPr>
                <w:rFonts w:eastAsia="宋体"/>
                <w:lang w:val="en-US" w:eastAsia="zh-CN"/>
              </w:rPr>
              <w:t xml:space="preserve">If there is an existing PDU session associated with such rejected S-NSSAI, the AMF shall </w:t>
            </w:r>
            <w:r w:rsidRPr="00C31CB9">
              <w:rPr>
                <w:rFonts w:eastAsia="宋体"/>
                <w:lang w:val="en-US" w:eastAsia="zh-CN"/>
              </w:rPr>
              <w:t>inform the SMF to release all PDU sessions associated with the rejected S-NSSAI for the maximum number of UEs reached</w:t>
            </w:r>
            <w:r>
              <w:rPr>
                <w:rFonts w:eastAsia="宋体"/>
                <w:lang w:val="en-US" w:eastAsia="zh-CN"/>
              </w:rPr>
              <w:t>.</w:t>
            </w: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bottom w:val="single" w:sz="4" w:space="0" w:color="auto"/>
            </w:tcBorders>
          </w:tcPr>
          <w:p w:rsidR="00144BAB" w:rsidRDefault="00D17BDC">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144BAB" w:rsidRDefault="00D17BDC">
            <w:pPr>
              <w:pStyle w:val="CRCoverPage"/>
              <w:spacing w:after="0"/>
              <w:ind w:left="100"/>
              <w:rPr>
                <w:rFonts w:eastAsia="宋体"/>
                <w:lang w:val="en-US" w:eastAsia="zh-CN"/>
              </w:rPr>
            </w:pPr>
            <w:r>
              <w:rPr>
                <w:rFonts w:eastAsia="宋体" w:hint="eastAsia"/>
                <w:lang w:val="en-US" w:eastAsia="zh-CN"/>
              </w:rPr>
              <w:t xml:space="preserve">A case of </w:t>
            </w:r>
            <w:r>
              <w:t>UE-initiated NAS transport of messages not accepted by the network</w:t>
            </w:r>
            <w:r>
              <w:rPr>
                <w:rFonts w:eastAsia="宋体" w:hint="eastAsia"/>
                <w:lang w:val="en-US" w:eastAsia="zh-CN"/>
              </w:rPr>
              <w:t xml:space="preserve"> is missed.</w:t>
            </w:r>
          </w:p>
        </w:tc>
      </w:tr>
      <w:tr w:rsidR="00144BAB">
        <w:tc>
          <w:tcPr>
            <w:tcW w:w="2694" w:type="dxa"/>
            <w:gridSpan w:val="2"/>
          </w:tcPr>
          <w:p w:rsidR="00144BAB" w:rsidRDefault="00144BAB">
            <w:pPr>
              <w:pStyle w:val="CRCoverPage"/>
              <w:spacing w:after="0"/>
              <w:rPr>
                <w:b/>
                <w:i/>
                <w:sz w:val="8"/>
                <w:szCs w:val="8"/>
              </w:rPr>
            </w:pPr>
          </w:p>
        </w:tc>
        <w:tc>
          <w:tcPr>
            <w:tcW w:w="6946" w:type="dxa"/>
            <w:gridSpan w:val="9"/>
          </w:tcPr>
          <w:p w:rsidR="00144BAB" w:rsidRDefault="00144BAB">
            <w:pPr>
              <w:pStyle w:val="CRCoverPage"/>
              <w:spacing w:after="0"/>
              <w:rPr>
                <w:sz w:val="8"/>
                <w:szCs w:val="8"/>
              </w:rPr>
            </w:pPr>
          </w:p>
        </w:tc>
      </w:tr>
      <w:tr w:rsidR="00144BAB">
        <w:tc>
          <w:tcPr>
            <w:tcW w:w="2694" w:type="dxa"/>
            <w:gridSpan w:val="2"/>
            <w:tcBorders>
              <w:top w:val="single" w:sz="4" w:space="0" w:color="auto"/>
              <w:left w:val="single" w:sz="4" w:space="0" w:color="auto"/>
            </w:tcBorders>
          </w:tcPr>
          <w:p w:rsidR="00144BAB" w:rsidRDefault="00D17BDC">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144BAB" w:rsidRDefault="00061B66">
            <w:pPr>
              <w:pStyle w:val="CRCoverPage"/>
              <w:spacing w:after="0"/>
              <w:ind w:left="100"/>
              <w:rPr>
                <w:rFonts w:eastAsia="宋体"/>
                <w:lang w:val="en-US" w:eastAsia="zh-CN"/>
              </w:rPr>
            </w:pPr>
            <w:r>
              <w:rPr>
                <w:rFonts w:eastAsia="宋体"/>
                <w:lang w:val="en-US" w:eastAsia="zh-CN"/>
              </w:rPr>
              <w:t xml:space="preserve">4.6.2.5, </w:t>
            </w:r>
            <w:r w:rsidR="00D17BDC">
              <w:rPr>
                <w:rFonts w:eastAsia="宋体" w:hint="eastAsia"/>
                <w:lang w:val="en-US" w:eastAsia="zh-CN"/>
              </w:rPr>
              <w:t>5.4.5.2.4, 5.4.5.3.1</w:t>
            </w:r>
          </w:p>
        </w:tc>
      </w:tr>
      <w:tr w:rsidR="00144BAB">
        <w:tc>
          <w:tcPr>
            <w:tcW w:w="2694" w:type="dxa"/>
            <w:gridSpan w:val="2"/>
            <w:tcBorders>
              <w:left w:val="single" w:sz="4" w:space="0" w:color="auto"/>
            </w:tcBorders>
          </w:tcPr>
          <w:p w:rsidR="00144BAB" w:rsidRDefault="00144BAB">
            <w:pPr>
              <w:pStyle w:val="CRCoverPage"/>
              <w:spacing w:after="0"/>
              <w:rPr>
                <w:b/>
                <w:i/>
                <w:sz w:val="8"/>
                <w:szCs w:val="8"/>
              </w:rPr>
            </w:pPr>
          </w:p>
        </w:tc>
        <w:tc>
          <w:tcPr>
            <w:tcW w:w="6946" w:type="dxa"/>
            <w:gridSpan w:val="9"/>
            <w:tcBorders>
              <w:right w:val="single" w:sz="4" w:space="0" w:color="auto"/>
            </w:tcBorders>
          </w:tcPr>
          <w:p w:rsidR="00144BAB" w:rsidRDefault="00144BAB">
            <w:pPr>
              <w:pStyle w:val="CRCoverPage"/>
              <w:spacing w:after="0"/>
              <w:rPr>
                <w:sz w:val="8"/>
                <w:szCs w:val="8"/>
              </w:rPr>
            </w:pPr>
          </w:p>
        </w:tc>
      </w:tr>
      <w:tr w:rsidR="00144BAB">
        <w:tc>
          <w:tcPr>
            <w:tcW w:w="2694" w:type="dxa"/>
            <w:gridSpan w:val="2"/>
            <w:tcBorders>
              <w:left w:val="single" w:sz="4" w:space="0" w:color="auto"/>
            </w:tcBorders>
          </w:tcPr>
          <w:p w:rsidR="00144BAB" w:rsidRDefault="00144BAB">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144BAB" w:rsidRDefault="00D17BDC">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44BAB" w:rsidRDefault="00D17BDC">
            <w:pPr>
              <w:pStyle w:val="CRCoverPage"/>
              <w:spacing w:after="0"/>
              <w:jc w:val="center"/>
              <w:rPr>
                <w:b/>
                <w:caps/>
              </w:rPr>
            </w:pPr>
            <w:r>
              <w:rPr>
                <w:b/>
                <w:caps/>
              </w:rPr>
              <w:t>N</w:t>
            </w:r>
          </w:p>
        </w:tc>
        <w:tc>
          <w:tcPr>
            <w:tcW w:w="2977" w:type="dxa"/>
            <w:gridSpan w:val="4"/>
          </w:tcPr>
          <w:p w:rsidR="00144BAB" w:rsidRDefault="00144BAB">
            <w:pPr>
              <w:pStyle w:val="CRCoverPage"/>
              <w:tabs>
                <w:tab w:val="right" w:pos="2893"/>
              </w:tabs>
              <w:spacing w:after="0"/>
            </w:pPr>
          </w:p>
        </w:tc>
        <w:tc>
          <w:tcPr>
            <w:tcW w:w="3401" w:type="dxa"/>
            <w:gridSpan w:val="3"/>
            <w:tcBorders>
              <w:right w:val="single" w:sz="4" w:space="0" w:color="auto"/>
            </w:tcBorders>
            <w:shd w:val="clear" w:color="FFFF00" w:fill="auto"/>
          </w:tcPr>
          <w:p w:rsidR="00144BAB" w:rsidRDefault="00144BAB">
            <w:pPr>
              <w:pStyle w:val="CRCoverPage"/>
              <w:spacing w:after="0"/>
              <w:ind w:left="99"/>
            </w:pPr>
          </w:p>
        </w:tc>
      </w:tr>
      <w:tr w:rsidR="00144BAB">
        <w:tc>
          <w:tcPr>
            <w:tcW w:w="2694" w:type="dxa"/>
            <w:gridSpan w:val="2"/>
            <w:tcBorders>
              <w:left w:val="single" w:sz="4" w:space="0" w:color="auto"/>
            </w:tcBorders>
          </w:tcPr>
          <w:p w:rsidR="00144BAB" w:rsidRDefault="00D17BDC">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D17BDC">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spacing w:after="0"/>
            </w:pPr>
            <w:r>
              <w:t xml:space="preserve"> Test specifications</w:t>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D17BDC">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144BAB" w:rsidRDefault="00144BAB">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44BAB" w:rsidRDefault="00D17BDC">
            <w:pPr>
              <w:pStyle w:val="CRCoverPage"/>
              <w:spacing w:after="0"/>
              <w:jc w:val="center"/>
              <w:rPr>
                <w:b/>
                <w:caps/>
              </w:rPr>
            </w:pPr>
            <w:r>
              <w:rPr>
                <w:b/>
                <w:caps/>
              </w:rPr>
              <w:t>X</w:t>
            </w:r>
          </w:p>
        </w:tc>
        <w:tc>
          <w:tcPr>
            <w:tcW w:w="2977" w:type="dxa"/>
            <w:gridSpan w:val="4"/>
          </w:tcPr>
          <w:p w:rsidR="00144BAB" w:rsidRDefault="00D17BDC">
            <w:pPr>
              <w:pStyle w:val="CRCoverPage"/>
              <w:spacing w:after="0"/>
            </w:pPr>
            <w:r>
              <w:t xml:space="preserve"> O&amp;M Specifications</w:t>
            </w:r>
          </w:p>
        </w:tc>
        <w:tc>
          <w:tcPr>
            <w:tcW w:w="3401" w:type="dxa"/>
            <w:gridSpan w:val="3"/>
            <w:tcBorders>
              <w:right w:val="single" w:sz="4" w:space="0" w:color="auto"/>
            </w:tcBorders>
            <w:shd w:val="pct30" w:color="FFFF00" w:fill="auto"/>
          </w:tcPr>
          <w:p w:rsidR="00144BAB" w:rsidRDefault="00D17BDC">
            <w:pPr>
              <w:pStyle w:val="CRCoverPage"/>
              <w:spacing w:after="0"/>
              <w:ind w:left="99"/>
            </w:pPr>
            <w:r>
              <w:t xml:space="preserve">TS/TR ... CR ... </w:t>
            </w:r>
          </w:p>
        </w:tc>
      </w:tr>
      <w:tr w:rsidR="00144BAB">
        <w:tc>
          <w:tcPr>
            <w:tcW w:w="2694" w:type="dxa"/>
            <w:gridSpan w:val="2"/>
            <w:tcBorders>
              <w:left w:val="single" w:sz="4" w:space="0" w:color="auto"/>
            </w:tcBorders>
          </w:tcPr>
          <w:p w:rsidR="00144BAB" w:rsidRDefault="00144BAB">
            <w:pPr>
              <w:pStyle w:val="CRCoverPage"/>
              <w:spacing w:after="0"/>
              <w:rPr>
                <w:b/>
                <w:i/>
              </w:rPr>
            </w:pPr>
          </w:p>
        </w:tc>
        <w:tc>
          <w:tcPr>
            <w:tcW w:w="6946" w:type="dxa"/>
            <w:gridSpan w:val="9"/>
            <w:tcBorders>
              <w:right w:val="single" w:sz="4" w:space="0" w:color="auto"/>
            </w:tcBorders>
          </w:tcPr>
          <w:p w:rsidR="00144BAB" w:rsidRDefault="00144BAB">
            <w:pPr>
              <w:pStyle w:val="CRCoverPage"/>
              <w:spacing w:after="0"/>
            </w:pPr>
          </w:p>
        </w:tc>
      </w:tr>
      <w:tr w:rsidR="00144BAB">
        <w:tc>
          <w:tcPr>
            <w:tcW w:w="2694" w:type="dxa"/>
            <w:gridSpan w:val="2"/>
            <w:tcBorders>
              <w:left w:val="single" w:sz="4" w:space="0" w:color="auto"/>
              <w:bottom w:val="single" w:sz="4" w:space="0" w:color="auto"/>
            </w:tcBorders>
          </w:tcPr>
          <w:p w:rsidR="00144BAB" w:rsidRDefault="00D17BDC">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144BAB" w:rsidRDefault="00144BAB">
            <w:pPr>
              <w:pStyle w:val="CRCoverPage"/>
              <w:spacing w:after="0"/>
              <w:ind w:left="100"/>
            </w:pPr>
          </w:p>
        </w:tc>
      </w:tr>
      <w:tr w:rsidR="00144BAB">
        <w:tc>
          <w:tcPr>
            <w:tcW w:w="2694" w:type="dxa"/>
            <w:gridSpan w:val="2"/>
            <w:tcBorders>
              <w:top w:val="single" w:sz="4" w:space="0" w:color="auto"/>
              <w:bottom w:val="single" w:sz="4" w:space="0" w:color="auto"/>
            </w:tcBorders>
          </w:tcPr>
          <w:p w:rsidR="00144BAB" w:rsidRDefault="00144BAB">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144BAB" w:rsidRDefault="00144BAB">
            <w:pPr>
              <w:pStyle w:val="CRCoverPage"/>
              <w:spacing w:after="0"/>
              <w:ind w:left="100"/>
              <w:rPr>
                <w:sz w:val="8"/>
                <w:szCs w:val="8"/>
              </w:rPr>
            </w:pPr>
          </w:p>
        </w:tc>
      </w:tr>
      <w:tr w:rsidR="00144BAB">
        <w:tc>
          <w:tcPr>
            <w:tcW w:w="2694" w:type="dxa"/>
            <w:gridSpan w:val="2"/>
            <w:tcBorders>
              <w:top w:val="single" w:sz="4" w:space="0" w:color="auto"/>
              <w:left w:val="single" w:sz="4" w:space="0" w:color="auto"/>
              <w:bottom w:val="single" w:sz="4" w:space="0" w:color="auto"/>
            </w:tcBorders>
          </w:tcPr>
          <w:p w:rsidR="00144BAB" w:rsidRDefault="00D17BDC">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144BAB" w:rsidRDefault="00144BAB">
            <w:pPr>
              <w:pStyle w:val="CRCoverPage"/>
              <w:spacing w:after="0"/>
              <w:ind w:left="100"/>
            </w:pPr>
          </w:p>
        </w:tc>
      </w:tr>
    </w:tbl>
    <w:p w:rsidR="00144BAB" w:rsidRDefault="00144BAB">
      <w:pPr>
        <w:pStyle w:val="CRCoverPage"/>
        <w:spacing w:after="0"/>
        <w:rPr>
          <w:sz w:val="8"/>
          <w:szCs w:val="8"/>
        </w:rPr>
      </w:pPr>
    </w:p>
    <w:p w:rsidR="00144BAB" w:rsidRDefault="00144BAB">
      <w:pPr>
        <w:sectPr w:rsidR="00144BAB">
          <w:headerReference w:type="even" r:id="rId12"/>
          <w:footnotePr>
            <w:numRestart w:val="eachSect"/>
          </w:footnotePr>
          <w:pgSz w:w="11907" w:h="16840"/>
          <w:pgMar w:top="1418" w:right="1134" w:bottom="1134" w:left="1134" w:header="680" w:footer="567" w:gutter="0"/>
          <w:cols w:space="720"/>
        </w:sectPr>
      </w:pPr>
    </w:p>
    <w:p w:rsidR="00144BAB" w:rsidRDefault="00D17BDC">
      <w:pPr>
        <w:jc w:val="center"/>
        <w:rPr>
          <w:highlight w:val="green"/>
        </w:rPr>
      </w:pPr>
      <w:r>
        <w:rPr>
          <w:highlight w:val="green"/>
        </w:rPr>
        <w:lastRenderedPageBreak/>
        <w:t>***** First change *****</w:t>
      </w:r>
    </w:p>
    <w:p w:rsidR="00061B66" w:rsidRDefault="00061B66" w:rsidP="00061B66">
      <w:pPr>
        <w:pStyle w:val="4"/>
      </w:pPr>
      <w:bookmarkStart w:id="1" w:name="_Toc82895580"/>
      <w:bookmarkStart w:id="2" w:name="_Hlk25845481"/>
      <w:bookmarkStart w:id="3" w:name="_Toc27746750"/>
      <w:bookmarkStart w:id="4" w:name="_Toc51949134"/>
      <w:bookmarkStart w:id="5" w:name="_Toc45286773"/>
      <w:bookmarkStart w:id="6" w:name="_Toc20232657"/>
      <w:bookmarkStart w:id="7" w:name="_Toc36657109"/>
      <w:bookmarkStart w:id="8" w:name="_Toc82895825"/>
      <w:bookmarkStart w:id="9" w:name="_Toc36212932"/>
      <w:bookmarkStart w:id="10" w:name="_Toc51948042"/>
      <w:r>
        <w:t>4.6</w:t>
      </w:r>
      <w:r w:rsidRPr="006D3938">
        <w:t>.</w:t>
      </w:r>
      <w:r>
        <w:t>2</w:t>
      </w:r>
      <w:r w:rsidRPr="006D3938">
        <w:t>.</w:t>
      </w:r>
      <w:r>
        <w:t>5</w:t>
      </w:r>
      <w:r w:rsidRPr="006D3938">
        <w:tab/>
      </w:r>
      <w:r w:rsidRPr="00B15556">
        <w:t>Mobility management based</w:t>
      </w:r>
      <w:r>
        <w:t xml:space="preserve"> n</w:t>
      </w:r>
      <w:r>
        <w:rPr>
          <w:noProof/>
        </w:rPr>
        <w:t>etwork s</w:t>
      </w:r>
      <w:r w:rsidRPr="00881625">
        <w:rPr>
          <w:noProof/>
        </w:rPr>
        <w:t xml:space="preserve">lice </w:t>
      </w:r>
      <w:r>
        <w:rPr>
          <w:noProof/>
        </w:rPr>
        <w:t>admission c</w:t>
      </w:r>
      <w:r w:rsidRPr="00881625">
        <w:rPr>
          <w:noProof/>
        </w:rPr>
        <w:t>ontrol</w:t>
      </w:r>
      <w:bookmarkEnd w:id="1"/>
    </w:p>
    <w:p w:rsidR="00061B66" w:rsidRPr="005E46CF" w:rsidRDefault="00061B66" w:rsidP="00061B66">
      <w:r w:rsidRPr="00264220">
        <w:rPr>
          <w:lang w:val="en-US"/>
        </w:rPr>
        <w:t>A serving PLMN</w:t>
      </w:r>
      <w:r>
        <w:rPr>
          <w:lang w:val="en-US"/>
        </w:rPr>
        <w:t xml:space="preserve"> or SNPN</w:t>
      </w:r>
      <w:r w:rsidRPr="00264220">
        <w:rPr>
          <w:lang w:val="en-US"/>
        </w:rPr>
        <w:t xml:space="preserve"> </w:t>
      </w:r>
      <w:r>
        <w:rPr>
          <w:lang w:val="en-US"/>
        </w:rPr>
        <w:t>can</w:t>
      </w:r>
      <w:r w:rsidRPr="00264220">
        <w:rPr>
          <w:lang w:val="en-US"/>
        </w:rPr>
        <w:t xml:space="preserve"> perform </w:t>
      </w:r>
      <w:r>
        <w:rPr>
          <w:lang w:val="en-US" w:eastAsia="zh-CN"/>
        </w:rPr>
        <w:t>n</w:t>
      </w:r>
      <w:r w:rsidRPr="00881625">
        <w:rPr>
          <w:lang w:val="en-US" w:eastAsia="zh-CN"/>
        </w:rPr>
        <w:t xml:space="preserve">etwork </w:t>
      </w:r>
      <w:r>
        <w:rPr>
          <w:lang w:val="en-US" w:eastAsia="zh-CN"/>
        </w:rPr>
        <w:t>s</w:t>
      </w:r>
      <w:r w:rsidRPr="00881625">
        <w:rPr>
          <w:lang w:val="en-US" w:eastAsia="zh-CN"/>
        </w:rPr>
        <w:t xml:space="preserve">lice </w:t>
      </w:r>
      <w:r>
        <w:rPr>
          <w:lang w:val="en-US" w:eastAsia="zh-CN"/>
        </w:rPr>
        <w:t>a</w:t>
      </w:r>
      <w:r w:rsidRPr="00881625">
        <w:rPr>
          <w:lang w:val="en-US" w:eastAsia="zh-CN"/>
        </w:rPr>
        <w:t xml:space="preserve">dmission </w:t>
      </w:r>
      <w:r>
        <w:rPr>
          <w:lang w:val="en-US" w:eastAsia="zh-CN"/>
        </w:rPr>
        <w:t>c</w:t>
      </w:r>
      <w:r w:rsidRPr="00881625">
        <w:rPr>
          <w:lang w:val="en-US" w:eastAsia="zh-CN"/>
        </w:rPr>
        <w:t>ontrol</w:t>
      </w:r>
      <w:r w:rsidRPr="00264220">
        <w:rPr>
          <w:lang w:val="en-US"/>
        </w:rPr>
        <w:t xml:space="preserve"> for the S-NSSAI</w:t>
      </w:r>
      <w:r>
        <w:rPr>
          <w:lang w:val="en-US"/>
        </w:rPr>
        <w:t xml:space="preserve">(s) subject to NSAC to </w:t>
      </w:r>
      <w:r>
        <w:t>monitor and control the number of registered UEs per network slice.</w:t>
      </w:r>
      <w:r w:rsidRPr="00515A10">
        <w:rPr>
          <w:bCs/>
        </w:rPr>
        <w:t xml:space="preserve"> </w:t>
      </w:r>
      <w:r w:rsidRPr="0071092B">
        <w:rPr>
          <w:bCs/>
        </w:rPr>
        <w:t xml:space="preserve">The timing of the network slice admission control is managed by the EAC mode, which can be either activated or deactivated </w:t>
      </w:r>
      <w:r>
        <w:rPr>
          <w:bCs/>
        </w:rPr>
        <w:t>for</w:t>
      </w:r>
      <w:r w:rsidRPr="0071092B">
        <w:rPr>
          <w:bCs/>
        </w:rPr>
        <w:t xml:space="preserve"> the network performing network slice admission control</w:t>
      </w:r>
      <w:r>
        <w:rPr>
          <w:bCs/>
        </w:rPr>
        <w:t>.</w:t>
      </w:r>
    </w:p>
    <w:p w:rsidR="00061B66" w:rsidRPr="0071092B" w:rsidRDefault="00061B66" w:rsidP="00061B66">
      <w:pPr>
        <w:rPr>
          <w:lang w:eastAsia="zh-CN"/>
        </w:rPr>
      </w:pPr>
      <w:r w:rsidRPr="0071092B">
        <w:rPr>
          <w:bCs/>
        </w:rPr>
        <w:t xml:space="preserve">If </w:t>
      </w:r>
      <w:r w:rsidRPr="0071092B">
        <w:t>the UE has indicated support</w:t>
      </w:r>
      <w:r w:rsidRPr="0071092B">
        <w:rPr>
          <w:bCs/>
        </w:rPr>
        <w:t xml:space="preserve"> </w:t>
      </w:r>
      <w:r>
        <w:rPr>
          <w:bCs/>
        </w:rPr>
        <w:t xml:space="preserve">and </w:t>
      </w:r>
      <w:r w:rsidRPr="0071092B">
        <w:rPr>
          <w:bCs/>
        </w:rPr>
        <w:t>the EAC</w:t>
      </w:r>
      <w:r w:rsidRPr="0071092B">
        <w:t xml:space="preserve"> mode is activ</w:t>
      </w:r>
      <w:r>
        <w:t>ated</w:t>
      </w:r>
      <w:r w:rsidRPr="0071092B">
        <w:t xml:space="preserve">, the AMF performs </w:t>
      </w:r>
      <w:r w:rsidRPr="0071092B">
        <w:rPr>
          <w:lang w:eastAsia="zh-CN"/>
        </w:rPr>
        <w:t>network slice admission control</w:t>
      </w:r>
      <w:r w:rsidRPr="0071092B">
        <w:t xml:space="preserve"> before the S-NSSAI subject to NSAC is included in the allowed NSSAI</w:t>
      </w:r>
      <w:r>
        <w:t xml:space="preserve"> sent to the UE</w:t>
      </w:r>
      <w:r w:rsidRPr="0071092B">
        <w:t>. During a registration procedure</w:t>
      </w:r>
      <w:r>
        <w:t>, if the AMF determines that</w:t>
      </w:r>
      <w:r w:rsidRPr="0071092B">
        <w:t xml:space="preserve"> the maximum number of UEs</w:t>
      </w:r>
      <w:r>
        <w:t xml:space="preserve"> has been reached for</w:t>
      </w:r>
      <w:r w:rsidRPr="0071092B">
        <w:t>:</w:t>
      </w:r>
    </w:p>
    <w:p w:rsidR="00061B66" w:rsidRPr="0071092B" w:rsidRDefault="00061B66" w:rsidP="00061B66">
      <w:pPr>
        <w:pStyle w:val="B1"/>
      </w:pPr>
      <w:r w:rsidRPr="0071092B">
        <w:t>a)</w:t>
      </w:r>
      <w:r w:rsidRPr="0071092B">
        <w:tab/>
        <w:t>one or more S-NSSAIs</w:t>
      </w:r>
      <w:r w:rsidRPr="0071092B">
        <w:rPr>
          <w:lang w:eastAsia="zh-CN"/>
        </w:rPr>
        <w:t xml:space="preserve"> but not all S-NSSAIs in the requested NSSAI,</w:t>
      </w:r>
      <w:r w:rsidRPr="0071092B">
        <w:t xml:space="preserve"> </w:t>
      </w:r>
      <w:r>
        <w:t xml:space="preserve">then </w:t>
      </w:r>
      <w:r w:rsidRPr="0071092B">
        <w:t xml:space="preserve">the AMF includes the allowed NSSAI and the rejected NSSAI accordingly in the </w:t>
      </w:r>
      <w:r w:rsidRPr="0071092B">
        <w:rPr>
          <w:rFonts w:eastAsia="Malgun Gothic"/>
        </w:rPr>
        <w:t>REGISTRATION ACCEPT message</w:t>
      </w:r>
      <w:r w:rsidRPr="0071092B">
        <w:t xml:space="preserve"> as specified in the </w:t>
      </w:r>
      <w:proofErr w:type="spellStart"/>
      <w:r w:rsidRPr="0071092B">
        <w:t>subclauses</w:t>
      </w:r>
      <w:proofErr w:type="spellEnd"/>
      <w:r w:rsidRPr="0071092B">
        <w:t> 5.5.1.2.4 and 5.5.1.3.4;</w:t>
      </w:r>
    </w:p>
    <w:p w:rsidR="00061B66" w:rsidRPr="0071092B" w:rsidRDefault="00061B66" w:rsidP="00061B66">
      <w:pPr>
        <w:pStyle w:val="B1"/>
      </w:pPr>
      <w:r w:rsidRPr="0071092B">
        <w:t>b)</w:t>
      </w:r>
      <w:r w:rsidRPr="0071092B">
        <w:tab/>
      </w:r>
      <w:r w:rsidRPr="0071092B">
        <w:rPr>
          <w:lang w:eastAsia="zh-CN"/>
        </w:rPr>
        <w:t xml:space="preserve">all S-NSSAIs in the requested NSSAI but there are </w:t>
      </w:r>
      <w:r w:rsidRPr="0071092B">
        <w:rPr>
          <w:rFonts w:eastAsia="Malgun Gothic"/>
        </w:rPr>
        <w:t xml:space="preserve">one or more subscribed S-NSSAIs marked as default which </w:t>
      </w:r>
      <w:r>
        <w:rPr>
          <w:rFonts w:eastAsia="Malgun Gothic"/>
        </w:rPr>
        <w:t>can be allowed to the UE</w:t>
      </w:r>
      <w:r w:rsidRPr="0071092B">
        <w:rPr>
          <w:lang w:eastAsia="zh-CN"/>
        </w:rPr>
        <w:t>,</w:t>
      </w:r>
      <w:r>
        <w:rPr>
          <w:lang w:eastAsia="zh-CN"/>
        </w:rPr>
        <w:t xml:space="preserve"> then</w:t>
      </w:r>
      <w:r w:rsidRPr="0071092B">
        <w:t xml:space="preserve"> the AMF includes the allowed NSSAI </w:t>
      </w:r>
      <w:r w:rsidRPr="0071092B">
        <w:rPr>
          <w:rFonts w:eastAsia="Malgun Gothic"/>
        </w:rPr>
        <w:t xml:space="preserve">containing these subscribed S-NSSAIs marked as default and </w:t>
      </w:r>
      <w:r w:rsidRPr="0071092B">
        <w:t>the rejected NSSAI accordingly</w:t>
      </w:r>
      <w:r w:rsidRPr="0071092B">
        <w:rPr>
          <w:rFonts w:eastAsia="Malgun Gothic"/>
        </w:rPr>
        <w:t xml:space="preserve"> in </w:t>
      </w:r>
      <w:r w:rsidRPr="0071092B">
        <w:t xml:space="preserve">the </w:t>
      </w:r>
      <w:r w:rsidRPr="0071092B">
        <w:rPr>
          <w:rFonts w:eastAsia="Malgun Gothic"/>
        </w:rPr>
        <w:t>REGISTRATION ACCEPT message</w:t>
      </w:r>
      <w:r w:rsidRPr="0071092B">
        <w:t xml:space="preserve"> as specified in the </w:t>
      </w:r>
      <w:proofErr w:type="spellStart"/>
      <w:r w:rsidRPr="0071092B">
        <w:t>subclause</w:t>
      </w:r>
      <w:r>
        <w:t>s</w:t>
      </w:r>
      <w:proofErr w:type="spellEnd"/>
      <w:r w:rsidRPr="0071092B">
        <w:t> 5.5.1.2.4 and 5.5.1.3.4; or</w:t>
      </w:r>
    </w:p>
    <w:p w:rsidR="00061B66" w:rsidRPr="0071092B" w:rsidRDefault="00061B66" w:rsidP="00061B66">
      <w:pPr>
        <w:pStyle w:val="B1"/>
        <w:rPr>
          <w:rFonts w:eastAsia="Malgun Gothic"/>
        </w:rPr>
      </w:pPr>
      <w:r w:rsidRPr="0071092B">
        <w:t>c)</w:t>
      </w:r>
      <w:r w:rsidRPr="0071092B">
        <w:tab/>
      </w:r>
      <w:r w:rsidRPr="0071092B">
        <w:rPr>
          <w:lang w:eastAsia="zh-CN"/>
        </w:rPr>
        <w:t xml:space="preserve">all S-NSSAIs in the requested NSSAI and </w:t>
      </w:r>
      <w:r>
        <w:rPr>
          <w:lang w:eastAsia="zh-CN"/>
        </w:rPr>
        <w:t>there are no</w:t>
      </w:r>
      <w:r w:rsidRPr="0071092B">
        <w:rPr>
          <w:rFonts w:eastAsia="Malgun Gothic"/>
        </w:rPr>
        <w:t xml:space="preserve"> subscribed S-NSSAIs marked as default </w:t>
      </w:r>
      <w:r>
        <w:rPr>
          <w:rFonts w:eastAsia="Malgun Gothic"/>
        </w:rPr>
        <w:t>which can be allowed to the UE</w:t>
      </w:r>
      <w:r w:rsidRPr="0071092B">
        <w:rPr>
          <w:rFonts w:eastAsia="Malgun Gothic"/>
        </w:rPr>
        <w:t xml:space="preserve">, then </w:t>
      </w:r>
      <w:r>
        <w:rPr>
          <w:rFonts w:eastAsia="Malgun Gothic"/>
        </w:rPr>
        <w:t xml:space="preserve">the </w:t>
      </w:r>
      <w:r w:rsidRPr="0071092B">
        <w:rPr>
          <w:rFonts w:eastAsia="Malgun Gothic"/>
        </w:rPr>
        <w:t xml:space="preserve">AMF includes </w:t>
      </w:r>
      <w:r w:rsidRPr="0071092B">
        <w:t xml:space="preserve">the rejected NSSAI accordingly in the </w:t>
      </w:r>
      <w:r w:rsidRPr="0071092B">
        <w:rPr>
          <w:rFonts w:eastAsia="Malgun Gothic"/>
        </w:rPr>
        <w:t>REGISTRATION REJECT message</w:t>
      </w:r>
      <w:r w:rsidRPr="0071092B">
        <w:t xml:space="preserve"> as specified in the </w:t>
      </w:r>
      <w:proofErr w:type="spellStart"/>
      <w:r w:rsidRPr="0071092B">
        <w:t>subclause</w:t>
      </w:r>
      <w:r>
        <w:t>s</w:t>
      </w:r>
      <w:proofErr w:type="spellEnd"/>
      <w:r w:rsidRPr="0071092B">
        <w:t> 5.5.1.2.5 and 5.5.1.3.5</w:t>
      </w:r>
      <w:r w:rsidRPr="0071092B">
        <w:rPr>
          <w:rFonts w:eastAsia="Malgun Gothic"/>
        </w:rPr>
        <w:t>.</w:t>
      </w:r>
    </w:p>
    <w:p w:rsidR="00061B66" w:rsidRPr="0071092B" w:rsidRDefault="00061B66" w:rsidP="00061B66">
      <w:pPr>
        <w:rPr>
          <w:lang w:eastAsia="zh-CN"/>
        </w:rPr>
      </w:pPr>
      <w:r w:rsidRPr="0071092B">
        <w:rPr>
          <w:bCs/>
        </w:rPr>
        <w:t xml:space="preserve">If </w:t>
      </w:r>
      <w:r w:rsidRPr="0071092B">
        <w:t>the UE has indicated support</w:t>
      </w:r>
      <w:r w:rsidRPr="0071092B">
        <w:rPr>
          <w:bCs/>
        </w:rPr>
        <w:t xml:space="preserve"> </w:t>
      </w:r>
      <w:r>
        <w:rPr>
          <w:bCs/>
        </w:rPr>
        <w:t>and</w:t>
      </w:r>
      <w:r w:rsidRPr="0071092B">
        <w:rPr>
          <w:bCs/>
        </w:rPr>
        <w:t xml:space="preserve"> the EAC</w:t>
      </w:r>
      <w:r w:rsidRPr="0071092B">
        <w:t xml:space="preserve"> mode is </w:t>
      </w:r>
      <w:r>
        <w:t>de</w:t>
      </w:r>
      <w:r w:rsidRPr="0071092B">
        <w:t>activ</w:t>
      </w:r>
      <w:r>
        <w:t>ated</w:t>
      </w:r>
      <w:r w:rsidRPr="0071092B">
        <w:t xml:space="preserve">, the AMF performs </w:t>
      </w:r>
      <w:r w:rsidRPr="0071092B">
        <w:rPr>
          <w:lang w:eastAsia="zh-CN"/>
        </w:rPr>
        <w:t>network slice admission control</w:t>
      </w:r>
      <w:r w:rsidRPr="0071092B">
        <w:t xml:space="preserve"> </w:t>
      </w:r>
      <w:r>
        <w:t>after</w:t>
      </w:r>
      <w:r w:rsidRPr="0071092B">
        <w:t xml:space="preserve"> the S-NSSAI subject to NSAC is included in the </w:t>
      </w:r>
      <w:r>
        <w:t>allowed NSSAI sent to the UE.</w:t>
      </w:r>
      <w:r w:rsidRPr="0071092B">
        <w:t xml:space="preserve"> </w:t>
      </w:r>
      <w:r>
        <w:t>A</w:t>
      </w:r>
      <w:r w:rsidRPr="0071092B">
        <w:t>fter the network performs the network slice admission control</w:t>
      </w:r>
      <w:r>
        <w:t xml:space="preserve">, if the </w:t>
      </w:r>
      <w:r w:rsidRPr="0071092B">
        <w:t xml:space="preserve">AMF determines that the maximum number of UEs </w:t>
      </w:r>
      <w:r>
        <w:t xml:space="preserve">has been </w:t>
      </w:r>
      <w:r w:rsidRPr="0071092B">
        <w:t>reached for:</w:t>
      </w:r>
    </w:p>
    <w:p w:rsidR="00061B66" w:rsidRPr="0071092B" w:rsidRDefault="00061B66" w:rsidP="00061B66">
      <w:pPr>
        <w:pStyle w:val="B1"/>
      </w:pPr>
      <w:r w:rsidRPr="0071092B">
        <w:t>a)</w:t>
      </w:r>
      <w:r w:rsidRPr="0071092B">
        <w:tab/>
        <w:t>one or more S-NSSAIs</w:t>
      </w:r>
      <w:r w:rsidRPr="0071092B">
        <w:rPr>
          <w:lang w:eastAsia="zh-CN"/>
        </w:rPr>
        <w:t xml:space="preserve"> but not all S-NSSAIs in the allowed NSSAI,</w:t>
      </w:r>
      <w:r w:rsidRPr="0071092B">
        <w:t xml:space="preserve"> </w:t>
      </w:r>
      <w:r>
        <w:t xml:space="preserve">then </w:t>
      </w:r>
      <w:r w:rsidRPr="0071092B">
        <w:t xml:space="preserve">the AMF updates the allowed NSSAI and the rejected NSSAI accordingly using the generic UE configuration update procedure as specified in the </w:t>
      </w:r>
      <w:proofErr w:type="spellStart"/>
      <w:r w:rsidRPr="0071092B">
        <w:t>subclause</w:t>
      </w:r>
      <w:proofErr w:type="spellEnd"/>
      <w:r w:rsidRPr="0071092B">
        <w:t> 5.4.4</w:t>
      </w:r>
      <w:ins w:id="11" w:author="梁爽00060169" w:date="2021-11-13T00:38:00Z">
        <w:r w:rsidRPr="00061B66">
          <w:t xml:space="preserve"> and informs the SMF to release all PDU sessions associated with the rejected S-NSSAI</w:t>
        </w:r>
      </w:ins>
      <w:ins w:id="12" w:author="梁爽00060169" w:date="2021-11-13T00:39:00Z">
        <w:r w:rsidR="00BD671B">
          <w:t>(s)</w:t>
        </w:r>
      </w:ins>
      <w:ins w:id="13" w:author="梁爽00060169" w:date="2021-11-13T00:38:00Z">
        <w:r w:rsidRPr="00061B66">
          <w:t xml:space="preserve"> for the maximum number of UEs reached</w:t>
        </w:r>
      </w:ins>
      <w:r w:rsidRPr="0071092B">
        <w:t>;</w:t>
      </w:r>
    </w:p>
    <w:p w:rsidR="00061B66" w:rsidRPr="0071092B" w:rsidRDefault="00061B66" w:rsidP="00061B66">
      <w:pPr>
        <w:pStyle w:val="B1"/>
      </w:pPr>
      <w:r w:rsidRPr="0071092B">
        <w:t>b)</w:t>
      </w:r>
      <w:r w:rsidRPr="0071092B">
        <w:tab/>
      </w:r>
      <w:r w:rsidRPr="0071092B">
        <w:rPr>
          <w:lang w:eastAsia="zh-CN"/>
        </w:rPr>
        <w:t xml:space="preserve">for all S-NSSAIs in the allowed NSSAI but there are </w:t>
      </w:r>
      <w:r w:rsidRPr="0071092B">
        <w:rPr>
          <w:rFonts w:eastAsia="Malgun Gothic"/>
        </w:rPr>
        <w:t xml:space="preserve">one or more subscribed S-NSSAIs marked as default which </w:t>
      </w:r>
      <w:r>
        <w:rPr>
          <w:rFonts w:eastAsia="Malgun Gothic"/>
        </w:rPr>
        <w:t>can be allowed to the UE</w:t>
      </w:r>
      <w:r w:rsidRPr="0071092B">
        <w:rPr>
          <w:lang w:eastAsia="zh-CN"/>
        </w:rPr>
        <w:t>,</w:t>
      </w:r>
      <w:r w:rsidRPr="0071092B">
        <w:t xml:space="preserve"> </w:t>
      </w:r>
      <w:r>
        <w:t xml:space="preserve">then </w:t>
      </w:r>
      <w:r w:rsidRPr="0071092B">
        <w:t xml:space="preserve">the AMF updates the allowed NSSAI </w:t>
      </w:r>
      <w:r w:rsidRPr="0071092B">
        <w:rPr>
          <w:rFonts w:eastAsia="Malgun Gothic"/>
        </w:rPr>
        <w:t xml:space="preserve">containing these subscribed S-NSSAIs marked as default and </w:t>
      </w:r>
      <w:r w:rsidRPr="0071092B">
        <w:t>the rejected NSSAI accordingly</w:t>
      </w:r>
      <w:r w:rsidRPr="0071092B">
        <w:rPr>
          <w:rFonts w:eastAsia="Malgun Gothic"/>
        </w:rPr>
        <w:t xml:space="preserve"> </w:t>
      </w:r>
      <w:r w:rsidRPr="0071092B">
        <w:t xml:space="preserve">using the generic UE configuration update procedure as specified in the </w:t>
      </w:r>
      <w:proofErr w:type="spellStart"/>
      <w:r w:rsidRPr="0071092B">
        <w:t>subclause</w:t>
      </w:r>
      <w:proofErr w:type="spellEnd"/>
      <w:r w:rsidRPr="0071092B">
        <w:t> 5.4.4; or</w:t>
      </w:r>
    </w:p>
    <w:p w:rsidR="00061B66" w:rsidRDefault="00061B66" w:rsidP="00061B66">
      <w:pPr>
        <w:pStyle w:val="B1"/>
        <w:rPr>
          <w:rFonts w:eastAsia="Malgun Gothic"/>
        </w:rPr>
      </w:pPr>
      <w:r w:rsidRPr="0071092B">
        <w:t>c)</w:t>
      </w:r>
      <w:r w:rsidRPr="0071092B">
        <w:tab/>
      </w:r>
      <w:r w:rsidRPr="0071092B">
        <w:rPr>
          <w:lang w:eastAsia="zh-CN"/>
        </w:rPr>
        <w:t xml:space="preserve">for all S-NSSAIs in the allowed NSSAI and </w:t>
      </w:r>
      <w:r>
        <w:rPr>
          <w:lang w:eastAsia="zh-CN"/>
        </w:rPr>
        <w:t>there are no</w:t>
      </w:r>
      <w:r w:rsidRPr="0071092B">
        <w:rPr>
          <w:rFonts w:eastAsia="Malgun Gothic"/>
        </w:rPr>
        <w:t xml:space="preserve"> subscribed S-NSSAIs marked as default </w:t>
      </w:r>
      <w:r>
        <w:rPr>
          <w:rFonts w:eastAsia="Malgun Gothic"/>
        </w:rPr>
        <w:t>which can be allowed to the UE</w:t>
      </w:r>
      <w:r w:rsidRPr="0071092B">
        <w:rPr>
          <w:rFonts w:eastAsia="Malgun Gothic"/>
        </w:rPr>
        <w:t xml:space="preserve">, then </w:t>
      </w:r>
      <w:r>
        <w:rPr>
          <w:rFonts w:eastAsia="Malgun Gothic"/>
        </w:rPr>
        <w:t xml:space="preserve">the </w:t>
      </w:r>
      <w:r w:rsidRPr="0071092B">
        <w:rPr>
          <w:rFonts w:eastAsia="Malgun Gothic"/>
        </w:rPr>
        <w:t xml:space="preserve">AMF performs the network-initiated de-registration procedure and includes the rejected NSSAI in the </w:t>
      </w:r>
      <w:r w:rsidRPr="0071092B">
        <w:t>DEREGISTRATION REQUEST</w:t>
      </w:r>
      <w:r w:rsidRPr="0071092B">
        <w:rPr>
          <w:rFonts w:eastAsia="Malgun Gothic"/>
        </w:rPr>
        <w:t xml:space="preserve"> message as specified in the </w:t>
      </w:r>
      <w:proofErr w:type="spellStart"/>
      <w:r w:rsidRPr="0071092B">
        <w:rPr>
          <w:rFonts w:eastAsia="Malgun Gothic"/>
        </w:rPr>
        <w:t>subclause</w:t>
      </w:r>
      <w:proofErr w:type="spellEnd"/>
      <w:r w:rsidRPr="0071092B">
        <w:rPr>
          <w:rFonts w:eastAsia="Malgun Gothic"/>
        </w:rPr>
        <w:t> 5.5.2.3 except when the UE has an emergency PDU session</w:t>
      </w:r>
      <w:r>
        <w:rPr>
          <w:rFonts w:eastAsia="Malgun Gothic"/>
        </w:rPr>
        <w:t xml:space="preserve"> established</w:t>
      </w:r>
      <w:r w:rsidRPr="0071092B">
        <w:rPr>
          <w:rFonts w:eastAsia="Malgun Gothic"/>
        </w:rPr>
        <w:t xml:space="preserve"> or the UE is establishing an emergency PDU session.</w:t>
      </w:r>
    </w:p>
    <w:p w:rsidR="00061B66" w:rsidRPr="0071092B" w:rsidRDefault="00061B66" w:rsidP="00061B66">
      <w:pPr>
        <w:pStyle w:val="B1"/>
        <w:rPr>
          <w:rFonts w:eastAsia="Malgun Gothic"/>
        </w:rPr>
      </w:pPr>
      <w:r>
        <w:rPr>
          <w:rFonts w:eastAsia="Malgun Gothic"/>
        </w:rPr>
        <w:tab/>
        <w:t>W</w:t>
      </w:r>
      <w:r w:rsidRPr="0071092B">
        <w:rPr>
          <w:rFonts w:eastAsia="Malgun Gothic"/>
        </w:rPr>
        <w:t>hen the UE has an emergency PDU session</w:t>
      </w:r>
      <w:r w:rsidRPr="00082E92">
        <w:rPr>
          <w:rFonts w:eastAsia="Malgun Gothic"/>
        </w:rPr>
        <w:t xml:space="preserve"> </w:t>
      </w:r>
      <w:r>
        <w:rPr>
          <w:rFonts w:eastAsia="Malgun Gothic"/>
        </w:rPr>
        <w:t>established</w:t>
      </w:r>
      <w:r w:rsidRPr="0071092B">
        <w:rPr>
          <w:rFonts w:eastAsia="Malgun Gothic"/>
        </w:rPr>
        <w:t xml:space="preserve"> or the UE is establishing an emergency PDU session</w:t>
      </w:r>
      <w:r>
        <w:rPr>
          <w:rFonts w:eastAsia="Malgun Gothic"/>
        </w:rPr>
        <w:t>,</w:t>
      </w:r>
      <w:r w:rsidRPr="0071092B">
        <w:rPr>
          <w:rFonts w:eastAsia="Malgun Gothic"/>
        </w:rPr>
        <w:t xml:space="preserve"> the AMF </w:t>
      </w:r>
      <w:r w:rsidRPr="0071092B">
        <w:t xml:space="preserve">updates the </w:t>
      </w:r>
      <w:r>
        <w:t>rejected NSSAI</w:t>
      </w:r>
      <w:r w:rsidRPr="0071092B">
        <w:rPr>
          <w:rFonts w:eastAsia="Malgun Gothic"/>
        </w:rPr>
        <w:t xml:space="preserve"> </w:t>
      </w:r>
      <w:r w:rsidRPr="0071092B">
        <w:t xml:space="preserve">using the generic UE configuration update procedure as specified in the </w:t>
      </w:r>
      <w:proofErr w:type="spellStart"/>
      <w:r w:rsidRPr="0071092B">
        <w:t>subclause</w:t>
      </w:r>
      <w:proofErr w:type="spellEnd"/>
      <w:r w:rsidRPr="0071092B">
        <w:t> 5.4.4</w:t>
      </w:r>
      <w:r w:rsidRPr="00082E92">
        <w:t xml:space="preserve"> </w:t>
      </w:r>
      <w:r>
        <w:t xml:space="preserve">and </w:t>
      </w:r>
      <w:r w:rsidRPr="00082E92">
        <w:t>inform</w:t>
      </w:r>
      <w:r>
        <w:t>s</w:t>
      </w:r>
      <w:r w:rsidRPr="00082E92">
        <w:t xml:space="preserve"> the SMF to release all PDU sessions associated with the S-NSSAI</w:t>
      </w:r>
      <w:r w:rsidRPr="0071092B">
        <w:rPr>
          <w:rFonts w:eastAsia="Malgun Gothic"/>
        </w:rPr>
        <w:t xml:space="preserve">. </w:t>
      </w:r>
      <w:r>
        <w:rPr>
          <w:rFonts w:eastAsia="Malgun Gothic"/>
        </w:rPr>
        <w:t xml:space="preserve">During the generic UE configuration update procedure, the AMF includes the 5GS registration result IE in the CONFIGURATION UPDATE COMMAND message and sets the </w:t>
      </w:r>
      <w:r w:rsidRPr="00852C0E">
        <w:rPr>
          <w:rFonts w:eastAsia="Malgun Gothic"/>
        </w:rPr>
        <w:t>Emergency reg</w:t>
      </w:r>
      <w:r>
        <w:rPr>
          <w:rFonts w:eastAsia="Malgun Gothic"/>
        </w:rPr>
        <w:t xml:space="preserve">istered bit of the 5GS registration result IE to "Registered for emergency services". </w:t>
      </w:r>
      <w:r w:rsidRPr="0071092B">
        <w:rPr>
          <w:rFonts w:eastAsia="Malgun Gothic"/>
        </w:rPr>
        <w:t xml:space="preserve">After the emergency PDU session is released, the AMF performs the network-initiated de-registration procedure as specified in the </w:t>
      </w:r>
      <w:proofErr w:type="spellStart"/>
      <w:r w:rsidRPr="0071092B">
        <w:rPr>
          <w:rFonts w:eastAsia="Malgun Gothic"/>
        </w:rPr>
        <w:t>subclause</w:t>
      </w:r>
      <w:proofErr w:type="spellEnd"/>
      <w:r w:rsidRPr="0071092B">
        <w:rPr>
          <w:rFonts w:eastAsia="Malgun Gothic"/>
        </w:rPr>
        <w:t> 5.5.2.3.</w:t>
      </w:r>
    </w:p>
    <w:p w:rsidR="00061B66" w:rsidRDefault="00061B66" w:rsidP="00061B66">
      <w:pPr>
        <w:pStyle w:val="EditorsNote"/>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NSAC is applicable in an SNPN </w:t>
      </w:r>
      <w:r>
        <w:t>is FFS.</w:t>
      </w:r>
    </w:p>
    <w:p w:rsidR="00061B66" w:rsidRDefault="00061B66" w:rsidP="00061B66">
      <w:pPr>
        <w:rPr>
          <w:lang w:eastAsia="zh-CN"/>
        </w:rPr>
      </w:pPr>
      <w:r w:rsidRPr="00D733C1">
        <w:rPr>
          <w:lang w:val="en-US"/>
        </w:rPr>
        <w:t xml:space="preserve">Based on operator policy, the mobility management based network slice admission control is not applicable for </w:t>
      </w:r>
      <w:r>
        <w:rPr>
          <w:rFonts w:hint="eastAsia"/>
          <w:lang w:val="en-US" w:eastAsia="zh-CN"/>
        </w:rPr>
        <w:t xml:space="preserve">the S-NSSAI </w:t>
      </w:r>
      <w:r w:rsidRPr="00D733C1">
        <w:rPr>
          <w:lang w:val="en-US"/>
        </w:rPr>
        <w:t>included in the AMF emergency configuration data</w:t>
      </w:r>
      <w:r>
        <w:rPr>
          <w:rFonts w:hint="eastAsia"/>
          <w:lang w:val="en-US" w:eastAsia="zh-CN"/>
        </w:rPr>
        <w:t>.</w:t>
      </w:r>
    </w:p>
    <w:p w:rsidR="00061B66" w:rsidRDefault="00061B66" w:rsidP="00061B66">
      <w:pPr>
        <w:jc w:val="center"/>
        <w:rPr>
          <w:highlight w:val="green"/>
        </w:rPr>
      </w:pPr>
      <w:r>
        <w:rPr>
          <w:highlight w:val="green"/>
        </w:rPr>
        <w:t xml:space="preserve">***** </w:t>
      </w:r>
      <w:r>
        <w:rPr>
          <w:rFonts w:eastAsia="宋体" w:hint="eastAsia"/>
          <w:highlight w:val="green"/>
          <w:lang w:val="en-US" w:eastAsia="zh-CN"/>
        </w:rPr>
        <w:t>Next</w:t>
      </w:r>
      <w:r>
        <w:rPr>
          <w:highlight w:val="green"/>
        </w:rPr>
        <w:t xml:space="preserve"> change *****</w:t>
      </w:r>
    </w:p>
    <w:p w:rsidR="00144BAB" w:rsidRDefault="00D17BDC">
      <w:pPr>
        <w:pStyle w:val="5"/>
      </w:pPr>
      <w:r>
        <w:t>5.4.5.2.4</w:t>
      </w:r>
      <w:bookmarkEnd w:id="2"/>
      <w:r>
        <w:tab/>
        <w:t>UE-initiated NAS transport of messages not accepted by the network</w:t>
      </w:r>
      <w:bookmarkEnd w:id="3"/>
      <w:bookmarkEnd w:id="4"/>
      <w:bookmarkEnd w:id="5"/>
      <w:bookmarkEnd w:id="6"/>
      <w:bookmarkEnd w:id="7"/>
      <w:bookmarkEnd w:id="8"/>
      <w:bookmarkEnd w:id="9"/>
      <w:bookmarkEnd w:id="10"/>
    </w:p>
    <w:p w:rsidR="00144BAB" w:rsidRDefault="00D17BDC">
      <w:r>
        <w:t>Upon reception of an UL NAS TRANSPORT message, if the Payload container type IE is set to "N1 SM information" and the UE is not configured for high priority access in selected PLMN, and:</w:t>
      </w:r>
    </w:p>
    <w:p w:rsidR="00144BAB" w:rsidRDefault="00D17BDC">
      <w:pPr>
        <w:pStyle w:val="B1"/>
      </w:pPr>
      <w:r>
        <w:lastRenderedPageBreak/>
        <w:t>a)</w:t>
      </w:r>
      <w:r>
        <w:tab/>
        <w:t>if the Request type IE is set to "initial request", "existing PDU session" or "MA PDU request";</w:t>
      </w:r>
    </w:p>
    <w:p w:rsidR="00144BAB" w:rsidRDefault="00D17BDC">
      <w:pPr>
        <w:pStyle w:val="B2"/>
      </w:pPr>
      <w:r>
        <w:t>1)</w:t>
      </w:r>
      <w:r>
        <w:tab/>
        <w:t xml:space="preserve">DNN based congestion control is activated for the DNN included in the UL NAS TRANSPORT message, or DNN based congestion control is activated for the selected DNN in case of no DNN included in the UL NAS TRANSPORT message, e.g. configured by operation and maintenance, the AMF shall send back to the UE the 5GSM message which was not forwarded, a back-off timer value and 5GMM cause #22 "congestion" as specified in </w:t>
      </w:r>
      <w:proofErr w:type="spellStart"/>
      <w:r>
        <w:t>subclause</w:t>
      </w:r>
      <w:proofErr w:type="spellEnd"/>
      <w:r>
        <w:t> 5.4.5.3.1 case f);</w:t>
      </w:r>
    </w:p>
    <w:p w:rsidR="00144BAB" w:rsidRDefault="00D17BDC">
      <w:pPr>
        <w:pStyle w:val="B2"/>
      </w:pPr>
      <w:r>
        <w:t>2)</w:t>
      </w:r>
      <w:r>
        <w:tab/>
        <w:t xml:space="preserve">S-NSSAI and DNN based congestion control is activated for the S-NSSAI and DNN included in the UL NAS TRANSPORT message, or S-NSSAI and DNN based congestion control is activated for the S-NSSAI included in the UL NAS TRANSPORT message and the selected DNN in case of no DNN included in the UL NAS TRANSPORT message, or S-NSSAI and DNN based congestion control is activated for the selected S-NSSAI in case of no S-NSSAI included in the UL NAS TRANSPORT message and the DNN included in the UL NAS TRANSPORT message, or S-NSSAI and DNN based congestion control is activated for the selected S-NSSAI and the selected DNN in case of no S-NSSAI and no DNN included in the UL NAS TRANSPORT message, e.g. configured by operation and maintenance, the AMF shall send back to the UE the 5GSM message which was not forwarded, a back-off timer value and 5GMM cause #67 "insufficient resources for specific slice and DNN" as specified in </w:t>
      </w:r>
      <w:proofErr w:type="spellStart"/>
      <w:r>
        <w:t>subclause</w:t>
      </w:r>
      <w:proofErr w:type="spellEnd"/>
      <w:r>
        <w:t> 5.4.5.3.1 case f);</w:t>
      </w:r>
    </w:p>
    <w:p w:rsidR="00144BAB" w:rsidRDefault="00D17BDC">
      <w:pPr>
        <w:pStyle w:val="B2"/>
      </w:pPr>
      <w:r>
        <w:t>3)</w:t>
      </w:r>
      <w:r>
        <w:tab/>
        <w:t xml:space="preserve">S-NSSAI only based congestion control is activated for the S-NSSAI included in the UL NAS TRANSPORT message, or S-NSSAI based congestion control is activated for the selected S-NSSAI in case of no S-NSSAI included in the UL NAS TRANSPORT message, e.g. configured by operation and maintenance, the AMF shall send back to the UE the 5GSM message which was not forwarded, a back-off timer value and 5GMM cause #69 "insufficient resources for specific slice" as specified in </w:t>
      </w:r>
      <w:proofErr w:type="spellStart"/>
      <w:r>
        <w:t>subclause</w:t>
      </w:r>
      <w:proofErr w:type="spellEnd"/>
      <w:r>
        <w:t> 5.4.5.3.1 case f);</w:t>
      </w:r>
    </w:p>
    <w:p w:rsidR="00144BAB" w:rsidRDefault="00D17BDC">
      <w:pPr>
        <w:pStyle w:val="B1"/>
      </w:pPr>
      <w:r>
        <w:t>b)</w:t>
      </w:r>
      <w:r>
        <w:tab/>
        <w:t>void;</w:t>
      </w:r>
    </w:p>
    <w:p w:rsidR="00144BAB" w:rsidRDefault="00D17BDC">
      <w:pPr>
        <w:pStyle w:val="B1"/>
      </w:pPr>
      <w:r>
        <w:t>c)</w:t>
      </w:r>
      <w:r>
        <w:tab/>
        <w:t>if the Request type IE is set to "modification request" and the PDU session is not an emergency PDU session;</w:t>
      </w:r>
    </w:p>
    <w:p w:rsidR="00144BAB" w:rsidRDefault="00D17BDC">
      <w:pPr>
        <w:pStyle w:val="B2"/>
      </w:pPr>
      <w:r>
        <w:t>1)</w:t>
      </w:r>
      <w:r>
        <w:tab/>
        <w:t xml:space="preserve">DNN based congestion control is activated for the stored DNN, e.g. configured by operation and maintenance, the AMF shall send back to the UE the 5GSM message which was not forwarded, a back-off timer value and 5GMM cause #22 "congestion" as specified in </w:t>
      </w:r>
      <w:proofErr w:type="spellStart"/>
      <w:r>
        <w:t>subclause</w:t>
      </w:r>
      <w:proofErr w:type="spellEnd"/>
      <w:r>
        <w:t> 5.4.5.3.1 case f);</w:t>
      </w:r>
    </w:p>
    <w:p w:rsidR="00144BAB" w:rsidRDefault="00D17BDC">
      <w:pPr>
        <w:pStyle w:val="B2"/>
      </w:pPr>
      <w:r>
        <w:t>2)</w:t>
      </w:r>
      <w:r>
        <w:tab/>
        <w:t xml:space="preserve">S-NSSAI and DNN based congestion control is activated for the stored S-NSSAI and DNN, e.g. configured by operation and maintenance, the AMF shall send back to the UE the 5GSM message which was not forwarded, a back-off timer value and 5GMM cause #67 "insufficient resources for specific slice and DNN" as specified in </w:t>
      </w:r>
      <w:proofErr w:type="spellStart"/>
      <w:r>
        <w:t>subclause</w:t>
      </w:r>
      <w:proofErr w:type="spellEnd"/>
      <w:r>
        <w:t> 5.4.5.3.1 case f);</w:t>
      </w:r>
    </w:p>
    <w:p w:rsidR="00144BAB" w:rsidRDefault="00D17BDC">
      <w:pPr>
        <w:pStyle w:val="B2"/>
      </w:pPr>
      <w:r>
        <w:t>3)</w:t>
      </w:r>
      <w:r>
        <w:tab/>
        <w:t xml:space="preserve">S-NSSAI only based congestion control is activated for the stored S-NSSAI, e.g. configured by operation and maintenance, the AMF shall send back to the UE the 5GSM message which was not forwarded, a back-off timer value and 5GMM cause #69 "insufficient resources for specific slice" as specified in </w:t>
      </w:r>
      <w:proofErr w:type="spellStart"/>
      <w:r>
        <w:t>subclause</w:t>
      </w:r>
      <w:proofErr w:type="spellEnd"/>
      <w:r>
        <w:t> 5.4.5.3.1 case f); or</w:t>
      </w:r>
    </w:p>
    <w:p w:rsidR="00144BAB" w:rsidRDefault="00D17BDC">
      <w:pPr>
        <w:pStyle w:val="B1"/>
      </w:pPr>
      <w:r>
        <w:t>d)</w:t>
      </w:r>
      <w:r>
        <w:tab/>
        <w:t>the timer T3447 is running and the UE does not support service gap control:</w:t>
      </w:r>
    </w:p>
    <w:p w:rsidR="00144BAB" w:rsidRDefault="00D17BDC">
      <w:pPr>
        <w:pStyle w:val="B2"/>
      </w:pPr>
      <w:r>
        <w:t>1)</w:t>
      </w:r>
      <w:r>
        <w:tab/>
        <w:t>the Request type IE:</w:t>
      </w:r>
    </w:p>
    <w:p w:rsidR="00144BAB" w:rsidRDefault="00D17BDC">
      <w:pPr>
        <w:pStyle w:val="B3"/>
      </w:pPr>
      <w:proofErr w:type="spellStart"/>
      <w:r>
        <w:t>i</w:t>
      </w:r>
      <w:proofErr w:type="spellEnd"/>
      <w:r>
        <w:t>)</w:t>
      </w:r>
      <w:r>
        <w:tab/>
        <w:t>is set to "initial request";</w:t>
      </w:r>
    </w:p>
    <w:p w:rsidR="00144BAB" w:rsidRDefault="00D17BDC">
      <w:pPr>
        <w:pStyle w:val="B3"/>
      </w:pPr>
      <w:r>
        <w:t>ii)</w:t>
      </w:r>
      <w:r>
        <w:tab/>
        <w:t>is set to "existing PDU session"; or</w:t>
      </w:r>
    </w:p>
    <w:p w:rsidR="00144BAB" w:rsidRDefault="00D17BDC">
      <w:pPr>
        <w:pStyle w:val="B3"/>
      </w:pPr>
      <w:r>
        <w:t>iii)</w:t>
      </w:r>
      <w:r>
        <w:tab/>
        <w:t>is set to "modification request" and the PDU session being modified is a non-emergency PDU session;</w:t>
      </w:r>
    </w:p>
    <w:p w:rsidR="00144BAB" w:rsidRDefault="00D17BDC">
      <w:pPr>
        <w:pStyle w:val="B2"/>
      </w:pPr>
      <w:r>
        <w:t>2)</w:t>
      </w:r>
      <w:r>
        <w:tab/>
        <w:t>the current NAS signalling connection was not triggered by paging; and</w:t>
      </w:r>
    </w:p>
    <w:p w:rsidR="00144BAB" w:rsidRDefault="00D17BDC">
      <w:pPr>
        <w:pStyle w:val="B2"/>
      </w:pPr>
      <w:r>
        <w:t>3)</w:t>
      </w:r>
      <w:r>
        <w:tab/>
        <w:t xml:space="preserve">mobile terminated signalling has not been sent </w:t>
      </w:r>
      <w:r>
        <w:rPr>
          <w:rFonts w:hint="eastAsia"/>
          <w:lang w:eastAsia="zh-CN"/>
        </w:rPr>
        <w:t xml:space="preserve">or </w:t>
      </w:r>
      <w:bookmarkStart w:id="14" w:name="OLE_LINK25"/>
      <w:bookmarkStart w:id="15" w:name="OLE_LINK24"/>
      <w:r>
        <w:rPr>
          <w:rFonts w:hint="eastAsia"/>
          <w:lang w:eastAsia="zh-CN"/>
        </w:rPr>
        <w:t xml:space="preserve">no </w:t>
      </w:r>
      <w:r>
        <w:t xml:space="preserve">user-plane resources </w:t>
      </w:r>
      <w:bookmarkEnd w:id="14"/>
      <w:bookmarkEnd w:id="15"/>
      <w:r>
        <w:rPr>
          <w:rFonts w:hint="eastAsia"/>
          <w:lang w:eastAsia="zh-CN"/>
        </w:rPr>
        <w:t xml:space="preserve">have been established </w:t>
      </w:r>
      <w:r>
        <w:t xml:space="preserve">for </w:t>
      </w:r>
      <w:r>
        <w:rPr>
          <w:rFonts w:hint="eastAsia"/>
          <w:lang w:eastAsia="zh-CN"/>
        </w:rPr>
        <w:t>any</w:t>
      </w:r>
      <w:r>
        <w:t xml:space="preserve"> PDU session</w:t>
      </w:r>
      <w:r>
        <w:rPr>
          <w:rFonts w:hint="eastAsia"/>
          <w:lang w:eastAsia="zh-CN"/>
        </w:rPr>
        <w:t xml:space="preserve"> after</w:t>
      </w:r>
      <w:r>
        <w:t xml:space="preserve"> </w:t>
      </w:r>
      <w:r>
        <w:rPr>
          <w:rFonts w:hint="eastAsia"/>
          <w:lang w:eastAsia="zh-CN"/>
        </w:rPr>
        <w:t xml:space="preserve">the establishment of </w:t>
      </w:r>
      <w:r>
        <w:t>the current NAS signalling connection,</w:t>
      </w:r>
    </w:p>
    <w:p w:rsidR="00144BAB" w:rsidRDefault="00D17BDC">
      <w:pPr>
        <w:pStyle w:val="B1"/>
      </w:pPr>
      <w:r>
        <w:tab/>
        <w:t xml:space="preserve">the AMF shall send back to the UE the message which was not forwarded, send the 5GMM cause #22 "Congestion", and may include a back-off timer set to the remaining time of the timer T3447 as specified in </w:t>
      </w:r>
      <w:proofErr w:type="spellStart"/>
      <w:r>
        <w:t>subclause</w:t>
      </w:r>
      <w:proofErr w:type="spellEnd"/>
      <w:r>
        <w:t> 5.4.5.3.1 case f).</w:t>
      </w:r>
    </w:p>
    <w:p w:rsidR="00144BAB" w:rsidRDefault="00D17BDC">
      <w:r>
        <w:t xml:space="preserve">Upon reception of a UL NAS TRANSPORT message, if the Payload container type IE is set to "N1 SM information", the Request type IE is set to "initial request", "existing PDU session" or "MA PDU request", and the AMF determines that the PLMN's maximum number of PDU sessions has already been reached for the UE, the AMF shall send back to </w:t>
      </w:r>
      <w:r>
        <w:lastRenderedPageBreak/>
        <w:t xml:space="preserve">the UE the 5GSM message which was not forwarded and 5GMM cause #65 "maximum number of PDU sessions reached" as specified in </w:t>
      </w:r>
      <w:proofErr w:type="spellStart"/>
      <w:r>
        <w:t>subclause</w:t>
      </w:r>
      <w:proofErr w:type="spellEnd"/>
      <w:r>
        <w:t> 5.4.5.3.1 case h).</w:t>
      </w:r>
    </w:p>
    <w:p w:rsidR="00144BAB" w:rsidRDefault="00D17BDC">
      <w:r>
        <w:t>Upon reception of a UL NAS TRANSPORT message, if the Payload container type IE is set to "N1 SM information", the Request type IE is set to "initial request", and</w:t>
      </w:r>
    </w:p>
    <w:p w:rsidR="00144BAB" w:rsidRDefault="00D17BDC">
      <w:pPr>
        <w:pStyle w:val="B1"/>
      </w:pPr>
      <w:r>
        <w:t>a)</w:t>
      </w:r>
      <w:r>
        <w:tab/>
        <w:t>the UE is in NB-N1 mode;</w:t>
      </w:r>
    </w:p>
    <w:p w:rsidR="00144BAB" w:rsidRDefault="00D17BDC">
      <w:pPr>
        <w:pStyle w:val="B1"/>
      </w:pPr>
      <w:r>
        <w:t>b)</w:t>
      </w:r>
      <w:r>
        <w:tab/>
        <w:t xml:space="preserve">the UE has indicated preference for user plane </w:t>
      </w:r>
      <w:proofErr w:type="spellStart"/>
      <w:r>
        <w:t>CIoT</w:t>
      </w:r>
      <w:proofErr w:type="spellEnd"/>
      <w:r>
        <w:t xml:space="preserve"> 5GS optimization;</w:t>
      </w:r>
    </w:p>
    <w:p w:rsidR="00144BAB" w:rsidRDefault="00D17BDC">
      <w:pPr>
        <w:pStyle w:val="B1"/>
      </w:pPr>
      <w:r>
        <w:t>c)</w:t>
      </w:r>
      <w:r>
        <w:tab/>
        <w:t xml:space="preserve">the network accepted the use of user plane </w:t>
      </w:r>
      <w:proofErr w:type="spellStart"/>
      <w:r>
        <w:t>CIoT</w:t>
      </w:r>
      <w:proofErr w:type="spellEnd"/>
      <w:r>
        <w:t xml:space="preserve"> 5GS optimization; and</w:t>
      </w:r>
    </w:p>
    <w:p w:rsidR="00144BAB" w:rsidRDefault="00D17BDC">
      <w:pPr>
        <w:pStyle w:val="B1"/>
      </w:pPr>
      <w:r>
        <w:t>d)</w:t>
      </w:r>
      <w:r>
        <w:tab/>
        <w:t>the AMF determines that there are user-plane resources established for a number of PDU sessions that is equal to the UE' s maximum number of supported user-plane resources (see 3GPP TS 23.501 [8]),</w:t>
      </w:r>
    </w:p>
    <w:p w:rsidR="00144BAB" w:rsidRDefault="00D17BDC">
      <w:r>
        <w:t>the AMF shall either:</w:t>
      </w:r>
    </w:p>
    <w:p w:rsidR="00144BAB" w:rsidRDefault="00D17BDC">
      <w:pPr>
        <w:pStyle w:val="B1"/>
      </w:pPr>
      <w:r>
        <w:t>a)</w:t>
      </w:r>
      <w:r>
        <w:tab/>
        <w:t xml:space="preserve">send back to the UE the message which was not forwarded as specified in in </w:t>
      </w:r>
      <w:proofErr w:type="spellStart"/>
      <w:r>
        <w:t>subclause</w:t>
      </w:r>
      <w:proofErr w:type="spellEnd"/>
      <w:r>
        <w:t> 5.4.5.3.1 case h1); or</w:t>
      </w:r>
    </w:p>
    <w:p w:rsidR="00144BAB" w:rsidRDefault="00D17BDC">
      <w:pPr>
        <w:pStyle w:val="B1"/>
      </w:pPr>
      <w:r>
        <w:t>b)</w:t>
      </w:r>
      <w:r>
        <w:tab/>
        <w:t xml:space="preserve">proceed with the PDU session establishment and include the Control Plane </w:t>
      </w:r>
      <w:proofErr w:type="spellStart"/>
      <w:r>
        <w:t>CIoT</w:t>
      </w:r>
      <w:proofErr w:type="spellEnd"/>
      <w:r>
        <w:t xml:space="preserve"> 5GS Optimisation indication or Control Plane Only indicator to the SMF.</w:t>
      </w:r>
    </w:p>
    <w:p w:rsidR="00144BAB" w:rsidRDefault="00D17BDC">
      <w:r>
        <w:t>Upon reception of an UL NAS TRANSPORT message, if the Payload container type IE is set to "</w:t>
      </w:r>
      <w:proofErr w:type="spellStart"/>
      <w:r>
        <w:t>CIoT</w:t>
      </w:r>
      <w:proofErr w:type="spellEnd"/>
      <w:r>
        <w:t xml:space="preserve"> user data container", the UE is not configured for high priority access in selected PLMN, and:</w:t>
      </w:r>
    </w:p>
    <w:p w:rsidR="00144BAB" w:rsidRDefault="00D17BDC">
      <w:pPr>
        <w:pStyle w:val="B1"/>
      </w:pPr>
      <w:r>
        <w:t>a)</w:t>
      </w:r>
      <w:r>
        <w:tab/>
        <w:t>the timer T3447 is running and the UE does not support service gap control;</w:t>
      </w:r>
    </w:p>
    <w:p w:rsidR="00144BAB" w:rsidRDefault="00D17BDC">
      <w:pPr>
        <w:pStyle w:val="B1"/>
      </w:pPr>
      <w:r>
        <w:t>b)</w:t>
      </w:r>
      <w:r>
        <w:tab/>
        <w:t>the current NAS signalling connection was not triggered by paging; and</w:t>
      </w:r>
    </w:p>
    <w:p w:rsidR="00144BAB" w:rsidRDefault="00D17BDC">
      <w:pPr>
        <w:pStyle w:val="B1"/>
      </w:pPr>
      <w:r>
        <w:t>c)</w:t>
      </w:r>
      <w:r>
        <w:tab/>
        <w:t>mobile terminated signalling has not been sent or no user-plane resources have been established for any PDU session after the establishment of the current NAS signalling connection;</w:t>
      </w:r>
    </w:p>
    <w:p w:rsidR="00144BAB" w:rsidRDefault="00D17BDC">
      <w:r>
        <w:t xml:space="preserve">the AMF shall send back to the UE the </w:t>
      </w:r>
      <w:proofErr w:type="spellStart"/>
      <w:r>
        <w:t>CIoT</w:t>
      </w:r>
      <w:proofErr w:type="spellEnd"/>
      <w:r>
        <w:t xml:space="preserve"> user data which was not forwarded, send the 5GMM cause #22 "Congestion", and include a back-off timer set to the remaining time of the timer T3447 as specified in </w:t>
      </w:r>
      <w:proofErr w:type="spellStart"/>
      <w:r>
        <w:t>subclause</w:t>
      </w:r>
      <w:proofErr w:type="spellEnd"/>
      <w:r>
        <w:t> 5.4.5.3.1 case l2).</w:t>
      </w:r>
    </w:p>
    <w:p w:rsidR="00144BAB" w:rsidRDefault="00D17BDC">
      <w:r>
        <w:t>Upon reception of a UL NAS TRANSPORT message, if the Payload container type IE is set to "N1 SM information", the Request type IE is set to "existing PDU session", and</w:t>
      </w:r>
    </w:p>
    <w:p w:rsidR="00144BAB" w:rsidRDefault="00D17BDC">
      <w:pPr>
        <w:pStyle w:val="B1"/>
      </w:pPr>
      <w:r>
        <w:t>a)</w:t>
      </w:r>
      <w:r>
        <w:tab/>
        <w:t>the UE is in NB-N1 mode;</w:t>
      </w:r>
    </w:p>
    <w:p w:rsidR="00144BAB" w:rsidRDefault="00D17BDC">
      <w:pPr>
        <w:pStyle w:val="B1"/>
      </w:pPr>
      <w:r>
        <w:t>b)</w:t>
      </w:r>
      <w:r>
        <w:tab/>
        <w:t xml:space="preserve">the UE has indicated preference for user plane </w:t>
      </w:r>
      <w:proofErr w:type="spellStart"/>
      <w:r>
        <w:t>CIoT</w:t>
      </w:r>
      <w:proofErr w:type="spellEnd"/>
      <w:r>
        <w:t xml:space="preserve"> 5GS optimization;</w:t>
      </w:r>
    </w:p>
    <w:p w:rsidR="00144BAB" w:rsidRDefault="00D17BDC">
      <w:pPr>
        <w:pStyle w:val="B1"/>
      </w:pPr>
      <w:r>
        <w:t>c)</w:t>
      </w:r>
      <w:r>
        <w:tab/>
        <w:t xml:space="preserve">the network accepted the use of user plane </w:t>
      </w:r>
      <w:proofErr w:type="spellStart"/>
      <w:r>
        <w:t>CIoT</w:t>
      </w:r>
      <w:proofErr w:type="spellEnd"/>
      <w:r>
        <w:t xml:space="preserve"> 5GS optimization; and</w:t>
      </w:r>
    </w:p>
    <w:p w:rsidR="00144BAB" w:rsidRDefault="00D17BDC">
      <w:pPr>
        <w:pStyle w:val="B1"/>
      </w:pPr>
      <w:r>
        <w:t>d)</w:t>
      </w:r>
      <w:r>
        <w:tab/>
        <w:t>the AMF determines that there are user-plane resources established for a number of PDU sessions that equals to the UE</w:t>
      </w:r>
      <w:r>
        <w:rPr>
          <w:lang w:eastAsia="ko-KR"/>
        </w:rPr>
        <w:t>'</w:t>
      </w:r>
      <w:r>
        <w:t>s maximum number of supported user-plane resources (see 3GPP TS 23.501 [8]),</w:t>
      </w:r>
    </w:p>
    <w:p w:rsidR="00144BAB" w:rsidRDefault="00D17BDC">
      <w:r>
        <w:t xml:space="preserve">the AMF shall send back to the UE the message which was not forwarded as specified in in </w:t>
      </w:r>
      <w:proofErr w:type="spellStart"/>
      <w:r>
        <w:t>subclause</w:t>
      </w:r>
      <w:proofErr w:type="spellEnd"/>
      <w:r>
        <w:t> 5.4.5.3.1 case h1).</w:t>
      </w:r>
    </w:p>
    <w:p w:rsidR="00144BAB" w:rsidRDefault="00D17BDC">
      <w:pPr>
        <w:rPr>
          <w:ins w:id="16" w:author="00060169" w:date="2021-11-03T00:38:00Z"/>
        </w:rPr>
      </w:pPr>
      <w:r>
        <w:t>Upon reception of an UL NAS TRANSPORT message, if the Payload container type IE is set to "N1 SM information", the Request type IE is set to "initial request" or "modification request", the associated S-NSSAI that the AMF determined through the S-NSSAI IE or the PDU session ID IE is an S-NSSAI for which</w:t>
      </w:r>
      <w:r>
        <w:rPr>
          <w:lang w:val="en-US"/>
        </w:rPr>
        <w:t xml:space="preserve"> the AMF is performing</w:t>
      </w:r>
      <w:r>
        <w:t xml:space="preserve"> NSSAA, and the AMF determines to </w:t>
      </w:r>
      <w:r>
        <w:rPr>
          <w:lang w:val="en-US"/>
        </w:rPr>
        <w:t>not forward the 5GSM message to the SMF</w:t>
      </w:r>
      <w:r>
        <w:t xml:space="preserve"> based on local policy, the AMF shall send back to the UE the 5GSM message which was not forwarded as specified in </w:t>
      </w:r>
      <w:proofErr w:type="spellStart"/>
      <w:r>
        <w:t>subclause</w:t>
      </w:r>
      <w:proofErr w:type="spellEnd"/>
      <w:r>
        <w:t> 5.4.5.3.1 case h2).</w:t>
      </w:r>
    </w:p>
    <w:p w:rsidR="00AB0AA5" w:rsidRPr="00AB0AA5" w:rsidRDefault="00D17BDC" w:rsidP="00AB0AA5">
      <w:ins w:id="17" w:author="00060169" w:date="2021-11-03T00:39:00Z">
        <w:r>
          <w:t>Upon reception of an UL NAS TRANSPORT message, if the Payload container type IE is set to "N1 SM information", the Request type IE is set to "initial request" or "modification request", the associated S-NSSAI that the AMF determined through the S-NSSAI IE or the PDU session ID IE is an S-NSSAI which</w:t>
        </w:r>
        <w:r>
          <w:rPr>
            <w:lang w:val="en-US"/>
          </w:rPr>
          <w:t xml:space="preserve"> </w:t>
        </w:r>
      </w:ins>
      <w:ins w:id="18" w:author="00060169" w:date="2021-11-03T00:48:00Z">
        <w:r>
          <w:rPr>
            <w:rFonts w:eastAsia="宋体" w:hint="eastAsia"/>
            <w:lang w:val="en-US" w:eastAsia="zh-CN"/>
          </w:rPr>
          <w:t>has been</w:t>
        </w:r>
      </w:ins>
      <w:ins w:id="19" w:author="00060169" w:date="2021-11-03T00:40:00Z">
        <w:r>
          <w:rPr>
            <w:rFonts w:eastAsia="宋体" w:hint="eastAsia"/>
            <w:lang w:val="en-US" w:eastAsia="zh-CN"/>
          </w:rPr>
          <w:t xml:space="preserve"> </w:t>
        </w:r>
      </w:ins>
      <w:ins w:id="20" w:author="梁爽00060169" w:date="2021-11-15T09:58:00Z">
        <w:r w:rsidR="00AB0AA5">
          <w:rPr>
            <w:rFonts w:eastAsia="宋体"/>
            <w:lang w:val="en-US" w:eastAsia="zh-CN"/>
          </w:rPr>
          <w:t>included</w:t>
        </w:r>
      </w:ins>
      <w:ins w:id="21" w:author="00060169" w:date="2021-11-03T00:40:00Z">
        <w:r>
          <w:rPr>
            <w:rFonts w:eastAsia="宋体" w:hint="eastAsia"/>
            <w:lang w:val="en-US" w:eastAsia="zh-CN"/>
          </w:rPr>
          <w:t xml:space="preserve"> </w:t>
        </w:r>
      </w:ins>
      <w:ins w:id="22" w:author="00060169" w:date="2021-11-03T00:41:00Z">
        <w:r>
          <w:t xml:space="preserve">in the rejected NSSAI </w:t>
        </w:r>
      </w:ins>
      <w:ins w:id="23" w:author="梁爽00060169" w:date="2021-11-15T09:59:00Z">
        <w:r w:rsidR="00AB0AA5">
          <w:t xml:space="preserve">with the rejection cause </w:t>
        </w:r>
        <w:r w:rsidR="00AB0AA5">
          <w:t>"</w:t>
        </w:r>
        <w:r w:rsidR="00AB0AA5" w:rsidRPr="00AB0AA5">
          <w:t xml:space="preserve">S-NSSAI not available due to </w:t>
        </w:r>
      </w:ins>
      <w:ins w:id="24" w:author="00060169" w:date="2021-11-03T00:41:00Z">
        <w:r>
          <w:t xml:space="preserve">the </w:t>
        </w:r>
        <w:r>
          <w:rPr>
            <w:lang w:val="en-US"/>
          </w:rPr>
          <w:t>maximum number of UEs</w:t>
        </w:r>
        <w:r>
          <w:t xml:space="preserve"> reached</w:t>
        </w:r>
      </w:ins>
      <w:ins w:id="25" w:author="梁爽00060169" w:date="2021-11-15T10:00:00Z">
        <w:r w:rsidR="00AB0AA5">
          <w:t>"</w:t>
        </w:r>
      </w:ins>
      <w:ins w:id="26" w:author="00060169" w:date="2021-11-03T00:42:00Z">
        <w:r>
          <w:rPr>
            <w:rFonts w:eastAsia="宋体" w:hint="eastAsia"/>
            <w:lang w:val="en-US" w:eastAsia="zh-CN"/>
          </w:rPr>
          <w:t xml:space="preserve">, the AMF shall not </w:t>
        </w:r>
        <w:r>
          <w:rPr>
            <w:lang w:val="en-US"/>
          </w:rPr>
          <w:t>forward the 5GSM message to the SMF</w:t>
        </w:r>
      </w:ins>
      <w:ins w:id="27" w:author="00060169" w:date="2021-11-03T00:43:00Z">
        <w:r>
          <w:rPr>
            <w:rFonts w:eastAsia="宋体" w:hint="eastAsia"/>
            <w:lang w:val="en-US" w:eastAsia="zh-CN"/>
          </w:rPr>
          <w:t xml:space="preserve"> and </w:t>
        </w:r>
        <w:r>
          <w:t xml:space="preserve">send back to the UE the 5GSM message which was not forwarded as specified in </w:t>
        </w:r>
        <w:proofErr w:type="spellStart"/>
        <w:r>
          <w:t>subclause</w:t>
        </w:r>
        <w:proofErr w:type="spellEnd"/>
        <w:r>
          <w:t> 5.4.5.3.1 case h</w:t>
        </w:r>
        <w:r>
          <w:rPr>
            <w:rFonts w:eastAsia="宋体" w:hint="eastAsia"/>
            <w:lang w:val="en-US" w:eastAsia="zh-CN"/>
          </w:rPr>
          <w:t>4</w:t>
        </w:r>
        <w:r>
          <w:t>)</w:t>
        </w:r>
        <w:r>
          <w:rPr>
            <w:rFonts w:eastAsia="宋体" w:hint="eastAsia"/>
            <w:lang w:val="en-US" w:eastAsia="zh-CN"/>
          </w:rPr>
          <w:t>.</w:t>
        </w:r>
      </w:ins>
      <w:bookmarkStart w:id="28" w:name="_GoBack"/>
      <w:bookmarkEnd w:id="28"/>
    </w:p>
    <w:p w:rsidR="00144BAB" w:rsidRDefault="00D17BDC">
      <w:r>
        <w:lastRenderedPageBreak/>
        <w:t>Upon reception of an UL NAS TRANSPORT message, if the Payload container type IE is set to "SMS" or "LTE Positioning Protocol (LPP) message container", the UE is not configured for high priority access in selected PLMN, and:</w:t>
      </w:r>
    </w:p>
    <w:p w:rsidR="00144BAB" w:rsidRDefault="00D17BDC">
      <w:pPr>
        <w:pStyle w:val="B1"/>
      </w:pPr>
      <w:r>
        <w:t>a)</w:t>
      </w:r>
      <w:r>
        <w:tab/>
        <w:t>the timer T3447 is running and the UE does not support service gap control;</w:t>
      </w:r>
    </w:p>
    <w:p w:rsidR="00144BAB" w:rsidRDefault="00D17BDC">
      <w:pPr>
        <w:pStyle w:val="B1"/>
      </w:pPr>
      <w:r>
        <w:t>b)</w:t>
      </w:r>
      <w:r>
        <w:tab/>
        <w:t>the current NAS signalling connection was not triggered by paging; and</w:t>
      </w:r>
    </w:p>
    <w:p w:rsidR="00144BAB" w:rsidRDefault="00D17BDC">
      <w:pPr>
        <w:pStyle w:val="B1"/>
      </w:pPr>
      <w:r>
        <w:t>c)</w:t>
      </w:r>
      <w:r>
        <w:tab/>
        <w:t>mobile terminated signalling has not been sent or no user-plane resources ha</w:t>
      </w:r>
      <w:r>
        <w:rPr>
          <w:rFonts w:hint="eastAsia"/>
          <w:lang w:eastAsia="zh-CN"/>
        </w:rPr>
        <w:t xml:space="preserve">ve been established </w:t>
      </w:r>
      <w:r>
        <w:t xml:space="preserve">for </w:t>
      </w:r>
      <w:r>
        <w:rPr>
          <w:rFonts w:hint="eastAsia"/>
          <w:lang w:eastAsia="zh-CN"/>
        </w:rPr>
        <w:t>any</w:t>
      </w:r>
      <w:r>
        <w:t xml:space="preserve"> PDU session</w:t>
      </w:r>
      <w:r>
        <w:rPr>
          <w:rFonts w:hint="eastAsia"/>
          <w:lang w:eastAsia="zh-CN"/>
        </w:rPr>
        <w:t xml:space="preserve"> after</w:t>
      </w:r>
      <w:r>
        <w:t xml:space="preserve"> </w:t>
      </w:r>
      <w:r>
        <w:rPr>
          <w:rFonts w:hint="eastAsia"/>
          <w:lang w:eastAsia="zh-CN"/>
        </w:rPr>
        <w:t xml:space="preserve">the establishment of </w:t>
      </w:r>
      <w:r>
        <w:t>the current NAS signalling connection;</w:t>
      </w:r>
    </w:p>
    <w:p w:rsidR="00144BAB" w:rsidRDefault="00D17BDC">
      <w:r>
        <w:t>the AMF shall abort the procedure.</w:t>
      </w:r>
    </w:p>
    <w:p w:rsidR="00144BAB" w:rsidRDefault="00D17BDC">
      <w:pPr>
        <w:pStyle w:val="NO"/>
      </w:pPr>
      <w:r>
        <w:t>NOTE:</w:t>
      </w:r>
      <w:r>
        <w:tab/>
        <w:t xml:space="preserve">In this state the NAS </w:t>
      </w:r>
      <w:proofErr w:type="spellStart"/>
      <w:r>
        <w:rPr>
          <w:lang w:val="en-US"/>
        </w:rPr>
        <w:t>signalling</w:t>
      </w:r>
      <w:proofErr w:type="spellEnd"/>
      <w:r>
        <w:t xml:space="preserve"> connection can be released by the network.</w:t>
      </w:r>
    </w:p>
    <w:p w:rsidR="00144BAB" w:rsidRDefault="00144BAB">
      <w:pPr>
        <w:jc w:val="center"/>
        <w:rPr>
          <w:highlight w:val="green"/>
        </w:rPr>
      </w:pPr>
    </w:p>
    <w:p w:rsidR="00144BAB" w:rsidRDefault="00D17BDC">
      <w:pPr>
        <w:jc w:val="center"/>
        <w:rPr>
          <w:highlight w:val="green"/>
        </w:rPr>
      </w:pPr>
      <w:r>
        <w:rPr>
          <w:highlight w:val="green"/>
        </w:rPr>
        <w:t xml:space="preserve">***** </w:t>
      </w:r>
      <w:r>
        <w:rPr>
          <w:rFonts w:eastAsia="宋体" w:hint="eastAsia"/>
          <w:highlight w:val="green"/>
          <w:lang w:val="en-US" w:eastAsia="zh-CN"/>
        </w:rPr>
        <w:t>Next</w:t>
      </w:r>
      <w:r>
        <w:rPr>
          <w:highlight w:val="green"/>
        </w:rPr>
        <w:t xml:space="preserve"> change *****</w:t>
      </w:r>
    </w:p>
    <w:p w:rsidR="00144BAB" w:rsidRDefault="00D17BDC">
      <w:pPr>
        <w:pStyle w:val="5"/>
      </w:pPr>
      <w:bookmarkStart w:id="29" w:name="_Toc51948046"/>
      <w:bookmarkStart w:id="30" w:name="_Toc36212936"/>
      <w:bookmarkStart w:id="31" w:name="_Toc45286777"/>
      <w:bookmarkStart w:id="32" w:name="_Toc51949138"/>
      <w:bookmarkStart w:id="33" w:name="_Toc27746754"/>
      <w:bookmarkStart w:id="34" w:name="_Toc36657113"/>
      <w:bookmarkStart w:id="35" w:name="_Toc20232661"/>
      <w:bookmarkStart w:id="36" w:name="_Toc82895829"/>
      <w:r>
        <w:t>5.4.5.3.1</w:t>
      </w:r>
      <w:r>
        <w:tab/>
        <w:t>General</w:t>
      </w:r>
      <w:bookmarkEnd w:id="29"/>
      <w:bookmarkEnd w:id="30"/>
      <w:bookmarkEnd w:id="31"/>
      <w:bookmarkEnd w:id="32"/>
      <w:bookmarkEnd w:id="33"/>
      <w:bookmarkEnd w:id="34"/>
      <w:bookmarkEnd w:id="35"/>
      <w:bookmarkEnd w:id="36"/>
    </w:p>
    <w:p w:rsidR="00144BAB" w:rsidRDefault="00D17BDC">
      <w:r>
        <w:t>The purpose of the network-initiated NAS transport procedure is to provide a transport of:</w:t>
      </w:r>
    </w:p>
    <w:p w:rsidR="00144BAB" w:rsidRDefault="00D17BDC">
      <w:pPr>
        <w:pStyle w:val="B1"/>
      </w:pPr>
      <w:r>
        <w:t>a)</w:t>
      </w:r>
      <w:r>
        <w:tab/>
        <w:t>a single 5GSM message;</w:t>
      </w:r>
    </w:p>
    <w:p w:rsidR="00144BAB" w:rsidRDefault="00D17BDC">
      <w:pPr>
        <w:pStyle w:val="B1"/>
      </w:pPr>
      <w:r>
        <w:t>b)</w:t>
      </w:r>
      <w:r>
        <w:tab/>
        <w:t>SMS;</w:t>
      </w:r>
    </w:p>
    <w:p w:rsidR="00144BAB" w:rsidRDefault="00D17BDC">
      <w:pPr>
        <w:pStyle w:val="B1"/>
      </w:pPr>
      <w:r>
        <w:t>c)</w:t>
      </w:r>
      <w:r>
        <w:tab/>
        <w:t>an LPP message;</w:t>
      </w:r>
    </w:p>
    <w:p w:rsidR="00144BAB" w:rsidRDefault="00D17BDC">
      <w:pPr>
        <w:pStyle w:val="B1"/>
      </w:pPr>
      <w:r>
        <w:t>d)</w:t>
      </w:r>
      <w:r>
        <w:tab/>
        <w:t>an SOR transparent container;</w:t>
      </w:r>
    </w:p>
    <w:p w:rsidR="00144BAB" w:rsidRDefault="00D17BDC">
      <w:pPr>
        <w:pStyle w:val="B1"/>
      </w:pPr>
      <w:r>
        <w:t>e)</w:t>
      </w:r>
      <w:r>
        <w:tab/>
        <w:t>a single uplink 5GSM message which was not forwarded due to routing failure;</w:t>
      </w:r>
    </w:p>
    <w:p w:rsidR="00144BAB" w:rsidRDefault="00D17BDC">
      <w:pPr>
        <w:pStyle w:val="B1"/>
      </w:pPr>
      <w:r>
        <w:t>f)</w:t>
      </w:r>
      <w:r>
        <w:tab/>
        <w:t>a single uplink 5GSM message which was not forwarded due to congestion control;</w:t>
      </w:r>
    </w:p>
    <w:p w:rsidR="00144BAB" w:rsidRDefault="00D17BDC">
      <w:pPr>
        <w:pStyle w:val="B1"/>
      </w:pPr>
      <w:r>
        <w:t>g)</w:t>
      </w:r>
      <w:r>
        <w:tab/>
        <w:t>a UE policy container;</w:t>
      </w:r>
    </w:p>
    <w:p w:rsidR="00144BAB" w:rsidRDefault="00D17BDC">
      <w:pPr>
        <w:pStyle w:val="B1"/>
      </w:pPr>
      <w:r>
        <w:t>h)</w:t>
      </w:r>
      <w:r>
        <w:tab/>
        <w:t>a single uplink 5GSM message which was not forwarded, because the PLMN's maximum number of PDU sessions has been reached;</w:t>
      </w:r>
    </w:p>
    <w:p w:rsidR="00144BAB" w:rsidRDefault="00D17BDC">
      <w:pPr>
        <w:pStyle w:val="B1"/>
      </w:pPr>
      <w:r>
        <w:t>h1)</w:t>
      </w:r>
      <w:r>
        <w:tab/>
        <w:t>a single uplink 5GSM message which was not forwarded, because the maximum number of PDU sessions with active user-plane resources has been reached;</w:t>
      </w:r>
    </w:p>
    <w:p w:rsidR="00144BAB" w:rsidRDefault="00D17BDC">
      <w:pPr>
        <w:pStyle w:val="B1"/>
      </w:pPr>
      <w:r>
        <w:t>h2)</w:t>
      </w:r>
      <w:r>
        <w:tab/>
        <w:t xml:space="preserve">a single uplink 5GSM message which was not forwarded, because of ongoing </w:t>
      </w:r>
      <w:r>
        <w:rPr>
          <w:lang w:val="en-US"/>
        </w:rPr>
        <w:t>network slice-specific authentication and authorization procedure for the S-NSSAI that is requested</w:t>
      </w:r>
      <w:r>
        <w:t>;</w:t>
      </w:r>
    </w:p>
    <w:p w:rsidR="00144BAB" w:rsidRDefault="00D17BDC">
      <w:pPr>
        <w:pStyle w:val="B1"/>
        <w:rPr>
          <w:ins w:id="37" w:author="00060169" w:date="2021-11-03T00:36:00Z"/>
        </w:rPr>
      </w:pPr>
      <w:r>
        <w:t>h3)</w:t>
      </w:r>
      <w:r>
        <w:tab/>
        <w:t>a single uplink 5GSM message which was not forwarded, because the UE requested to establish an MA PDU session for LADN DNN;</w:t>
      </w:r>
    </w:p>
    <w:p w:rsidR="00144BAB" w:rsidRDefault="00D17BDC">
      <w:pPr>
        <w:pStyle w:val="B1"/>
        <w:rPr>
          <w:rFonts w:eastAsia="宋体"/>
          <w:lang w:val="en-US" w:eastAsia="zh-CN"/>
        </w:rPr>
      </w:pPr>
      <w:ins w:id="38" w:author="00060169" w:date="2021-11-03T00:36:00Z">
        <w:r>
          <w:rPr>
            <w:rFonts w:eastAsia="宋体" w:hint="eastAsia"/>
            <w:lang w:val="en-US" w:eastAsia="zh-CN"/>
          </w:rPr>
          <w:t>h4)</w:t>
        </w:r>
      </w:ins>
      <w:ins w:id="39" w:author="梁爽00060169" w:date="2021-11-15T09:57:00Z">
        <w:r w:rsidR="003A6A93">
          <w:rPr>
            <w:rFonts w:eastAsia="宋体"/>
            <w:lang w:val="en-US" w:eastAsia="zh-CN"/>
          </w:rPr>
          <w:tab/>
        </w:r>
      </w:ins>
      <w:ins w:id="40" w:author="00060169" w:date="2021-11-03T00:37:00Z">
        <w:r>
          <w:t>a single uplink 5GSM message which was not forwarded, because</w:t>
        </w:r>
        <w:r>
          <w:rPr>
            <w:rFonts w:eastAsia="宋体" w:hint="eastAsia"/>
            <w:lang w:val="en-US" w:eastAsia="zh-CN"/>
          </w:rPr>
          <w:t xml:space="preserve"> </w:t>
        </w:r>
        <w:r>
          <w:rPr>
            <w:bCs/>
          </w:rPr>
          <w:t xml:space="preserve">the maximum number of </w:t>
        </w:r>
      </w:ins>
      <w:ins w:id="41" w:author="00060169" w:date="2021-11-03T00:47:00Z">
        <w:r>
          <w:rPr>
            <w:rFonts w:eastAsia="宋体" w:hint="eastAsia"/>
            <w:bCs/>
            <w:lang w:val="en-US" w:eastAsia="zh-CN"/>
          </w:rPr>
          <w:t>UEs</w:t>
        </w:r>
      </w:ins>
      <w:ins w:id="42" w:author="00060169" w:date="2021-11-03T00:37:00Z">
        <w:r>
          <w:rPr>
            <w:bCs/>
          </w:rPr>
          <w:t xml:space="preserve"> </w:t>
        </w:r>
      </w:ins>
      <w:ins w:id="43" w:author="梁爽00060169" w:date="2021-11-15T09:57:00Z">
        <w:r w:rsidR="003A6A93">
          <w:t>for</w:t>
        </w:r>
      </w:ins>
      <w:ins w:id="44" w:author="00060169" w:date="2021-11-03T00:37:00Z">
        <w:r>
          <w:t xml:space="preserve"> a network slice</w:t>
        </w:r>
        <w:r>
          <w:rPr>
            <w:bCs/>
          </w:rPr>
          <w:t xml:space="preserve"> </w:t>
        </w:r>
        <w:r>
          <w:t>has been reached</w:t>
        </w:r>
      </w:ins>
      <w:ins w:id="45" w:author="00060169" w:date="2021-11-03T00:38:00Z">
        <w:r>
          <w:rPr>
            <w:rFonts w:eastAsia="宋体" w:hint="eastAsia"/>
            <w:lang w:val="en-US" w:eastAsia="zh-CN"/>
          </w:rPr>
          <w:t>;</w:t>
        </w:r>
      </w:ins>
    </w:p>
    <w:p w:rsidR="00144BAB" w:rsidRDefault="00D17BDC">
      <w:pPr>
        <w:pStyle w:val="B1"/>
      </w:pPr>
      <w:proofErr w:type="spellStart"/>
      <w:r>
        <w:t>i</w:t>
      </w:r>
      <w:proofErr w:type="spellEnd"/>
      <w:r>
        <w:t>)</w:t>
      </w:r>
      <w:r>
        <w:tab/>
        <w:t>a single uplink 5GSM message which was not forwarded due to service area restrictions;</w:t>
      </w:r>
    </w:p>
    <w:p w:rsidR="00144BAB" w:rsidRDefault="00D17BDC">
      <w:pPr>
        <w:pStyle w:val="B1"/>
      </w:pPr>
      <w:r>
        <w:t>i1)</w:t>
      </w:r>
      <w:r>
        <w:tab/>
        <w:t>a single uplink 5GSM message which was not forwarded because the UE is registered to a PLMN via a satellite NG-RAN cell that is not allowed to operate at the present UE location;</w:t>
      </w:r>
    </w:p>
    <w:p w:rsidR="00144BAB" w:rsidRDefault="00D17BDC">
      <w:pPr>
        <w:pStyle w:val="B1"/>
      </w:pPr>
      <w:r>
        <w:t>j)</w:t>
      </w:r>
      <w:r>
        <w:tab/>
        <w:t>a UE parameters update transparent container;</w:t>
      </w:r>
    </w:p>
    <w:p w:rsidR="00144BAB" w:rsidRDefault="00D17BDC">
      <w:pPr>
        <w:pStyle w:val="B1"/>
      </w:pPr>
      <w:r>
        <w:t>k)</w:t>
      </w:r>
      <w:r>
        <w:tab/>
        <w:t>a location services message;</w:t>
      </w:r>
    </w:p>
    <w:p w:rsidR="00144BAB" w:rsidRDefault="00D17BDC">
      <w:pPr>
        <w:pStyle w:val="B1"/>
      </w:pPr>
      <w:r>
        <w:t>l)</w:t>
      </w:r>
      <w:r>
        <w:tab/>
        <w:t xml:space="preserve">a </w:t>
      </w:r>
      <w:proofErr w:type="spellStart"/>
      <w:r>
        <w:t>CIoT</w:t>
      </w:r>
      <w:proofErr w:type="spellEnd"/>
      <w:r>
        <w:t xml:space="preserve"> user data container;</w:t>
      </w:r>
    </w:p>
    <w:p w:rsidR="00144BAB" w:rsidRDefault="00D17BDC">
      <w:pPr>
        <w:pStyle w:val="B1"/>
      </w:pPr>
      <w:r>
        <w:t>l1)</w:t>
      </w:r>
      <w:r>
        <w:tab/>
        <w:t xml:space="preserve">a single uplink </w:t>
      </w:r>
      <w:proofErr w:type="spellStart"/>
      <w:r>
        <w:t>CIoT</w:t>
      </w:r>
      <w:proofErr w:type="spellEnd"/>
      <w:r>
        <w:t xml:space="preserve"> user data container or control plane user data which was not forwarded due to routing failure;</w:t>
      </w:r>
    </w:p>
    <w:p w:rsidR="00144BAB" w:rsidRDefault="00D17BDC">
      <w:pPr>
        <w:pStyle w:val="B1"/>
      </w:pPr>
      <w:r>
        <w:t>l2)</w:t>
      </w:r>
      <w:r>
        <w:tab/>
        <w:t xml:space="preserve">a single uplink </w:t>
      </w:r>
      <w:proofErr w:type="spellStart"/>
      <w:r>
        <w:t>CIoT</w:t>
      </w:r>
      <w:proofErr w:type="spellEnd"/>
      <w:r>
        <w:t xml:space="preserve"> user data container which was not forwarded due to congestion control;</w:t>
      </w:r>
    </w:p>
    <w:p w:rsidR="00144BAB" w:rsidRDefault="00D17BDC">
      <w:pPr>
        <w:pStyle w:val="B1"/>
      </w:pPr>
      <w:r>
        <w:lastRenderedPageBreak/>
        <w:t>m)</w:t>
      </w:r>
      <w:r>
        <w:tab/>
        <w:t>a Service-level-AA container; or</w:t>
      </w:r>
    </w:p>
    <w:p w:rsidR="00144BAB" w:rsidRDefault="00D17BDC">
      <w:pPr>
        <w:pStyle w:val="B1"/>
      </w:pPr>
      <w:r>
        <w:t>n)</w:t>
      </w:r>
      <w:r>
        <w:tab/>
        <w:t>multiple of the above types.</w:t>
      </w:r>
    </w:p>
    <w:p w:rsidR="00144BAB" w:rsidRDefault="00D17BDC">
      <w:r>
        <w:t>from the AMF to the UE in a 5GMM message.</w:t>
      </w:r>
    </w:p>
    <w:p w:rsidR="00144BAB" w:rsidRDefault="00D17BDC">
      <w:pPr>
        <w:jc w:val="center"/>
      </w:pPr>
      <w:r>
        <w:rPr>
          <w:highlight w:val="green"/>
        </w:rPr>
        <w:t>***** End of change *****</w:t>
      </w:r>
    </w:p>
    <w:p w:rsidR="00144BAB" w:rsidRDefault="00144BAB"/>
    <w:sectPr w:rsidR="00144BAB">
      <w:headerReference w:type="even" r:id="rId13"/>
      <w:headerReference w:type="default" r:id="rId14"/>
      <w:headerReference w:type="first" r:id="rId15"/>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56C" w:rsidRDefault="0033056C">
      <w:pPr>
        <w:spacing w:after="0"/>
      </w:pPr>
      <w:r>
        <w:separator/>
      </w:r>
    </w:p>
  </w:endnote>
  <w:endnote w:type="continuationSeparator" w:id="0">
    <w:p w:rsidR="0033056C" w:rsidRDefault="003305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56C" w:rsidRDefault="0033056C">
      <w:pPr>
        <w:spacing w:after="0"/>
      </w:pPr>
      <w:r>
        <w:separator/>
      </w:r>
    </w:p>
  </w:footnote>
  <w:footnote w:type="continuationSeparator" w:id="0">
    <w:p w:rsidR="0033056C" w:rsidRDefault="003305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D17BDC">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144BA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D17BDC">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AB" w:rsidRDefault="00144BAB">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梁爽00060169">
    <w15:presenceInfo w15:providerId="AD" w15:userId="S-1-5-21-3250579939-626067488-4216368596-77899"/>
  </w15:person>
  <w15:person w15:author="00060169">
    <w15:presenceInfo w15:providerId="None" w15:userId="00060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1B66"/>
    <w:rsid w:val="000A1F6F"/>
    <w:rsid w:val="000A6394"/>
    <w:rsid w:val="000B7FED"/>
    <w:rsid w:val="000C038A"/>
    <w:rsid w:val="000C6598"/>
    <w:rsid w:val="00143DCF"/>
    <w:rsid w:val="00144BAB"/>
    <w:rsid w:val="00145D43"/>
    <w:rsid w:val="00185EEA"/>
    <w:rsid w:val="00192C46"/>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305409"/>
    <w:rsid w:val="0033056C"/>
    <w:rsid w:val="003609EF"/>
    <w:rsid w:val="0036231A"/>
    <w:rsid w:val="00363DF6"/>
    <w:rsid w:val="003674C0"/>
    <w:rsid w:val="00374DD4"/>
    <w:rsid w:val="003A6A93"/>
    <w:rsid w:val="003B729C"/>
    <w:rsid w:val="003E1A36"/>
    <w:rsid w:val="00410371"/>
    <w:rsid w:val="004242F1"/>
    <w:rsid w:val="00434669"/>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51825"/>
    <w:rsid w:val="0076678C"/>
    <w:rsid w:val="00792342"/>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42A2"/>
    <w:rsid w:val="00A56556"/>
    <w:rsid w:val="00A7671C"/>
    <w:rsid w:val="00AA2CBC"/>
    <w:rsid w:val="00AB0AA5"/>
    <w:rsid w:val="00AC5820"/>
    <w:rsid w:val="00AD1CD8"/>
    <w:rsid w:val="00B258BB"/>
    <w:rsid w:val="00B468EF"/>
    <w:rsid w:val="00B67B97"/>
    <w:rsid w:val="00B968C8"/>
    <w:rsid w:val="00BA3EC5"/>
    <w:rsid w:val="00BA51D9"/>
    <w:rsid w:val="00BB5DFC"/>
    <w:rsid w:val="00BD279D"/>
    <w:rsid w:val="00BD671B"/>
    <w:rsid w:val="00BD6BB8"/>
    <w:rsid w:val="00BE70D2"/>
    <w:rsid w:val="00C31CB9"/>
    <w:rsid w:val="00C66BA2"/>
    <w:rsid w:val="00C75CB0"/>
    <w:rsid w:val="00C95985"/>
    <w:rsid w:val="00CA21C3"/>
    <w:rsid w:val="00CC5026"/>
    <w:rsid w:val="00CC68D0"/>
    <w:rsid w:val="00D03F9A"/>
    <w:rsid w:val="00D06D51"/>
    <w:rsid w:val="00D17BDC"/>
    <w:rsid w:val="00D24991"/>
    <w:rsid w:val="00D50255"/>
    <w:rsid w:val="00D66520"/>
    <w:rsid w:val="00D91B51"/>
    <w:rsid w:val="00DA3849"/>
    <w:rsid w:val="00DE34CF"/>
    <w:rsid w:val="00DF27CE"/>
    <w:rsid w:val="00E02C44"/>
    <w:rsid w:val="00E13F3D"/>
    <w:rsid w:val="00E34898"/>
    <w:rsid w:val="00E47A01"/>
    <w:rsid w:val="00E8079D"/>
    <w:rsid w:val="00EB09B7"/>
    <w:rsid w:val="00EC02F2"/>
    <w:rsid w:val="00EE7D7C"/>
    <w:rsid w:val="00EF16DB"/>
    <w:rsid w:val="00F25012"/>
    <w:rsid w:val="00F25D98"/>
    <w:rsid w:val="00F300FB"/>
    <w:rsid w:val="00FB6386"/>
    <w:rsid w:val="00FE4C1E"/>
    <w:rsid w:val="1DD64A16"/>
    <w:rsid w:val="3BBC6885"/>
    <w:rsid w:val="3F0E6EF9"/>
    <w:rsid w:val="3FB62007"/>
    <w:rsid w:val="4FD34E50"/>
    <w:rsid w:val="5C764F84"/>
    <w:rsid w:val="64A03A4F"/>
    <w:rsid w:val="6E6D3C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3CDD1-B78A-4F47-9BCA-CE5ACAB6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eastAsia="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eastAsia="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aliases w:val="EN,Editor's Noteormal"/>
    <w:basedOn w:val="NO"/>
    <w:link w:val="EditorsNoteChar"/>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locked/>
    <w:rsid w:val="00061B66"/>
    <w:rPr>
      <w:rFonts w:ascii="Times New Roman" w:eastAsia="Times New Roman" w:hAnsi="Times New Roman"/>
      <w:lang w:val="en-GB" w:eastAsia="en-US"/>
    </w:rPr>
  </w:style>
  <w:style w:type="character" w:customStyle="1" w:styleId="EditorsNoteChar">
    <w:name w:val="Editor's Note Char"/>
    <w:aliases w:val="EN Char"/>
    <w:link w:val="EditorsNote"/>
    <w:rsid w:val="00061B66"/>
    <w:rPr>
      <w:rFonts w:ascii="Times New Roman" w:eastAsia="Times New Roman" w:hAnsi="Times New Roman"/>
      <w:color w:val="FF0000"/>
      <w:lang w:val="en-GB" w:eastAsia="en-US"/>
    </w:rPr>
  </w:style>
  <w:style w:type="character" w:customStyle="1" w:styleId="apple-converted-space">
    <w:name w:val="apple-converted-space"/>
    <w:basedOn w:val="a0"/>
    <w:rsid w:val="00AB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CA2F69-3C96-4941-88A4-8E2C0E20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124</TotalTime>
  <Pages>7</Pages>
  <Words>2652</Words>
  <Characters>15122</Characters>
  <Application>Microsoft Office Word</Application>
  <DocSecurity>0</DocSecurity>
  <Lines>126</Lines>
  <Paragraphs>35</Paragraphs>
  <ScaleCrop>false</ScaleCrop>
  <Company>3GPP Support Team</Company>
  <LinksUpToDate>false</LinksUpToDate>
  <CharactersWithSpaces>17739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梁爽00060169</cp:lastModifiedBy>
  <cp:revision>35</cp:revision>
  <cp:lastPrinted>2411-12-31T15:59:00Z</cp:lastPrinted>
  <dcterms:created xsi:type="dcterms:W3CDTF">2018-11-05T09:14:00Z</dcterms:created>
  <dcterms:modified xsi:type="dcterms:W3CDTF">2021-11-15T02:01:00Z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2052-11.8.2.9022</vt:lpwstr>
  </property>
</Properties>
</file>