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5742B389" w:rsidR="00751825" w:rsidRDefault="00751825" w:rsidP="00751825">
      <w:pPr>
        <w:pStyle w:val="CRCoverPage"/>
        <w:tabs>
          <w:tab w:val="right" w:pos="9639"/>
        </w:tabs>
        <w:spacing w:after="0"/>
        <w:rPr>
          <w:b/>
          <w:i/>
          <w:noProof/>
          <w:sz w:val="28"/>
          <w:lang w:eastAsia="ko-KR"/>
        </w:rPr>
      </w:pPr>
      <w:r>
        <w:rPr>
          <w:b/>
          <w:noProof/>
          <w:sz w:val="24"/>
        </w:rPr>
        <w:t>3GPP TSG-CT WG1 Meeting #133-e</w:t>
      </w:r>
      <w:r>
        <w:rPr>
          <w:b/>
          <w:i/>
          <w:noProof/>
          <w:sz w:val="28"/>
        </w:rPr>
        <w:tab/>
      </w:r>
      <w:r>
        <w:rPr>
          <w:b/>
          <w:noProof/>
          <w:sz w:val="24"/>
        </w:rPr>
        <w:t>C1-21</w:t>
      </w:r>
      <w:r w:rsidR="00281E76">
        <w:rPr>
          <w:b/>
          <w:noProof/>
          <w:sz w:val="24"/>
        </w:rPr>
        <w:t>7</w:t>
      </w:r>
      <w:r w:rsidR="00B97AC3">
        <w:rPr>
          <w:b/>
          <w:noProof/>
          <w:sz w:val="24"/>
        </w:rPr>
        <w:t>ddd</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D21AB4" w:rsidR="001E41F3" w:rsidRPr="00410371" w:rsidRDefault="00570453" w:rsidP="00281E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81E76">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C332A1" w:rsidR="001E41F3" w:rsidRPr="00410371" w:rsidRDefault="00570453" w:rsidP="00D6660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25714">
              <w:rPr>
                <w:b/>
                <w:noProof/>
                <w:sz w:val="28"/>
              </w:rPr>
              <w:t>38</w:t>
            </w:r>
            <w:r w:rsidR="009F22E1">
              <w:rPr>
                <w:b/>
                <w:noProof/>
                <w:sz w:val="28"/>
              </w:rPr>
              <w:t>2</w:t>
            </w:r>
            <w:r w:rsidR="00D6660F">
              <w:rPr>
                <w:b/>
                <w:noProof/>
                <w:sz w:val="28"/>
              </w:rPr>
              <w:t>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ACABA7" w:rsidR="001E41F3" w:rsidRPr="00410371" w:rsidRDefault="00B97A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63E58EE" w:rsidR="001E41F3" w:rsidRPr="00410371" w:rsidRDefault="00570453" w:rsidP="00281E7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1E76">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C88ED84" w:rsidR="00F25D98" w:rsidRDefault="00F25D98" w:rsidP="001E41F3">
            <w:pPr>
              <w:pStyle w:val="CRCoverPage"/>
              <w:spacing w:after="0"/>
              <w:jc w:val="center"/>
              <w:rPr>
                <w:b/>
                <w:caps/>
                <w:noProof/>
                <w:lang w:eastAsia="ko-KR"/>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C96F76" w:rsidR="001E41F3" w:rsidRDefault="00277025" w:rsidP="00D6660F">
            <w:pPr>
              <w:pStyle w:val="CRCoverPage"/>
              <w:spacing w:after="0"/>
              <w:ind w:left="100"/>
              <w:rPr>
                <w:noProof/>
              </w:rPr>
            </w:pPr>
            <w:fldSimple w:instr=" DOCPROPERTY  CrTitle  \* MERGEFORMAT ">
              <w:r w:rsidR="00D6660F" w:rsidRPr="00D6660F">
                <w:t>Determining registration area for disaster roaming</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3F01EF" w:rsidR="001E41F3" w:rsidRDefault="00570453" w:rsidP="00281E7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1E76">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2D0317" w:rsidR="001E41F3" w:rsidRDefault="00570453" w:rsidP="00281E7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81E76">
              <w:rPr>
                <w:noProof/>
              </w:rPr>
              <w:t>MINT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E42E78" w:rsidR="001E41F3" w:rsidRDefault="00570453" w:rsidP="00281E7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81E76">
              <w:rPr>
                <w:noProof/>
              </w:rPr>
              <w:t>2021-11-03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5F07F6" w:rsidR="001E41F3" w:rsidRDefault="00570453" w:rsidP="009F22E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81E76">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75B1AD" w:rsidR="001E41F3" w:rsidRDefault="00570453" w:rsidP="00281E7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281E7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25C24" w14:textId="77777777" w:rsidR="001E41F3" w:rsidRDefault="00113E08">
            <w:pPr>
              <w:pStyle w:val="CRCoverPage"/>
              <w:spacing w:after="0"/>
              <w:ind w:left="100"/>
              <w:rPr>
                <w:noProof/>
                <w:lang w:eastAsia="ko-KR"/>
              </w:rPr>
            </w:pPr>
            <w:r>
              <w:rPr>
                <w:rFonts w:hint="eastAsia"/>
                <w:noProof/>
                <w:lang w:eastAsia="ko-KR"/>
              </w:rPr>
              <w:t>I</w:t>
            </w:r>
            <w:r>
              <w:rPr>
                <w:noProof/>
                <w:lang w:eastAsia="ko-KR"/>
              </w:rPr>
              <w:t>n TS 23.501, clause 5.3.2.3 specifies the registration area management regarding disaster roaming case as follows:</w:t>
            </w:r>
          </w:p>
          <w:p w14:paraId="378EE5B8" w14:textId="77777777" w:rsidR="00113E08" w:rsidRDefault="00113E08">
            <w:pPr>
              <w:pStyle w:val="CRCoverPage"/>
              <w:spacing w:after="0"/>
              <w:ind w:left="100"/>
              <w:rPr>
                <w:noProof/>
                <w:lang w:eastAsia="ko-KR"/>
              </w:rPr>
            </w:pPr>
          </w:p>
          <w:p w14:paraId="15FF0DB3" w14:textId="77777777" w:rsidR="00113E08" w:rsidRDefault="00113E08">
            <w:pPr>
              <w:pStyle w:val="CRCoverPage"/>
              <w:spacing w:after="0"/>
              <w:ind w:left="100"/>
              <w:rPr>
                <w:lang w:eastAsia="zh-CN"/>
              </w:rPr>
            </w:pPr>
            <w:r>
              <w:rPr>
                <w:lang w:eastAsia="zh-CN"/>
              </w:rPr>
              <w:t>When AMF allocates registration area for UE registered for Disaster Roaming service as specified in clause 5.40.4, AMF shall only consider TAIs covering the area with the Disaster Condition.</w:t>
            </w:r>
          </w:p>
          <w:p w14:paraId="74BD43C5" w14:textId="77777777" w:rsidR="00113E08" w:rsidRDefault="00113E08">
            <w:pPr>
              <w:pStyle w:val="CRCoverPage"/>
              <w:spacing w:after="0"/>
              <w:ind w:left="100"/>
              <w:rPr>
                <w:lang w:eastAsia="zh-CN"/>
              </w:rPr>
            </w:pPr>
          </w:p>
          <w:p w14:paraId="44186BF0" w14:textId="77777777" w:rsidR="00113E08" w:rsidRDefault="00113E08" w:rsidP="00113E08">
            <w:pPr>
              <w:pStyle w:val="CRCoverPage"/>
              <w:spacing w:after="0"/>
              <w:ind w:left="100"/>
              <w:rPr>
                <w:lang w:eastAsia="zh-CN"/>
              </w:rPr>
            </w:pPr>
            <w:r>
              <w:rPr>
                <w:lang w:eastAsia="zh-CN"/>
              </w:rPr>
              <w:t>The stage 3 also needs to reflect the requirements above in TS 24.501.</w:t>
            </w:r>
          </w:p>
          <w:p w14:paraId="4AB1CFBA" w14:textId="16CFFC8D" w:rsidR="00113E08" w:rsidRDefault="00113E08" w:rsidP="00113E08">
            <w:pPr>
              <w:pStyle w:val="CRCoverPage"/>
              <w:spacing w:after="0"/>
              <w:ind w:left="100"/>
              <w:rPr>
                <w:noProof/>
                <w:lang w:eastAsia="ko-KR"/>
              </w:rPr>
            </w:pPr>
          </w:p>
        </w:tc>
      </w:tr>
      <w:tr w:rsidR="001E41F3" w14:paraId="0C8E4D65" w14:textId="77777777" w:rsidTr="00547111">
        <w:tc>
          <w:tcPr>
            <w:tcW w:w="2694" w:type="dxa"/>
            <w:gridSpan w:val="2"/>
            <w:tcBorders>
              <w:left w:val="single" w:sz="4" w:space="0" w:color="auto"/>
            </w:tcBorders>
          </w:tcPr>
          <w:p w14:paraId="608FEC88" w14:textId="77F1B14C"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DA7C45" w14:textId="77777777" w:rsidR="001E41F3" w:rsidRDefault="007E60FF" w:rsidP="007E60FF">
            <w:pPr>
              <w:pStyle w:val="CRCoverPage"/>
              <w:spacing w:after="0"/>
              <w:ind w:left="100"/>
              <w:rPr>
                <w:lang w:eastAsia="zh-CN"/>
              </w:rPr>
            </w:pPr>
            <w:r>
              <w:rPr>
                <w:rFonts w:hint="eastAsia"/>
                <w:noProof/>
                <w:lang w:eastAsia="ko-KR"/>
              </w:rPr>
              <w:t xml:space="preserve">Added a descriptions on the registration area that </w:t>
            </w:r>
            <w:r>
              <w:rPr>
                <w:noProof/>
                <w:lang w:eastAsia="ko-KR"/>
              </w:rPr>
              <w:t>t</w:t>
            </w:r>
            <w:r>
              <w:t xml:space="preserve">he AMF shall </w:t>
            </w:r>
            <w:r>
              <w:rPr>
                <w:lang w:eastAsia="zh-CN"/>
              </w:rPr>
              <w:t>only include TAIs covering the area with the disaster condition.</w:t>
            </w:r>
          </w:p>
          <w:p w14:paraId="76C0712C" w14:textId="7CA90966" w:rsidR="007E60FF" w:rsidRDefault="007E60FF" w:rsidP="007E60FF">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07DE6AC4"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B9ABFD" w14:textId="77777777" w:rsidR="001E41F3" w:rsidRDefault="007E60FF">
            <w:pPr>
              <w:pStyle w:val="CRCoverPage"/>
              <w:spacing w:after="0"/>
              <w:ind w:left="100"/>
              <w:rPr>
                <w:noProof/>
                <w:lang w:eastAsia="ko-KR"/>
              </w:rPr>
            </w:pPr>
            <w:r>
              <w:rPr>
                <w:rFonts w:hint="eastAsia"/>
                <w:noProof/>
                <w:lang w:eastAsia="ko-KR"/>
              </w:rPr>
              <w:t xml:space="preserve">There is no limitation on assigning registration area for the UE registered for disaster roaming services, which might lead to the inclusion of TAI </w:t>
            </w:r>
            <w:r>
              <w:rPr>
                <w:noProof/>
                <w:lang w:eastAsia="ko-KR"/>
              </w:rPr>
              <w:t>covering an area without disaster condition.</w:t>
            </w:r>
          </w:p>
          <w:p w14:paraId="616621A5" w14:textId="7AB292E1" w:rsidR="007E60FF" w:rsidRPr="00274226" w:rsidRDefault="007E60FF">
            <w:pPr>
              <w:pStyle w:val="CRCoverPage"/>
              <w:spacing w:after="0"/>
              <w:ind w:left="100"/>
              <w:rPr>
                <w:noProof/>
                <w:lang w:eastAsia="ko-KR"/>
              </w:rPr>
            </w:pPr>
          </w:p>
        </w:tc>
      </w:tr>
      <w:tr w:rsidR="001E41F3" w14:paraId="2E02AFEF" w14:textId="77777777" w:rsidTr="00547111">
        <w:tc>
          <w:tcPr>
            <w:tcW w:w="2694" w:type="dxa"/>
            <w:gridSpan w:val="2"/>
          </w:tcPr>
          <w:p w14:paraId="0B18EFDB" w14:textId="0107D245"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D7C9A1" w:rsidR="001E41F3" w:rsidRDefault="00113E08">
            <w:pPr>
              <w:pStyle w:val="CRCoverPage"/>
              <w:spacing w:after="0"/>
              <w:ind w:left="100"/>
              <w:rPr>
                <w:noProof/>
                <w:lang w:eastAsia="ko-KR"/>
              </w:rPr>
            </w:pPr>
            <w:r>
              <w:rPr>
                <w:rFonts w:hint="eastAsia"/>
                <w:noProof/>
                <w:lang w:eastAsia="ko-KR"/>
              </w:rPr>
              <w:t>5.3.4</w:t>
            </w:r>
            <w:r w:rsidR="002B205F">
              <w:rPr>
                <w:noProof/>
                <w:lang w:eastAsia="ko-KR"/>
              </w:rPr>
              <w:t>, 5.5.1.2.4</w:t>
            </w:r>
            <w:r w:rsidR="00277025">
              <w:rPr>
                <w:noProof/>
                <w:lang w:eastAsia="ko-KR"/>
              </w:rPr>
              <w:t>,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CF9AE" w14:textId="77777777" w:rsidR="008863B9" w:rsidRDefault="00277025">
            <w:pPr>
              <w:pStyle w:val="CRCoverPage"/>
              <w:spacing w:after="0"/>
              <w:ind w:left="100"/>
              <w:rPr>
                <w:noProof/>
                <w:lang w:eastAsia="ko-KR"/>
              </w:rPr>
            </w:pPr>
            <w:r>
              <w:rPr>
                <w:rFonts w:hint="eastAsia"/>
                <w:noProof/>
                <w:lang w:eastAsia="ko-KR"/>
              </w:rPr>
              <w:t>R</w:t>
            </w:r>
            <w:r>
              <w:rPr>
                <w:noProof/>
                <w:lang w:eastAsia="ko-KR"/>
              </w:rPr>
              <w:t>ev 1</w:t>
            </w:r>
          </w:p>
          <w:p w14:paraId="0427E848" w14:textId="77777777" w:rsidR="00277025" w:rsidRDefault="00277025" w:rsidP="00277025">
            <w:pPr>
              <w:pStyle w:val="CRCoverPage"/>
              <w:spacing w:after="0"/>
              <w:ind w:left="100"/>
              <w:rPr>
                <w:noProof/>
                <w:lang w:eastAsia="ko-KR"/>
              </w:rPr>
            </w:pPr>
            <w:r>
              <w:rPr>
                <w:noProof/>
                <w:lang w:eastAsia="ko-KR"/>
              </w:rPr>
              <w:t>- Similar changes are added to clause 5.5.1.3.4 on mobility registration in order to cover the case when TAI list needs to be updated due to the modification of disaster area.</w:t>
            </w:r>
          </w:p>
          <w:p w14:paraId="42FD2C46" w14:textId="5D5E4272" w:rsidR="00277025" w:rsidRDefault="00277025" w:rsidP="00277025">
            <w:pPr>
              <w:pStyle w:val="CRCoverPage"/>
              <w:spacing w:after="0"/>
              <w:ind w:left="100"/>
              <w:rPr>
                <w:rFonts w:hint="eastAsia"/>
                <w:noProof/>
                <w:lang w:eastAsia="ko-KR"/>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ABC3A66" w:rsidR="001E41F3" w:rsidRDefault="009F036A" w:rsidP="009F036A">
      <w:pPr>
        <w:jc w:val="center"/>
        <w:rPr>
          <w:noProof/>
        </w:rPr>
      </w:pPr>
      <w:bookmarkStart w:id="1" w:name="_Toc20232700"/>
      <w:r>
        <w:rPr>
          <w:noProof/>
          <w:highlight w:val="green"/>
        </w:rPr>
        <w:lastRenderedPageBreak/>
        <w:t>***** First change *****</w:t>
      </w:r>
      <w:bookmarkEnd w:id="1"/>
    </w:p>
    <w:p w14:paraId="354A4A4C" w14:textId="77777777" w:rsidR="00113E08" w:rsidRDefault="00113E08" w:rsidP="00113E08">
      <w:pPr>
        <w:pStyle w:val="3"/>
        <w:ind w:left="1000" w:hanging="400"/>
        <w:rPr>
          <w:lang w:eastAsia="x-none"/>
        </w:rPr>
      </w:pPr>
      <w:bookmarkStart w:id="2" w:name="_Toc82895720"/>
      <w:bookmarkStart w:id="3" w:name="_Toc51949029"/>
      <w:bookmarkStart w:id="4" w:name="_Toc51947937"/>
      <w:bookmarkStart w:id="5" w:name="_Toc45286670"/>
      <w:bookmarkStart w:id="6" w:name="_Toc36657009"/>
      <w:bookmarkStart w:id="7" w:name="_Toc36212832"/>
      <w:bookmarkStart w:id="8" w:name="_Toc27746651"/>
      <w:bookmarkStart w:id="9" w:name="_Toc20232561"/>
      <w:r>
        <w:t>5.3.4</w:t>
      </w:r>
      <w:r>
        <w:tab/>
        <w:t>Registration areas</w:t>
      </w:r>
      <w:bookmarkEnd w:id="2"/>
      <w:bookmarkEnd w:id="3"/>
      <w:bookmarkEnd w:id="4"/>
      <w:bookmarkEnd w:id="5"/>
      <w:bookmarkEnd w:id="6"/>
      <w:bookmarkEnd w:id="7"/>
      <w:bookmarkEnd w:id="8"/>
      <w:bookmarkEnd w:id="9"/>
    </w:p>
    <w:p w14:paraId="7E1114A8" w14:textId="77777777" w:rsidR="00113E08" w:rsidRDefault="00113E08" w:rsidP="00113E08">
      <w:r>
        <w:t>Within the 5GS, the registration area is managed independently per access type, i.e., 3GPP access or non-3GPP access. The AMF assigns a registration area to the UE during the registration procedure. A registration area is defined as a set of tracking areas and each of these tracking areas consists of one or more cells that cover a geographical area. Within the 5GS, the concept of "registration to multiple tracking areas" applies:</w:t>
      </w:r>
    </w:p>
    <w:p w14:paraId="70526312" w14:textId="77777777" w:rsidR="00113E08" w:rsidRDefault="00113E08" w:rsidP="00113E08">
      <w:pPr>
        <w:pStyle w:val="B1"/>
      </w:pPr>
      <w:r>
        <w:t>a)</w:t>
      </w:r>
      <w:r>
        <w:tab/>
        <w:t>A tracking area is identified by a TAI which is broadcast in the cells of the tracking area. The TAI is constructed from a TAC and a PLMN identity. In case of a shared network:</w:t>
      </w:r>
    </w:p>
    <w:p w14:paraId="23AF9510" w14:textId="77777777" w:rsidR="00113E08" w:rsidRDefault="00113E08" w:rsidP="00113E08">
      <w:pPr>
        <w:pStyle w:val="B2"/>
      </w:pPr>
      <w:r>
        <w:t>1)</w:t>
      </w:r>
      <w:r>
        <w:tab/>
      </w:r>
      <w:proofErr w:type="gramStart"/>
      <w:r>
        <w:t>one</w:t>
      </w:r>
      <w:proofErr w:type="gramEnd"/>
      <w:r>
        <w:t xml:space="preserve"> or more TACs; and</w:t>
      </w:r>
    </w:p>
    <w:p w14:paraId="21F65377" w14:textId="77777777" w:rsidR="00113E08" w:rsidRDefault="00113E08" w:rsidP="00113E08">
      <w:pPr>
        <w:pStyle w:val="B2"/>
      </w:pPr>
      <w:r>
        <w:t>2)</w:t>
      </w:r>
      <w:r>
        <w:tab/>
      </w:r>
      <w:proofErr w:type="gramStart"/>
      <w:r>
        <w:t>any</w:t>
      </w:r>
      <w:proofErr w:type="gramEnd"/>
      <w:r>
        <w:t xml:space="preserve"> of the following:</w:t>
      </w:r>
    </w:p>
    <w:p w14:paraId="01ECCF1B" w14:textId="77777777" w:rsidR="00113E08" w:rsidRDefault="00113E08" w:rsidP="00113E08">
      <w:pPr>
        <w:pStyle w:val="B3"/>
      </w:pPr>
      <w:proofErr w:type="spellStart"/>
      <w:r>
        <w:t>i</w:t>
      </w:r>
      <w:proofErr w:type="spellEnd"/>
      <w:r>
        <w:t>)</w:t>
      </w:r>
      <w:r>
        <w:tab/>
      </w:r>
      <w:proofErr w:type="gramStart"/>
      <w:r>
        <w:t>multiple</w:t>
      </w:r>
      <w:proofErr w:type="gramEnd"/>
      <w:r>
        <w:t xml:space="preserve"> PLMN identities;</w:t>
      </w:r>
    </w:p>
    <w:p w14:paraId="74D1EE3C" w14:textId="77777777" w:rsidR="00113E08" w:rsidRDefault="00113E08" w:rsidP="00113E08">
      <w:pPr>
        <w:pStyle w:val="B3"/>
        <w:rPr>
          <w:lang w:eastAsia="ko-KR"/>
        </w:rPr>
      </w:pPr>
      <w:r>
        <w:rPr>
          <w:lang w:eastAsia="ko-KR"/>
        </w:rPr>
        <w:t>ii)</w:t>
      </w:r>
      <w:r>
        <w:rPr>
          <w:lang w:eastAsia="ko-KR"/>
        </w:rPr>
        <w:tab/>
      </w:r>
      <w:proofErr w:type="gramStart"/>
      <w:r>
        <w:rPr>
          <w:lang w:eastAsia="ko-KR"/>
        </w:rPr>
        <w:t>multiple</w:t>
      </w:r>
      <w:proofErr w:type="gramEnd"/>
      <w:r>
        <w:rPr>
          <w:lang w:eastAsia="ko-KR"/>
        </w:rPr>
        <w:t xml:space="preserve"> SNPN identities; or</w:t>
      </w:r>
    </w:p>
    <w:p w14:paraId="34AD732E" w14:textId="77777777" w:rsidR="00113E08" w:rsidRDefault="00113E08" w:rsidP="00113E08">
      <w:pPr>
        <w:pStyle w:val="B3"/>
        <w:rPr>
          <w:lang w:eastAsia="ko-KR"/>
        </w:rPr>
      </w:pPr>
      <w:r>
        <w:rPr>
          <w:lang w:eastAsia="ko-KR"/>
        </w:rPr>
        <w:t>iii)</w:t>
      </w:r>
      <w:r>
        <w:rPr>
          <w:lang w:eastAsia="ko-KR"/>
        </w:rPr>
        <w:tab/>
      </w:r>
      <w:proofErr w:type="gramStart"/>
      <w:r>
        <w:rPr>
          <w:lang w:eastAsia="ko-KR"/>
        </w:rPr>
        <w:t>one</w:t>
      </w:r>
      <w:proofErr w:type="gramEnd"/>
      <w:r>
        <w:rPr>
          <w:lang w:eastAsia="ko-KR"/>
        </w:rPr>
        <w:t xml:space="preserve"> or more PLMN identities and one or more SNPN identities;</w:t>
      </w:r>
    </w:p>
    <w:p w14:paraId="7D286E2B" w14:textId="77777777" w:rsidR="00113E08" w:rsidRDefault="00113E08" w:rsidP="00113E08">
      <w:pPr>
        <w:pStyle w:val="B1"/>
        <w:rPr>
          <w:lang w:eastAsia="x-none"/>
        </w:rPr>
      </w:pPr>
      <w:r>
        <w:tab/>
      </w:r>
      <w:proofErr w:type="gramStart"/>
      <w:r>
        <w:t>are</w:t>
      </w:r>
      <w:proofErr w:type="gramEnd"/>
      <w:r>
        <w:t xml:space="preserve"> broadcast.</w:t>
      </w:r>
    </w:p>
    <w:p w14:paraId="13176C3F" w14:textId="77777777" w:rsidR="00113E08" w:rsidRDefault="00113E08" w:rsidP="00113E08">
      <w:pPr>
        <w:pStyle w:val="B1"/>
      </w:pPr>
      <w:r>
        <w:t>b)</w:t>
      </w:r>
      <w:r>
        <w:tab/>
        <w:t xml:space="preserve">In order to reduce the tracking area update signalling within the 5GS, the AMF can assign several tracking areas to the UE. These tracking areas construct a list of tracking areas which is identified by a TAI list. When generating the TAI list, the AMF shall include only TAIs that are applicable on the access where the TAI list is sent. The AMF shall be able to allocate a TAI list over different NG-RAN access technologies. The AMF shall not allocate a TAI list containing both </w:t>
      </w:r>
      <w:r>
        <w:rPr>
          <w:lang w:eastAsia="zh-CN"/>
        </w:rPr>
        <w:t xml:space="preserve">tracking areas in </w:t>
      </w:r>
      <w:r>
        <w:t>NB-N1 mode and tracking areas not in NB-N1 mode.</w:t>
      </w:r>
    </w:p>
    <w:p w14:paraId="04A073D9" w14:textId="77777777" w:rsidR="00113E08" w:rsidRDefault="00113E08" w:rsidP="00113E08">
      <w:pPr>
        <w:pStyle w:val="B1"/>
      </w:pPr>
      <w:r>
        <w:t>c)</w:t>
      </w:r>
      <w:r>
        <w:tab/>
        <w:t>The UE considers itself registered to a list of tracking areas and does not need to trigger the registration procedure for mobility and periodic registration update used for mobility (i.e. the 5GS registration type IE set to "mobility registration updating" in the REGISTRATION REQUEST message) as long as the UE stays in one of the tracking areas of the list of tracking areas received from the AMF.</w:t>
      </w:r>
    </w:p>
    <w:p w14:paraId="1A88FFD6" w14:textId="77777777" w:rsidR="00113E08" w:rsidRDefault="00113E08" w:rsidP="00113E08">
      <w:pPr>
        <w:pStyle w:val="B1"/>
      </w:pPr>
      <w:r>
        <w:t>d)</w:t>
      </w:r>
      <w:r>
        <w:tab/>
        <w:t>The UE will consider the TAI list as valid, until it receives a new TAI list in the next registration procedure for mobility and periodic registration update or generic UE configuration update procedure, or the UE is commanded by the network to delete the TAI list by a reject message or it is deregistered from the 5GS. If the registration request is accepted or the TAI list is reallocated by the AMF, the AMF shall provide at least one entry in the TAI list. If the new and the old TAI list are identical, the AMF does not need to provide the new TAI list to the UE during mobility registration update or periodic registration update.</w:t>
      </w:r>
    </w:p>
    <w:p w14:paraId="14CB6A78" w14:textId="77777777" w:rsidR="00113E08" w:rsidRDefault="00113E08" w:rsidP="00113E08">
      <w:pPr>
        <w:pStyle w:val="B1"/>
      </w:pPr>
      <w:r>
        <w:t>e)</w:t>
      </w:r>
      <w:r>
        <w:tab/>
        <w:t>The TAI list can be reallocated by the AMF.</w:t>
      </w:r>
    </w:p>
    <w:p w14:paraId="5AC03A22" w14:textId="77777777" w:rsidR="00113E08" w:rsidRDefault="00113E08" w:rsidP="00113E08">
      <w:pPr>
        <w:pStyle w:val="B1"/>
      </w:pPr>
      <w:proofErr w:type="gramStart"/>
      <w:r>
        <w:t>f)-</w:t>
      </w:r>
      <w:proofErr w:type="gramEnd"/>
      <w:r>
        <w:tab/>
        <w:t>When the UE is deregistered from the 5GS, the TAI list in the UE is invalid.</w:t>
      </w:r>
    </w:p>
    <w:p w14:paraId="1B832191" w14:textId="77777777" w:rsidR="00113E08" w:rsidRDefault="00113E08" w:rsidP="00113E08">
      <w:pPr>
        <w:pStyle w:val="B1"/>
      </w:pPr>
      <w:r>
        <w:t>g)</w:t>
      </w:r>
      <w:r>
        <w:tab/>
        <w:t>The UE includes the last visited registered TAI, if available, to the AMF. The last visited registered TAI is stored in a non-volatile memory in the USIM if the corresponding file is present in the USIM, else in the non-volatile memory in the ME, as described in annex C.</w:t>
      </w:r>
    </w:p>
    <w:p w14:paraId="48E83A92" w14:textId="7002C2D8" w:rsidR="00113E08" w:rsidRDefault="00113E08" w:rsidP="00113E08">
      <w:pPr>
        <w:pStyle w:val="B1"/>
        <w:rPr>
          <w:ins w:id="10" w:author="LGE_SangMin" w:date="2021-11-04T20:23:00Z"/>
        </w:rPr>
      </w:pPr>
      <w:ins w:id="11" w:author="LGE_SangMin" w:date="2021-11-04T20:22:00Z">
        <w:r>
          <w:t>x)</w:t>
        </w:r>
        <w:r>
          <w:tab/>
          <w:t>If the AMF assigns</w:t>
        </w:r>
      </w:ins>
      <w:ins w:id="12" w:author="LGE_SangMin" w:date="2021-11-04T21:22:00Z">
        <w:r w:rsidR="007E60FF">
          <w:t xml:space="preserve"> a registration</w:t>
        </w:r>
      </w:ins>
      <w:ins w:id="13" w:author="LGE_SangMin" w:date="2021-11-04T20:22:00Z">
        <w:r>
          <w:t xml:space="preserve"> area to </w:t>
        </w:r>
      </w:ins>
      <w:ins w:id="14" w:author="LGE_SangMin" w:date="2021-11-04T20:23:00Z">
        <w:r>
          <w:t>t</w:t>
        </w:r>
      </w:ins>
      <w:ins w:id="15" w:author="LGE_SangMin" w:date="2021-11-04T20:22:00Z">
        <w:r>
          <w:t xml:space="preserve">he UE </w:t>
        </w:r>
      </w:ins>
      <w:ins w:id="16" w:author="LGE_SangMin" w:date="2021-11-04T20:23:00Z">
        <w:r>
          <w:t xml:space="preserve">registered for disaster roaming services, the AMF shall </w:t>
        </w:r>
        <w:r>
          <w:rPr>
            <w:lang w:eastAsia="zh-CN"/>
          </w:rPr>
          <w:t xml:space="preserve">only </w:t>
        </w:r>
      </w:ins>
      <w:ins w:id="17" w:author="LGE_SangMin" w:date="2021-11-04T21:22:00Z">
        <w:r w:rsidR="007E60FF">
          <w:rPr>
            <w:lang w:eastAsia="zh-CN"/>
          </w:rPr>
          <w:t>include</w:t>
        </w:r>
      </w:ins>
      <w:ins w:id="18" w:author="LGE_SangMin" w:date="2021-11-04T20:23:00Z">
        <w:r>
          <w:rPr>
            <w:lang w:eastAsia="zh-CN"/>
          </w:rPr>
          <w:t xml:space="preserve"> TAIs covering the area with the </w:t>
        </w:r>
      </w:ins>
      <w:ins w:id="19" w:author="LGE_SangMin" w:date="2021-11-04T21:22:00Z">
        <w:r w:rsidR="007E60FF">
          <w:rPr>
            <w:lang w:eastAsia="zh-CN"/>
          </w:rPr>
          <w:t>d</w:t>
        </w:r>
      </w:ins>
      <w:ins w:id="20" w:author="LGE_SangMin" w:date="2021-11-04T20:23:00Z">
        <w:r w:rsidR="007E60FF">
          <w:rPr>
            <w:lang w:eastAsia="zh-CN"/>
          </w:rPr>
          <w:t>isaster c</w:t>
        </w:r>
        <w:r>
          <w:rPr>
            <w:lang w:eastAsia="zh-CN"/>
          </w:rPr>
          <w:t>ondition.</w:t>
        </w:r>
      </w:ins>
    </w:p>
    <w:p w14:paraId="201034EC" w14:textId="77777777" w:rsidR="002B205F" w:rsidRPr="002B205F" w:rsidRDefault="002B205F" w:rsidP="002B205F">
      <w:pPr>
        <w:rPr>
          <w:noProof/>
        </w:rPr>
      </w:pPr>
    </w:p>
    <w:p w14:paraId="28CAF284" w14:textId="79D0F07F" w:rsidR="002B205F" w:rsidRDefault="002B205F" w:rsidP="002B205F">
      <w:pPr>
        <w:jc w:val="center"/>
        <w:rPr>
          <w:noProof/>
        </w:rPr>
      </w:pPr>
      <w:r>
        <w:rPr>
          <w:noProof/>
          <w:highlight w:val="green"/>
        </w:rPr>
        <w:t>***** Next change *****</w:t>
      </w:r>
    </w:p>
    <w:p w14:paraId="44B57E2C" w14:textId="77777777" w:rsidR="002B205F" w:rsidRDefault="002B205F" w:rsidP="002B205F">
      <w:pPr>
        <w:pStyle w:val="5"/>
        <w:ind w:left="1400" w:hanging="400"/>
        <w:rPr>
          <w:lang w:eastAsia="x-none"/>
        </w:rPr>
      </w:pPr>
      <w:bookmarkStart w:id="21" w:name="_Toc82895852"/>
      <w:bookmarkStart w:id="22" w:name="_Toc51949161"/>
      <w:bookmarkStart w:id="23" w:name="_Toc51948069"/>
      <w:bookmarkStart w:id="24" w:name="_Toc45286800"/>
      <w:bookmarkStart w:id="25" w:name="_Toc36657136"/>
      <w:bookmarkStart w:id="26" w:name="_Toc36212959"/>
      <w:bookmarkStart w:id="27" w:name="_Toc27746777"/>
      <w:bookmarkStart w:id="28" w:name="_Toc20232675"/>
      <w:r>
        <w:t>5.5.1.2.4</w:t>
      </w:r>
      <w:r>
        <w:tab/>
        <w:t>Initial registration accepted by the network</w:t>
      </w:r>
      <w:bookmarkEnd w:id="21"/>
      <w:bookmarkEnd w:id="22"/>
      <w:bookmarkEnd w:id="23"/>
      <w:bookmarkEnd w:id="24"/>
      <w:bookmarkEnd w:id="25"/>
      <w:bookmarkEnd w:id="26"/>
      <w:bookmarkEnd w:id="27"/>
      <w:bookmarkEnd w:id="28"/>
    </w:p>
    <w:p w14:paraId="01B647A3" w14:textId="77777777" w:rsidR="002B205F" w:rsidRDefault="002B205F" w:rsidP="002B205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48E6F009" w14:textId="77777777" w:rsidR="002B205F" w:rsidRDefault="002B205F" w:rsidP="002B205F">
      <w:r>
        <w:t>If the initial registration request is accepted by the network, the AMF shall send a REGISTRATION ACCEPT message to the UE.</w:t>
      </w:r>
    </w:p>
    <w:p w14:paraId="5E936F79" w14:textId="77777777" w:rsidR="002B205F" w:rsidRDefault="002B205F" w:rsidP="002B205F">
      <w:r>
        <w:lastRenderedPageBreak/>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9285C82" w14:textId="77777777" w:rsidR="002B205F" w:rsidRDefault="002B205F" w:rsidP="002B205F">
      <w:pPr>
        <w:pStyle w:val="NO"/>
        <w:rPr>
          <w:lang w:eastAsia="ja-JP"/>
        </w:rPr>
      </w:pPr>
      <w:r>
        <w:t>NOTE 1:</w:t>
      </w:r>
      <w:r>
        <w:tab/>
        <w:t>This information is forwarded to the new AMF during inter-AMF handover or to the new MME during inter-system handover to S1 mode.</w:t>
      </w:r>
    </w:p>
    <w:p w14:paraId="7C71C21C" w14:textId="2C6C024B" w:rsidR="002B205F" w:rsidRDefault="002B205F" w:rsidP="002B205F">
      <w:r>
        <w:t xml:space="preserve">The AMF shall assign and include a TAI list as a registration area the UE is registered to in the REGISTRATION ACCEPT message. </w:t>
      </w:r>
      <w:ins w:id="29" w:author="LGE_SangMin_r1" w:date="2021-11-16T12:10:00Z">
        <w:r w:rsidR="00B97AC3">
          <w:t>T</w:t>
        </w:r>
        <w:r w:rsidR="00B97AC3" w:rsidRPr="002B205F">
          <w:t xml:space="preserve">he AMF shall only </w:t>
        </w:r>
        <w:r w:rsidR="00B97AC3">
          <w:t>assign a</w:t>
        </w:r>
        <w:r w:rsidR="00B97AC3" w:rsidRPr="002B205F">
          <w:t xml:space="preserve"> TAI</w:t>
        </w:r>
        <w:r w:rsidR="00B97AC3">
          <w:t xml:space="preserve"> list containing tracking area</w:t>
        </w:r>
        <w:r w:rsidR="00B97AC3" w:rsidRPr="002B205F">
          <w:t>s covering the area with the disaster condition</w:t>
        </w:r>
        <w:r w:rsidR="00B97AC3">
          <w:t xml:space="preserve"> if the UE is registering for disaster roaming services. </w:t>
        </w:r>
      </w:ins>
      <w:r>
        <w:t>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3330B90A" w14:textId="77777777" w:rsidR="002B205F" w:rsidRDefault="002B205F" w:rsidP="002B205F">
      <w:pPr>
        <w:pStyle w:val="NO"/>
      </w:pPr>
      <w:r>
        <w:t>NOTE 2:</w:t>
      </w:r>
      <w:r>
        <w:tab/>
      </w:r>
      <w:r>
        <w:rPr>
          <w:noProof/>
        </w:rPr>
        <w:t>The operator can allocate a TAI per non-3GPP access gateway and each non-3GPP access gateway is locally configured with its own TAI.</w:t>
      </w:r>
    </w:p>
    <w:p w14:paraId="6F377AB0" w14:textId="77777777" w:rsidR="002B205F" w:rsidRDefault="002B205F" w:rsidP="002B205F">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3E6AABC5" w14:textId="77777777" w:rsidR="002B205F" w:rsidRDefault="002B205F" w:rsidP="002B205F">
      <w:r>
        <w:t>The AMF may include service area restrictions in the Service area list IE in the REGISTRATION ACCEPT message. The UE, upon receiving a REGISTRATION ACCEPT message with the service area restrictions shall act as described in subclause 5.3.5.</w:t>
      </w:r>
    </w:p>
    <w:p w14:paraId="1D4C8BE5" w14:textId="77777777" w:rsidR="002B205F" w:rsidRDefault="002B205F" w:rsidP="002B205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1C9F962D" w14:textId="77777777" w:rsidR="002B205F" w:rsidRDefault="002B205F" w:rsidP="002B205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315108DA" w14:textId="77777777" w:rsidR="002B205F" w:rsidRDefault="002B205F" w:rsidP="002B205F">
      <w:r>
        <w:t>If the Service area list IE is not included in the REGISTRATION ACCEPT message, any tracking area in the registered PLMN and its equivalent PLMN(s) in the registration area is considered as an allowed tracking area as described in subclause 5.3.5.</w:t>
      </w:r>
    </w:p>
    <w:p w14:paraId="0CCD5822" w14:textId="77777777" w:rsidR="002B205F" w:rsidRDefault="002B205F" w:rsidP="002B205F">
      <w:r>
        <w:t xml:space="preserve">If the REGISTRATION REQUEST message contains the LADN indication IE, based on the LADN indication IE, </w:t>
      </w:r>
      <w:r>
        <w:rPr>
          <w:lang w:eastAsia="zh-CN"/>
        </w:rPr>
        <w:t>UE subscription information</w:t>
      </w:r>
      <w:r>
        <w:t>, UE location and local configuration about LADN and:</w:t>
      </w:r>
    </w:p>
    <w:p w14:paraId="3CBAC806" w14:textId="77777777" w:rsidR="002B205F" w:rsidRDefault="002B205F" w:rsidP="002B205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4986671" w14:textId="77777777" w:rsidR="002B205F" w:rsidRDefault="002B205F" w:rsidP="002B205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459EFC34" w14:textId="77777777" w:rsidR="002B205F" w:rsidRDefault="002B205F" w:rsidP="002B205F">
      <w:pPr>
        <w:pStyle w:val="B1"/>
      </w:pPr>
      <w:r>
        <w:t>-</w:t>
      </w:r>
      <w: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7F3E3A18" w14:textId="77777777" w:rsidR="002B205F" w:rsidRDefault="002B205F" w:rsidP="002B205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11479771" w14:textId="77777777" w:rsidR="002B205F" w:rsidRDefault="002B205F" w:rsidP="002B205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w:t>
      </w:r>
      <w:r>
        <w:lastRenderedPageBreak/>
        <w:t>The AMF may consider the UE paging probability information received in the Requested WUS assistance information IE when determining the negotiated UE paging probability information for the UE.</w:t>
      </w:r>
    </w:p>
    <w:p w14:paraId="0289931C" w14:textId="77777777" w:rsidR="002B205F" w:rsidRDefault="002B205F" w:rsidP="002B205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72DD5077" w14:textId="77777777" w:rsidR="002B205F" w:rsidRDefault="002B205F" w:rsidP="002B205F">
      <w:r>
        <w:t>The AMF shall include the LADN information which consists of the determined LADN DNNs for the UE and LADN service area(s) available in the current registration area in the LADN information IE of the REGISTRATION ACCEPT message.</w:t>
      </w:r>
    </w:p>
    <w:p w14:paraId="2F64E762" w14:textId="77777777" w:rsidR="002B205F" w:rsidRDefault="002B205F" w:rsidP="002B205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4D0D78A3" w14:textId="77777777" w:rsidR="002B205F" w:rsidRDefault="002B205F" w:rsidP="002B205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맑은 고딕"/>
        </w:rPr>
        <w:t>REGISTRATION</w:t>
      </w:r>
      <w:r>
        <w:t xml:space="preserve"> ACCEPT message the new assigned 5G-GUTI together with the assigned TAI list.</w:t>
      </w:r>
    </w:p>
    <w:p w14:paraId="18D9DD7C" w14:textId="77777777" w:rsidR="002B205F" w:rsidRDefault="002B205F" w:rsidP="002B205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79129078" w14:textId="77777777" w:rsidR="002B205F" w:rsidRDefault="002B205F" w:rsidP="002B205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83D5529" w14:textId="77777777" w:rsidR="002B205F" w:rsidRDefault="002B205F" w:rsidP="002B205F">
      <w:r>
        <w:t>If a 5G-GUTI or the SOR transparent container IE is included in the REGISTRATION ACCEPT message, the AMF shall start timer T3550 and enter state 5GMM-COMMON-PROCEDURE-INITIATED as described in subclause 5.1.3.2.3.3.</w:t>
      </w:r>
    </w:p>
    <w:p w14:paraId="43F8F29E" w14:textId="77777777" w:rsidR="002B205F" w:rsidRDefault="002B205F" w:rsidP="002B205F">
      <w:r>
        <w:t xml:space="preserve">If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are included in the REGISTRATION ACCEPT message, the AMF shall start timer T3550 and enter state 5GMM-COMMON-PROCEDURE-INITIATED as described in subclause 5.1.3.2.3.3.</w:t>
      </w:r>
    </w:p>
    <w:p w14:paraId="40806061" w14:textId="77777777" w:rsidR="002B205F" w:rsidRDefault="002B205F" w:rsidP="002B205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17FE3FEF" w14:textId="77777777" w:rsidR="002B205F" w:rsidRDefault="002B205F" w:rsidP="002B205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0FE76D5F" w14:textId="77777777" w:rsidR="002B205F" w:rsidRDefault="002B205F" w:rsidP="002B205F">
      <w:r>
        <w:t>The AMF shall include an active time value in the T3324 IE in the REGISTRATION ACCEPT message if the UE requested an active time value in the REGISTRATION REQUEST message and the AMF accepts the use of MICO mode and the use of active time.</w:t>
      </w:r>
    </w:p>
    <w:p w14:paraId="3C5B9C2B" w14:textId="77777777" w:rsidR="002B205F" w:rsidRDefault="002B205F" w:rsidP="002B205F">
      <w:r>
        <w:t>The AMF shall include the T3512 value IE in the REGISTRATION ACCEPT message only if the REGISTRATION REQUEST message was sent over the 3GPP access.</w:t>
      </w:r>
    </w:p>
    <w:p w14:paraId="2183027A" w14:textId="77777777" w:rsidR="002B205F" w:rsidRDefault="002B205F" w:rsidP="002B205F">
      <w:r>
        <w:t>The AMF shall include the non-3GPP de-registration timer value IE in the REGISTRATION ACCEPT message only if the REGISTRATION REQUEST message was sent over the non-3GPP access.</w:t>
      </w:r>
    </w:p>
    <w:p w14:paraId="3A02C887" w14:textId="77777777" w:rsidR="002B205F" w:rsidRDefault="002B205F" w:rsidP="002B205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w:t>
      </w:r>
      <w:r>
        <w:lastRenderedPageBreak/>
        <w:t>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7D3C474" w14:textId="77777777" w:rsidR="002B205F" w:rsidRDefault="002B205F" w:rsidP="002B205F">
      <w:r>
        <w:t>The AMF may include the T3447 value IE set to the service gap time value in the REGISTRATION ACCEPT message if:</w:t>
      </w:r>
    </w:p>
    <w:p w14:paraId="32244EB6" w14:textId="77777777" w:rsidR="002B205F" w:rsidRDefault="002B205F" w:rsidP="002B205F">
      <w:pPr>
        <w:pStyle w:val="B1"/>
      </w:pPr>
      <w:r>
        <w:t>-</w:t>
      </w:r>
      <w:r>
        <w:tab/>
      </w:r>
      <w:proofErr w:type="gramStart"/>
      <w:r>
        <w:t>the</w:t>
      </w:r>
      <w:proofErr w:type="gramEnd"/>
      <w:r>
        <w:t xml:space="preserve"> UE has indicated support for service gap control in the REGISTRATION REQUEST message; and</w:t>
      </w:r>
    </w:p>
    <w:p w14:paraId="35EC7B47" w14:textId="77777777" w:rsidR="002B205F" w:rsidRDefault="002B205F" w:rsidP="002B205F">
      <w:pPr>
        <w:pStyle w:val="B1"/>
      </w:pPr>
      <w:r>
        <w:t>-</w:t>
      </w:r>
      <w:r>
        <w:tab/>
      </w:r>
      <w:proofErr w:type="gramStart"/>
      <w:r>
        <w:t>a</w:t>
      </w:r>
      <w:proofErr w:type="gramEnd"/>
      <w:r>
        <w:t xml:space="preserve"> service gap time value is available in the 5GMM context.</w:t>
      </w:r>
    </w:p>
    <w:p w14:paraId="4C42207E" w14:textId="77777777" w:rsidR="002B205F" w:rsidRDefault="002B205F" w:rsidP="002B205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FE5697A" w14:textId="77777777" w:rsidR="002B205F" w:rsidRDefault="002B205F" w:rsidP="002B205F">
      <w:pPr>
        <w:pStyle w:val="B1"/>
      </w:pPr>
      <w:r>
        <w:t>a)</w:t>
      </w:r>
      <w:r>
        <w:tab/>
      </w:r>
      <w:r>
        <w:rPr>
          <w:noProof/>
          <w:lang w:val="en-US"/>
        </w:rPr>
        <w:t>the UE is configured for high priority access in the selected PLMN</w:t>
      </w:r>
      <w:r>
        <w:t>; or</w:t>
      </w:r>
    </w:p>
    <w:p w14:paraId="3F0C2FC8" w14:textId="77777777" w:rsidR="002B205F" w:rsidRDefault="002B205F" w:rsidP="002B205F">
      <w:pPr>
        <w:pStyle w:val="B1"/>
      </w:pPr>
      <w:r>
        <w:t>b)</w:t>
      </w:r>
      <w:r>
        <w:tab/>
      </w:r>
      <w:proofErr w:type="gramStart"/>
      <w:r>
        <w:t>the</w:t>
      </w:r>
      <w:proofErr w:type="gramEnd"/>
      <w:r>
        <w:t xml:space="preserve"> 5GS registration type IE in the REGISTRATION REQUEST message is set to "emergency registration".</w:t>
      </w:r>
    </w:p>
    <w:p w14:paraId="5191E9EA" w14:textId="77777777" w:rsidR="002B205F" w:rsidRDefault="002B205F" w:rsidP="002B205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65C7A32D" w14:textId="77777777" w:rsidR="002B205F" w:rsidRDefault="002B205F" w:rsidP="002B205F">
      <w:r>
        <w:t>If:</w:t>
      </w:r>
    </w:p>
    <w:p w14:paraId="36CBE824" w14:textId="77777777" w:rsidR="002B205F" w:rsidRDefault="002B205F" w:rsidP="002B205F">
      <w:pPr>
        <w:pStyle w:val="B1"/>
      </w:pPr>
      <w:r>
        <w:t>-</w:t>
      </w:r>
      <w:r>
        <w:tab/>
      </w:r>
      <w:proofErr w:type="gramStart"/>
      <w:r>
        <w:rPr>
          <w:lang w:val="en-US"/>
        </w:rPr>
        <w:t>the</w:t>
      </w:r>
      <w:proofErr w:type="gramEnd"/>
      <w:r>
        <w:rPr>
          <w:lang w:val="en-US"/>
        </w:rPr>
        <w:t xml:space="preserve"> UE in NB-N1 mode </w:t>
      </w:r>
      <w:r>
        <w:t xml:space="preserve">is using control plane </w:t>
      </w:r>
      <w:proofErr w:type="spellStart"/>
      <w:r>
        <w:t>CIoT</w:t>
      </w:r>
      <w:proofErr w:type="spellEnd"/>
      <w:r>
        <w:t xml:space="preserve"> 5GS optimization; and</w:t>
      </w:r>
    </w:p>
    <w:p w14:paraId="47956B0B" w14:textId="77777777" w:rsidR="002B205F" w:rsidRDefault="002B205F" w:rsidP="002B205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A386727" w14:textId="77777777" w:rsidR="002B205F" w:rsidRDefault="002B205F" w:rsidP="002B205F">
      <w:proofErr w:type="gramStart"/>
      <w:r>
        <w:t>the</w:t>
      </w:r>
      <w:proofErr w:type="gramEnd"/>
      <w:r>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0DA1B0E" w14:textId="77777777" w:rsidR="002B205F" w:rsidRDefault="002B205F" w:rsidP="002B205F">
      <w:r>
        <w:t>If the UE has included the Service-level device ID set to the CAA-level UAV ID in the Service-level-AA container IE of the REGISTRATION REQUEST message, and if:</w:t>
      </w:r>
    </w:p>
    <w:p w14:paraId="7A4CEAC2" w14:textId="77777777" w:rsidR="002B205F" w:rsidRDefault="002B205F" w:rsidP="002B205F">
      <w:pPr>
        <w:pStyle w:val="B1"/>
      </w:pPr>
      <w:r>
        <w:t>-</w:t>
      </w:r>
      <w:r>
        <w:tab/>
      </w:r>
      <w:proofErr w:type="gramStart"/>
      <w:r>
        <w:t>the</w:t>
      </w:r>
      <w:proofErr w:type="gramEnd"/>
      <w:r>
        <w:t xml:space="preserve"> UE has a valid aerial UE subscription information;</w:t>
      </w:r>
    </w:p>
    <w:p w14:paraId="73D70C49" w14:textId="77777777" w:rsidR="002B205F" w:rsidRDefault="002B205F" w:rsidP="002B205F">
      <w:pPr>
        <w:pStyle w:val="B1"/>
      </w:pPr>
      <w:r>
        <w:t>-</w:t>
      </w:r>
      <w:r>
        <w:tab/>
      </w:r>
      <w:proofErr w:type="gramStart"/>
      <w:r>
        <w:t>the</w:t>
      </w:r>
      <w:proofErr w:type="gramEnd"/>
      <w:r>
        <w:t xml:space="preserve"> UUAA procedure is to be performed during the registration procedure according to operator policy; and</w:t>
      </w:r>
    </w:p>
    <w:p w14:paraId="1BFF3772" w14:textId="77777777" w:rsidR="002B205F" w:rsidRDefault="002B205F" w:rsidP="002B205F">
      <w:pPr>
        <w:pStyle w:val="B1"/>
      </w:pPr>
      <w:r>
        <w:t>-</w:t>
      </w:r>
      <w:r>
        <w:tab/>
      </w:r>
      <w:proofErr w:type="gramStart"/>
      <w:r>
        <w:t>there</w:t>
      </w:r>
      <w:proofErr w:type="gramEnd"/>
      <w:r>
        <w:t xml:space="preserve"> is no valid UUAA result for the UE in the UE 5GMM context,</w:t>
      </w:r>
    </w:p>
    <w:p w14:paraId="28FECBAF" w14:textId="77777777" w:rsidR="002B205F" w:rsidRDefault="002B205F" w:rsidP="002B205F">
      <w:proofErr w:type="gramStart"/>
      <w:r>
        <w:t>then</w:t>
      </w:r>
      <w:proofErr w:type="gramEnd"/>
      <w:r>
        <w:t xml:space="preserve">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1D8C60D" w14:textId="77777777" w:rsidR="002B205F" w:rsidRDefault="002B205F" w:rsidP="002B205F">
      <w:pPr>
        <w:pStyle w:val="EditorsNote"/>
      </w:pPr>
      <w:r>
        <w:t>Editor's note:</w:t>
      </w:r>
      <w:r>
        <w:tab/>
        <w:t>It is FFS when there is valid UUAA result for the UE in the UE 5GMM context</w:t>
      </w:r>
    </w:p>
    <w:p w14:paraId="0432B386" w14:textId="77777777" w:rsidR="002B205F" w:rsidRDefault="002B205F" w:rsidP="002B205F">
      <w:pPr>
        <w:pStyle w:val="EditorsNote"/>
      </w:pPr>
      <w:r>
        <w:t>Editor's note:</w:t>
      </w:r>
      <w:r>
        <w:tab/>
        <w:t>How to handle pending NSSAI during the registration procedure for UAS service is FFS.</w:t>
      </w:r>
    </w:p>
    <w:p w14:paraId="281DC425" w14:textId="77777777" w:rsidR="002B205F" w:rsidRDefault="002B205F" w:rsidP="002B205F">
      <w:pPr>
        <w:pStyle w:val="EditorsNote"/>
      </w:pPr>
      <w:r>
        <w:t>Editor's note:</w:t>
      </w:r>
      <w:r>
        <w:tab/>
        <w:t>It is FFS whether the Service-level-AA pending indication is included in the service-level AA container IE.</w:t>
      </w:r>
    </w:p>
    <w:p w14:paraId="18FA7637" w14:textId="77777777" w:rsidR="002B205F" w:rsidRDefault="002B205F" w:rsidP="002B205F">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5B95ED5A" w14:textId="77777777" w:rsidR="002B205F" w:rsidRDefault="002B205F" w:rsidP="002B205F">
      <w:r>
        <w:t>Upon receipt of the REGISTRATION ACCEPT message, the UE shall reset the registration attempt counter, enter state 5GMM-REGISTERED and set the 5GS update status to 5U1 UPDATED.</w:t>
      </w:r>
    </w:p>
    <w:p w14:paraId="21BF7994" w14:textId="77777777" w:rsidR="002B205F" w:rsidRDefault="002B205F" w:rsidP="002B205F">
      <w:r>
        <w:t xml:space="preserve">If the UE receives the REGISTRATION ACCEPT message from a PLMN, then the UE shall reset the PLMN-specific attempt counter for that PLMN for the specific access type for which the message was received. The UE shall also reset </w:t>
      </w:r>
      <w:r>
        <w:lastRenderedPageBreak/>
        <w:t>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49A7DB1D" w14:textId="77777777" w:rsidR="002B205F" w:rsidRDefault="002B205F" w:rsidP="002B205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78DB1CA" w14:textId="77777777" w:rsidR="002B205F" w:rsidRDefault="002B205F" w:rsidP="002B205F">
      <w:r>
        <w:t xml:space="preserve">If the </w:t>
      </w:r>
      <w:r>
        <w:rPr>
          <w:rFonts w:eastAsia="Arial"/>
        </w:rPr>
        <w:t>REGISTRATION</w:t>
      </w:r>
      <w:r>
        <w:t xml:space="preserve"> ACCEPT message included a T3512 value IE, the UE shall use the value in the T3512 value IE as periodic registration update timer (T3512).</w:t>
      </w:r>
    </w:p>
    <w:p w14:paraId="21EA6C73" w14:textId="77777777" w:rsidR="002B205F" w:rsidRDefault="002B205F" w:rsidP="002B205F">
      <w:r>
        <w:t>If the REGISTRATION ACCEPT message include a T3324 value IE, the UE shall use the value in the T3324 value IE as active timer (T3324).</w:t>
      </w:r>
    </w:p>
    <w:p w14:paraId="394F37FE" w14:textId="77777777" w:rsidR="002B205F" w:rsidRDefault="002B205F" w:rsidP="002B205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2F23D84D" w14:textId="77777777" w:rsidR="002B205F" w:rsidRDefault="002B205F" w:rsidP="002B205F">
      <w:r>
        <w:t xml:space="preserve">If the </w:t>
      </w:r>
      <w:r>
        <w:rPr>
          <w:rFonts w:eastAsia="맑은 고딕"/>
        </w:rPr>
        <w:t>REGISTRATION</w:t>
      </w:r>
      <w:r>
        <w:t xml:space="preserve"> ACCEPT message contained a 5G-GUTI, the UE shall return a </w:t>
      </w:r>
      <w:r>
        <w:rPr>
          <w:rFonts w:eastAsia="맑은 고딕"/>
        </w:rPr>
        <w:t>REGISTRATION</w:t>
      </w:r>
      <w:r>
        <w:t xml:space="preserve"> COMPLETE message to the AMF to acknowledge the received 5G-GUTI, stop timer T3519 if running, and delete any stored SUCI. The UE shall provide the 5G-GUTI to the lower layer of 3GPP access if the </w:t>
      </w:r>
      <w:r>
        <w:rPr>
          <w:rFonts w:eastAsia="맑은 고딕"/>
        </w:rPr>
        <w:t>REGISTRATION</w:t>
      </w:r>
      <w:r>
        <w:t xml:space="preserve"> ACCEPT message is sent over the non-3GPP access, and the UE is in 5GMM-REGISTERED in both 3GPP access and non-3GPP access in the same PLMN.</w:t>
      </w:r>
    </w:p>
    <w:p w14:paraId="0D2DD153" w14:textId="77777777" w:rsidR="002B205F" w:rsidRDefault="002B205F" w:rsidP="002B205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1C41E57" w14:textId="77777777" w:rsidR="002B205F" w:rsidRDefault="002B205F" w:rsidP="002B205F">
      <w:r>
        <w:t>If the REGISTRATION ACCEPT message contains the CAG information list IE and the UE had set the CAG bit to "CAG supported" in the 5GMM capability IE of the REGISTRATION REQUEST message, the UE shall:</w:t>
      </w:r>
    </w:p>
    <w:p w14:paraId="4BCCCA7E" w14:textId="77777777" w:rsidR="002B205F" w:rsidRDefault="002B205F" w:rsidP="002B205F">
      <w:pPr>
        <w:pStyle w:val="B1"/>
      </w:pPr>
      <w:r>
        <w:t>a)</w:t>
      </w:r>
      <w:r>
        <w:tab/>
      </w:r>
      <w:proofErr w:type="gramStart"/>
      <w:r>
        <w:t>replace</w:t>
      </w:r>
      <w:proofErr w:type="gramEnd"/>
      <w:r>
        <w:t xml:space="preserve"> the "CAG information list" stored in the UE with the received CAG information list IE when received in the HPLMN or EHPLMN;</w:t>
      </w:r>
    </w:p>
    <w:p w14:paraId="0A812A47" w14:textId="77777777" w:rsidR="002B205F" w:rsidRDefault="002B205F" w:rsidP="002B205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183FABDB" w14:textId="77777777" w:rsidR="002B205F" w:rsidRDefault="002B205F" w:rsidP="002B205F">
      <w:pPr>
        <w:pStyle w:val="B1"/>
      </w:pPr>
      <w:r>
        <w:t>b)</w:t>
      </w:r>
      <w:r>
        <w:tab/>
      </w:r>
      <w:proofErr w:type="gramStart"/>
      <w:r>
        <w:t>replace</w:t>
      </w:r>
      <w:proofErr w:type="gramEnd"/>
      <w: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5DB09DAA" w14:textId="77777777" w:rsidR="002B205F" w:rsidRDefault="002B205F" w:rsidP="002B205F">
      <w:pPr>
        <w:pStyle w:val="NO"/>
      </w:pPr>
      <w:r>
        <w:t>NOTE 7:</w:t>
      </w:r>
      <w:r>
        <w:tab/>
        <w:t>When the UE receives the CAG information list IE in a serving PLMN other than the HPLMN or EHPLMN, entries of a PLMN other than the serving VPLMN, if any, in the received CAG information list IE are ignored.</w:t>
      </w:r>
    </w:p>
    <w:p w14:paraId="5B9D69EF" w14:textId="77777777" w:rsidR="002B205F" w:rsidRDefault="002B205F" w:rsidP="002B205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0F5D43C" w14:textId="77777777" w:rsidR="002B205F" w:rsidRDefault="002B205F" w:rsidP="002B205F">
      <w:r>
        <w:t>The UE shall store the "CAG information list" received in the CAG information list IE as specified in annex C.</w:t>
      </w:r>
    </w:p>
    <w:p w14:paraId="31DBD68B" w14:textId="77777777" w:rsidR="002B205F" w:rsidRDefault="002B205F" w:rsidP="002B205F">
      <w:pPr>
        <w:rPr>
          <w:lang w:eastAsia="ko-KR"/>
        </w:rPr>
      </w:pPr>
      <w:r>
        <w:rPr>
          <w:lang w:eastAsia="ko-KR"/>
        </w:rPr>
        <w:t>If the received "CAG information list" includes an entry containing the identity of the registered PLMN, the UE shall operate as follows:</w:t>
      </w:r>
    </w:p>
    <w:p w14:paraId="59C256AE" w14:textId="77777777" w:rsidR="002B205F" w:rsidRDefault="002B205F" w:rsidP="002B205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0F84364B" w14:textId="77777777" w:rsidR="002B205F" w:rsidRDefault="002B205F" w:rsidP="002B205F">
      <w:pPr>
        <w:pStyle w:val="B2"/>
        <w:rPr>
          <w:lang w:eastAsia="x-none"/>
        </w:rPr>
      </w:pPr>
      <w:r>
        <w:lastRenderedPageBreak/>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E238FFE" w14:textId="77777777" w:rsidR="002B205F" w:rsidRDefault="002B205F" w:rsidP="002B205F">
      <w:pPr>
        <w:pStyle w:val="B2"/>
      </w:pPr>
      <w:r>
        <w:t>2)</w:t>
      </w:r>
      <w:r>
        <w:tab/>
      </w:r>
      <w:proofErr w:type="gramStart"/>
      <w:r>
        <w:t>the</w:t>
      </w:r>
      <w:proofErr w:type="gramEnd"/>
      <w:r>
        <w:t xml:space="preserve"> entry for the </w:t>
      </w:r>
      <w:r>
        <w:rPr>
          <w:lang w:eastAsia="ko-KR"/>
        </w:rPr>
        <w:t>registered</w:t>
      </w:r>
      <w:r>
        <w:t xml:space="preserve"> PLMN in the received "CAG information list" includes an "indication that the UE is only allowed to access 5GS via CAG cells" and:</w:t>
      </w:r>
    </w:p>
    <w:p w14:paraId="1557FEAF" w14:textId="77777777" w:rsidR="002B205F" w:rsidRDefault="002B205F" w:rsidP="002B205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BD23944" w14:textId="77777777" w:rsidR="002B205F" w:rsidRDefault="002B205F" w:rsidP="002B205F">
      <w:pPr>
        <w:pStyle w:val="B3"/>
      </w:pPr>
      <w:r>
        <w:t>ii)</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7AEBE0A8" w14:textId="77777777" w:rsidR="002B205F" w:rsidRDefault="002B205F" w:rsidP="002B205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46169015" w14:textId="77777777" w:rsidR="002B205F" w:rsidRDefault="002B205F" w:rsidP="002B205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6AA243A1" w14:textId="77777777" w:rsidR="002B205F" w:rsidRDefault="002B205F" w:rsidP="002B205F">
      <w:pPr>
        <w:pStyle w:val="B1"/>
      </w:pPr>
      <w:r>
        <w:t>b)</w:t>
      </w:r>
      <w:r>
        <w:tab/>
      </w:r>
      <w:proofErr w:type="gramStart"/>
      <w:r>
        <w:rPr>
          <w:lang w:eastAsia="ko-KR"/>
        </w:rPr>
        <w:t>if</w:t>
      </w:r>
      <w:proofErr w:type="gramEnd"/>
      <w:r>
        <w:rPr>
          <w:lang w:eastAsia="ko-KR"/>
        </w:rPr>
        <w:t xml:space="preserve">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6E0954B2" w14:textId="77777777" w:rsidR="002B205F" w:rsidRDefault="002B205F" w:rsidP="002B205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7032F5D" w14:textId="77777777" w:rsidR="002B205F" w:rsidRDefault="002B205F" w:rsidP="002B205F">
      <w:pPr>
        <w:pStyle w:val="B2"/>
      </w:pPr>
      <w:r>
        <w:t>2)</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503D08FB" w14:textId="77777777" w:rsidR="002B205F" w:rsidRDefault="002B205F" w:rsidP="002B205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508E6B4F" w14:textId="77777777" w:rsidR="002B205F" w:rsidRDefault="002B205F" w:rsidP="002B205F">
      <w:pPr>
        <w:pStyle w:val="B3"/>
      </w:pPr>
      <w:r>
        <w:t>ii)</w:t>
      </w:r>
      <w:r>
        <w:tab/>
      </w:r>
      <w:proofErr w:type="gramStart"/>
      <w:r>
        <w:t>the</w:t>
      </w:r>
      <w:proofErr w:type="gramEnd"/>
      <w:r>
        <w:t xml:space="preserve"> UE has an emergency PDU session, then the UE shall perform a local release of all PDU sessions associated with 3GPP access except for the emergency PDU session and enter the state 5GMM-REGISTERED.LIMITED-SERVICE.</w:t>
      </w:r>
    </w:p>
    <w:p w14:paraId="02B7A5A5" w14:textId="77777777" w:rsidR="002B205F" w:rsidRDefault="002B205F" w:rsidP="002B205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5A5A6CA7" w14:textId="77777777" w:rsidR="002B205F" w:rsidRDefault="002B205F" w:rsidP="002B205F">
      <w:r>
        <w:t xml:space="preserve">If the REGISTRATION ACCEPT message contains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5A0727F9" w14:textId="77777777" w:rsidR="002B205F" w:rsidRDefault="002B205F" w:rsidP="002B205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F955C1D" w14:textId="77777777" w:rsidR="002B205F" w:rsidRDefault="002B205F" w:rsidP="002B205F">
      <w:pPr>
        <w:rPr>
          <w:rFonts w:eastAsia="맑은 고딕"/>
        </w:rPr>
      </w:pPr>
      <w:r>
        <w:t xml:space="preserve">Upon receiving a </w:t>
      </w:r>
      <w:r>
        <w:rPr>
          <w:rFonts w:eastAsia="맑은 고딕"/>
        </w:rPr>
        <w:t>REGISTRATION</w:t>
      </w:r>
      <w:r>
        <w:t xml:space="preserve"> COMPLETE message, the AMF shall stop timer T3550 and change to state 5GMM-REGISTERED. The 5G-GUTI, if sent in the </w:t>
      </w:r>
      <w:r>
        <w:rPr>
          <w:rFonts w:eastAsia="맑은 고딕"/>
        </w:rPr>
        <w:t>REGISTRATION</w:t>
      </w:r>
      <w:r>
        <w:t xml:space="preserve"> ACCEPT message, shall be considered as valid, and the UE radio capability ID, if sent in the REGISTRATION ACCEPT, shall be considered as valid.</w:t>
      </w:r>
    </w:p>
    <w:p w14:paraId="7FFBAA82" w14:textId="77777777" w:rsidR="002B205F" w:rsidRDefault="002B205F" w:rsidP="002B205F">
      <w:pPr>
        <w:rPr>
          <w:rFonts w:eastAsia="SimSun"/>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4C94598" w14:textId="77777777" w:rsidR="002B205F" w:rsidRDefault="002B205F" w:rsidP="002B205F">
      <w:pPr>
        <w:pStyle w:val="B1"/>
      </w:pPr>
      <w:r>
        <w:lastRenderedPageBreak/>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687FC889" w14:textId="77777777" w:rsidR="002B205F" w:rsidRDefault="002B205F" w:rsidP="002B205F">
      <w:pPr>
        <w:pStyle w:val="B1"/>
      </w:pPr>
      <w:r>
        <w:rPr>
          <w:lang w:eastAsia="zh-CN"/>
        </w:rPr>
        <w:t>b</w:t>
      </w:r>
      <w:r>
        <w:t>)</w:t>
      </w:r>
      <w:r>
        <w:tab/>
      </w:r>
      <w:proofErr w:type="gramStart"/>
      <w:r>
        <w:t>store</w:t>
      </w:r>
      <w:proofErr w:type="gramEnd"/>
      <w:r>
        <w:t xml:space="preserv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093D1467" w14:textId="77777777" w:rsidR="002B205F" w:rsidRDefault="002B205F" w:rsidP="002B205F">
      <w:r>
        <w:t>If:</w:t>
      </w:r>
    </w:p>
    <w:p w14:paraId="074464B9" w14:textId="77777777" w:rsidR="002B205F" w:rsidRDefault="002B205F" w:rsidP="002B205F">
      <w:pPr>
        <w:pStyle w:val="B1"/>
      </w:pPr>
      <w:r>
        <w:t>a)</w:t>
      </w:r>
      <w:r>
        <w:tab/>
      </w:r>
      <w:proofErr w:type="gramStart"/>
      <w:r>
        <w:t>the</w:t>
      </w:r>
      <w:proofErr w:type="gramEnd"/>
      <w:r>
        <w:t xml:space="preserve"> SMSF selection in the AMF is not successful;</w:t>
      </w:r>
    </w:p>
    <w:p w14:paraId="65D8D49D" w14:textId="77777777" w:rsidR="002B205F" w:rsidRDefault="002B205F" w:rsidP="002B205F">
      <w:pPr>
        <w:pStyle w:val="B1"/>
      </w:pPr>
      <w:r>
        <w:t>b)</w:t>
      </w:r>
      <w:r>
        <w:tab/>
      </w:r>
      <w:proofErr w:type="gramStart"/>
      <w:r>
        <w:t>the</w:t>
      </w:r>
      <w:proofErr w:type="gramEnd"/>
      <w:r>
        <w:t xml:space="preserve"> SMS activation via the SMSF is not successful;</w:t>
      </w:r>
    </w:p>
    <w:p w14:paraId="4A6168D8" w14:textId="77777777" w:rsidR="002B205F" w:rsidRDefault="002B205F" w:rsidP="002B205F">
      <w:pPr>
        <w:pStyle w:val="B1"/>
      </w:pPr>
      <w:r>
        <w:t>c)</w:t>
      </w:r>
      <w:r>
        <w:tab/>
      </w:r>
      <w:proofErr w:type="gramStart"/>
      <w:r>
        <w:t>the</w:t>
      </w:r>
      <w:proofErr w:type="gramEnd"/>
      <w:r>
        <w:t xml:space="preserve"> AMF does not allow the use of SMS over NAS;</w:t>
      </w:r>
    </w:p>
    <w:p w14:paraId="16001032" w14:textId="77777777" w:rsidR="002B205F" w:rsidRDefault="002B205F" w:rsidP="002B205F">
      <w:pPr>
        <w:pStyle w:val="B1"/>
      </w:pPr>
      <w:r>
        <w:t>d)</w:t>
      </w:r>
      <w:r>
        <w:tab/>
        <w:t>the SMS requested bit of the 5GS update type IE was set to "SMS over NAS not supported" in the REGISTRATION REQUEST message; or</w:t>
      </w:r>
    </w:p>
    <w:p w14:paraId="1B7A0CF5" w14:textId="77777777" w:rsidR="002B205F" w:rsidRDefault="002B205F" w:rsidP="002B205F">
      <w:pPr>
        <w:pStyle w:val="B1"/>
      </w:pPr>
      <w:r>
        <w:t>e)</w:t>
      </w:r>
      <w:r>
        <w:tab/>
      </w:r>
      <w:proofErr w:type="gramStart"/>
      <w:r>
        <w:t>the</w:t>
      </w:r>
      <w:proofErr w:type="gramEnd"/>
      <w:r>
        <w:t xml:space="preserve"> 5GS update type IE was not included in the REGISTRATION REQUEST message;</w:t>
      </w:r>
    </w:p>
    <w:p w14:paraId="344FCEB9" w14:textId="77777777" w:rsidR="002B205F" w:rsidRDefault="002B205F" w:rsidP="002B205F">
      <w:proofErr w:type="gramStart"/>
      <w:r>
        <w:t>then</w:t>
      </w:r>
      <w:proofErr w:type="gramEnd"/>
      <w:r>
        <w:t xml:space="preserve"> the AMF shall set the SMS allowed bit of the 5GS registration result IE to "SMS over NAS not allowed" in the REGISTRATION ACCEPT message.</w:t>
      </w:r>
    </w:p>
    <w:p w14:paraId="74BA6020" w14:textId="77777777" w:rsidR="002B205F" w:rsidRDefault="002B205F" w:rsidP="002B205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D06B26C" w14:textId="77777777" w:rsidR="002B205F" w:rsidRDefault="002B205F" w:rsidP="002B205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4F7AA61" w14:textId="77777777" w:rsidR="002B205F" w:rsidRDefault="002B205F" w:rsidP="002B205F">
      <w:pPr>
        <w:pStyle w:val="B1"/>
        <w:rPr>
          <w:lang w:eastAsia="x-none"/>
        </w:rPr>
      </w:pPr>
      <w:r>
        <w:t>a)</w:t>
      </w:r>
      <w:r>
        <w:tab/>
        <w:t>"3GPP access", the UE:</w:t>
      </w:r>
    </w:p>
    <w:p w14:paraId="5C504093" w14:textId="77777777" w:rsidR="002B205F" w:rsidRDefault="002B205F" w:rsidP="002B205F">
      <w:pPr>
        <w:pStyle w:val="B2"/>
      </w:pPr>
      <w:r>
        <w:t>-</w:t>
      </w:r>
      <w:r>
        <w:tab/>
        <w:t>shall consider itself as being registered to 3GPP access only; and</w:t>
      </w:r>
    </w:p>
    <w:p w14:paraId="0DCA32A1" w14:textId="77777777" w:rsidR="002B205F" w:rsidRDefault="002B205F" w:rsidP="002B205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104FB32" w14:textId="77777777" w:rsidR="002B205F" w:rsidRDefault="002B205F" w:rsidP="002B205F">
      <w:pPr>
        <w:pStyle w:val="B1"/>
      </w:pPr>
      <w:r>
        <w:t>b)</w:t>
      </w:r>
      <w:r>
        <w:tab/>
        <w:t>"Non-3GPP access", the UE:</w:t>
      </w:r>
    </w:p>
    <w:p w14:paraId="57256330" w14:textId="77777777" w:rsidR="002B205F" w:rsidRDefault="002B205F" w:rsidP="002B205F">
      <w:pPr>
        <w:pStyle w:val="B2"/>
      </w:pPr>
      <w:r>
        <w:t>-</w:t>
      </w:r>
      <w:r>
        <w:tab/>
        <w:t>shall consider itself as being registered to non-3GPP access only; and</w:t>
      </w:r>
    </w:p>
    <w:p w14:paraId="505B00DA" w14:textId="77777777" w:rsidR="002B205F" w:rsidRDefault="002B205F" w:rsidP="002B205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4E3C91EC" w14:textId="77777777" w:rsidR="002B205F" w:rsidRDefault="002B205F" w:rsidP="002B205F">
      <w:pPr>
        <w:pStyle w:val="B1"/>
      </w:pPr>
      <w:r>
        <w:t>c)</w:t>
      </w:r>
      <w:r>
        <w:tab/>
        <w:t>"3GPP access and Non-3GPP access", the UE shall consider itself as being registered to both 3GPP access and non-3GPP access.</w:t>
      </w:r>
    </w:p>
    <w:p w14:paraId="04B6E5B4" w14:textId="77777777" w:rsidR="002B205F" w:rsidRDefault="002B205F" w:rsidP="002B205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7796CB22" w14:textId="77777777" w:rsidR="002B205F" w:rsidRDefault="002B205F" w:rsidP="002B205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w:t>
      </w:r>
      <w:proofErr w:type="spellStart"/>
      <w:r>
        <w:t>onboarding</w:t>
      </w:r>
      <w:proofErr w:type="spellEnd"/>
      <w:r>
        <w:t xml:space="preserve">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 xml:space="preserve">quest is for </w:t>
      </w:r>
      <w:proofErr w:type="spellStart"/>
      <w:r>
        <w:t>onboarding</w:t>
      </w:r>
      <w:proofErr w:type="spellEnd"/>
      <w:r>
        <w:t xml:space="preserve"> services in SNPN, the AMF shall not include rejected NSSAI in the REGISTRATION ACCEPT message.</w:t>
      </w:r>
    </w:p>
    <w:p w14:paraId="6EFBBFA6" w14:textId="77777777" w:rsidR="002B205F" w:rsidRDefault="002B205F" w:rsidP="002B205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w:t>
      </w:r>
      <w:r>
        <w:lastRenderedPageBreak/>
        <w:t>NSSAI(s) which was included in the requested NSSAI but rejected by the network associated with rejection cause(s) with the following restrictions:</w:t>
      </w:r>
    </w:p>
    <w:p w14:paraId="4AF43D83" w14:textId="77777777" w:rsidR="002B205F" w:rsidRDefault="002B205F" w:rsidP="002B205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16E8AE52" w14:textId="77777777" w:rsidR="002B205F" w:rsidRDefault="002B205F" w:rsidP="002B205F">
      <w:pPr>
        <w:pStyle w:val="B1"/>
      </w:pPr>
      <w:r>
        <w:t>b)</w:t>
      </w:r>
      <w:r>
        <w:tab/>
      </w:r>
      <w:proofErr w:type="gramStart"/>
      <w:r>
        <w:t>rejected</w:t>
      </w:r>
      <w:proofErr w:type="gramEnd"/>
      <w:r>
        <w:t xml:space="preserve"> NSSAI for the current registration area shall not include an S-NSSAI for the current PLMN or SNPN which is associated to multiple mapped S-NSSAIs and some of these but not all mapped S-NSSAIs are not allowed.</w:t>
      </w:r>
    </w:p>
    <w:p w14:paraId="7774508F" w14:textId="77777777" w:rsidR="002B205F" w:rsidRDefault="002B205F" w:rsidP="002B205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44376CF" w14:textId="77777777" w:rsidR="002B205F" w:rsidRDefault="002B205F" w:rsidP="002B205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6B31BC96" w14:textId="77777777" w:rsidR="002B205F" w:rsidRDefault="002B205F" w:rsidP="002B205F">
      <w:pPr>
        <w:pStyle w:val="B1"/>
      </w:pPr>
      <w:r>
        <w:t>a)</w:t>
      </w:r>
      <w:r>
        <w:tab/>
      </w:r>
      <w:proofErr w:type="gramStart"/>
      <w:r>
        <w:t>the</w:t>
      </w:r>
      <w:proofErr w:type="gramEnd"/>
      <w:r>
        <w:t xml:space="preserve"> allowed NSSAI containing the S-NSSAI(s) or the mapped S-NSSAI(s), if any:</w:t>
      </w:r>
    </w:p>
    <w:p w14:paraId="6E1CBB14" w14:textId="77777777" w:rsidR="002B205F" w:rsidRDefault="002B205F" w:rsidP="002B205F">
      <w:pPr>
        <w:pStyle w:val="B2"/>
      </w:pPr>
      <w:r>
        <w:t>1)</w:t>
      </w:r>
      <w:r>
        <w:tab/>
      </w:r>
      <w:proofErr w:type="gramStart"/>
      <w:r>
        <w:t>which</w:t>
      </w:r>
      <w:proofErr w:type="gramEnd"/>
      <w:r>
        <w:t xml:space="preserve"> are not subject to network slice-specific authentication and authorization and are allowed by the AMF; or</w:t>
      </w:r>
    </w:p>
    <w:p w14:paraId="5F41E061" w14:textId="77777777" w:rsidR="002B205F" w:rsidRDefault="002B205F" w:rsidP="002B205F">
      <w:pPr>
        <w:pStyle w:val="B2"/>
      </w:pPr>
      <w:r>
        <w:t>2)</w:t>
      </w:r>
      <w:r>
        <w:tab/>
      </w:r>
      <w:proofErr w:type="gramStart"/>
      <w:r>
        <w:t>for</w:t>
      </w:r>
      <w:proofErr w:type="gramEnd"/>
      <w:r>
        <w:t xml:space="preserve"> which the network slice-specific authentication and authorization has been successfully performed;</w:t>
      </w:r>
    </w:p>
    <w:p w14:paraId="7D49DBA6" w14:textId="77777777" w:rsidR="002B205F" w:rsidRDefault="002B205F" w:rsidP="002B205F">
      <w:pPr>
        <w:pStyle w:val="B1"/>
        <w:rPr>
          <w:lang w:eastAsia="zh-CN"/>
        </w:rPr>
      </w:pPr>
      <w:r>
        <w:rPr>
          <w:lang w:eastAsia="zh-CN"/>
        </w:rPr>
        <w:t>b)</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157C7D86" w14:textId="77777777" w:rsidR="002B205F" w:rsidRDefault="002B205F" w:rsidP="002B205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3E827DD" w14:textId="77777777" w:rsidR="002B205F" w:rsidRDefault="002B205F" w:rsidP="002B205F">
      <w:pPr>
        <w:pStyle w:val="B1"/>
      </w:pPr>
      <w:r>
        <w:t>d)</w:t>
      </w:r>
      <w:r>
        <w:tab/>
        <w:t xml:space="preserve">the </w:t>
      </w:r>
      <w:r>
        <w:rPr>
          <w:rFonts w:eastAsia="맑은 고딕"/>
        </w:rPr>
        <w:t>"</w:t>
      </w:r>
      <w:r>
        <w:t>NSSAA to be performed</w:t>
      </w:r>
      <w:r>
        <w:rPr>
          <w:rFonts w:eastAsia="맑은 고딕"/>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C4E2D3D" w14:textId="77777777" w:rsidR="002B205F" w:rsidRDefault="002B205F" w:rsidP="002B205F">
      <w:pPr>
        <w:rPr>
          <w:rFonts w:eastAsia="맑은 고딕"/>
        </w:rPr>
      </w:pPr>
      <w:r>
        <w:t>If the UE indicated the support for network slice-specific authentication and authorization, an</w:t>
      </w:r>
      <w:r>
        <w:rPr>
          <w:lang w:eastAsia="zh-CN"/>
        </w:rPr>
        <w:t>d if</w:t>
      </w:r>
      <w:r>
        <w:rPr>
          <w:rFonts w:eastAsia="맑은 고딕"/>
        </w:rPr>
        <w:t>:</w:t>
      </w:r>
    </w:p>
    <w:p w14:paraId="3E2A62D7" w14:textId="77777777" w:rsidR="002B205F" w:rsidRDefault="002B205F" w:rsidP="002B205F">
      <w:pPr>
        <w:pStyle w:val="B1"/>
        <w:rPr>
          <w:rFonts w:eastAsia="SimSun"/>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w:t>
      </w:r>
    </w:p>
    <w:p w14:paraId="7B1E983C" w14:textId="77777777" w:rsidR="002B205F" w:rsidRDefault="002B205F" w:rsidP="002B205F">
      <w:pPr>
        <w:pStyle w:val="B1"/>
        <w:rPr>
          <w:rFonts w:eastAsia="맑은 고딕"/>
        </w:rPr>
      </w:pPr>
      <w:r>
        <w:rPr>
          <w:rFonts w:eastAsia="맑은 고딕"/>
        </w:rPr>
        <w:t>b)</w:t>
      </w:r>
      <w:r>
        <w:rPr>
          <w:rFonts w:eastAsia="맑은 고딕"/>
        </w:rPr>
        <w:tab/>
      </w:r>
      <w:proofErr w:type="gramStart"/>
      <w:r>
        <w:rPr>
          <w:rFonts w:eastAsia="맑은 고딕"/>
        </w:rPr>
        <w:t>all</w:t>
      </w:r>
      <w:proofErr w:type="gramEnd"/>
      <w:r>
        <w:rPr>
          <w:rFonts w:eastAsia="맑은 고딕"/>
        </w:rPr>
        <w:t xml:space="preserve"> </w:t>
      </w:r>
      <w:r>
        <w:rPr>
          <w:lang w:eastAsia="zh-CN"/>
        </w:rPr>
        <w:t>subscribed S-NSSAIs marked as default</w:t>
      </w:r>
      <w:r>
        <w:rPr>
          <w:rFonts w:eastAsia="맑은 고딕"/>
        </w:rPr>
        <w:t xml:space="preserve"> are </w:t>
      </w:r>
      <w:r>
        <w:t>subject to network slice-specific authentication and authorization</w:t>
      </w:r>
      <w:r>
        <w:rPr>
          <w:rFonts w:eastAsia="맑은 고딕"/>
        </w:rPr>
        <w:t>; and</w:t>
      </w:r>
    </w:p>
    <w:p w14:paraId="5FC33699" w14:textId="77777777" w:rsidR="002B205F" w:rsidRDefault="002B205F" w:rsidP="002B205F">
      <w:pPr>
        <w:pStyle w:val="B1"/>
        <w:rPr>
          <w:rFonts w:eastAsia="SimSun"/>
        </w:rPr>
      </w:pPr>
      <w:r>
        <w:t>c)</w:t>
      </w:r>
      <w:r>
        <w:tab/>
      </w:r>
      <w:proofErr w:type="gramStart"/>
      <w:r>
        <w:t>the</w:t>
      </w:r>
      <w:proofErr w:type="gramEnd"/>
      <w:r>
        <w:t xml:space="preserve"> network slice-specific authentication and authorization procedure has not been successfully performed for any of the subscribed S-NSSAIs marked as default,</w:t>
      </w:r>
    </w:p>
    <w:p w14:paraId="5F126EB6" w14:textId="77777777" w:rsidR="002B205F" w:rsidRDefault="002B205F" w:rsidP="002B205F">
      <w:pPr>
        <w:rPr>
          <w:rFonts w:eastAsia="맑은 고딕"/>
        </w:rPr>
      </w:pPr>
      <w:proofErr w:type="gramStart"/>
      <w:r>
        <w:rPr>
          <w:rFonts w:eastAsia="맑은 고딕"/>
        </w:rPr>
        <w:t>the</w:t>
      </w:r>
      <w:proofErr w:type="gramEnd"/>
      <w:r>
        <w:rPr>
          <w:rFonts w:eastAsia="맑은 고딕"/>
        </w:rPr>
        <w:t xml:space="preserve"> AMF shall in the REGISTRATION ACCEPT message include:</w:t>
      </w:r>
    </w:p>
    <w:p w14:paraId="612E21DE" w14:textId="77777777" w:rsidR="002B205F" w:rsidRDefault="002B205F" w:rsidP="002B205F">
      <w:pPr>
        <w:pStyle w:val="B1"/>
        <w:rPr>
          <w:rFonts w:eastAsia="맑은 고딕"/>
        </w:rPr>
      </w:pPr>
      <w:r>
        <w:rPr>
          <w:rFonts w:eastAsia="맑은 고딕"/>
        </w:rPr>
        <w:t>a)</w:t>
      </w:r>
      <w:r>
        <w:rPr>
          <w:rFonts w:eastAsia="맑은 고딕"/>
        </w:rPr>
        <w:tab/>
      </w:r>
      <w:proofErr w:type="gramStart"/>
      <w:r>
        <w:rPr>
          <w:rFonts w:eastAsia="맑은 고딕"/>
        </w:rPr>
        <w:t>the</w:t>
      </w:r>
      <w:proofErr w:type="gramEnd"/>
      <w:r>
        <w:rPr>
          <w:rFonts w:eastAsia="맑은 고딕"/>
        </w:rPr>
        <w:t xml:space="preserve"> "</w:t>
      </w:r>
      <w:r>
        <w:t>NSSAA to be performed</w:t>
      </w:r>
      <w:r>
        <w:rPr>
          <w:rFonts w:eastAsia="맑은 고딕"/>
        </w:rPr>
        <w:t>"</w:t>
      </w:r>
      <w:r>
        <w:t xml:space="preserve"> indicator in the 5GS registration result IE to indicate that the network slice-specific authentication and authorization procedure will be performed by the network</w:t>
      </w:r>
      <w:r>
        <w:rPr>
          <w:rFonts w:eastAsia="맑은 고딕"/>
        </w:rPr>
        <w:t>;</w:t>
      </w:r>
    </w:p>
    <w:p w14:paraId="41D6351D" w14:textId="77777777" w:rsidR="002B205F" w:rsidRDefault="002B205F" w:rsidP="002B205F">
      <w:pPr>
        <w:pStyle w:val="B1"/>
        <w:rPr>
          <w:rFonts w:eastAsia="맑은 고딕"/>
        </w:rPr>
      </w:pPr>
      <w:r>
        <w:rPr>
          <w:rFonts w:eastAsia="맑은 고딕"/>
        </w:rPr>
        <w:t>b)</w:t>
      </w:r>
      <w:r>
        <w:rPr>
          <w:rFonts w:eastAsia="맑은 고딕"/>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1C06FDA" w14:textId="77777777" w:rsidR="002B205F" w:rsidRDefault="002B205F" w:rsidP="002B205F">
      <w:pPr>
        <w:pStyle w:val="B1"/>
        <w:rPr>
          <w:rFonts w:eastAsia="SimSun"/>
          <w:lang w:eastAsia="zh-CN"/>
        </w:rPr>
      </w:pPr>
      <w:r>
        <w:rPr>
          <w:lang w:eastAsia="zh-CN"/>
        </w:rPr>
        <w:t>c)</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5E8FE1A0" w14:textId="77777777" w:rsidR="002B205F" w:rsidRDefault="002B205F" w:rsidP="002B205F">
      <w:pPr>
        <w:rPr>
          <w:rFonts w:eastAsia="맑은 고딕"/>
        </w:rPr>
      </w:pPr>
      <w:r>
        <w:t>If the UE indicated the support for network slice-specific authentication and authorization, an</w:t>
      </w:r>
      <w:r>
        <w:rPr>
          <w:lang w:eastAsia="zh-CN"/>
        </w:rPr>
        <w:t>d if</w:t>
      </w:r>
      <w:r>
        <w:rPr>
          <w:rFonts w:eastAsia="맑은 고딕"/>
        </w:rPr>
        <w:t>:</w:t>
      </w:r>
    </w:p>
    <w:p w14:paraId="50CF9263" w14:textId="77777777" w:rsidR="002B205F" w:rsidRDefault="002B205F" w:rsidP="002B205F">
      <w:pPr>
        <w:pStyle w:val="B1"/>
        <w:rPr>
          <w:rFonts w:eastAsia="SimSun"/>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 and</w:t>
      </w:r>
    </w:p>
    <w:p w14:paraId="462FC2F2" w14:textId="77777777" w:rsidR="002B205F" w:rsidRDefault="002B205F" w:rsidP="002B205F">
      <w:pPr>
        <w:pStyle w:val="B1"/>
        <w:rPr>
          <w:rFonts w:eastAsia="맑은 고딕"/>
        </w:rPr>
      </w:pPr>
      <w:bookmarkStart w:id="30" w:name="_Hlk33437180"/>
      <w:r>
        <w:rPr>
          <w:rFonts w:eastAsia="맑은 고딕"/>
        </w:rPr>
        <w:lastRenderedPageBreak/>
        <w:t>b)</w:t>
      </w:r>
      <w:r>
        <w:rPr>
          <w:rFonts w:eastAsia="맑은 고딕"/>
        </w:rPr>
        <w:tab/>
        <w:t xml:space="preserve">one or more </w:t>
      </w:r>
      <w:r>
        <w:rPr>
          <w:lang w:eastAsia="zh-CN"/>
        </w:rPr>
        <w:t>subscribed S-NSSAIs marked as default</w:t>
      </w:r>
      <w:r>
        <w:rPr>
          <w:rFonts w:eastAsia="맑은 고딕"/>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맑은 고딕"/>
        </w:rPr>
        <w:t>;</w:t>
      </w:r>
    </w:p>
    <w:bookmarkEnd w:id="30"/>
    <w:p w14:paraId="315695BB" w14:textId="77777777" w:rsidR="002B205F" w:rsidRDefault="002B205F" w:rsidP="002B205F">
      <w:pPr>
        <w:rPr>
          <w:rFonts w:eastAsia="맑은 고딕"/>
        </w:rPr>
      </w:pPr>
      <w:proofErr w:type="gramStart"/>
      <w:r>
        <w:rPr>
          <w:rFonts w:eastAsia="맑은 고딕"/>
        </w:rPr>
        <w:t>the</w:t>
      </w:r>
      <w:proofErr w:type="gramEnd"/>
      <w:r>
        <w:rPr>
          <w:rFonts w:eastAsia="맑은 고딕"/>
        </w:rPr>
        <w:t xml:space="preserve"> AMF shall in the REGISTRATION ACCEPT message include:</w:t>
      </w:r>
    </w:p>
    <w:p w14:paraId="61BAFC46" w14:textId="77777777" w:rsidR="002B205F" w:rsidRDefault="002B205F" w:rsidP="002B205F">
      <w:pPr>
        <w:pStyle w:val="B1"/>
        <w:rPr>
          <w:rFonts w:eastAsia="맑은 고딕"/>
        </w:rPr>
      </w:pPr>
      <w:r>
        <w:rPr>
          <w:rFonts w:eastAsia="맑은 고딕"/>
        </w:rPr>
        <w:t>a)</w:t>
      </w:r>
      <w:r>
        <w:rPr>
          <w:rFonts w:eastAsia="맑은 고딕"/>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D6D055C" w14:textId="77777777" w:rsidR="002B205F" w:rsidRDefault="002B205F" w:rsidP="002B205F">
      <w:pPr>
        <w:pStyle w:val="B1"/>
        <w:rPr>
          <w:rFonts w:eastAsia="SimSun"/>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3A7384E5" w14:textId="77777777" w:rsidR="002B205F" w:rsidRDefault="002B205F" w:rsidP="002B205F">
      <w:pPr>
        <w:pStyle w:val="B1"/>
        <w:rPr>
          <w:rFonts w:eastAsia="맑은 고딕"/>
        </w:rPr>
      </w:pPr>
      <w:r>
        <w:rPr>
          <w:rFonts w:eastAsia="맑은 고딕"/>
        </w:rPr>
        <w:t>c)</w:t>
      </w:r>
      <w:r>
        <w:rPr>
          <w:rFonts w:eastAsia="맑은 고딕"/>
        </w:rPr>
        <w:tab/>
        <w:t>allowed NSSAI containing one or more subscribed S-NSSAIs marked as default, as the mapped S-NSSAI(s) for the allowed NSSAI</w:t>
      </w:r>
      <w:r>
        <w:t xml:space="preserve"> in roaming scenarios</w:t>
      </w:r>
      <w:r>
        <w:rPr>
          <w:rFonts w:eastAsia="맑은 고딕"/>
        </w:rPr>
        <w:t xml:space="preserve">, which are not subject to network slice-specific authentication and authorization or for which </w:t>
      </w:r>
      <w:r>
        <w:t>the network slice-specific authentication and authorization has been successfully performed</w:t>
      </w:r>
      <w:r>
        <w:rPr>
          <w:rFonts w:eastAsia="맑은 고딕"/>
        </w:rPr>
        <w:t>; and</w:t>
      </w:r>
    </w:p>
    <w:p w14:paraId="7CBE234C" w14:textId="77777777" w:rsidR="002B205F" w:rsidRDefault="002B205F" w:rsidP="002B205F">
      <w:pPr>
        <w:pStyle w:val="B1"/>
        <w:rPr>
          <w:rFonts w:eastAsia="SimSun"/>
          <w:lang w:eastAsia="zh-CN"/>
        </w:rPr>
      </w:pPr>
      <w:r>
        <w:rPr>
          <w:lang w:eastAsia="zh-CN"/>
        </w:rPr>
        <w:t>d)</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255D2035" w14:textId="77777777" w:rsidR="002B205F" w:rsidRDefault="002B205F" w:rsidP="002B205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맑은 고딕"/>
        </w:rPr>
        <w:t xml:space="preserve"> subject to NSAC</w:t>
      </w:r>
      <w:r>
        <w:t>.</w:t>
      </w:r>
    </w:p>
    <w:p w14:paraId="00A96601" w14:textId="77777777" w:rsidR="002B205F" w:rsidRDefault="002B205F" w:rsidP="002B205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DBAD22E" w14:textId="77777777" w:rsidR="002B205F" w:rsidRDefault="002B205F" w:rsidP="002B205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REGISTRATION ACCEPT</w:t>
      </w:r>
      <w:r>
        <w:rPr>
          <w:lang w:val="en-US"/>
        </w:rPr>
        <w:t xml:space="preserve"> message.</w:t>
      </w:r>
    </w:p>
    <w:p w14:paraId="031E3A28" w14:textId="77777777" w:rsidR="002B205F" w:rsidRDefault="002B205F" w:rsidP="002B205F">
      <w:pPr>
        <w:rPr>
          <w:lang w:eastAsia="zh-CN"/>
        </w:rPr>
      </w:pPr>
      <w:r>
        <w:rPr>
          <w:lang w:val="en-US"/>
        </w:rPr>
        <w:t xml:space="preserve">If </w:t>
      </w:r>
      <w:r>
        <w:t xml:space="preserve">the UE </w:t>
      </w:r>
      <w:r>
        <w:rPr>
          <w:rFonts w:eastAsia="맑은 고딕"/>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39A9D0E5" w14:textId="77777777" w:rsidR="002B205F" w:rsidRDefault="002B205F" w:rsidP="002B205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42BFBC28" w14:textId="77777777" w:rsidR="002B205F" w:rsidRDefault="002B205F" w:rsidP="002B205F">
      <w:r>
        <w:t>The AMF may include a new configured NSSAI for the current PLMN in the REGISTRATION ACCEPT message if:</w:t>
      </w:r>
    </w:p>
    <w:p w14:paraId="50A228A4" w14:textId="77777777" w:rsidR="002B205F" w:rsidRDefault="002B205F" w:rsidP="002B205F">
      <w:pPr>
        <w:pStyle w:val="B1"/>
      </w:pPr>
      <w:r>
        <w:t>a)</w:t>
      </w:r>
      <w:r>
        <w:tab/>
      </w:r>
      <w:proofErr w:type="gramStart"/>
      <w:r>
        <w:t>the</w:t>
      </w:r>
      <w:proofErr w:type="gramEnd"/>
      <w:r>
        <w:t xml:space="preserve"> REGISTRATION REQUEST message did not include the requested NSSAI and the initial registration </w:t>
      </w:r>
      <w:r>
        <w:rPr>
          <w:lang w:eastAsia="zh-CN"/>
        </w:rPr>
        <w:t>re</w:t>
      </w:r>
      <w:r>
        <w:t xml:space="preserve">quest is not for </w:t>
      </w:r>
      <w:proofErr w:type="spellStart"/>
      <w:r>
        <w:t>onboarding</w:t>
      </w:r>
      <w:proofErr w:type="spellEnd"/>
      <w:r>
        <w:t xml:space="preserve"> services in SNPN;</w:t>
      </w:r>
    </w:p>
    <w:p w14:paraId="77FDFACF" w14:textId="77777777" w:rsidR="002B205F" w:rsidRDefault="002B205F" w:rsidP="002B205F">
      <w:pPr>
        <w:pStyle w:val="B1"/>
      </w:pPr>
      <w:r>
        <w:t>b)</w:t>
      </w:r>
      <w:r>
        <w:tab/>
      </w:r>
      <w:proofErr w:type="gramStart"/>
      <w:r>
        <w:t>the</w:t>
      </w:r>
      <w:proofErr w:type="gramEnd"/>
      <w:r>
        <w:t xml:space="preserve"> REGISTRATION REQUEST message included the requested NSSAI containing an S-NSSAI that is not valid in the serving PLMN;</w:t>
      </w:r>
    </w:p>
    <w:p w14:paraId="658BD23B" w14:textId="77777777" w:rsidR="002B205F" w:rsidRDefault="002B205F" w:rsidP="002B205F">
      <w:pPr>
        <w:pStyle w:val="B1"/>
      </w:pPr>
      <w:r>
        <w:t>c)</w:t>
      </w:r>
      <w:r>
        <w:tab/>
      </w:r>
      <w:proofErr w:type="gramStart"/>
      <w:r>
        <w:t>the</w:t>
      </w:r>
      <w:proofErr w:type="gramEnd"/>
      <w:r>
        <w:t xml:space="preserve"> REGISTRATION REQUEST message included the requested NSSAI containing S-NSSAI(s) with incorrect mapped S-NSSAI(s); or</w:t>
      </w:r>
    </w:p>
    <w:p w14:paraId="400D052A" w14:textId="77777777" w:rsidR="002B205F" w:rsidRDefault="002B205F" w:rsidP="002B205F">
      <w:pPr>
        <w:pStyle w:val="B1"/>
      </w:pPr>
      <w:r>
        <w:t>d)</w:t>
      </w:r>
      <w:r>
        <w:tab/>
      </w:r>
      <w:proofErr w:type="gramStart"/>
      <w:r>
        <w:t>the</w:t>
      </w:r>
      <w:proofErr w:type="gramEnd"/>
      <w:r>
        <w:t xml:space="preserve"> REGISTRATION REQUEST message included the Network slicing indication IE with the Default configured NSSAI indication bit set to "Requested NSSAI created from default configured NSSAI".</w:t>
      </w:r>
    </w:p>
    <w:p w14:paraId="4E8BED08" w14:textId="77777777" w:rsidR="002B205F" w:rsidRDefault="002B205F" w:rsidP="002B205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69111E66" w14:textId="77777777" w:rsidR="002B205F" w:rsidRDefault="002B205F" w:rsidP="002B205F">
      <w:r>
        <w:lastRenderedPageBreak/>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0C82EBB" w14:textId="77777777" w:rsidR="002B205F" w:rsidRDefault="002B205F" w:rsidP="002B205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AB5A98E" w14:textId="77777777" w:rsidR="002B205F" w:rsidRDefault="002B205F" w:rsidP="002B205F">
      <w:bookmarkStart w:id="31"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맑은 고딕"/>
        </w:rPr>
        <w:t>"</w:t>
      </w:r>
      <w:r>
        <w:t>NSSAA to be performed</w:t>
      </w:r>
      <w:r>
        <w:rPr>
          <w:rFonts w:eastAsia="맑은 고딕"/>
        </w:rPr>
        <w:t>"</w:t>
      </w:r>
      <w:r>
        <w:t xml:space="preserve"> indicator is not set to </w:t>
      </w:r>
      <w:r>
        <w:rPr>
          <w:rFonts w:eastAsia="맑은 고딕"/>
        </w:rPr>
        <w:t>"</w:t>
      </w:r>
      <w:r>
        <w:t>Network slice-specific authentication and authorization is to be performed</w:t>
      </w:r>
      <w:r>
        <w:rPr>
          <w:rFonts w:eastAsia="맑은 고딕"/>
        </w:rPr>
        <w:t>"</w:t>
      </w:r>
      <w:r>
        <w:t xml:space="preserve"> in the 5GS registration result IE of the REGISTRATION ACCEPT message, then the UE shall delete the pending NSSAI for the current PLMN or SNPN and its equivalent PLMN(s), if existing, as specified in subclause 4.6.2.2.</w:t>
      </w:r>
    </w:p>
    <w:bookmarkEnd w:id="31"/>
    <w:p w14:paraId="16367C76" w14:textId="77777777" w:rsidR="002B205F" w:rsidRDefault="002B205F" w:rsidP="002B205F">
      <w:r>
        <w:t>The UE receiving the rejected NSSAI in the REGISTRATION ACCEPT message takes the following actions based on the rejection cause in the rejected S-NSSAI(s):</w:t>
      </w:r>
    </w:p>
    <w:p w14:paraId="43518678" w14:textId="77777777" w:rsidR="002B205F" w:rsidRDefault="002B205F" w:rsidP="002B205F">
      <w:pPr>
        <w:pStyle w:val="B1"/>
      </w:pPr>
      <w:r>
        <w:t>"S-NSSAI not available in the current PLMN or SNPN"</w:t>
      </w:r>
    </w:p>
    <w:p w14:paraId="29A08E00" w14:textId="77777777" w:rsidR="002B205F" w:rsidRDefault="002B205F" w:rsidP="002B205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0F7458C4" w14:textId="77777777" w:rsidR="002B205F" w:rsidRDefault="002B205F" w:rsidP="002B205F">
      <w:pPr>
        <w:pStyle w:val="B1"/>
      </w:pPr>
      <w:r>
        <w:t>"S-NSSAI not available in the current registration area"</w:t>
      </w:r>
    </w:p>
    <w:p w14:paraId="7D7E049B" w14:textId="77777777" w:rsidR="002B205F" w:rsidRDefault="002B205F" w:rsidP="002B205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683B15B" w14:textId="77777777" w:rsidR="002B205F" w:rsidRDefault="002B205F" w:rsidP="002B205F">
      <w:pPr>
        <w:pStyle w:val="B1"/>
        <w:rPr>
          <w:lang w:eastAsia="zh-CN"/>
        </w:rPr>
      </w:pPr>
      <w:r>
        <w:t>"S-NSSAI not available due to the failed or revoked network slice-specific authentication and authorization"</w:t>
      </w:r>
    </w:p>
    <w:p w14:paraId="6537E46C" w14:textId="77777777" w:rsidR="002B205F" w:rsidRDefault="002B205F" w:rsidP="002B205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2C42E072" w14:textId="77777777" w:rsidR="002B205F" w:rsidRDefault="002B205F" w:rsidP="002B205F">
      <w:pPr>
        <w:pStyle w:val="B1"/>
        <w:rPr>
          <w:rFonts w:eastAsia="Times New Roman"/>
          <w:lang w:eastAsia="x-none"/>
        </w:rPr>
      </w:pPr>
      <w:r>
        <w:rPr>
          <w:rFonts w:eastAsia="Times New Roman"/>
        </w:rPr>
        <w:t>"S-NSSAI not available due to maximum number of UEs reached"</w:t>
      </w:r>
    </w:p>
    <w:p w14:paraId="1CA94DC2" w14:textId="77777777" w:rsidR="002B205F" w:rsidRDefault="002B205F" w:rsidP="002B205F">
      <w:pPr>
        <w:pStyle w:val="B1"/>
        <w:rPr>
          <w:rFonts w:eastAsia="SimSun"/>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2618C4E0" w14:textId="77777777" w:rsidR="002B205F" w:rsidRDefault="002B205F" w:rsidP="002B205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F457E19" w14:textId="77777777" w:rsidR="002B205F" w:rsidRDefault="002B205F" w:rsidP="002B205F">
      <w:r>
        <w:t>If there is one or more S-NSSAIs in the rejected NSSAI with the rejection cause "S-NSSAI not available due to maximum number of UEs reached", then the UE shall for each S-NSSAI behave as follows:</w:t>
      </w:r>
    </w:p>
    <w:p w14:paraId="48034BD0" w14:textId="77777777" w:rsidR="002B205F" w:rsidRDefault="002B205F" w:rsidP="002B205F">
      <w:pPr>
        <w:pStyle w:val="B1"/>
      </w:pPr>
      <w:r>
        <w:t>a)</w:t>
      </w:r>
      <w:r>
        <w:tab/>
      </w:r>
      <w:proofErr w:type="gramStart"/>
      <w:r>
        <w:t>stop</w:t>
      </w:r>
      <w:proofErr w:type="gramEnd"/>
      <w:r>
        <w:t xml:space="preserve"> the timer T3526 associated with the S-NSSAI, if running; and</w:t>
      </w:r>
    </w:p>
    <w:p w14:paraId="41805662" w14:textId="77777777" w:rsidR="002B205F" w:rsidRDefault="002B205F" w:rsidP="002B205F">
      <w:pPr>
        <w:pStyle w:val="B1"/>
      </w:pPr>
      <w:r>
        <w:t>b)</w:t>
      </w:r>
      <w:r>
        <w:tab/>
      </w:r>
      <w:proofErr w:type="gramStart"/>
      <w:r>
        <w:t>start</w:t>
      </w:r>
      <w:proofErr w:type="gramEnd"/>
      <w:r>
        <w:t xml:space="preserve"> the timer T3526 with:</w:t>
      </w:r>
    </w:p>
    <w:p w14:paraId="737ED60C" w14:textId="77777777" w:rsidR="002B205F" w:rsidRDefault="002B205F" w:rsidP="002B205F">
      <w:pPr>
        <w:pStyle w:val="B2"/>
      </w:pPr>
      <w:r>
        <w:t>1)</w:t>
      </w:r>
      <w:r>
        <w:tab/>
        <w:t>the back-off timer value received along with the S-NSSAI, if a back-off timer value is received along with the S-NSSAI that is neither zero nor deactivated; or</w:t>
      </w:r>
    </w:p>
    <w:p w14:paraId="63E69281" w14:textId="77777777" w:rsidR="002B205F" w:rsidRDefault="002B205F" w:rsidP="002B205F">
      <w:pPr>
        <w:pStyle w:val="B2"/>
      </w:pPr>
      <w:r>
        <w:lastRenderedPageBreak/>
        <w:t>2)</w:t>
      </w:r>
      <w:r>
        <w:tab/>
        <w:t>an implementation specific back-off timer value, if no back-off timer value is received along with the S-NSSAI; and</w:t>
      </w:r>
    </w:p>
    <w:p w14:paraId="1F8F3A5A" w14:textId="77777777" w:rsidR="002B205F" w:rsidRDefault="002B205F" w:rsidP="002B205F">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BE6037" w14:textId="77777777" w:rsidR="002B205F" w:rsidRDefault="002B205F" w:rsidP="002B205F">
      <w:pPr>
        <w:rPr>
          <w:lang w:eastAsia="zh-CN"/>
        </w:rPr>
      </w:pPr>
      <w:r>
        <w:t xml:space="preserve">If </w:t>
      </w:r>
      <w:r>
        <w:rPr>
          <w:rFonts w:eastAsia="맑은 고딕"/>
        </w:rPr>
        <w:t xml:space="preserve">the </w:t>
      </w:r>
      <w:r>
        <w:t xml:space="preserve">UE </w:t>
      </w:r>
      <w:r>
        <w:rPr>
          <w:rFonts w:eastAsia="맑은 고딕"/>
        </w:rPr>
        <w:t xml:space="preserve">sets </w:t>
      </w:r>
      <w:r>
        <w:t>the NSSAA bit in the 5GMM capability IE to "Network slice-specific authentication and authorization not supported", an</w:t>
      </w:r>
      <w:r>
        <w:rPr>
          <w:lang w:eastAsia="zh-CN"/>
        </w:rPr>
        <w:t>d:</w:t>
      </w:r>
    </w:p>
    <w:p w14:paraId="267E0FCC" w14:textId="77777777" w:rsidR="002B205F" w:rsidRDefault="002B205F" w:rsidP="002B205F">
      <w:pPr>
        <w:pStyle w:val="B1"/>
        <w:rPr>
          <w:rFonts w:eastAsia="맑은 고딕"/>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맑은 고딕"/>
        </w:rPr>
        <w:t>:</w:t>
      </w:r>
    </w:p>
    <w:p w14:paraId="4D30DB93" w14:textId="77777777" w:rsidR="002B205F" w:rsidRDefault="002B205F" w:rsidP="002B205F">
      <w:pPr>
        <w:pStyle w:val="B2"/>
        <w:rPr>
          <w:rFonts w:eastAsia="SimSun"/>
        </w:rPr>
      </w:pPr>
      <w:r>
        <w:t>1)</w:t>
      </w:r>
      <w:r>
        <w:tab/>
        <w:t>the allowed NSSAI containing S-NSSAI(s) for the current PLMN each of which corresponds to a</w:t>
      </w:r>
      <w:r>
        <w:rPr>
          <w:rFonts w:eastAsia="맑은 고딕"/>
        </w:rPr>
        <w:t xml:space="preserve"> </w:t>
      </w:r>
      <w:r>
        <w:t>subscribed S-NSSAI marked as default which are not subject to network slice-specific authentication and authorization;</w:t>
      </w:r>
    </w:p>
    <w:p w14:paraId="666487C4" w14:textId="77777777" w:rsidR="002B205F" w:rsidRDefault="002B205F" w:rsidP="002B205F">
      <w:pPr>
        <w:pStyle w:val="B2"/>
      </w:pPr>
      <w:r>
        <w:t>2)</w:t>
      </w:r>
      <w:r>
        <w:tab/>
        <w:t>the allowed NSSAI containing the subscribed S-NSSAIs marked as default</w:t>
      </w:r>
      <w:r>
        <w:rPr>
          <w:rFonts w:eastAsia="맑은 고딕"/>
        </w:rPr>
        <w:t>, as the mapped S-NSSAI(s) for the allowed NSSAI</w:t>
      </w:r>
      <w:r>
        <w:t xml:space="preserve"> in roaming scenarios</w:t>
      </w:r>
      <w:r>
        <w:rPr>
          <w:rFonts w:eastAsia="맑은 고딕"/>
        </w:rPr>
        <w:t>,</w:t>
      </w:r>
      <w:r>
        <w:t xml:space="preserve"> which are not subject to network slice-specific authentication and authorization; and</w:t>
      </w:r>
    </w:p>
    <w:p w14:paraId="39B96396" w14:textId="77777777" w:rsidR="002B205F" w:rsidRDefault="002B205F" w:rsidP="002B205F">
      <w:pPr>
        <w:pStyle w:val="B2"/>
      </w:pPr>
      <w:r>
        <w:t>3)</w:t>
      </w:r>
      <w:r>
        <w:tab/>
      </w:r>
      <w:r>
        <w:rPr>
          <w:rFonts w:eastAsia="맑은 고딕"/>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182E5539" w14:textId="77777777" w:rsidR="002B205F" w:rsidRDefault="002B205F" w:rsidP="002B205F">
      <w:pPr>
        <w:pStyle w:val="B1"/>
      </w:pPr>
      <w:r>
        <w:t>b)</w:t>
      </w:r>
      <w:r>
        <w:tab/>
      </w:r>
      <w:proofErr w:type="gramStart"/>
      <w:r>
        <w:t>if</w:t>
      </w:r>
      <w:proofErr w:type="gramEnd"/>
      <w:r>
        <w:t xml:space="preserve"> the Requested NSSAI IE includes one or more S-NSSAIs subject to network slice-specific authentication and authorization, the AMF shall in the REGISTRATION ACCEPT message include:</w:t>
      </w:r>
    </w:p>
    <w:p w14:paraId="44883C7B" w14:textId="77777777" w:rsidR="002B205F" w:rsidRDefault="002B205F" w:rsidP="002B205F">
      <w:pPr>
        <w:pStyle w:val="B2"/>
      </w:pPr>
      <w:r>
        <w:t>1)</w:t>
      </w:r>
      <w:r>
        <w:tab/>
      </w:r>
      <w:proofErr w:type="gramStart"/>
      <w:r>
        <w:t>the</w:t>
      </w:r>
      <w:proofErr w:type="gramEnd"/>
      <w:r>
        <w:t xml:space="preserve"> allowed NSSAI containing the S-NSSAI(s) or the mapped S-NSSAI(s) which are not subject to network slice-specific authentication and authorization; and</w:t>
      </w:r>
    </w:p>
    <w:p w14:paraId="39850D2E" w14:textId="77777777" w:rsidR="002B205F" w:rsidRDefault="002B205F" w:rsidP="002B205F">
      <w:pPr>
        <w:pStyle w:val="B2"/>
        <w:rPr>
          <w:lang w:eastAsia="zh-CN"/>
        </w:rPr>
      </w:pPr>
      <w:r>
        <w:t>2)</w:t>
      </w:r>
      <w:r>
        <w:tab/>
      </w:r>
      <w:proofErr w:type="gramStart"/>
      <w:r>
        <w:rPr>
          <w:rFonts w:eastAsia="맑은 고딕"/>
        </w:rPr>
        <w:t>the</w:t>
      </w:r>
      <w:proofErr w:type="gramEnd"/>
      <w:r>
        <w:rPr>
          <w:rFonts w:eastAsia="맑은 고딕"/>
        </w:rPr>
        <w:t xml:space="preserve"> r</w:t>
      </w:r>
      <w:r>
        <w:rPr>
          <w:lang w:eastAsia="zh-CN"/>
        </w:rPr>
        <w:t>ejected NSSAI containing:</w:t>
      </w:r>
    </w:p>
    <w:p w14:paraId="40577707" w14:textId="77777777" w:rsidR="002B205F" w:rsidRDefault="002B205F" w:rsidP="002B205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767E0ECC" w14:textId="77777777" w:rsidR="002B205F" w:rsidRDefault="002B205F" w:rsidP="002B205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D0A9E58" w14:textId="77777777" w:rsidR="002B205F" w:rsidRDefault="002B205F" w:rsidP="002B205F">
      <w:pPr>
        <w:rPr>
          <w:rFonts w:eastAsia="맑은 고딕"/>
        </w:rPr>
      </w:pPr>
      <w:r>
        <w:rPr>
          <w:rFonts w:eastAsia="맑은 고딕"/>
        </w:rPr>
        <w:t>If</w:t>
      </w:r>
      <w:r>
        <w:t xml:space="preserve"> </w:t>
      </w:r>
      <w:r>
        <w:rPr>
          <w:rFonts w:eastAsia="맑은 고딕"/>
        </w:rPr>
        <w:t>the UE does not indicate support for network slice-specific authentication and authorization</w:t>
      </w:r>
      <w:r>
        <w:t xml:space="preserve">, the initial registration </w:t>
      </w:r>
      <w:r>
        <w:rPr>
          <w:lang w:eastAsia="zh-CN"/>
        </w:rPr>
        <w:t>re</w:t>
      </w:r>
      <w:r>
        <w:t xml:space="preserve">quest is not for </w:t>
      </w:r>
      <w:proofErr w:type="spellStart"/>
      <w:r>
        <w:t>onboarding</w:t>
      </w:r>
      <w:proofErr w:type="spellEnd"/>
      <w:r>
        <w:t xml:space="preserve"> services in SNPN</w:t>
      </w:r>
      <w:r>
        <w:rPr>
          <w:rFonts w:eastAsia="맑은 고딕"/>
        </w:rPr>
        <w:t>, and if:</w:t>
      </w:r>
    </w:p>
    <w:p w14:paraId="7B698815" w14:textId="77777777" w:rsidR="002B205F" w:rsidRDefault="002B205F" w:rsidP="002B205F">
      <w:pPr>
        <w:pStyle w:val="B1"/>
        <w:rPr>
          <w:rFonts w:eastAsia="SimSun"/>
          <w:lang w:eastAsia="zh-CN"/>
        </w:rPr>
      </w:pPr>
      <w:r>
        <w:t>a)</w:t>
      </w:r>
      <w:r>
        <w:tab/>
      </w:r>
      <w:proofErr w:type="gramStart"/>
      <w:r>
        <w:t>the</w:t>
      </w:r>
      <w:proofErr w:type="gramEnd"/>
      <w:r>
        <w:t xml:space="preserve"> UE did not include the requested NSSAI in the REGISTRATION REQUEST message; or</w:t>
      </w:r>
    </w:p>
    <w:p w14:paraId="1A967FF9" w14:textId="77777777" w:rsidR="002B205F" w:rsidRDefault="002B205F" w:rsidP="002B205F">
      <w:pPr>
        <w:pStyle w:val="B1"/>
        <w:rPr>
          <w:lang w:eastAsia="x-none"/>
        </w:rPr>
      </w:pPr>
      <w:r>
        <w:rPr>
          <w:lang w:eastAsia="zh-CN"/>
        </w:rPr>
        <w:t>b)</w:t>
      </w:r>
      <w:r>
        <w:rPr>
          <w:lang w:eastAsia="zh-CN"/>
        </w:rPr>
        <w:tab/>
      </w:r>
      <w:proofErr w:type="gramStart"/>
      <w:r>
        <w:rPr>
          <w:lang w:eastAsia="zh-CN"/>
        </w:rPr>
        <w:t>none</w:t>
      </w:r>
      <w:proofErr w:type="gramEnd"/>
      <w:r>
        <w:rPr>
          <w:lang w:eastAsia="zh-CN"/>
        </w:rPr>
        <w:t xml:space="preserve"> of the S-NSSAIs in the requested NSSAI in the REGISTRATION REQUEST message are allowed;</w:t>
      </w:r>
    </w:p>
    <w:p w14:paraId="1AB82E21" w14:textId="77777777" w:rsidR="002B205F" w:rsidRDefault="002B205F" w:rsidP="002B205F">
      <w:r>
        <w:t>and one or more subscribed S-NSSAIs (containing one or more S-NSSAIs each of which may be associated with a new S-NSSAI) marked as default which are not subject to network slice-specific authentication and authorization are available, the AMF shall:</w:t>
      </w:r>
    </w:p>
    <w:p w14:paraId="26CE6415" w14:textId="77777777" w:rsidR="002B205F" w:rsidRDefault="002B205F" w:rsidP="002B205F">
      <w:pPr>
        <w:pStyle w:val="B1"/>
      </w:pPr>
      <w:r>
        <w:t>a)</w:t>
      </w:r>
      <w:r>
        <w:tab/>
      </w:r>
      <w:proofErr w:type="gramStart"/>
      <w:r>
        <w:t>put</w:t>
      </w:r>
      <w:proofErr w:type="gramEnd"/>
      <w:r>
        <w:t xml:space="preserve"> the allowed S-NSSAI(s) for the current PLMN each of which corresponds to a</w:t>
      </w:r>
      <w:r>
        <w:rPr>
          <w:rFonts w:eastAsia="맑은 고딕"/>
        </w:rPr>
        <w:t xml:space="preserve"> </w:t>
      </w:r>
      <w:r>
        <w:t>subscribed S-NSSAI marked as default and not subject to network slice-specific authentication and authorization in the allowed NSSAI of the REGISTRATION ACCEPT message;</w:t>
      </w:r>
    </w:p>
    <w:p w14:paraId="56E24707" w14:textId="77777777" w:rsidR="002B205F" w:rsidRDefault="002B205F" w:rsidP="002B205F">
      <w:pPr>
        <w:pStyle w:val="B1"/>
        <w:rPr>
          <w:lang w:eastAsia="ko-KR"/>
        </w:rPr>
      </w:pPr>
      <w:r>
        <w:t>b)</w:t>
      </w:r>
      <w:r>
        <w:tab/>
        <w:t>put the subscribed S-NSSAIs marked as default and not subject to network slice-specific authentication and authorization</w:t>
      </w:r>
      <w:r>
        <w:rPr>
          <w:rFonts w:eastAsia="맑은 고딕"/>
        </w:rPr>
        <w:t>, as the mapped S-NSSAI(s) for the allowed NSSAI</w:t>
      </w:r>
      <w:r>
        <w:t xml:space="preserve"> in roaming scenarios</w:t>
      </w:r>
      <w:r>
        <w:rPr>
          <w:rFonts w:eastAsia="맑은 고딕"/>
        </w:rPr>
        <w:t>,</w:t>
      </w:r>
      <w:r>
        <w:t xml:space="preserve"> in the allowed NSSAI of the REGISTRATION ACCEPT message; and</w:t>
      </w:r>
    </w:p>
    <w:p w14:paraId="41CBC9BC" w14:textId="77777777" w:rsidR="002B205F" w:rsidRDefault="002B205F" w:rsidP="002B205F">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registration area such that all S-NSSAIs of the allowed NSSAI are available in the registration area.</w:t>
      </w:r>
    </w:p>
    <w:p w14:paraId="4207043E" w14:textId="77777777" w:rsidR="002B205F" w:rsidRDefault="002B205F" w:rsidP="002B205F">
      <w:pPr>
        <w:rPr>
          <w:rFonts w:eastAsia="맑은 고딕"/>
        </w:rPr>
      </w:pPr>
      <w:r>
        <w:rPr>
          <w:rFonts w:eastAsia="맑은 고딕"/>
        </w:rPr>
        <w:lastRenderedPageBreak/>
        <w:t xml:space="preserve">If the REGISTRATION ACCEPT message contains the Network slicing indication IE </w:t>
      </w:r>
      <w:r>
        <w:t>with the Network slicing subscription change indication set to "Network slicing subscription changed"</w:t>
      </w:r>
      <w:r>
        <w:rPr>
          <w:rFonts w:eastAsia="맑은 고딕"/>
        </w:rPr>
        <w:t>,</w:t>
      </w:r>
      <w:r>
        <w:t xml:space="preserve"> the UE shall delete the network slicing information for each and every PLMN except for the current PLMN as specified in subclause 4.6.2.2.</w:t>
      </w:r>
    </w:p>
    <w:p w14:paraId="223A9B49" w14:textId="77777777" w:rsidR="002B205F" w:rsidRDefault="002B205F" w:rsidP="002B205F">
      <w:pPr>
        <w:rPr>
          <w:rFonts w:eastAsia="맑은 고딕"/>
        </w:rPr>
      </w:pPr>
      <w:r>
        <w:rPr>
          <w:rFonts w:eastAsia="맑은 고딕"/>
        </w:rPr>
        <w:t>If the REGISTRATION ACCEPT message contain</w:t>
      </w:r>
      <w:r>
        <w:t>s</w:t>
      </w:r>
      <w:r>
        <w:rPr>
          <w:rFonts w:eastAsia="맑은 고딕"/>
        </w:rPr>
        <w:t xml:space="preserve"> the allowed NSSAI, then the UE shall store the included allowed NSSAI together with the PLMN identity of the registered PLMN</w:t>
      </w:r>
      <w:r>
        <w:t xml:space="preserve"> and the registration area</w:t>
      </w:r>
      <w:r>
        <w:rPr>
          <w:rFonts w:eastAsia="맑은 고딕"/>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3D64146A" w14:textId="77777777" w:rsidR="002B205F" w:rsidRDefault="002B205F" w:rsidP="002B205F">
      <w:pPr>
        <w:rPr>
          <w:rFonts w:eastAsia="맑은 고딕"/>
        </w:rPr>
      </w:pPr>
      <w:r>
        <w:rPr>
          <w:rFonts w:eastAsia="맑은 고딕"/>
        </w:rPr>
        <w:t>If the REGISTRATION ACCEPT message contain</w:t>
      </w:r>
      <w:r>
        <w:t>s</w:t>
      </w:r>
      <w:r>
        <w:rPr>
          <w:rFonts w:eastAsia="맑은 고딕"/>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436FF8A1" w14:textId="77777777" w:rsidR="002B205F" w:rsidRDefault="002B205F" w:rsidP="002B205F">
      <w:pPr>
        <w:rPr>
          <w:rFonts w:eastAsia="맑은 고딕"/>
        </w:rPr>
      </w:pPr>
      <w:r>
        <w:rPr>
          <w:rFonts w:eastAsia="맑은 고딕"/>
        </w:rPr>
        <w:t>If the REGISTRATION ACCEPT message:</w:t>
      </w:r>
    </w:p>
    <w:p w14:paraId="39A21553" w14:textId="77777777" w:rsidR="002B205F" w:rsidRDefault="002B205F" w:rsidP="002B205F">
      <w:pPr>
        <w:pStyle w:val="B1"/>
        <w:rPr>
          <w:rFonts w:eastAsia="SimSun"/>
        </w:rPr>
      </w:pPr>
      <w:r>
        <w:t>a)</w:t>
      </w:r>
      <w:r>
        <w:tab/>
      </w:r>
      <w:proofErr w:type="gramStart"/>
      <w:r>
        <w:rPr>
          <w:rFonts w:eastAsia="맑은 고딕"/>
        </w:rPr>
        <w:t>includes</w:t>
      </w:r>
      <w:proofErr w:type="gramEnd"/>
      <w:r>
        <w:t xml:space="preserve"> </w:t>
      </w:r>
      <w:r>
        <w:rPr>
          <w:rFonts w:eastAsia="맑은 고딕"/>
        </w:rPr>
        <w:t xml:space="preserve">the </w:t>
      </w:r>
      <w:r>
        <w:t xml:space="preserve">5GS registration result IE with the </w:t>
      </w:r>
      <w:r>
        <w:rPr>
          <w:rFonts w:eastAsia="맑은 고딕"/>
        </w:rPr>
        <w:t>"</w:t>
      </w:r>
      <w:r>
        <w:t>NSSAA to be performed</w:t>
      </w:r>
      <w:r>
        <w:rPr>
          <w:rFonts w:eastAsia="맑은 고딕"/>
        </w:rPr>
        <w:t xml:space="preserve">" indicator </w:t>
      </w:r>
      <w:r>
        <w:t xml:space="preserve">set to </w:t>
      </w:r>
      <w:r>
        <w:rPr>
          <w:rFonts w:eastAsia="맑은 고딕"/>
        </w:rPr>
        <w:t>"</w:t>
      </w:r>
      <w:r>
        <w:t xml:space="preserve">Network slice-specific authentication and authorization is to be </w:t>
      </w:r>
      <w:proofErr w:type="spellStart"/>
      <w:r>
        <w:t>performed</w:t>
      </w:r>
      <w:r>
        <w:rPr>
          <w:rFonts w:eastAsia="맑은 고딕"/>
        </w:rPr>
        <w:t>"</w:t>
      </w:r>
      <w:r>
        <w:t>the</w:t>
      </w:r>
      <w:proofErr w:type="spellEnd"/>
      <w:r>
        <w:t xml:space="preserve"> </w:t>
      </w:r>
      <w:r>
        <w:rPr>
          <w:rFonts w:eastAsia="맑은 고딕"/>
        </w:rPr>
        <w:t>"</w:t>
      </w:r>
      <w:r>
        <w:t>NSSAA to be performed</w:t>
      </w:r>
      <w:r>
        <w:rPr>
          <w:rFonts w:eastAsia="맑은 고딕"/>
        </w:rPr>
        <w:t>"</w:t>
      </w:r>
      <w:r>
        <w:t xml:space="preserve"> indicator in the 5GS registration result IE;</w:t>
      </w:r>
    </w:p>
    <w:p w14:paraId="1A18ED04" w14:textId="77777777" w:rsidR="002B205F" w:rsidRDefault="002B205F" w:rsidP="002B205F">
      <w:pPr>
        <w:pStyle w:val="B1"/>
      </w:pPr>
      <w:r>
        <w:t>b)</w:t>
      </w:r>
      <w:r>
        <w:tab/>
      </w:r>
      <w:proofErr w:type="gramStart"/>
      <w:r>
        <w:rPr>
          <w:rFonts w:eastAsia="맑은 고딕"/>
        </w:rPr>
        <w:t>includes</w:t>
      </w:r>
      <w:proofErr w:type="gramEnd"/>
      <w:r>
        <w:t xml:space="preserve"> a pending NSSAI; and</w:t>
      </w:r>
    </w:p>
    <w:p w14:paraId="49498074" w14:textId="77777777" w:rsidR="002B205F" w:rsidRDefault="002B205F" w:rsidP="002B205F">
      <w:pPr>
        <w:pStyle w:val="B1"/>
      </w:pPr>
      <w:r>
        <w:t>c)</w:t>
      </w:r>
      <w:r>
        <w:tab/>
      </w:r>
      <w:proofErr w:type="gramStart"/>
      <w:r>
        <w:t>does</w:t>
      </w:r>
      <w:proofErr w:type="gramEnd"/>
      <w:r>
        <w:t xml:space="preserve"> not include an allowed NSSAI,</w:t>
      </w:r>
    </w:p>
    <w:p w14:paraId="23D1BF5A" w14:textId="77777777" w:rsidR="002B205F" w:rsidRDefault="002B205F" w:rsidP="002B205F">
      <w:proofErr w:type="gramStart"/>
      <w:r>
        <w:t>the</w:t>
      </w:r>
      <w:proofErr w:type="gramEnd"/>
      <w:r>
        <w:t xml:space="preserve"> UE</w:t>
      </w:r>
      <w:r>
        <w:rPr>
          <w:lang w:eastAsia="zh-CN"/>
        </w:rPr>
        <w:t xml:space="preserve"> shall</w:t>
      </w:r>
      <w:r>
        <w:t xml:space="preserve"> delete the stored allowed NSSAI, if any, as specified in subclause 4.6.2.2, and the UE:</w:t>
      </w:r>
    </w:p>
    <w:p w14:paraId="40A6B809" w14:textId="77777777" w:rsidR="002B205F" w:rsidRDefault="002B205F" w:rsidP="002B205F">
      <w:pPr>
        <w:pStyle w:val="B1"/>
      </w:pPr>
      <w:r>
        <w:t>a)</w:t>
      </w:r>
      <w:r>
        <w:tab/>
      </w:r>
      <w:proofErr w:type="gramStart"/>
      <w:r>
        <w:t>shall</w:t>
      </w:r>
      <w:proofErr w:type="gramEnd"/>
      <w:r>
        <w:t xml:space="preserve"> not initiate a 5GSM procedure except for emergency services ; and</w:t>
      </w:r>
    </w:p>
    <w:p w14:paraId="56EF1107" w14:textId="77777777" w:rsidR="002B205F" w:rsidRDefault="002B205F" w:rsidP="002B205F">
      <w:pPr>
        <w:pStyle w:val="B1"/>
      </w:pPr>
      <w:r>
        <w:t>b)</w:t>
      </w:r>
      <w:r>
        <w:tab/>
      </w:r>
      <w:proofErr w:type="gramStart"/>
      <w:r>
        <w:t>shall</w:t>
      </w:r>
      <w:proofErr w:type="gramEnd"/>
      <w:r>
        <w:t xml:space="preserve"> not initiate a service request procedure except for cases f) and </w:t>
      </w:r>
      <w:proofErr w:type="spellStart"/>
      <w:r>
        <w:t>i</w:t>
      </w:r>
      <w:proofErr w:type="spellEnd"/>
      <w:r>
        <w:t>) in subclause 5.6.1.1;</w:t>
      </w:r>
    </w:p>
    <w:p w14:paraId="2C6D18A1" w14:textId="77777777" w:rsidR="002B205F" w:rsidRDefault="002B205F" w:rsidP="002B205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70569F38" w14:textId="77777777" w:rsidR="002B205F" w:rsidRDefault="002B205F" w:rsidP="002B205F">
      <w:pPr>
        <w:rPr>
          <w:rFonts w:eastAsia="맑은 고딕"/>
        </w:rPr>
      </w:pPr>
      <w:proofErr w:type="gramStart"/>
      <w:r>
        <w:rPr>
          <w:rFonts w:eastAsia="맑은 고딕"/>
        </w:rPr>
        <w:t>until</w:t>
      </w:r>
      <w:proofErr w:type="gramEnd"/>
      <w:r>
        <w:rPr>
          <w:rFonts w:eastAsia="맑은 고딕"/>
        </w:rPr>
        <w:t xml:space="preserve"> the UE receives an allowed NSSAI.</w:t>
      </w:r>
    </w:p>
    <w:p w14:paraId="4627132A" w14:textId="77777777" w:rsidR="002B205F" w:rsidRDefault="002B205F" w:rsidP="002B205F">
      <w:pPr>
        <w:rPr>
          <w:rFonts w:eastAsia="맑은 고딕"/>
        </w:rPr>
      </w:pPr>
      <w:r>
        <w:rPr>
          <w:rFonts w:eastAsia="맑은 고딕"/>
        </w:rPr>
        <w:t xml:space="preserve">If the UE included S1 mode supported indication in the REGISTRATION REQUEST message, the AMF supporting interworking with EPS shall set the </w:t>
      </w:r>
      <w:r>
        <w:t>IWK N26 bit</w:t>
      </w:r>
      <w:r>
        <w:rPr>
          <w:rFonts w:eastAsia="맑은 고딕"/>
        </w:rPr>
        <w:t xml:space="preserve"> to either:</w:t>
      </w:r>
    </w:p>
    <w:p w14:paraId="64171AC8" w14:textId="77777777" w:rsidR="002B205F" w:rsidRDefault="002B205F" w:rsidP="002B205F">
      <w:pPr>
        <w:pStyle w:val="B1"/>
        <w:rPr>
          <w:rFonts w:eastAsia="맑은 고딕"/>
        </w:rPr>
      </w:pPr>
      <w:r>
        <w:rPr>
          <w:rFonts w:eastAsia="맑은 고딕"/>
        </w:rPr>
        <w:t>a)</w:t>
      </w:r>
      <w:r>
        <w:rPr>
          <w:rFonts w:eastAsia="맑은 고딕"/>
        </w:rPr>
        <w:tab/>
        <w:t>"</w:t>
      </w:r>
      <w:proofErr w:type="gramStart"/>
      <w:r>
        <w:t>interworking</w:t>
      </w:r>
      <w:proofErr w:type="gramEnd"/>
      <w:r>
        <w:t xml:space="preserve"> without N26 interface not supported</w:t>
      </w:r>
      <w:r>
        <w:rPr>
          <w:rFonts w:eastAsia="맑은 고딕"/>
        </w:rPr>
        <w:t>" if the AMF supports N26 interface; or</w:t>
      </w:r>
    </w:p>
    <w:p w14:paraId="656B5367" w14:textId="77777777" w:rsidR="002B205F" w:rsidRDefault="002B205F" w:rsidP="002B205F">
      <w:pPr>
        <w:pStyle w:val="B1"/>
        <w:rPr>
          <w:rFonts w:eastAsia="맑은 고딕"/>
        </w:rPr>
      </w:pPr>
      <w:r>
        <w:rPr>
          <w:rFonts w:eastAsia="맑은 고딕"/>
        </w:rPr>
        <w:t>b)</w:t>
      </w:r>
      <w:r>
        <w:rPr>
          <w:rFonts w:eastAsia="맑은 고딕"/>
        </w:rPr>
        <w:tab/>
        <w:t>"</w:t>
      </w:r>
      <w:proofErr w:type="gramStart"/>
      <w:r>
        <w:t>interworking</w:t>
      </w:r>
      <w:proofErr w:type="gramEnd"/>
      <w:r>
        <w:t xml:space="preserve"> without N26 interface supported</w:t>
      </w:r>
      <w:r>
        <w:rPr>
          <w:rFonts w:eastAsia="맑은 고딕"/>
        </w:rPr>
        <w:t>" if the AMF does not support N26 interface</w:t>
      </w:r>
    </w:p>
    <w:p w14:paraId="616B9412" w14:textId="77777777" w:rsidR="002B205F" w:rsidRDefault="002B205F" w:rsidP="002B205F">
      <w:pPr>
        <w:rPr>
          <w:rFonts w:eastAsia="SimSun"/>
          <w:lang w:eastAsia="ko-KR"/>
        </w:rPr>
      </w:pPr>
      <w:proofErr w:type="gramStart"/>
      <w:r>
        <w:rPr>
          <w:lang w:eastAsia="ko-KR"/>
        </w:rPr>
        <w:t>in</w:t>
      </w:r>
      <w:proofErr w:type="gramEnd"/>
      <w:r>
        <w:rPr>
          <w:lang w:eastAsia="ko-KR"/>
        </w:rPr>
        <w:t xml:space="preserve"> the 5GS network feature support IE in the REGISTRATION ACCEPT message.</w:t>
      </w:r>
    </w:p>
    <w:p w14:paraId="771C67D4" w14:textId="77777777" w:rsidR="002B205F" w:rsidRDefault="002B205F" w:rsidP="002B205F">
      <w:pPr>
        <w:rPr>
          <w:rFonts w:eastAsia="맑은 고딕"/>
        </w:rPr>
      </w:pPr>
      <w:r>
        <w:rPr>
          <w:rFonts w:eastAsia="맑은 고딕"/>
        </w:rPr>
        <w:t>The UE supporting S1 mode shall operate in the mode for interworking with EPS as follows:</w:t>
      </w:r>
    </w:p>
    <w:p w14:paraId="17C8226F" w14:textId="77777777" w:rsidR="002B205F" w:rsidRDefault="002B205F" w:rsidP="002B205F">
      <w:pPr>
        <w:pStyle w:val="B1"/>
        <w:rPr>
          <w:rFonts w:eastAsia="맑은 고딕"/>
        </w:rPr>
      </w:pPr>
      <w:r>
        <w:rPr>
          <w:rFonts w:eastAsia="맑은 고딕"/>
        </w:rPr>
        <w:t>a)</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14:paraId="73DDBDE2" w14:textId="77777777" w:rsidR="002B205F" w:rsidRDefault="002B205F" w:rsidP="002B205F">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 the UE supports dual-registration mode, the UE may operate in dual-registration mode; or</w:t>
      </w:r>
    </w:p>
    <w:p w14:paraId="1CCA84D5" w14:textId="77777777" w:rsidR="002B205F" w:rsidRDefault="002B205F" w:rsidP="002B205F">
      <w:pPr>
        <w:pStyle w:val="NO"/>
        <w:rPr>
          <w:rFonts w:eastAsia="맑은 고딕"/>
        </w:rPr>
      </w:pPr>
      <w:r>
        <w:t>NOTE 10</w:t>
      </w:r>
      <w:r>
        <w:rPr>
          <w:rFonts w:eastAsia="맑은 고딕"/>
        </w:rPr>
        <w:t>:</w:t>
      </w:r>
      <w:r>
        <w:rPr>
          <w:rFonts w:eastAsia="맑은 고딕"/>
        </w:rPr>
        <w:tab/>
        <w:t>The registration mode used by the UE is implementation dependent.</w:t>
      </w:r>
    </w:p>
    <w:p w14:paraId="2056B16D" w14:textId="77777777" w:rsidR="002B205F" w:rsidRDefault="002B205F" w:rsidP="002B205F">
      <w:pPr>
        <w:pStyle w:val="B1"/>
        <w:rPr>
          <w:rFonts w:eastAsia="맑은 고딕"/>
        </w:rPr>
      </w:pPr>
      <w:r>
        <w:rPr>
          <w:rFonts w:eastAsia="맑은 고딕"/>
        </w:rPr>
        <w:t>c)</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supported</w:t>
      </w:r>
      <w:r>
        <w:rPr>
          <w:rFonts w:eastAsia="맑은 고딕"/>
        </w:rPr>
        <w:t>" and the UE only supports single-registration mode, the UE shall operate in single-registration mode.</w:t>
      </w:r>
    </w:p>
    <w:p w14:paraId="38E17877" w14:textId="77777777" w:rsidR="002B205F" w:rsidRDefault="002B205F" w:rsidP="002B205F">
      <w:pPr>
        <w:rPr>
          <w:rFonts w:eastAsia="맑은 고딕"/>
        </w:rPr>
      </w:pPr>
      <w:r>
        <w:rPr>
          <w:rFonts w:eastAsia="맑은 고딕"/>
        </w:rPr>
        <w:t xml:space="preserve">The UE shall treat the received </w:t>
      </w:r>
      <w:r>
        <w:rPr>
          <w:lang w:val="en-US" w:eastAsia="zh-CN"/>
        </w:rPr>
        <w:t>interworking without N26 interface indicator</w:t>
      </w:r>
      <w:r>
        <w:rPr>
          <w:rFonts w:eastAsia="맑은 고딕"/>
        </w:rPr>
        <w:t xml:space="preserve"> for interworking with EPS as valid in the entire PLMN and its equivalent PLMN(s).</w:t>
      </w:r>
    </w:p>
    <w:p w14:paraId="3CD74D37" w14:textId="77777777" w:rsidR="002B205F" w:rsidRDefault="002B205F" w:rsidP="002B205F">
      <w:pPr>
        <w:rPr>
          <w:rFonts w:eastAsia="SimSun"/>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w:t>
      </w:r>
      <w:r>
        <w:rPr>
          <w:lang w:eastAsia="ja-JP"/>
        </w:rPr>
        <w:lastRenderedPageBreak/>
        <w:t xml:space="preserve">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w:t>
      </w:r>
      <w:proofErr w:type="spellStart"/>
      <w:r>
        <w:rPr>
          <w:lang w:eastAsia="ja-JP"/>
        </w:rPr>
        <w:t>fallback</w:t>
      </w:r>
      <w:proofErr w:type="spellEnd"/>
      <w:r>
        <w:rPr>
          <w:lang w:eastAsia="ja-JP"/>
        </w:rPr>
        <w:t xml:space="preserve"> indicator into account for the access domain selection. In a UE with the capability for ATSSS, the network support for ATSSS shall be provided to the upper layers.</w:t>
      </w:r>
    </w:p>
    <w:p w14:paraId="2ABA049C" w14:textId="77777777" w:rsidR="002B205F" w:rsidRDefault="002B205F" w:rsidP="002B205F">
      <w:r>
        <w:t>The AMF shall set the EMF bit in the 5GS network feature support IE to:</w:t>
      </w:r>
    </w:p>
    <w:p w14:paraId="3D4F8F0B" w14:textId="77777777" w:rsidR="002B205F" w:rsidRDefault="002B205F" w:rsidP="002B205F">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302F5F94" w14:textId="77777777" w:rsidR="002B205F" w:rsidRDefault="002B205F" w:rsidP="002B205F">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4728EA7" w14:textId="77777777" w:rsidR="002B205F" w:rsidRDefault="002B205F" w:rsidP="002B205F">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59D766FF" w14:textId="77777777" w:rsidR="002B205F" w:rsidRDefault="002B205F" w:rsidP="002B205F">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379725AB" w14:textId="77777777" w:rsidR="002B205F" w:rsidRDefault="002B205F" w:rsidP="002B205F">
      <w:pPr>
        <w:pStyle w:val="NO"/>
      </w:pPr>
      <w:r>
        <w:t>NOTE 11</w:t>
      </w:r>
      <w:r>
        <w:rPr>
          <w:rFonts w:eastAsia="맑은 고딕"/>
        </w:rPr>
        <w:t>:</w:t>
      </w:r>
      <w:r>
        <w:rPr>
          <w:rFonts w:eastAsia="맑은 고딕"/>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C8CF394" w14:textId="77777777" w:rsidR="002B205F" w:rsidRDefault="002B205F" w:rsidP="002B205F">
      <w:pPr>
        <w:pStyle w:val="NO"/>
      </w:pPr>
      <w:r>
        <w:t>NOTE 12</w:t>
      </w:r>
      <w:r>
        <w:rPr>
          <w:rFonts w:eastAsia="맑은 고딕"/>
        </w:rPr>
        <w:t>:</w:t>
      </w:r>
      <w:r>
        <w:rPr>
          <w:rFonts w:eastAsia="맑은 고딕"/>
        </w:rPr>
        <w:tab/>
        <w:t xml:space="preserve">Even though the AMF's support of emergency services </w:t>
      </w:r>
      <w:proofErr w:type="spellStart"/>
      <w:r>
        <w:rPr>
          <w:rFonts w:eastAsia="맑은 고딕"/>
        </w:rPr>
        <w:t>fallback</w:t>
      </w:r>
      <w:proofErr w:type="spellEnd"/>
      <w:r>
        <w:rPr>
          <w:rFonts w:eastAsia="맑은 고딕"/>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0669422C" w14:textId="77777777" w:rsidR="002B205F" w:rsidRDefault="002B205F" w:rsidP="002B205F">
      <w:r>
        <w:t>If the UE is not operating in SNPN access operation mode:</w:t>
      </w:r>
    </w:p>
    <w:p w14:paraId="0F1C3774" w14:textId="77777777" w:rsidR="002B205F" w:rsidRDefault="002B205F" w:rsidP="002B205F">
      <w:pPr>
        <w:pStyle w:val="B1"/>
      </w:pPr>
      <w:r>
        <w:t>a)</w:t>
      </w:r>
      <w:r>
        <w:tab/>
      </w:r>
      <w:proofErr w:type="gramStart"/>
      <w:r>
        <w:t>the</w:t>
      </w:r>
      <w:proofErr w:type="gramEnd"/>
      <w:r>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88809B9" w14:textId="77777777" w:rsidR="002B205F" w:rsidRDefault="002B205F" w:rsidP="002B205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25E9DAF8" w14:textId="77777777" w:rsidR="002B205F" w:rsidRDefault="002B205F" w:rsidP="002B205F">
      <w:pPr>
        <w:pStyle w:val="B1"/>
      </w:pPr>
      <w:r>
        <w:t>c)</w:t>
      </w:r>
      <w:r>
        <w:tab/>
      </w:r>
      <w:proofErr w:type="gramStart"/>
      <w:r>
        <w:t>the</w:t>
      </w:r>
      <w:proofErr w:type="gramEnd"/>
      <w:r>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8230FE" w14:textId="77777777" w:rsidR="002B205F" w:rsidRDefault="002B205F" w:rsidP="002B205F">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789E2C07" w14:textId="77777777" w:rsidR="002B205F" w:rsidRDefault="002B205F" w:rsidP="002B205F">
      <w:r>
        <w:t>If the UE is operating in SNPN access operation mode:</w:t>
      </w:r>
    </w:p>
    <w:p w14:paraId="670C0BBE" w14:textId="77777777" w:rsidR="002B205F" w:rsidRDefault="002B205F" w:rsidP="002B205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42B53F6" w14:textId="77777777" w:rsidR="002B205F" w:rsidRDefault="002B205F" w:rsidP="002B205F">
      <w:pPr>
        <w:pStyle w:val="B1"/>
      </w:pPr>
      <w:r>
        <w:lastRenderedPageBreak/>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D40D957" w14:textId="77777777" w:rsidR="002B205F" w:rsidRDefault="002B205F" w:rsidP="002B205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5BDE9155" w14:textId="77777777" w:rsidR="002B205F" w:rsidRDefault="002B205F" w:rsidP="002B205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047A4299" w14:textId="77777777" w:rsidR="002B205F" w:rsidRDefault="002B205F" w:rsidP="002B205F">
      <w:r>
        <w:t>If the UE indicates support for restriction on use of enhanced coverage in the REGISTRATION REQUEST message and:</w:t>
      </w:r>
    </w:p>
    <w:p w14:paraId="61599D74" w14:textId="77777777" w:rsidR="002B205F" w:rsidRDefault="002B205F" w:rsidP="002B205F">
      <w:pPr>
        <w:pStyle w:val="B1"/>
      </w:pPr>
      <w:r>
        <w:t>a)</w:t>
      </w:r>
      <w:r>
        <w:rPr>
          <w:lang w:val="en-US"/>
        </w:rPr>
        <w:tab/>
      </w:r>
      <w:proofErr w:type="gramStart"/>
      <w:r>
        <w:rPr>
          <w:lang w:val="en-US"/>
        </w:rPr>
        <w:t>in</w:t>
      </w:r>
      <w:proofErr w:type="gramEnd"/>
      <w:r>
        <w:rPr>
          <w:lang w:val="en-US"/>
        </w:rPr>
        <w:t xml:space="preserve"> WB-N1 mode, </w:t>
      </w:r>
      <w:r>
        <w:t xml:space="preserve">the AMF decides to restrict the use of CE mode B for the UE, then the AMF shall set the </w:t>
      </w:r>
      <w:proofErr w:type="spellStart"/>
      <w:r>
        <w:t>RestrictEC</w:t>
      </w:r>
      <w:proofErr w:type="spellEnd"/>
      <w:r>
        <w:t xml:space="preserve"> bit to "CE mode B is restricted";</w:t>
      </w:r>
    </w:p>
    <w:p w14:paraId="45FA5BFC" w14:textId="77777777" w:rsidR="002B205F" w:rsidRDefault="002B205F" w:rsidP="002B205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30A79B27" w14:textId="77777777" w:rsidR="002B205F" w:rsidRDefault="002B205F" w:rsidP="002B205F">
      <w:pPr>
        <w:pStyle w:val="B1"/>
      </w:pPr>
      <w:r>
        <w:t>c)</w:t>
      </w:r>
      <w:r>
        <w:rPr>
          <w:lang w:val="en-US"/>
        </w:rPr>
        <w:tab/>
      </w:r>
      <w:proofErr w:type="gramStart"/>
      <w:r>
        <w:rPr>
          <w:lang w:val="en-US"/>
        </w:rPr>
        <w:t>in</w:t>
      </w:r>
      <w:proofErr w:type="gramEnd"/>
      <w:r>
        <w:rPr>
          <w:lang w:val="en-US"/>
        </w:rPr>
        <w:t xml:space="preserve">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28F80162" w14:textId="77777777" w:rsidR="002B205F" w:rsidRDefault="002B205F" w:rsidP="002B205F">
      <w:pPr>
        <w:rPr>
          <w:noProof/>
        </w:rPr>
      </w:pPr>
      <w:proofErr w:type="gramStart"/>
      <w:r>
        <w:t>in</w:t>
      </w:r>
      <w:proofErr w:type="gramEnd"/>
      <w:r>
        <w:t xml:space="preserve"> the </w:t>
      </w:r>
      <w:r>
        <w:rPr>
          <w:lang w:eastAsia="ko-KR"/>
        </w:rPr>
        <w:t>5GS network feature support IE in the REGISTRATION ACCEPT message</w:t>
      </w:r>
      <w:r>
        <w:t>.</w:t>
      </w:r>
    </w:p>
    <w:p w14:paraId="4D59DAC0" w14:textId="77777777" w:rsidR="002B205F" w:rsidRDefault="002B205F" w:rsidP="002B205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B29E2E7" w14:textId="77777777" w:rsidR="002B205F" w:rsidRDefault="002B205F" w:rsidP="002B205F">
      <w:pPr>
        <w:rPr>
          <w:lang w:eastAsia="ko-KR"/>
        </w:rPr>
      </w:pPr>
      <w:r>
        <w:rPr>
          <w:lang w:eastAsia="ko-KR"/>
        </w:rPr>
        <w:t xml:space="preserve">If the UE </w:t>
      </w:r>
      <w:r>
        <w:t>is authorized to use V2X communication over PC5 reference point based on</w:t>
      </w:r>
      <w:r>
        <w:rPr>
          <w:lang w:eastAsia="ko-KR"/>
        </w:rPr>
        <w:t>:</w:t>
      </w:r>
    </w:p>
    <w:p w14:paraId="60F261A7" w14:textId="77777777" w:rsidR="002B205F" w:rsidRDefault="002B205F" w:rsidP="002B205F">
      <w:pPr>
        <w:pStyle w:val="B1"/>
        <w:rPr>
          <w:lang w:eastAsia="x-none"/>
        </w:rPr>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D99242D" w14:textId="77777777" w:rsidR="002B205F" w:rsidRDefault="002B205F" w:rsidP="002B205F">
      <w:pPr>
        <w:pStyle w:val="B2"/>
      </w:pPr>
      <w:r>
        <w:t>1)</w:t>
      </w:r>
      <w:r>
        <w:tab/>
      </w:r>
      <w:proofErr w:type="gramStart"/>
      <w:r>
        <w:t>the</w:t>
      </w:r>
      <w:proofErr w:type="gramEnd"/>
      <w:r>
        <w:t xml:space="preserve"> V2XCEPC5 bit to "V2X communication over E-UTRA-PC5 supported"; or</w:t>
      </w:r>
    </w:p>
    <w:p w14:paraId="070DAA64" w14:textId="77777777" w:rsidR="002B205F" w:rsidRDefault="002B205F" w:rsidP="002B205F">
      <w:pPr>
        <w:pStyle w:val="B2"/>
      </w:pPr>
      <w:r>
        <w:t>2)</w:t>
      </w:r>
      <w:r>
        <w:tab/>
      </w:r>
      <w:proofErr w:type="gramStart"/>
      <w:r>
        <w:t>the</w:t>
      </w:r>
      <w:proofErr w:type="gramEnd"/>
      <w:r>
        <w:t xml:space="preserve"> V2XCNPC5 bit to "V2X communication over NR-PC5 supported"; and</w:t>
      </w:r>
    </w:p>
    <w:p w14:paraId="324E8237" w14:textId="77777777" w:rsidR="002B205F" w:rsidRDefault="002B205F" w:rsidP="002B205F">
      <w:pPr>
        <w:pStyle w:val="B1"/>
        <w:rPr>
          <w:noProof/>
          <w:lang w:eastAsia="ko-KR"/>
        </w:rPr>
      </w:pPr>
      <w:r>
        <w:rPr>
          <w:noProof/>
        </w:rPr>
        <w:t>b)</w:t>
      </w:r>
      <w:r>
        <w:rPr>
          <w:noProof/>
        </w:rPr>
        <w:tab/>
      </w:r>
      <w:proofErr w:type="gramStart"/>
      <w:r>
        <w:t>the</w:t>
      </w:r>
      <w:proofErr w:type="gramEnd"/>
      <w:r>
        <w:t xml:space="preserve"> user's subscription context obtained from the UDM as defined in 3GPP TS 23.287 [6C]</w:t>
      </w:r>
      <w:r>
        <w:rPr>
          <w:lang w:eastAsia="zh-CN"/>
        </w:rPr>
        <w:t>;</w:t>
      </w:r>
    </w:p>
    <w:p w14:paraId="08E64130" w14:textId="77777777" w:rsidR="002B205F" w:rsidRDefault="002B205F" w:rsidP="002B205F">
      <w:pPr>
        <w:rPr>
          <w:lang w:eastAsia="ko-KR"/>
        </w:rPr>
      </w:pPr>
      <w:proofErr w:type="gramStart"/>
      <w:r>
        <w:rPr>
          <w:lang w:eastAsia="ko-KR"/>
        </w:rPr>
        <w:t>the</w:t>
      </w:r>
      <w:proofErr w:type="gramEnd"/>
      <w:r>
        <w:rPr>
          <w:lang w:eastAsia="ko-KR"/>
        </w:rPr>
        <w:t xml:space="preserve"> AMF should not immediately release the NAS signalling connection after the completion of the registration procedure.</w:t>
      </w:r>
    </w:p>
    <w:p w14:paraId="045F93AD" w14:textId="77777777" w:rsidR="002B205F" w:rsidRDefault="002B205F" w:rsidP="002B205F">
      <w:pPr>
        <w:rPr>
          <w:lang w:eastAsia="ko-KR"/>
        </w:rPr>
      </w:pPr>
      <w:bookmarkStart w:id="32" w:name="_Hlk68193011"/>
      <w:r>
        <w:rPr>
          <w:lang w:eastAsia="ko-KR"/>
        </w:rPr>
        <w:t xml:space="preserve">If the UE </w:t>
      </w:r>
      <w:r>
        <w:t>is authorized to use ProSe services based on</w:t>
      </w:r>
      <w:r>
        <w:rPr>
          <w:lang w:eastAsia="ko-KR"/>
        </w:rPr>
        <w:t>:</w:t>
      </w:r>
    </w:p>
    <w:p w14:paraId="61B10107" w14:textId="77777777" w:rsidR="002B205F" w:rsidRDefault="002B205F" w:rsidP="002B205F">
      <w:pPr>
        <w:pStyle w:val="B1"/>
        <w:rPr>
          <w:lang w:eastAsia="x-none"/>
        </w:rPr>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E8157B0" w14:textId="77777777" w:rsidR="002B205F" w:rsidRDefault="002B205F" w:rsidP="002B205F">
      <w:pPr>
        <w:pStyle w:val="B2"/>
      </w:pPr>
      <w:r>
        <w:t>1)</w:t>
      </w:r>
      <w:r>
        <w:tab/>
      </w:r>
      <w:proofErr w:type="gramStart"/>
      <w:r>
        <w:t>the</w:t>
      </w:r>
      <w:proofErr w:type="gramEnd"/>
      <w:r>
        <w:t xml:space="preserve"> ProSe direct discovery bit to "ProSe direct discovery supported"; or</w:t>
      </w:r>
    </w:p>
    <w:p w14:paraId="230DD53A" w14:textId="77777777" w:rsidR="002B205F" w:rsidRDefault="002B205F" w:rsidP="002B205F">
      <w:pPr>
        <w:pStyle w:val="B2"/>
      </w:pPr>
      <w:r>
        <w:t>2)</w:t>
      </w:r>
      <w:r>
        <w:tab/>
      </w:r>
      <w:proofErr w:type="gramStart"/>
      <w:r>
        <w:t>the</w:t>
      </w:r>
      <w:proofErr w:type="gramEnd"/>
      <w:r>
        <w:t xml:space="preserve"> ProSe direct communication bit to "ProSe direct communication supported"; and</w:t>
      </w:r>
    </w:p>
    <w:p w14:paraId="64B9E730" w14:textId="77777777" w:rsidR="002B205F" w:rsidRDefault="002B205F" w:rsidP="002B205F">
      <w:pPr>
        <w:pStyle w:val="B1"/>
        <w:rPr>
          <w:noProof/>
          <w:lang w:eastAsia="ko-KR"/>
        </w:rPr>
      </w:pPr>
      <w:r>
        <w:rPr>
          <w:noProof/>
        </w:rPr>
        <w:t>b)</w:t>
      </w:r>
      <w:r>
        <w:rPr>
          <w:noProof/>
        </w:rPr>
        <w:tab/>
      </w:r>
      <w:proofErr w:type="gramStart"/>
      <w:r>
        <w:t>the</w:t>
      </w:r>
      <w:proofErr w:type="gramEnd"/>
      <w:r>
        <w:t xml:space="preserve"> user's subscription context obtained from the UDM as defined in 3GPP TS 23.304 [6E]</w:t>
      </w:r>
      <w:r>
        <w:rPr>
          <w:lang w:eastAsia="zh-CN"/>
        </w:rPr>
        <w:t>;</w:t>
      </w:r>
    </w:p>
    <w:p w14:paraId="4AE70377" w14:textId="77777777" w:rsidR="002B205F" w:rsidRDefault="002B205F" w:rsidP="002B205F">
      <w:pPr>
        <w:rPr>
          <w:lang w:eastAsia="ko-KR"/>
        </w:rPr>
      </w:pPr>
      <w:proofErr w:type="gramStart"/>
      <w:r>
        <w:rPr>
          <w:lang w:eastAsia="ko-KR"/>
        </w:rPr>
        <w:t>the</w:t>
      </w:r>
      <w:proofErr w:type="gramEnd"/>
      <w:r>
        <w:rPr>
          <w:lang w:eastAsia="ko-KR"/>
        </w:rPr>
        <w:t xml:space="preserve"> AMF should not immediately release the NAS signalling connection after the completion of the registration procedure.</w:t>
      </w:r>
    </w:p>
    <w:bookmarkEnd w:id="32"/>
    <w:p w14:paraId="1B7CBCB5" w14:textId="77777777" w:rsidR="002B205F" w:rsidRDefault="002B205F" w:rsidP="002B205F">
      <w:pPr>
        <w:rPr>
          <w:lang w:eastAsia="zh-CN"/>
        </w:rPr>
      </w:pPr>
      <w:r>
        <w:lastRenderedPageBreak/>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602261" w14:textId="77777777" w:rsidR="002B205F" w:rsidRDefault="002B205F" w:rsidP="002B205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5213A6AC" w14:textId="77777777" w:rsidR="002B205F" w:rsidRDefault="002B205F" w:rsidP="002B205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EE009B" w14:textId="77777777" w:rsidR="002B205F" w:rsidRDefault="002B205F" w:rsidP="002B205F">
      <w:r>
        <w:t>If:</w:t>
      </w:r>
    </w:p>
    <w:p w14:paraId="039A1846" w14:textId="77777777" w:rsidR="002B205F" w:rsidRDefault="002B205F" w:rsidP="002B205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9A1E05D" w14:textId="77777777" w:rsidR="002B205F" w:rsidRDefault="002B205F" w:rsidP="002B205F">
      <w:pPr>
        <w:pStyle w:val="B1"/>
      </w:pPr>
      <w:r>
        <w:t>b)</w:t>
      </w:r>
      <w:r>
        <w:tab/>
      </w:r>
      <w:proofErr w:type="gramStart"/>
      <w:r>
        <w:t>if</w:t>
      </w:r>
      <w:proofErr w:type="gramEnd"/>
      <w:r>
        <w:t xml:space="preserve"> the UE attempts obtaining service on another PLMNs as specified in 3GPP TS 23.122 [5] annex C;</w:t>
      </w:r>
    </w:p>
    <w:p w14:paraId="62292CB2" w14:textId="77777777" w:rsidR="002B205F" w:rsidRDefault="002B205F" w:rsidP="002B205F">
      <w:pPr>
        <w:rPr>
          <w:color w:val="000000"/>
        </w:rPr>
      </w:pPr>
      <w:proofErr w:type="gramStart"/>
      <w:r>
        <w:t>then</w:t>
      </w:r>
      <w:proofErr w:type="gramEnd"/>
      <w:r>
        <w:t xml:space="preserve"> the UE shall locally release the established N1 NAS signalling connection </w:t>
      </w:r>
      <w:r>
        <w:rPr>
          <w:color w:val="000000"/>
        </w:rPr>
        <w:t>after sending a REGISTRATION COMPLETE message.</w:t>
      </w:r>
    </w:p>
    <w:p w14:paraId="60A48B7E" w14:textId="77777777" w:rsidR="002B205F" w:rsidRDefault="002B205F" w:rsidP="002B205F">
      <w:r>
        <w:t>If:</w:t>
      </w:r>
    </w:p>
    <w:p w14:paraId="23885105" w14:textId="77777777" w:rsidR="002B205F" w:rsidRDefault="002B205F" w:rsidP="002B205F">
      <w:pPr>
        <w:pStyle w:val="B1"/>
      </w:pPr>
      <w:r>
        <w:t>a)</w:t>
      </w:r>
      <w:r>
        <w:tab/>
        <w:t>the UE's USIM is configured with indication that the UE is to receive the SOR transparent container IE, the SOR transparent container IE is not included in the REGISTRATION ACCEPT message; and</w:t>
      </w:r>
    </w:p>
    <w:p w14:paraId="3F98E40A" w14:textId="77777777" w:rsidR="002B205F" w:rsidRDefault="002B205F" w:rsidP="002B205F">
      <w:pPr>
        <w:pStyle w:val="B1"/>
      </w:pPr>
      <w:r>
        <w:t>b)</w:t>
      </w:r>
      <w:r>
        <w:tab/>
      </w:r>
      <w:proofErr w:type="gramStart"/>
      <w:r>
        <w:t>the</w:t>
      </w:r>
      <w:proofErr w:type="gramEnd"/>
      <w:r>
        <w:t xml:space="preserve"> UE attempts obtaining service on another PLMNs as specified in 3GPP TS 23.122 [5] annex C;</w:t>
      </w:r>
    </w:p>
    <w:p w14:paraId="67712873" w14:textId="77777777" w:rsidR="002B205F" w:rsidRDefault="002B205F" w:rsidP="002B205F">
      <w:proofErr w:type="gramStart"/>
      <w:r>
        <w:t>then</w:t>
      </w:r>
      <w:proofErr w:type="gramEnd"/>
      <w:r>
        <w:t xml:space="preserve"> the UE shall locally release the established N1 NAS signalling connection.</w:t>
      </w:r>
    </w:p>
    <w:p w14:paraId="7B29B54A" w14:textId="77777777" w:rsidR="002B205F" w:rsidRDefault="002B205F" w:rsidP="002B205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A1CDF35" w14:textId="77777777" w:rsidR="002B205F" w:rsidRDefault="002B205F" w:rsidP="002B205F">
      <w:pPr>
        <w:pStyle w:val="B1"/>
        <w:rPr>
          <w:noProof/>
        </w:rPr>
      </w:pPr>
      <w:r>
        <w:rPr>
          <w:noProof/>
        </w:rPr>
        <w:t>a)</w:t>
      </w:r>
      <w:r>
        <w:rPr>
          <w:noProof/>
        </w:rPr>
        <w:tab/>
        <w:t xml:space="preserve">the UE shall proceed with the behaviour as specified in </w:t>
      </w:r>
      <w:r>
        <w:rPr>
          <w:noProof/>
          <w:lang w:eastAsia="ko-KR"/>
        </w:rPr>
        <w:t>3GPP TS 23.122 [5] annex C; and</w:t>
      </w:r>
    </w:p>
    <w:p w14:paraId="10ABA988" w14:textId="77777777" w:rsidR="002B205F" w:rsidRDefault="002B205F" w:rsidP="002B205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24937F81" w14:textId="77777777" w:rsidR="002B205F" w:rsidRDefault="002B205F" w:rsidP="002B205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98F3B13" w14:textId="77777777" w:rsidR="002B205F" w:rsidRDefault="002B205F" w:rsidP="002B205F">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16DA1F1F" w14:textId="77777777" w:rsidR="002B205F" w:rsidRDefault="002B205F" w:rsidP="002B205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8E8AC39" w14:textId="77777777" w:rsidR="002B205F" w:rsidRDefault="002B205F" w:rsidP="002B205F">
      <w:r>
        <w:t>If the SOR transparent container IE does not pass the integrity check successfully, then the UE shall discard the content of the SOR transparent container IE.</w:t>
      </w:r>
    </w:p>
    <w:p w14:paraId="2123D6E2" w14:textId="77777777" w:rsidR="002B205F" w:rsidRDefault="002B205F" w:rsidP="002B205F">
      <w:r>
        <w:lastRenderedPageBreak/>
        <w:t>If required by operator policy, the AMF shall include the NSSAI inclusion mode IE in the REGISTRATION ACCEPT message (see table 4.6.2.3.1 of subclause 4.6.2.3). Upon receipt of the REGISTRATION ACCEPT message:</w:t>
      </w:r>
    </w:p>
    <w:p w14:paraId="76F75D36" w14:textId="77777777" w:rsidR="002B205F" w:rsidRDefault="002B205F" w:rsidP="002B205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ABFDAE7" w14:textId="77777777" w:rsidR="002B205F" w:rsidRDefault="002B205F" w:rsidP="002B205F">
      <w:pPr>
        <w:pStyle w:val="B1"/>
      </w:pPr>
      <w:r>
        <w:t>b)</w:t>
      </w:r>
      <w:r>
        <w:tab/>
      </w:r>
      <w:proofErr w:type="gramStart"/>
      <w:r>
        <w:t>otherwise</w:t>
      </w:r>
      <w:proofErr w:type="gramEnd"/>
      <w:r>
        <w:t>:</w:t>
      </w:r>
    </w:p>
    <w:p w14:paraId="7D3D942D" w14:textId="77777777" w:rsidR="002B205F" w:rsidRDefault="002B205F" w:rsidP="002B205F">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3E6A6E65" w14:textId="77777777" w:rsidR="002B205F" w:rsidRDefault="002B205F" w:rsidP="002B205F">
      <w:pPr>
        <w:pStyle w:val="B2"/>
      </w:pPr>
      <w:r>
        <w:t>2)</w:t>
      </w:r>
      <w:r>
        <w:tab/>
      </w:r>
      <w:proofErr w:type="gramStart"/>
      <w:r>
        <w:t>if</w:t>
      </w:r>
      <w:proofErr w:type="gramEnd"/>
      <w:r>
        <w:t xml:space="preserve"> the UE does not have NSSAI inclusion mode for the current PLMN and the access type stored in the UE and if the UE is performing the registration procedure over:</w:t>
      </w:r>
    </w:p>
    <w:p w14:paraId="1419EFD6" w14:textId="77777777" w:rsidR="002B205F" w:rsidRDefault="002B205F" w:rsidP="002B205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4212A1BC" w14:textId="77777777" w:rsidR="002B205F" w:rsidRDefault="002B205F" w:rsidP="002B205F">
      <w:pPr>
        <w:pStyle w:val="B3"/>
      </w:pPr>
      <w:r>
        <w:t>ii)</w:t>
      </w:r>
      <w:r>
        <w:tab/>
      </w:r>
      <w:proofErr w:type="gramStart"/>
      <w:r>
        <w:t>untrusted</w:t>
      </w:r>
      <w:proofErr w:type="gramEnd"/>
      <w:r>
        <w:t xml:space="preserve"> non-3GPP access, the UE shall operate in NSSAI inclusion mode B in the current PLMN and</w:t>
      </w:r>
      <w:r>
        <w:rPr>
          <w:lang w:eastAsia="zh-CN"/>
        </w:rPr>
        <w:t xml:space="preserve"> the current</w:t>
      </w:r>
      <w:r>
        <w:t xml:space="preserve"> access type; or</w:t>
      </w:r>
    </w:p>
    <w:p w14:paraId="5FD37D97" w14:textId="77777777" w:rsidR="002B205F" w:rsidRDefault="002B205F" w:rsidP="002B205F">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F85F0F5" w14:textId="77777777" w:rsidR="002B205F" w:rsidRDefault="002B205F" w:rsidP="002B205F">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14:paraId="6079BE72" w14:textId="77777777" w:rsidR="002B205F" w:rsidRDefault="002B205F" w:rsidP="002B205F">
      <w:pPr>
        <w:rPr>
          <w:lang w:val="en-US"/>
        </w:rPr>
      </w:pPr>
      <w:r>
        <w:t xml:space="preserve">The AMF may include </w:t>
      </w:r>
      <w:r>
        <w:rPr>
          <w:lang w:val="en-US"/>
        </w:rPr>
        <w:t>operator-defined access category definitions in the REGISTRATION ACCEPT message.</w:t>
      </w:r>
    </w:p>
    <w:p w14:paraId="398BF448" w14:textId="77777777" w:rsidR="002B205F" w:rsidRDefault="002B205F" w:rsidP="002B205F">
      <w:pPr>
        <w:rPr>
          <w:lang w:val="en-US"/>
        </w:rPr>
      </w:pPr>
      <w:bookmarkStart w:id="33"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492731F7" w14:textId="77777777" w:rsidR="002B205F" w:rsidRDefault="002B205F" w:rsidP="002B205F">
      <w:r>
        <w:t>If the UE has indicated support for service gap control in the REGISTRATION REQUEST message and:</w:t>
      </w:r>
    </w:p>
    <w:p w14:paraId="7FB4B954" w14:textId="77777777" w:rsidR="002B205F" w:rsidRDefault="002B205F" w:rsidP="002B205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336BB3C" w14:textId="77777777" w:rsidR="002B205F" w:rsidRDefault="002B205F" w:rsidP="002B205F">
      <w:pPr>
        <w:pStyle w:val="B1"/>
      </w:pPr>
      <w:r>
        <w:t>-</w:t>
      </w:r>
      <w:r>
        <w:tab/>
      </w:r>
      <w:proofErr w:type="gramStart"/>
      <w:r>
        <w:t>the</w:t>
      </w:r>
      <w:proofErr w:type="gramEnd"/>
      <w:r>
        <w:t xml:space="preserve"> REGISTRATION ACCEPT message does not contain the T3447 value IE, then the UE shall erase any previous stored T3447 value if exists and stop the timer T3447 if running.</w:t>
      </w:r>
    </w:p>
    <w:bookmarkEnd w:id="33"/>
    <w:p w14:paraId="75B9C00A" w14:textId="77777777" w:rsidR="002B205F" w:rsidRDefault="002B205F" w:rsidP="002B205F">
      <w:r>
        <w:t xml:space="preserve">If the T3448 value IE is present in the received </w:t>
      </w:r>
      <w:r>
        <w:rPr>
          <w:lang w:val="en-US"/>
        </w:rPr>
        <w:t xml:space="preserve">REGISTRATION </w:t>
      </w:r>
      <w:r>
        <w:t>ACCEPT message and the value indicates that this timer is neither zero nor deactivated, the UE shall:</w:t>
      </w:r>
    </w:p>
    <w:p w14:paraId="72093844" w14:textId="77777777" w:rsidR="002B205F" w:rsidRDefault="002B205F" w:rsidP="002B205F">
      <w:pPr>
        <w:pStyle w:val="B1"/>
      </w:pPr>
      <w:r>
        <w:t>a)</w:t>
      </w:r>
      <w:r>
        <w:tab/>
      </w:r>
      <w:proofErr w:type="gramStart"/>
      <w:r>
        <w:t>stop</w:t>
      </w:r>
      <w:proofErr w:type="gramEnd"/>
      <w:r>
        <w:t xml:space="preserve"> timer T3448 if it is running; and</w:t>
      </w:r>
    </w:p>
    <w:p w14:paraId="66C073A0" w14:textId="77777777" w:rsidR="002B205F" w:rsidRDefault="002B205F" w:rsidP="002B205F">
      <w:pPr>
        <w:pStyle w:val="B1"/>
        <w:rPr>
          <w:lang w:eastAsia="ja-JP"/>
        </w:rPr>
      </w:pPr>
      <w:r>
        <w:t>b)</w:t>
      </w:r>
      <w:r>
        <w:tab/>
      </w:r>
      <w:proofErr w:type="gramStart"/>
      <w:r>
        <w:t>start</w:t>
      </w:r>
      <w:proofErr w:type="gramEnd"/>
      <w:r>
        <w:t xml:space="preserve"> timer T3448 with the value provided in the T3448 value IE.</w:t>
      </w:r>
    </w:p>
    <w:p w14:paraId="0020A2C3" w14:textId="77777777" w:rsidR="002B205F" w:rsidRDefault="002B205F" w:rsidP="002B205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F10B9F3" w14:textId="77777777" w:rsidR="002B205F" w:rsidRDefault="002B205F" w:rsidP="002B205F">
      <w:pPr>
        <w:rPr>
          <w:rFonts w:eastAsia="맑은 고딕"/>
        </w:rPr>
      </w:pPr>
      <w:r>
        <w:rPr>
          <w:rFonts w:eastAsia="맑은 고딕"/>
        </w:rPr>
        <w:t>If the REGISTRATION ACCEPT message contain</w:t>
      </w:r>
      <w:r>
        <w:t>s</w:t>
      </w:r>
      <w:r>
        <w:rPr>
          <w:rFonts w:eastAsia="맑은 고딕"/>
        </w:rPr>
        <w:t xml:space="preserve"> the </w:t>
      </w:r>
      <w:proofErr w:type="gramStart"/>
      <w:r>
        <w:t>Truncated</w:t>
      </w:r>
      <w:proofErr w:type="gramEnd"/>
      <w:r>
        <w:t xml:space="preserve"> 5G-S-TMSI configuration IE</w:t>
      </w:r>
      <w:r>
        <w:rPr>
          <w:rFonts w:eastAsia="맑은 고딕"/>
        </w:rPr>
        <w:t xml:space="preserve">, then the UE shall store the included </w:t>
      </w:r>
      <w:r>
        <w:t>truncated 5G-S-TMSI configuration and return a REGISTRATION COMPLETE message to the AMF to acknowledge reception of the truncated 5G-S-TMSI configuration</w:t>
      </w:r>
      <w:r>
        <w:rPr>
          <w:rFonts w:eastAsia="맑은 고딕"/>
        </w:rPr>
        <w:t>.</w:t>
      </w:r>
    </w:p>
    <w:p w14:paraId="3FBA9870" w14:textId="77777777" w:rsidR="002B205F" w:rsidRDefault="002B205F" w:rsidP="002B205F">
      <w:pPr>
        <w:pStyle w:val="NO"/>
        <w:rPr>
          <w:rFonts w:eastAsia="맑은 고딕"/>
        </w:rPr>
      </w:pPr>
      <w:r>
        <w:t>NOTE 13: The UE provides the truncated 5G-S-TMSI configuration to the lower layers.</w:t>
      </w:r>
    </w:p>
    <w:p w14:paraId="7476DDF8" w14:textId="77777777" w:rsidR="002B205F" w:rsidRDefault="002B205F" w:rsidP="002B205F">
      <w:pPr>
        <w:rPr>
          <w:rFonts w:eastAsia="SimSun"/>
          <w:lang w:val="en-US"/>
        </w:rPr>
      </w:pPr>
      <w:r>
        <w:rPr>
          <w:lang w:val="en-US"/>
        </w:rPr>
        <w:lastRenderedPageBreak/>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0F2E78C5" w14:textId="77777777" w:rsidR="002B205F" w:rsidRDefault="002B205F" w:rsidP="002B205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04DBD2D8" w14:textId="77777777" w:rsidR="002B205F" w:rsidRDefault="002B205F" w:rsidP="002B205F">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t> </w:t>
      </w:r>
      <w:r>
        <w:rPr>
          <w:lang w:val="en-US"/>
        </w:rPr>
        <w:t>C.</w:t>
      </w:r>
    </w:p>
    <w:p w14:paraId="00346191" w14:textId="77777777" w:rsidR="002B205F" w:rsidRDefault="002B205F" w:rsidP="002B205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748FBAE2" w14:textId="77777777" w:rsidR="002B205F" w:rsidRDefault="002B205F" w:rsidP="002B205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9016DAF" w14:textId="77777777" w:rsidR="002B205F" w:rsidRDefault="002B205F" w:rsidP="002B205F">
      <w:pPr>
        <w:pStyle w:val="EditorsNote"/>
      </w:pPr>
      <w:r>
        <w:t>Editor's note:</w:t>
      </w:r>
      <w:r>
        <w:tab/>
        <w:t>It is FFS whether the Service-level-AA pending indication is included in the service-level AA container IE.</w:t>
      </w:r>
    </w:p>
    <w:p w14:paraId="795A5B7E" w14:textId="77777777" w:rsidR="002B205F" w:rsidRPr="002B205F" w:rsidRDefault="002B205F" w:rsidP="009F036A">
      <w:pPr>
        <w:rPr>
          <w:noProof/>
        </w:rPr>
      </w:pPr>
    </w:p>
    <w:p w14:paraId="3335424C" w14:textId="3BCA0FF9" w:rsidR="00277025" w:rsidRDefault="009F036A" w:rsidP="00277025">
      <w:pPr>
        <w:jc w:val="center"/>
        <w:rPr>
          <w:noProof/>
        </w:rPr>
      </w:pPr>
      <w:r>
        <w:rPr>
          <w:noProof/>
          <w:highlight w:val="green"/>
        </w:rPr>
        <w:t xml:space="preserve">***** </w:t>
      </w:r>
      <w:r w:rsidR="00277025">
        <w:rPr>
          <w:noProof/>
          <w:highlight w:val="green"/>
        </w:rPr>
        <w:t>Next</w:t>
      </w:r>
      <w:r>
        <w:rPr>
          <w:noProof/>
          <w:highlight w:val="green"/>
        </w:rPr>
        <w:t xml:space="preserve"> change *****</w:t>
      </w:r>
    </w:p>
    <w:p w14:paraId="4FC4711D" w14:textId="657247E0" w:rsidR="00277025" w:rsidRDefault="00277025" w:rsidP="00277025">
      <w:pPr>
        <w:pStyle w:val="5"/>
      </w:pPr>
      <w:bookmarkStart w:id="34" w:name="_Hlk531859748"/>
      <w:bookmarkStart w:id="35" w:name="_Toc20232685"/>
      <w:bookmarkStart w:id="36" w:name="_Toc27746787"/>
      <w:bookmarkStart w:id="37" w:name="_Toc36212969"/>
      <w:bookmarkStart w:id="38" w:name="_Toc36657146"/>
      <w:bookmarkStart w:id="39" w:name="_Toc45286810"/>
      <w:bookmarkStart w:id="40" w:name="_Toc51948079"/>
      <w:bookmarkStart w:id="41" w:name="_Toc51949171"/>
      <w:bookmarkStart w:id="42" w:name="_Toc82895862"/>
      <w:r>
        <w:t>5.5.1.3.4</w:t>
      </w:r>
      <w:r>
        <w:tab/>
        <w:t>Mobil</w:t>
      </w:r>
      <w:bookmarkEnd w:id="34"/>
      <w:r>
        <w:t xml:space="preserve">ity and periodic registration update </w:t>
      </w:r>
      <w:r w:rsidRPr="003168A2">
        <w:t>accepted by the network</w:t>
      </w:r>
      <w:bookmarkEnd w:id="35"/>
      <w:bookmarkEnd w:id="36"/>
      <w:bookmarkEnd w:id="37"/>
      <w:bookmarkEnd w:id="38"/>
      <w:bookmarkEnd w:id="39"/>
      <w:bookmarkEnd w:id="40"/>
      <w:bookmarkEnd w:id="41"/>
      <w:bookmarkEnd w:id="42"/>
    </w:p>
    <w:p w14:paraId="3E34467E" w14:textId="77777777" w:rsidR="00277025" w:rsidRDefault="00277025" w:rsidP="00277025">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6812B42" w14:textId="77777777" w:rsidR="00277025" w:rsidRDefault="00277025" w:rsidP="00277025">
      <w:r>
        <w:t>If timer T3513 is running in the AMF, the AMF shall stop timer T3513 if a paging request was sent with the access type indicating non-3GPP and the REGISTRATION REQUEST message includes the Allowed PDU session status IE.</w:t>
      </w:r>
    </w:p>
    <w:p w14:paraId="54657ADC" w14:textId="77777777" w:rsidR="00277025" w:rsidRDefault="00277025" w:rsidP="00277025">
      <w:r>
        <w:t>If timer T3565 is running in the AMF, the AMF shall stop timer T3565 when a REGISTRATION REQUEST message is received.</w:t>
      </w:r>
    </w:p>
    <w:p w14:paraId="54273BBD" w14:textId="77777777" w:rsidR="00277025" w:rsidRPr="00CC0C94" w:rsidRDefault="00277025" w:rsidP="0027702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2B9822" w14:textId="77777777" w:rsidR="00277025" w:rsidRPr="00CC0C94" w:rsidRDefault="00277025" w:rsidP="0027702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377F4FE" w14:textId="77777777" w:rsidR="00277025" w:rsidRDefault="00277025" w:rsidP="00277025">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맑은 고딕"/>
        </w:rPr>
        <w:t>REGISTRATION</w:t>
      </w:r>
      <w:r w:rsidRPr="008D17FF">
        <w:t xml:space="preserve"> ACCEPT message the new assigned 5G-GUTI.</w:t>
      </w:r>
    </w:p>
    <w:p w14:paraId="4BFE874C" w14:textId="77777777" w:rsidR="00277025" w:rsidRDefault="00277025" w:rsidP="00277025">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E993A5C" w14:textId="77777777" w:rsidR="00277025" w:rsidRPr="0000154D" w:rsidRDefault="00277025" w:rsidP="0027702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760CDC3" w14:textId="77777777" w:rsidR="00277025" w:rsidRPr="008D17FF" w:rsidRDefault="00277025" w:rsidP="00277025">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7C292DF" w14:textId="77777777" w:rsidR="00277025" w:rsidRDefault="00277025" w:rsidP="00277025">
      <w:r>
        <w:lastRenderedPageBreak/>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3E895778" w14:textId="77777777" w:rsidR="00277025" w:rsidRDefault="00277025" w:rsidP="00277025">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w:t>
      </w:r>
      <w:bookmarkStart w:id="43" w:name="_GoBack"/>
      <w:bookmarkEnd w:id="43"/>
      <w:r>
        <w:t>0</w:t>
      </w:r>
      <w:r w:rsidRPr="008D17FF">
        <w:t xml:space="preserve"> and enter state 5GMM-COMMON-PROCEDURE-INITIATED as described in subclause </w:t>
      </w:r>
      <w:r>
        <w:t>5.1.3.</w:t>
      </w:r>
      <w:r w:rsidRPr="008D17FF">
        <w:t>2.3.3</w:t>
      </w:r>
      <w:r>
        <w:t>.</w:t>
      </w:r>
    </w:p>
    <w:p w14:paraId="35ED63FF" w14:textId="1E37F3F8" w:rsidR="00277025" w:rsidRDefault="00277025" w:rsidP="00277025">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ins w:id="44" w:author="LGE_SangMin_r1" w:date="2021-11-16T12:10:00Z">
        <w:r w:rsidR="0006434A">
          <w:t>T</w:t>
        </w:r>
        <w:r w:rsidR="0006434A" w:rsidRPr="002B205F">
          <w:t xml:space="preserve">he AMF shall only </w:t>
        </w:r>
        <w:r w:rsidR="0006434A">
          <w:t>assign a</w:t>
        </w:r>
        <w:r w:rsidR="0006434A" w:rsidRPr="002B205F">
          <w:t xml:space="preserve"> TAI</w:t>
        </w:r>
        <w:r w:rsidR="0006434A">
          <w:t xml:space="preserve"> list containing tracking area</w:t>
        </w:r>
        <w:r w:rsidR="0006434A" w:rsidRPr="002B205F">
          <w:t>s covering the area with the disaster condition</w:t>
        </w:r>
        <w:r w:rsidR="0006434A">
          <w:t xml:space="preserve"> if the UE is registering for disaster roaming services. </w:t>
        </w:r>
      </w:ins>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21F976" w14:textId="77777777" w:rsidR="00277025" w:rsidRDefault="00277025" w:rsidP="00277025">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56C1D2E" w14:textId="77777777" w:rsidR="00277025" w:rsidRDefault="00277025" w:rsidP="00277025">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FA82430" w14:textId="77777777" w:rsidR="00277025" w:rsidRPr="00A01A68" w:rsidRDefault="00277025" w:rsidP="00277025">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080FAF1" w14:textId="77777777" w:rsidR="00277025" w:rsidRDefault="00277025" w:rsidP="00277025">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F279730" w14:textId="77777777" w:rsidR="00277025" w:rsidRDefault="00277025" w:rsidP="00277025">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CDFE9A5" w14:textId="77777777" w:rsidR="00277025" w:rsidRDefault="00277025" w:rsidP="0027702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5135DA5" w14:textId="77777777" w:rsidR="00277025" w:rsidRDefault="00277025" w:rsidP="00277025">
      <w:r>
        <w:t>The AMF shall include an active time value in the T3324 IE in the REGISTRATION ACCEPT message if the UE requested an active time value in the REGISTRATION REQUEST message and the AMF accepts the use of MICO mode and the use of active time.</w:t>
      </w:r>
    </w:p>
    <w:p w14:paraId="32FC62C7" w14:textId="77777777" w:rsidR="00277025" w:rsidRPr="003C2D26" w:rsidRDefault="00277025" w:rsidP="00277025">
      <w:r w:rsidRPr="003C2D26">
        <w:t>If the UE does not include MICO indication IE in the REGISTRATION REQUEST message, then the AMF shall disable MICO mode if it was already enabled.</w:t>
      </w:r>
    </w:p>
    <w:p w14:paraId="17662BFC" w14:textId="77777777" w:rsidR="00277025" w:rsidRDefault="00277025" w:rsidP="00277025">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5B22528" w14:textId="77777777" w:rsidR="00277025" w:rsidRDefault="00277025" w:rsidP="00277025">
      <w:r w:rsidRPr="004A5232">
        <w:lastRenderedPageBreak/>
        <w:t xml:space="preserve">The AMF </w:t>
      </w:r>
      <w:r>
        <w:t>may</w:t>
      </w:r>
      <w:r w:rsidRPr="004A5232">
        <w:t xml:space="preserve"> include the non-3GPP de-registration timer value IE in the REGISTRATION ACCEPT message only if the REGISTRATION REQUEST message was sent for the non-3GPP access.</w:t>
      </w:r>
    </w:p>
    <w:p w14:paraId="5E485BBA" w14:textId="77777777" w:rsidR="00277025" w:rsidRDefault="00277025" w:rsidP="00277025">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8F3D380" w14:textId="77777777" w:rsidR="00277025" w:rsidRDefault="00277025" w:rsidP="00277025">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D05A2AD" w14:textId="77777777" w:rsidR="00277025" w:rsidRPr="00CC0C94" w:rsidRDefault="00277025" w:rsidP="0027702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C3EA422" w14:textId="77777777" w:rsidR="00277025" w:rsidRDefault="00277025" w:rsidP="0027702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A2B8BA9" w14:textId="77777777" w:rsidR="00277025" w:rsidRPr="00CC0C94" w:rsidRDefault="00277025" w:rsidP="0027702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399AE09" w14:textId="77777777" w:rsidR="00277025" w:rsidRDefault="00277025" w:rsidP="00277025">
      <w:r>
        <w:t>If:</w:t>
      </w:r>
    </w:p>
    <w:p w14:paraId="39B6485E" w14:textId="77777777" w:rsidR="00277025" w:rsidRDefault="00277025" w:rsidP="00277025">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103015D" w14:textId="77777777" w:rsidR="00277025" w:rsidRDefault="00277025" w:rsidP="0027702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0B57FDA4" w14:textId="77777777" w:rsidR="00277025" w:rsidRDefault="00277025" w:rsidP="00277025">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AA408A" w14:textId="77777777" w:rsidR="00277025" w:rsidRPr="00CC0C94" w:rsidRDefault="00277025" w:rsidP="00277025">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37ABE4F" w14:textId="77777777" w:rsidR="00277025" w:rsidRPr="00CC0C94" w:rsidRDefault="00277025" w:rsidP="00277025">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5" w:name="OLE_LINK17"/>
      <w:r>
        <w:t>5G NAS</w:t>
      </w:r>
      <w:bookmarkEnd w:id="45"/>
      <w:r w:rsidRPr="00CC0C94">
        <w:t xml:space="preserve"> security context;</w:t>
      </w:r>
    </w:p>
    <w:p w14:paraId="36E39DD0" w14:textId="77777777" w:rsidR="00277025" w:rsidRPr="00CC0C94" w:rsidRDefault="00277025" w:rsidP="00277025">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52A087B" w14:textId="77777777" w:rsidR="00277025" w:rsidRPr="00CC0C94" w:rsidRDefault="00277025" w:rsidP="00277025">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894414E" w14:textId="77777777" w:rsidR="00277025" w:rsidRPr="00CC0C94" w:rsidRDefault="00277025" w:rsidP="00277025">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A9A3961" w14:textId="77777777" w:rsidR="00277025" w:rsidRPr="00CC0C94" w:rsidRDefault="00277025" w:rsidP="00277025">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9983B99" w14:textId="77777777" w:rsidR="00277025" w:rsidRPr="00CC0C94" w:rsidRDefault="00277025" w:rsidP="00277025">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 xml:space="preserve">GUTI </w:t>
      </w:r>
      <w:r w:rsidRPr="00CC0C94">
        <w:lastRenderedPageBreak/>
        <w:t>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0330BB7" w14:textId="77777777" w:rsidR="00277025" w:rsidRDefault="00277025" w:rsidP="00277025">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15528A0" w14:textId="77777777" w:rsidR="00277025" w:rsidRDefault="00277025" w:rsidP="00277025">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B043DFF" w14:textId="77777777" w:rsidR="00277025" w:rsidRDefault="00277025" w:rsidP="00277025">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CCB1822" w14:textId="77777777" w:rsidR="00277025" w:rsidRPr="00CC0C94" w:rsidRDefault="00277025" w:rsidP="00277025">
      <w:pPr>
        <w:pStyle w:val="NO"/>
      </w:pPr>
      <w:bookmarkStart w:id="46"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6"/>
    <w:p w14:paraId="7669A88A" w14:textId="77777777" w:rsidR="00277025" w:rsidRDefault="00277025" w:rsidP="00277025">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4E73AE51" w14:textId="77777777" w:rsidR="00277025" w:rsidRPr="002C33EA" w:rsidRDefault="00277025" w:rsidP="00277025">
      <w:pPr>
        <w:pStyle w:val="B1"/>
      </w:pPr>
      <w:r w:rsidRPr="002C33EA">
        <w:t>-</w:t>
      </w:r>
      <w:r w:rsidRPr="002C33EA">
        <w:tab/>
      </w:r>
      <w:proofErr w:type="gramStart"/>
      <w:r w:rsidRPr="002C33EA">
        <w:t>the</w:t>
      </w:r>
      <w:proofErr w:type="gramEnd"/>
      <w:r w:rsidRPr="002C33EA">
        <w:t xml:space="preserve"> UE has a valid aerial UE subscription information; and</w:t>
      </w:r>
    </w:p>
    <w:p w14:paraId="46F340C0" w14:textId="77777777" w:rsidR="00277025" w:rsidRPr="002C33EA" w:rsidRDefault="00277025" w:rsidP="00277025">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7D07F218" w14:textId="77777777" w:rsidR="00277025" w:rsidRPr="002C33EA" w:rsidRDefault="00277025" w:rsidP="00277025">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34DF7596" w14:textId="77777777" w:rsidR="00277025" w:rsidRDefault="00277025" w:rsidP="00277025">
      <w:proofErr w:type="gramStart"/>
      <w:r>
        <w:t>then</w:t>
      </w:r>
      <w:proofErr w:type="gramEnd"/>
      <w:r>
        <w:t xml:space="preserve">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BAEC07F" w14:textId="77777777" w:rsidR="00277025" w:rsidRDefault="00277025" w:rsidP="00277025">
      <w:pPr>
        <w:pStyle w:val="EditorsNote"/>
      </w:pPr>
      <w:r>
        <w:t>Editor's note:</w:t>
      </w:r>
      <w:r>
        <w:tab/>
        <w:t>It is FFS when there is valid UUAA result for the UE in the UE 5GMM context</w:t>
      </w:r>
    </w:p>
    <w:p w14:paraId="7A1BD380" w14:textId="77777777" w:rsidR="00277025" w:rsidRDefault="00277025" w:rsidP="00277025">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188DD003" w14:textId="77777777" w:rsidR="00277025" w:rsidRDefault="00277025" w:rsidP="00277025">
      <w:pPr>
        <w:pStyle w:val="EditorsNote"/>
      </w:pPr>
      <w:r>
        <w:t>Editor's note:</w:t>
      </w:r>
      <w:r>
        <w:tab/>
        <w:t>It is FFS whether the Service-level-AA pending indication is included in the service-level AA container IE.</w:t>
      </w:r>
    </w:p>
    <w:p w14:paraId="1371B5F8" w14:textId="77777777" w:rsidR="00277025" w:rsidRDefault="00277025" w:rsidP="00277025">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C5EAB63" w14:textId="77777777" w:rsidR="00277025" w:rsidRPr="004A5232" w:rsidRDefault="00277025" w:rsidP="00277025">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6E1A299" w14:textId="77777777" w:rsidR="00277025" w:rsidRPr="004A5232" w:rsidRDefault="00277025" w:rsidP="00277025">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92792D0" w14:textId="77777777" w:rsidR="00277025" w:rsidRPr="004A5232" w:rsidRDefault="00277025" w:rsidP="0027702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E37F720" w14:textId="77777777" w:rsidR="00277025" w:rsidRPr="00E062DB" w:rsidRDefault="00277025" w:rsidP="0027702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4105DFF" w14:textId="77777777" w:rsidR="00277025" w:rsidRPr="00E062DB" w:rsidRDefault="00277025" w:rsidP="00277025">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2F2AB2D" w14:textId="77777777" w:rsidR="00277025" w:rsidRPr="004A5232" w:rsidRDefault="00277025" w:rsidP="0027702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29D7EEB" w14:textId="77777777" w:rsidR="00277025" w:rsidRPr="00470E32" w:rsidRDefault="00277025" w:rsidP="00277025">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맑은 고딕"/>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F1ABF3C" w14:textId="77777777" w:rsidR="00277025" w:rsidRPr="007B0AEB" w:rsidRDefault="00277025" w:rsidP="00277025">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02744AE" w14:textId="77777777" w:rsidR="00277025" w:rsidRDefault="00277025" w:rsidP="00277025">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D827F8F" w14:textId="77777777" w:rsidR="00277025" w:rsidRPr="000759DA" w:rsidRDefault="00277025" w:rsidP="0027702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2645B34" w14:textId="77777777" w:rsidR="00277025" w:rsidRPr="003300D6" w:rsidRDefault="00277025" w:rsidP="00277025">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F0BB3F4" w14:textId="77777777" w:rsidR="00277025" w:rsidRPr="003300D6" w:rsidRDefault="00277025" w:rsidP="00277025">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F037E39" w14:textId="77777777" w:rsidR="00277025" w:rsidRDefault="00277025" w:rsidP="0027702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0DF75F" w14:textId="77777777" w:rsidR="00277025" w:rsidRDefault="00277025" w:rsidP="00277025">
      <w:r>
        <w:t xml:space="preserve">The UE </w:t>
      </w:r>
      <w:r w:rsidRPr="008E342A">
        <w:t xml:space="preserve">shall store the "CAG information list" </w:t>
      </w:r>
      <w:r>
        <w:t>received in</w:t>
      </w:r>
      <w:r w:rsidRPr="008E342A">
        <w:t xml:space="preserve"> the CAG information list IE as specified in annex C</w:t>
      </w:r>
      <w:r>
        <w:t>.</w:t>
      </w:r>
    </w:p>
    <w:p w14:paraId="76D7C6DC" w14:textId="77777777" w:rsidR="00277025" w:rsidRPr="008E342A" w:rsidRDefault="00277025" w:rsidP="0027702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EF4CD79" w14:textId="77777777" w:rsidR="00277025" w:rsidRPr="008E342A" w:rsidRDefault="00277025" w:rsidP="0027702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07B75FF" w14:textId="77777777" w:rsidR="00277025" w:rsidRPr="008E342A" w:rsidRDefault="00277025" w:rsidP="0027702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B6A85B6" w14:textId="77777777" w:rsidR="00277025" w:rsidRPr="008E342A" w:rsidRDefault="00277025" w:rsidP="00277025">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00987B4D" w14:textId="77777777" w:rsidR="00277025" w:rsidRPr="008E342A" w:rsidRDefault="00277025" w:rsidP="00277025">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4BEE6D3" w14:textId="77777777" w:rsidR="00277025" w:rsidRDefault="00277025" w:rsidP="0027702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AAA3326" w14:textId="77777777" w:rsidR="00277025" w:rsidRPr="008E342A" w:rsidRDefault="00277025" w:rsidP="00277025">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E791FFB" w14:textId="77777777" w:rsidR="00277025" w:rsidRPr="008E342A" w:rsidRDefault="00277025" w:rsidP="0027702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7CCBE99" w14:textId="77777777" w:rsidR="00277025" w:rsidRPr="008E342A" w:rsidRDefault="00277025" w:rsidP="00277025">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4B8A1F7" w14:textId="77777777" w:rsidR="00277025" w:rsidRPr="008E342A" w:rsidRDefault="00277025" w:rsidP="00277025">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2A44EA" w14:textId="77777777" w:rsidR="00277025" w:rsidRDefault="00277025" w:rsidP="0027702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2A2AA17" w14:textId="77777777" w:rsidR="00277025" w:rsidRPr="008E342A" w:rsidRDefault="00277025" w:rsidP="0027702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63E91B" w14:textId="77777777" w:rsidR="00277025" w:rsidRDefault="00277025" w:rsidP="0027702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4F285D9" w14:textId="77777777" w:rsidR="00277025" w:rsidRPr="00310A16" w:rsidRDefault="00277025" w:rsidP="0027702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705DC42" w14:textId="77777777" w:rsidR="00277025" w:rsidRPr="00470E32" w:rsidRDefault="00277025" w:rsidP="00277025">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6DF7E5B" w14:textId="77777777" w:rsidR="00277025" w:rsidRPr="00470E32" w:rsidRDefault="00277025" w:rsidP="0027702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FF539B" w14:textId="77777777" w:rsidR="00277025" w:rsidRDefault="00277025" w:rsidP="0027702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C374664" w14:textId="77777777" w:rsidR="00277025" w:rsidRDefault="00277025" w:rsidP="00277025">
      <w:pPr>
        <w:pStyle w:val="B1"/>
      </w:pPr>
      <w:r w:rsidRPr="001344AD">
        <w:t>a)</w:t>
      </w:r>
      <w:r>
        <w:tab/>
      </w:r>
      <w:proofErr w:type="gramStart"/>
      <w:r>
        <w:t>stop</w:t>
      </w:r>
      <w:proofErr w:type="gramEnd"/>
      <w:r>
        <w:t xml:space="preserve"> timer T3448 if it is running; and</w:t>
      </w:r>
    </w:p>
    <w:p w14:paraId="0F941F15" w14:textId="77777777" w:rsidR="00277025" w:rsidRPr="00CC0C94" w:rsidRDefault="00277025" w:rsidP="00277025">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4079174F" w14:textId="77777777" w:rsidR="00277025" w:rsidRPr="00CC0C94" w:rsidRDefault="00277025" w:rsidP="0027702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8011C3" w14:textId="77777777" w:rsidR="00277025" w:rsidRPr="00470E32" w:rsidRDefault="00277025" w:rsidP="00277025">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361412" w14:textId="77777777" w:rsidR="00277025" w:rsidRPr="00470E32" w:rsidRDefault="00277025" w:rsidP="00277025">
      <w:pPr>
        <w:rPr>
          <w:rFonts w:eastAsia="맑은 고딕"/>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1ACD327" w14:textId="77777777" w:rsidR="00277025" w:rsidRDefault="00277025" w:rsidP="00277025">
      <w:r w:rsidRPr="00A16F0D">
        <w:t>If the 5GS update type IE was included in the REGISTRATION REQUEST message with the SMS requested bit set to "SMS over NAS supported" and:</w:t>
      </w:r>
    </w:p>
    <w:p w14:paraId="6E2D5196" w14:textId="77777777" w:rsidR="00277025" w:rsidRDefault="00277025" w:rsidP="00277025">
      <w:pPr>
        <w:pStyle w:val="B1"/>
      </w:pPr>
      <w:r>
        <w:t>a)</w:t>
      </w:r>
      <w:r>
        <w:tab/>
      </w:r>
      <w:proofErr w:type="gramStart"/>
      <w:r>
        <w:t>the</w:t>
      </w:r>
      <w:proofErr w:type="gramEnd"/>
      <w:r>
        <w:t xml:space="preserve"> SMSF address is stored in the UE 5GMM context and:</w:t>
      </w:r>
    </w:p>
    <w:p w14:paraId="5B9FE033" w14:textId="77777777" w:rsidR="00277025" w:rsidRDefault="00277025" w:rsidP="00277025">
      <w:pPr>
        <w:pStyle w:val="B2"/>
      </w:pPr>
      <w:r>
        <w:t>1)</w:t>
      </w:r>
      <w:r>
        <w:tab/>
      </w:r>
      <w:proofErr w:type="gramStart"/>
      <w:r>
        <w:t>the</w:t>
      </w:r>
      <w:proofErr w:type="gramEnd"/>
      <w:r>
        <w:t xml:space="preserve"> UE is considered available for SMS over NAS; or</w:t>
      </w:r>
    </w:p>
    <w:p w14:paraId="1F68F659" w14:textId="77777777" w:rsidR="00277025" w:rsidRDefault="00277025" w:rsidP="00277025">
      <w:pPr>
        <w:pStyle w:val="B2"/>
      </w:pPr>
      <w:r>
        <w:lastRenderedPageBreak/>
        <w:t>2)</w:t>
      </w:r>
      <w:r>
        <w:tab/>
      </w:r>
      <w:proofErr w:type="gramStart"/>
      <w:r>
        <w:t>the</w:t>
      </w:r>
      <w:proofErr w:type="gramEnd"/>
      <w:r>
        <w:t xml:space="preserve"> UE is considered not available for SMS over NAS and the SMSF has confirmed that the activation of the SMS service is successful; or</w:t>
      </w:r>
    </w:p>
    <w:p w14:paraId="18BF6470" w14:textId="77777777" w:rsidR="00277025" w:rsidRDefault="00277025" w:rsidP="00277025">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017CE7B2" w14:textId="77777777" w:rsidR="00277025" w:rsidRDefault="00277025" w:rsidP="00277025">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FD14453" w14:textId="77777777" w:rsidR="00277025" w:rsidRDefault="00277025" w:rsidP="00277025">
      <w:pPr>
        <w:pStyle w:val="B1"/>
      </w:pPr>
      <w:r>
        <w:t>a)</w:t>
      </w:r>
      <w:r>
        <w:tab/>
      </w:r>
      <w:proofErr w:type="gramStart"/>
      <w:r>
        <w:t>store</w:t>
      </w:r>
      <w:proofErr w:type="gramEnd"/>
      <w:r>
        <w:t xml:space="preserve"> the SMSF address in the UE 5GMM context if not stored already; and</w:t>
      </w:r>
    </w:p>
    <w:p w14:paraId="0A36E186" w14:textId="77777777" w:rsidR="00277025" w:rsidRDefault="00277025" w:rsidP="00277025">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6768796" w14:textId="77777777" w:rsidR="00277025" w:rsidRDefault="00277025" w:rsidP="00277025">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C3C8D00" w14:textId="77777777" w:rsidR="00277025" w:rsidRDefault="00277025" w:rsidP="00277025">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9FA12D6" w14:textId="77777777" w:rsidR="00277025" w:rsidRDefault="00277025" w:rsidP="00277025">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09B193C8" w14:textId="77777777" w:rsidR="00277025" w:rsidRDefault="00277025" w:rsidP="00277025">
      <w:pPr>
        <w:pStyle w:val="NO"/>
      </w:pPr>
      <w:r>
        <w:t>NOTE 7:</w:t>
      </w:r>
      <w:r>
        <w:tab/>
        <w:t>The AMF can notify the SMSF that the UE is deregistered from SMS over NAS based on local configuration.</w:t>
      </w:r>
    </w:p>
    <w:p w14:paraId="7C7F12D4" w14:textId="77777777" w:rsidR="00277025" w:rsidRDefault="00277025" w:rsidP="00277025">
      <w:pPr>
        <w:pStyle w:val="B1"/>
      </w:pPr>
      <w:r>
        <w:t>b)</w:t>
      </w:r>
      <w:r>
        <w:tab/>
      </w:r>
      <w:proofErr w:type="gramStart"/>
      <w:r>
        <w:t>set</w:t>
      </w:r>
      <w:proofErr w:type="gramEnd"/>
      <w:r>
        <w:t xml:space="preserve"> the SMS allowed bit of the 5GS registration result IE to "SMS over NAS not allowed" in the REGISTRATION ACCEPT message.</w:t>
      </w:r>
    </w:p>
    <w:p w14:paraId="3202518B" w14:textId="77777777" w:rsidR="00277025" w:rsidRDefault="00277025" w:rsidP="0027702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DFF0529" w14:textId="77777777" w:rsidR="00277025" w:rsidRPr="0014273D" w:rsidRDefault="00277025" w:rsidP="00277025">
      <w:r w:rsidRPr="0014273D">
        <w:rPr>
          <w:rFonts w:hint="eastAsia"/>
        </w:rPr>
        <w:t xml:space="preserve">If </w:t>
      </w:r>
      <w:r w:rsidRPr="0014273D">
        <w:t>the 5GS update type IE was included in the REGISTRATION REQUEST message with the NG-RAN-RCU bit set to "</w:t>
      </w:r>
      <w:bookmarkStart w:id="47" w:name="OLE_LINK15"/>
      <w:bookmarkStart w:id="48" w:name="OLE_LINK16"/>
      <w:r>
        <w:t xml:space="preserve">UE </w:t>
      </w:r>
      <w:r w:rsidRPr="0014273D">
        <w:t>radio capability update</w:t>
      </w:r>
      <w:bookmarkEnd w:id="47"/>
      <w:bookmarkEnd w:id="48"/>
      <w:r w:rsidRPr="0014273D">
        <w:t xml:space="preserve"> needed"</w:t>
      </w:r>
      <w:r>
        <w:t>, the AMF shall delete the stored UE radio capability information</w:t>
      </w:r>
      <w:bookmarkStart w:id="49" w:name="_Hlk33612878"/>
      <w:r>
        <w:t xml:space="preserve"> or the UE radio capability ID</w:t>
      </w:r>
      <w:bookmarkEnd w:id="49"/>
      <w:r>
        <w:t>, if any.</w:t>
      </w:r>
    </w:p>
    <w:p w14:paraId="5B75AA31" w14:textId="77777777" w:rsidR="00277025" w:rsidRDefault="00277025" w:rsidP="0027702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C0F11C3" w14:textId="77777777" w:rsidR="00277025" w:rsidRDefault="00277025" w:rsidP="00277025">
      <w:pPr>
        <w:pStyle w:val="B1"/>
      </w:pPr>
      <w:r>
        <w:t>a)</w:t>
      </w:r>
      <w:r>
        <w:tab/>
        <w:t>"3GPP access", the UE:</w:t>
      </w:r>
    </w:p>
    <w:p w14:paraId="79293842" w14:textId="77777777" w:rsidR="00277025" w:rsidRDefault="00277025" w:rsidP="00277025">
      <w:pPr>
        <w:pStyle w:val="B2"/>
      </w:pPr>
      <w:r>
        <w:t>-</w:t>
      </w:r>
      <w:r>
        <w:tab/>
        <w:t>shall consider itself as being registered to 3GPP access only; and</w:t>
      </w:r>
    </w:p>
    <w:p w14:paraId="3D6034B0" w14:textId="77777777" w:rsidR="00277025" w:rsidRDefault="00277025" w:rsidP="00277025">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ED20F64" w14:textId="77777777" w:rsidR="00277025" w:rsidRDefault="00277025" w:rsidP="00277025">
      <w:pPr>
        <w:pStyle w:val="B1"/>
      </w:pPr>
      <w:r>
        <w:t>b)</w:t>
      </w:r>
      <w:r>
        <w:tab/>
        <w:t>"N</w:t>
      </w:r>
      <w:r w:rsidRPr="00470D7A">
        <w:t>on-3GPP access</w:t>
      </w:r>
      <w:r>
        <w:t>", the UE:</w:t>
      </w:r>
    </w:p>
    <w:p w14:paraId="4BA545CC" w14:textId="77777777" w:rsidR="00277025" w:rsidRDefault="00277025" w:rsidP="00277025">
      <w:pPr>
        <w:pStyle w:val="B2"/>
      </w:pPr>
      <w:r>
        <w:t>-</w:t>
      </w:r>
      <w:r>
        <w:tab/>
        <w:t>shall consider itself as being registered to n</w:t>
      </w:r>
      <w:r w:rsidRPr="00470D7A">
        <w:t>on-</w:t>
      </w:r>
      <w:r>
        <w:t>3GPP access only; and</w:t>
      </w:r>
    </w:p>
    <w:p w14:paraId="1E736E1D" w14:textId="77777777" w:rsidR="00277025" w:rsidRDefault="00277025" w:rsidP="0027702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D54218E" w14:textId="77777777" w:rsidR="00277025" w:rsidRPr="00E814A3" w:rsidRDefault="00277025" w:rsidP="0027702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F982851" w14:textId="77777777" w:rsidR="00277025" w:rsidRDefault="00277025" w:rsidP="00277025">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7B4F7C32" w14:textId="77777777" w:rsidR="00277025" w:rsidRDefault="00277025" w:rsidP="00277025">
      <w:r>
        <w:rPr>
          <w:rFonts w:hint="eastAsia"/>
        </w:rPr>
        <w:lastRenderedPageBreak/>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35C8306" w14:textId="77777777" w:rsidR="00277025" w:rsidRDefault="00277025" w:rsidP="0027702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 xml:space="preserve">egistered for </w:t>
      </w:r>
      <w:proofErr w:type="spellStart"/>
      <w:r w:rsidRPr="0038413D">
        <w:t>onboarding</w:t>
      </w:r>
      <w:proofErr w:type="spellEnd"/>
      <w:r w:rsidRPr="0038413D">
        <w:t xml:space="preserve">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F1B5691" w14:textId="77777777" w:rsidR="00277025" w:rsidRDefault="00277025" w:rsidP="0027702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6D4ED43" w14:textId="77777777" w:rsidR="00277025" w:rsidRPr="002E24BF" w:rsidRDefault="00277025" w:rsidP="0027702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19F1575" w14:textId="77777777" w:rsidR="00277025" w:rsidRDefault="00277025" w:rsidP="00277025">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F06F57C" w14:textId="77777777" w:rsidR="00277025" w:rsidRDefault="00277025" w:rsidP="00277025">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9045092" w14:textId="77777777" w:rsidR="00277025" w:rsidRPr="00B36F7E" w:rsidRDefault="00277025" w:rsidP="0027702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5939F32" w14:textId="77777777" w:rsidR="00277025" w:rsidRPr="00B36F7E" w:rsidRDefault="00277025" w:rsidP="00277025">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B4F16CF" w14:textId="77777777" w:rsidR="00277025" w:rsidRDefault="00277025" w:rsidP="00277025">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442ACE47" w14:textId="77777777" w:rsidR="00277025" w:rsidRDefault="00277025" w:rsidP="00277025">
      <w:pPr>
        <w:pStyle w:val="B2"/>
      </w:pPr>
      <w:r>
        <w:t>ii)</w:t>
      </w:r>
      <w:r>
        <w:tab/>
      </w:r>
      <w:proofErr w:type="gramStart"/>
      <w:r>
        <w:t>for</w:t>
      </w:r>
      <w:proofErr w:type="gramEnd"/>
      <w:r>
        <w:t xml:space="preserve"> which the network slice-specific authentication and authorization has been successfully performed;</w:t>
      </w:r>
    </w:p>
    <w:p w14:paraId="393853C8" w14:textId="77777777" w:rsidR="00277025" w:rsidRPr="00B36F7E" w:rsidRDefault="00277025" w:rsidP="00277025">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40F2FF44" w14:textId="77777777" w:rsidR="00277025" w:rsidRPr="00B36F7E" w:rsidRDefault="00277025" w:rsidP="00277025">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537A4DA" w14:textId="77777777" w:rsidR="00277025" w:rsidRPr="00B36F7E" w:rsidRDefault="00277025" w:rsidP="00277025">
      <w:pPr>
        <w:pStyle w:val="B1"/>
      </w:pPr>
      <w:r>
        <w:t>d</w:t>
      </w:r>
      <w:r w:rsidRPr="00380779">
        <w:t>)</w:t>
      </w:r>
      <w:r w:rsidRPr="00380779">
        <w:tab/>
        <w:t xml:space="preserve">the </w:t>
      </w:r>
      <w:r w:rsidRPr="00380779">
        <w:rPr>
          <w:rFonts w:eastAsia="맑은 고딕"/>
        </w:rPr>
        <w:t>"</w:t>
      </w:r>
      <w:r w:rsidRPr="00380779">
        <w:t>NSSAA to be performed</w:t>
      </w:r>
      <w:r w:rsidRPr="00380779">
        <w:rPr>
          <w:rFonts w:eastAsia="맑은 고딕"/>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2BC0E2C" w14:textId="77777777" w:rsidR="00277025" w:rsidRDefault="00277025" w:rsidP="00277025">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14:paraId="037872B3" w14:textId="77777777" w:rsidR="00277025" w:rsidRDefault="00277025" w:rsidP="0027702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ED4DFCC" w14:textId="77777777" w:rsidR="00277025" w:rsidRDefault="00277025" w:rsidP="00277025">
      <w:pPr>
        <w:pStyle w:val="B1"/>
        <w:rPr>
          <w:rFonts w:eastAsia="맑은 고딕"/>
        </w:rPr>
      </w:pPr>
      <w:r>
        <w:rPr>
          <w:rFonts w:eastAsia="맑은 고딕"/>
        </w:rPr>
        <w:t>b)</w:t>
      </w:r>
      <w:r>
        <w:rPr>
          <w:rFonts w:eastAsia="맑은 고딕"/>
        </w:rPr>
        <w:tab/>
      </w:r>
      <w:proofErr w:type="gramStart"/>
      <w:r>
        <w:rPr>
          <w:rFonts w:eastAsia="맑은 고딕"/>
        </w:rPr>
        <w:t>all</w:t>
      </w:r>
      <w:proofErr w:type="gramEnd"/>
      <w:r>
        <w:rPr>
          <w:rFonts w:eastAsia="맑은 고딕"/>
        </w:rPr>
        <w:t xml:space="preserve"> </w:t>
      </w:r>
      <w:r>
        <w:rPr>
          <w:rFonts w:hint="eastAsia"/>
          <w:lang w:eastAsia="zh-CN"/>
        </w:rPr>
        <w:t>subscribed S-NSSAIs</w:t>
      </w:r>
      <w:r>
        <w:rPr>
          <w:lang w:eastAsia="zh-CN"/>
        </w:rPr>
        <w:t xml:space="preserve"> marked as default</w:t>
      </w:r>
      <w:r>
        <w:rPr>
          <w:rFonts w:eastAsia="맑은 고딕"/>
        </w:rPr>
        <w:t xml:space="preserve"> are </w:t>
      </w:r>
      <w:r w:rsidRPr="00D45B11">
        <w:t>subject to network slice-specific authentication and authorization</w:t>
      </w:r>
      <w:r>
        <w:rPr>
          <w:rFonts w:eastAsia="맑은 고딕"/>
        </w:rPr>
        <w:t>; and</w:t>
      </w:r>
    </w:p>
    <w:p w14:paraId="079A6A5F" w14:textId="77777777" w:rsidR="00277025" w:rsidRDefault="00277025" w:rsidP="00277025">
      <w:pPr>
        <w:pStyle w:val="B1"/>
      </w:pPr>
      <w:r>
        <w:lastRenderedPageBreak/>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9EF7DD3" w14:textId="77777777" w:rsidR="00277025" w:rsidRPr="00AE2BAC" w:rsidRDefault="00277025" w:rsidP="00277025">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w:t>
      </w:r>
    </w:p>
    <w:p w14:paraId="03BAF427" w14:textId="77777777" w:rsidR="00277025" w:rsidRDefault="00277025" w:rsidP="00277025">
      <w:pPr>
        <w:pStyle w:val="B1"/>
        <w:rPr>
          <w:rFonts w:eastAsia="맑은 고딕"/>
        </w:rPr>
      </w:pPr>
      <w:r>
        <w:rPr>
          <w:rFonts w:eastAsia="맑은 고딕"/>
        </w:rPr>
        <w:t>a</w:t>
      </w:r>
      <w:r w:rsidRPr="00AE2BAC">
        <w:rPr>
          <w:rFonts w:eastAsia="맑은 고딕"/>
        </w:rPr>
        <w:t>)</w:t>
      </w:r>
      <w:r w:rsidRPr="00AE2BAC">
        <w:rPr>
          <w:rFonts w:eastAsia="맑은 고딕"/>
        </w:rPr>
        <w:tab/>
      </w:r>
      <w:proofErr w:type="gramStart"/>
      <w:r w:rsidRPr="00B36F7E">
        <w:rPr>
          <w:rFonts w:eastAsia="맑은 고딕"/>
        </w:rPr>
        <w:t>the</w:t>
      </w:r>
      <w:proofErr w:type="gramEnd"/>
      <w:r w:rsidRPr="00B36F7E">
        <w:rPr>
          <w:rFonts w:eastAsia="맑은 고딕"/>
        </w:rPr>
        <w:t xml:space="preserve"> "</w:t>
      </w:r>
      <w:r>
        <w:t>NSSAA to be performed</w:t>
      </w:r>
      <w:r w:rsidRPr="00B36F7E">
        <w:rPr>
          <w:rFonts w:eastAsia="맑은 고딕"/>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맑은 고딕"/>
        </w:rPr>
        <w:t>;</w:t>
      </w:r>
      <w:r>
        <w:rPr>
          <w:rFonts w:eastAsia="맑은 고딕"/>
        </w:rPr>
        <w:t xml:space="preserve"> and</w:t>
      </w:r>
    </w:p>
    <w:p w14:paraId="3635303E" w14:textId="77777777" w:rsidR="00277025" w:rsidRPr="004F6D96" w:rsidRDefault="00277025" w:rsidP="00277025">
      <w:pPr>
        <w:pStyle w:val="B1"/>
        <w:rPr>
          <w:rFonts w:eastAsia="맑은 고딕"/>
        </w:rPr>
      </w:pPr>
      <w:r>
        <w:rPr>
          <w:rFonts w:eastAsia="맑은 고딕"/>
        </w:rPr>
        <w:t>b</w:t>
      </w:r>
      <w:r w:rsidRPr="00AE2BAC">
        <w:rPr>
          <w:rFonts w:eastAsia="맑은 고딕"/>
        </w:rPr>
        <w:t>)</w:t>
      </w:r>
      <w:r w:rsidRPr="00AE2BAC">
        <w:rPr>
          <w:rFonts w:eastAsia="맑은 고딕"/>
        </w:rPr>
        <w:tab/>
      </w:r>
      <w:r>
        <w:rPr>
          <w:rFonts w:eastAsia="맑은 고딕"/>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31889D94" w14:textId="77777777" w:rsidR="00277025" w:rsidRPr="00B36F7E" w:rsidRDefault="00277025" w:rsidP="00277025">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112158C" w14:textId="77777777" w:rsidR="00277025" w:rsidRDefault="00277025" w:rsidP="00277025">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14:paraId="0DD19373" w14:textId="77777777" w:rsidR="00277025" w:rsidRDefault="00277025" w:rsidP="0027702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C12525B" w14:textId="77777777" w:rsidR="00277025" w:rsidRDefault="00277025" w:rsidP="00277025">
      <w:pPr>
        <w:pStyle w:val="B1"/>
        <w:rPr>
          <w:rFonts w:eastAsia="맑은 고딕"/>
        </w:rPr>
      </w:pPr>
      <w:r>
        <w:rPr>
          <w:rFonts w:eastAsia="맑은 고딕"/>
        </w:rPr>
        <w:t>b)</w:t>
      </w:r>
      <w:r>
        <w:rPr>
          <w:rFonts w:eastAsia="맑은 고딕"/>
        </w:rPr>
        <w:tab/>
        <w:t xml:space="preserve">one or more </w:t>
      </w:r>
      <w:r>
        <w:rPr>
          <w:rFonts w:hint="eastAsia"/>
          <w:lang w:eastAsia="zh-CN"/>
        </w:rPr>
        <w:t>subscribed S-NSSAIs</w:t>
      </w:r>
      <w:r>
        <w:rPr>
          <w:lang w:eastAsia="zh-CN"/>
        </w:rPr>
        <w:t xml:space="preserve"> marked as default</w:t>
      </w:r>
      <w:r>
        <w:rPr>
          <w:rFonts w:eastAsia="맑은 고딕"/>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맑은 고딕"/>
        </w:rPr>
        <w:t>;</w:t>
      </w:r>
    </w:p>
    <w:p w14:paraId="25EE5403" w14:textId="77777777" w:rsidR="00277025" w:rsidRPr="00AE2BAC" w:rsidRDefault="00277025" w:rsidP="00277025">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w:t>
      </w:r>
    </w:p>
    <w:p w14:paraId="4319C098" w14:textId="77777777" w:rsidR="00277025" w:rsidRDefault="00277025" w:rsidP="00277025">
      <w:pPr>
        <w:pStyle w:val="B1"/>
        <w:rPr>
          <w:rFonts w:eastAsia="맑은 고딕"/>
        </w:rPr>
      </w:pPr>
      <w:r>
        <w:rPr>
          <w:rFonts w:eastAsia="맑은 고딕"/>
        </w:rPr>
        <w:t>a</w:t>
      </w:r>
      <w:r w:rsidRPr="00AE2BAC">
        <w:rPr>
          <w:rFonts w:eastAsia="맑은 고딕"/>
        </w:rPr>
        <w:t>)</w:t>
      </w:r>
      <w:r w:rsidRPr="00AE2BAC">
        <w:rPr>
          <w:rFonts w:eastAsia="맑은 고딕"/>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DFE6853" w14:textId="77777777" w:rsidR="00277025" w:rsidRDefault="00277025" w:rsidP="00277025">
      <w:pPr>
        <w:pStyle w:val="B1"/>
        <w:rPr>
          <w:rFonts w:eastAsia="맑은 고딕"/>
        </w:rPr>
      </w:pPr>
      <w:r>
        <w:rPr>
          <w:rFonts w:eastAsia="맑은 고딕"/>
        </w:rPr>
        <w:t>b)</w:t>
      </w:r>
      <w:r>
        <w:rPr>
          <w:rFonts w:eastAsia="맑은 고딕"/>
        </w:rPr>
        <w:tab/>
      </w:r>
      <w:r w:rsidRPr="008473E9">
        <w:rPr>
          <w:rFonts w:eastAsia="맑은 고딕"/>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맑은 고딕"/>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33F52194" w14:textId="77777777" w:rsidR="00277025" w:rsidRPr="00946FC5" w:rsidRDefault="00277025" w:rsidP="00277025">
      <w:pPr>
        <w:pStyle w:val="B1"/>
        <w:rPr>
          <w:rFonts w:eastAsia="맑은 고딕"/>
        </w:rPr>
      </w:pPr>
      <w:r>
        <w:rPr>
          <w:rFonts w:eastAsia="맑은 고딕"/>
        </w:rPr>
        <w:t>c)</w:t>
      </w:r>
      <w:r>
        <w:rPr>
          <w:rFonts w:eastAsia="맑은 고딕"/>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맑은 고딕"/>
        </w:rPr>
        <w:t>, which are not subject to network slice-specific authentication and authorization</w:t>
      </w:r>
      <w:r w:rsidRPr="00A20301">
        <w:rPr>
          <w:rFonts w:eastAsia="맑은 고딕"/>
        </w:rPr>
        <w:t xml:space="preserve"> </w:t>
      </w:r>
      <w:r>
        <w:rPr>
          <w:rFonts w:eastAsia="맑은 고딕"/>
        </w:rPr>
        <w:t xml:space="preserve">or for which </w:t>
      </w:r>
      <w:r>
        <w:t>the network slice-specific authentication and authorization has been successfully performed</w:t>
      </w:r>
      <w:r>
        <w:rPr>
          <w:rFonts w:eastAsia="맑은 고딕"/>
        </w:rPr>
        <w:t>; and</w:t>
      </w:r>
    </w:p>
    <w:p w14:paraId="5E15F40B" w14:textId="77777777" w:rsidR="00277025" w:rsidRDefault="00277025" w:rsidP="00277025">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0B403C91" w14:textId="77777777" w:rsidR="00277025" w:rsidRPr="00B36F7E" w:rsidRDefault="00277025" w:rsidP="00277025">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맑은 고딕"/>
        </w:rPr>
        <w:t xml:space="preserve"> </w:t>
      </w:r>
      <w:r>
        <w:rPr>
          <w:rFonts w:eastAsia="맑은 고딕"/>
        </w:rPr>
        <w:t>subject to NSAC</w:t>
      </w:r>
      <w:r>
        <w:t>.</w:t>
      </w:r>
    </w:p>
    <w:p w14:paraId="3A602FBD" w14:textId="77777777" w:rsidR="00277025" w:rsidRDefault="00277025" w:rsidP="00277025">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7142DD2" w14:textId="77777777" w:rsidR="00277025" w:rsidRDefault="00277025" w:rsidP="00277025">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sidRPr="00432C59">
        <w:t>REGISTRATION ACCEPT</w:t>
      </w:r>
      <w:r>
        <w:rPr>
          <w:lang w:val="en-US"/>
        </w:rPr>
        <w:t xml:space="preserve"> message.</w:t>
      </w:r>
    </w:p>
    <w:p w14:paraId="7C2E81B0" w14:textId="77777777" w:rsidR="00277025" w:rsidRDefault="00277025" w:rsidP="00277025">
      <w:pPr>
        <w:rPr>
          <w:lang w:eastAsia="zh-CN"/>
        </w:rPr>
      </w:pPr>
      <w:r w:rsidRPr="0072671A">
        <w:rPr>
          <w:lang w:val="en-US"/>
        </w:rPr>
        <w:t xml:space="preserve">If </w:t>
      </w:r>
      <w:r>
        <w:t xml:space="preserve">the UE </w:t>
      </w:r>
      <w:r w:rsidRPr="00EC7ED2">
        <w:rPr>
          <w:rFonts w:eastAsia="맑은 고딕"/>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F324A2E" w14:textId="77777777" w:rsidR="00277025" w:rsidRDefault="00277025" w:rsidP="00277025">
      <w:pPr>
        <w:pStyle w:val="NO"/>
      </w:pPr>
      <w:r w:rsidRPr="00DD1F68">
        <w:lastRenderedPageBreak/>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67548952" w14:textId="77777777" w:rsidR="00277025" w:rsidRDefault="00277025" w:rsidP="00277025">
      <w:r>
        <w:t xml:space="preserve">The AMF may include a new </w:t>
      </w:r>
      <w:r w:rsidRPr="00D738B9">
        <w:t xml:space="preserve">configured NSSAI </w:t>
      </w:r>
      <w:r>
        <w:t>for the current PLMN in the REGISTRATION ACCEPT message if:</w:t>
      </w:r>
    </w:p>
    <w:p w14:paraId="3124FAFD" w14:textId="77777777" w:rsidR="00277025" w:rsidRDefault="00277025" w:rsidP="00277025">
      <w:pPr>
        <w:pStyle w:val="B1"/>
      </w:pPr>
      <w:r>
        <w:t>a)</w:t>
      </w:r>
      <w:r>
        <w:tab/>
      </w:r>
      <w:proofErr w:type="gramStart"/>
      <w:r>
        <w:t>the</w:t>
      </w:r>
      <w:proofErr w:type="gramEnd"/>
      <w:r>
        <w:t xml:space="preserve"> REGISTRATION REQUEST message did not include a </w:t>
      </w:r>
      <w:r w:rsidRPr="00707781">
        <w:t>requested NSSAI</w:t>
      </w:r>
      <w:r>
        <w:t xml:space="preserve"> 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w:t>
      </w:r>
    </w:p>
    <w:p w14:paraId="72BD7A79" w14:textId="77777777" w:rsidR="00277025" w:rsidRDefault="00277025" w:rsidP="00277025">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6A10677F" w14:textId="77777777" w:rsidR="00277025" w:rsidRDefault="00277025" w:rsidP="00277025">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25F5093" w14:textId="77777777" w:rsidR="00277025" w:rsidRDefault="00277025" w:rsidP="00277025">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DA2DE48" w14:textId="77777777" w:rsidR="00277025" w:rsidRDefault="00277025" w:rsidP="00277025">
      <w:pPr>
        <w:pStyle w:val="B1"/>
      </w:pPr>
      <w:r>
        <w:t>e)</w:t>
      </w:r>
      <w:r>
        <w:tab/>
      </w:r>
      <w:proofErr w:type="gramStart"/>
      <w:r>
        <w:t>the</w:t>
      </w:r>
      <w:proofErr w:type="gramEnd"/>
      <w:r>
        <w:t xml:space="preserve"> REGISTRATION REQUEST message included the requested mapped NSSAI.</w:t>
      </w:r>
    </w:p>
    <w:p w14:paraId="1C3669EB" w14:textId="77777777" w:rsidR="00277025" w:rsidRDefault="00277025" w:rsidP="00277025">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E8A164A" w14:textId="77777777" w:rsidR="00277025" w:rsidRPr="00353AEE" w:rsidRDefault="00277025" w:rsidP="0027702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285FE62" w14:textId="77777777" w:rsidR="00277025" w:rsidRDefault="00277025" w:rsidP="00277025">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맑은 고딕"/>
        </w:rPr>
        <w:t xml:space="preserve">a PDU session associated with DNN and S-NSSAI in the </w:t>
      </w:r>
      <w:r w:rsidRPr="00090CA1">
        <w:rPr>
          <w:rFonts w:eastAsia="맑은 고딕"/>
        </w:rPr>
        <w:t xml:space="preserve">AMF </w:t>
      </w:r>
      <w:proofErr w:type="spellStart"/>
      <w:r w:rsidRPr="00090CA1">
        <w:rPr>
          <w:rFonts w:eastAsia="맑은 고딕"/>
        </w:rPr>
        <w:t>onboarding</w:t>
      </w:r>
      <w:proofErr w:type="spellEnd"/>
      <w:r w:rsidRPr="00090CA1">
        <w:rPr>
          <w:rFonts w:eastAsia="맑은 고딕"/>
        </w:rPr>
        <w:t xml:space="preserve"> configuration data </w:t>
      </w:r>
      <w:r>
        <w:t>and shall request the SMF to perform a local release of those PDU session(s)</w:t>
      </w:r>
      <w:r>
        <w:rPr>
          <w:rFonts w:hint="eastAsia"/>
        </w:rPr>
        <w:t>.</w:t>
      </w:r>
    </w:p>
    <w:p w14:paraId="297CC5DA" w14:textId="77777777" w:rsidR="00277025" w:rsidRPr="000337C2" w:rsidRDefault="00277025" w:rsidP="0027702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맑은 고딕"/>
        </w:rPr>
        <w:t>"</w:t>
      </w:r>
      <w:r w:rsidRPr="006820D5">
        <w:t>NSSAA to be performed</w:t>
      </w:r>
      <w:r w:rsidRPr="006820D5">
        <w:rPr>
          <w:rFonts w:eastAsia="맑은 고딕"/>
        </w:rPr>
        <w:t>"</w:t>
      </w:r>
      <w:r w:rsidRPr="006820D5">
        <w:t xml:space="preserve"> indicator is not set to </w:t>
      </w:r>
      <w:r w:rsidRPr="006820D5">
        <w:rPr>
          <w:rFonts w:eastAsia="맑은 고딕"/>
        </w:rPr>
        <w:t>"</w:t>
      </w:r>
      <w:r w:rsidRPr="006820D5">
        <w:t>Network slice-specific authentication and authorization is to be performed</w:t>
      </w:r>
      <w:r w:rsidRPr="006820D5">
        <w:rPr>
          <w:rFonts w:eastAsia="맑은 고딕"/>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2BF0447" w14:textId="77777777" w:rsidR="00277025" w:rsidRDefault="00277025" w:rsidP="0027702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513E797" w14:textId="77777777" w:rsidR="00277025" w:rsidRPr="003168A2" w:rsidRDefault="00277025" w:rsidP="00277025">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7A876DA" w14:textId="77777777" w:rsidR="00277025" w:rsidRDefault="00277025" w:rsidP="00277025">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4E471B9" w14:textId="77777777" w:rsidR="00277025" w:rsidRDefault="00277025" w:rsidP="00277025">
      <w:pPr>
        <w:pStyle w:val="B1"/>
      </w:pPr>
      <w:r w:rsidRPr="00AB5C0F">
        <w:t>"S</w:t>
      </w:r>
      <w:r>
        <w:rPr>
          <w:rFonts w:hint="eastAsia"/>
        </w:rPr>
        <w:t>-NSSAI</w:t>
      </w:r>
      <w:r w:rsidRPr="00AB5C0F">
        <w:t xml:space="preserve"> not available</w:t>
      </w:r>
      <w:r>
        <w:t xml:space="preserve"> in the current registration area</w:t>
      </w:r>
      <w:r w:rsidRPr="00AB5C0F">
        <w:t>"</w:t>
      </w:r>
    </w:p>
    <w:p w14:paraId="6AEB8897" w14:textId="77777777" w:rsidR="00277025" w:rsidRDefault="00277025" w:rsidP="00277025">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8E40682" w14:textId="77777777" w:rsidR="00277025" w:rsidRDefault="00277025" w:rsidP="00277025">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DA9A99" w14:textId="77777777" w:rsidR="00277025" w:rsidRPr="00B90668" w:rsidRDefault="00277025" w:rsidP="00277025">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3698C3D" w14:textId="77777777" w:rsidR="00277025" w:rsidRPr="008A2F60" w:rsidRDefault="00277025" w:rsidP="00277025">
      <w:pPr>
        <w:pStyle w:val="B1"/>
        <w:rPr>
          <w:rFonts w:eastAsia="Times New Roman"/>
        </w:rPr>
      </w:pPr>
      <w:r w:rsidRPr="008A2F60">
        <w:rPr>
          <w:rFonts w:eastAsia="Times New Roman"/>
        </w:rPr>
        <w:t>"S-NSSAI not available due to maximum number of UEs reached"</w:t>
      </w:r>
    </w:p>
    <w:p w14:paraId="3335E3E4" w14:textId="77777777" w:rsidR="00277025" w:rsidRPr="00B90668" w:rsidRDefault="00277025" w:rsidP="00277025">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57472AD" w14:textId="77777777" w:rsidR="00277025" w:rsidRPr="009C5FC3" w:rsidRDefault="00277025" w:rsidP="00277025">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F603050" w14:textId="77777777" w:rsidR="00277025" w:rsidRDefault="00277025" w:rsidP="00277025">
      <w:r>
        <w:t>If there is one or more S-NSSAIs in the rejected NSSAI with the rejection cause "S-NSSAI not available due to maximum number of UEs reached", then the UE shall for each S-NSSAI behave as follows:</w:t>
      </w:r>
    </w:p>
    <w:p w14:paraId="382A4242" w14:textId="77777777" w:rsidR="00277025" w:rsidRDefault="00277025" w:rsidP="00277025">
      <w:pPr>
        <w:pStyle w:val="B1"/>
      </w:pPr>
      <w:r>
        <w:t>a)</w:t>
      </w:r>
      <w:r>
        <w:tab/>
      </w:r>
      <w:proofErr w:type="gramStart"/>
      <w:r>
        <w:t>stop</w:t>
      </w:r>
      <w:proofErr w:type="gramEnd"/>
      <w:r>
        <w:t xml:space="preserve"> the timer T3526 associated with the S-NSSAI, if running; and</w:t>
      </w:r>
    </w:p>
    <w:p w14:paraId="483CA59C" w14:textId="77777777" w:rsidR="00277025" w:rsidRDefault="00277025" w:rsidP="00277025">
      <w:pPr>
        <w:pStyle w:val="B1"/>
      </w:pPr>
      <w:r>
        <w:t>b)</w:t>
      </w:r>
      <w:r>
        <w:tab/>
      </w:r>
      <w:proofErr w:type="gramStart"/>
      <w:r>
        <w:t>start</w:t>
      </w:r>
      <w:proofErr w:type="gramEnd"/>
      <w:r>
        <w:t xml:space="preserve"> the timer T3526 with:</w:t>
      </w:r>
    </w:p>
    <w:p w14:paraId="59AA1E06" w14:textId="77777777" w:rsidR="00277025" w:rsidRDefault="00277025" w:rsidP="00277025">
      <w:pPr>
        <w:pStyle w:val="B2"/>
      </w:pPr>
      <w:r>
        <w:t>1)</w:t>
      </w:r>
      <w:r>
        <w:tab/>
        <w:t>the back-off timer value received along with the S-NSSAI, if a back-off timer value is received along with the S-NSSAI that is neither zero nor deactivated; or</w:t>
      </w:r>
    </w:p>
    <w:p w14:paraId="6E4EA98A" w14:textId="77777777" w:rsidR="00277025" w:rsidRDefault="00277025" w:rsidP="00277025">
      <w:pPr>
        <w:pStyle w:val="B2"/>
      </w:pPr>
      <w:r>
        <w:t>2)</w:t>
      </w:r>
      <w:r>
        <w:tab/>
        <w:t>an implementation specific back-off timer value, if no back-off timer value is received along with the S-NSSAI; and</w:t>
      </w:r>
    </w:p>
    <w:p w14:paraId="5ACAF969" w14:textId="77777777" w:rsidR="00277025" w:rsidRDefault="00277025" w:rsidP="0027702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37CF08BD" w14:textId="77777777" w:rsidR="00277025" w:rsidRPr="002C41D6" w:rsidRDefault="00277025" w:rsidP="00277025">
      <w:pPr>
        <w:rPr>
          <w:lang w:eastAsia="zh-CN"/>
        </w:rPr>
      </w:pPr>
      <w:r w:rsidRPr="002C41D6">
        <w:t xml:space="preserve">If </w:t>
      </w:r>
      <w:r w:rsidRPr="002C41D6">
        <w:rPr>
          <w:rFonts w:eastAsia="맑은 고딕"/>
        </w:rPr>
        <w:t xml:space="preserve">the </w:t>
      </w:r>
      <w:r w:rsidRPr="002C41D6">
        <w:t xml:space="preserve">UE </w:t>
      </w:r>
      <w:r w:rsidRPr="002C41D6">
        <w:rPr>
          <w:rFonts w:eastAsia="맑은 고딕"/>
        </w:rPr>
        <w:t>set</w:t>
      </w:r>
      <w:r>
        <w:rPr>
          <w:rFonts w:eastAsia="맑은 고딕"/>
        </w:rPr>
        <w:t>s</w:t>
      </w:r>
      <w:r w:rsidRPr="002C41D6">
        <w:rPr>
          <w:rFonts w:eastAsia="맑은 고딕"/>
        </w:rPr>
        <w:t xml:space="preserve"> </w:t>
      </w:r>
      <w:r w:rsidRPr="002C41D6">
        <w:t>the NSSAA bit in the 5GMM capability IE to "Network slice-specific authentication and authorization not supported", an</w:t>
      </w:r>
      <w:r w:rsidRPr="002C41D6">
        <w:rPr>
          <w:lang w:eastAsia="zh-CN"/>
        </w:rPr>
        <w:t>d:</w:t>
      </w:r>
    </w:p>
    <w:p w14:paraId="1C8EFB1A" w14:textId="77777777" w:rsidR="00277025" w:rsidRDefault="00277025" w:rsidP="00277025">
      <w:pPr>
        <w:pStyle w:val="B1"/>
        <w:rPr>
          <w:rFonts w:eastAsia="맑은 고딕"/>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맑은 고딕"/>
        </w:rPr>
        <w:t>:</w:t>
      </w:r>
    </w:p>
    <w:p w14:paraId="3443D004" w14:textId="77777777" w:rsidR="00277025" w:rsidRPr="008473E9" w:rsidRDefault="00277025" w:rsidP="00277025">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맑은 고딕"/>
        </w:rPr>
        <w:t xml:space="preserve"> </w:t>
      </w:r>
      <w:r w:rsidRPr="008473E9">
        <w:t>subscribed S-NSSAI marked as default which are not subject to network slice-specific authentication and authorization</w:t>
      </w:r>
      <w:r>
        <w:t>;</w:t>
      </w:r>
    </w:p>
    <w:p w14:paraId="288FEC71" w14:textId="77777777" w:rsidR="00277025" w:rsidRPr="00B36F7E" w:rsidRDefault="00277025" w:rsidP="00277025">
      <w:pPr>
        <w:pStyle w:val="B2"/>
      </w:pPr>
      <w:r>
        <w:t>2</w:t>
      </w:r>
      <w:r w:rsidRPr="00B36F7E">
        <w:t>)</w:t>
      </w:r>
      <w:r w:rsidRPr="00B36F7E">
        <w:tab/>
        <w:t>the allowed NSSAI containing</w:t>
      </w:r>
      <w:r w:rsidRPr="00832B87">
        <w:t xml:space="preserve"> </w:t>
      </w:r>
      <w:r>
        <w:t>the subscribed S-NSSAIs marked as default</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which are not subject to </w:t>
      </w:r>
      <w:r w:rsidRPr="00B36F7E">
        <w:t>network slice-specific authentication and authorizatio</w:t>
      </w:r>
      <w:r>
        <w:t>n; and</w:t>
      </w:r>
    </w:p>
    <w:p w14:paraId="346E6D5D" w14:textId="77777777" w:rsidR="00277025" w:rsidRPr="00B36F7E" w:rsidRDefault="00277025" w:rsidP="00277025">
      <w:pPr>
        <w:pStyle w:val="B2"/>
      </w:pPr>
      <w:r>
        <w:t>3</w:t>
      </w:r>
      <w:r w:rsidRPr="00B36F7E">
        <w:t>)</w:t>
      </w:r>
      <w:r w:rsidRPr="00B36F7E">
        <w:tab/>
      </w:r>
      <w:r>
        <w:rPr>
          <w:rFonts w:eastAsia="맑은 고딕"/>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B66591D" w14:textId="77777777" w:rsidR="00277025" w:rsidRPr="00B36F7E" w:rsidRDefault="00277025" w:rsidP="00277025">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0755638" w14:textId="77777777" w:rsidR="00277025" w:rsidRPr="00B36F7E" w:rsidRDefault="00277025" w:rsidP="00277025">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0799462" w14:textId="77777777" w:rsidR="00277025" w:rsidRDefault="00277025" w:rsidP="00277025">
      <w:pPr>
        <w:pStyle w:val="B2"/>
        <w:rPr>
          <w:lang w:eastAsia="zh-CN"/>
        </w:rPr>
      </w:pPr>
      <w:r w:rsidRPr="00B36F7E">
        <w:t>2)</w:t>
      </w:r>
      <w:r w:rsidRPr="00B36F7E">
        <w:tab/>
      </w:r>
      <w:proofErr w:type="gramStart"/>
      <w:r>
        <w:rPr>
          <w:rFonts w:eastAsia="맑은 고딕"/>
        </w:rPr>
        <w:t>the</w:t>
      </w:r>
      <w:proofErr w:type="gramEnd"/>
      <w:r>
        <w:rPr>
          <w:rFonts w:eastAsia="맑은 고딕"/>
        </w:rPr>
        <w:t xml:space="preserve"> r</w:t>
      </w:r>
      <w:r w:rsidRPr="00AE693D">
        <w:rPr>
          <w:lang w:eastAsia="zh-CN"/>
        </w:rPr>
        <w:t>ejected NSSAI contain</w:t>
      </w:r>
      <w:r>
        <w:rPr>
          <w:lang w:eastAsia="zh-CN"/>
        </w:rPr>
        <w:t>ing:</w:t>
      </w:r>
    </w:p>
    <w:p w14:paraId="333E5F20" w14:textId="77777777" w:rsidR="00277025" w:rsidRDefault="00277025" w:rsidP="00277025">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7AD41B33" w14:textId="77777777" w:rsidR="00277025" w:rsidRPr="00B36F7E" w:rsidRDefault="00277025" w:rsidP="0027702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62465CB" w14:textId="77777777" w:rsidR="00277025" w:rsidRDefault="00277025" w:rsidP="00277025">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맑은 고딕"/>
        </w:rPr>
        <w:t xml:space="preserve"> </w:t>
      </w:r>
      <w:r w:rsidRPr="00EC7ED2">
        <w:rPr>
          <w:rFonts w:eastAsia="맑은 고딕"/>
        </w:rPr>
        <w:t>the UE does not indicate support for network slice-specific authentication and authorization</w:t>
      </w:r>
      <w:r>
        <w:t>,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rsidRPr="00EC7ED2">
        <w:rPr>
          <w:rFonts w:eastAsia="맑은 고딕"/>
        </w:rPr>
        <w:t>, and</w:t>
      </w:r>
      <w:r>
        <w:t>:</w:t>
      </w:r>
    </w:p>
    <w:p w14:paraId="2D61F6BD" w14:textId="77777777" w:rsidR="00277025" w:rsidRDefault="00277025" w:rsidP="00277025">
      <w:pPr>
        <w:pStyle w:val="B1"/>
      </w:pPr>
      <w:r>
        <w:t>a)</w:t>
      </w:r>
      <w:r>
        <w:tab/>
      </w:r>
      <w:proofErr w:type="gramStart"/>
      <w:r>
        <w:t>the</w:t>
      </w:r>
      <w:proofErr w:type="gramEnd"/>
      <w:r>
        <w:t xml:space="preserve"> UE is not in NB-N1 mode; and</w:t>
      </w:r>
    </w:p>
    <w:p w14:paraId="224369E8" w14:textId="77777777" w:rsidR="00277025" w:rsidRDefault="00277025" w:rsidP="00277025">
      <w:pPr>
        <w:pStyle w:val="B1"/>
      </w:pPr>
      <w:r>
        <w:t>b)</w:t>
      </w:r>
      <w:r>
        <w:tab/>
      </w:r>
      <w:proofErr w:type="gramStart"/>
      <w:r>
        <w:t>if</w:t>
      </w:r>
      <w:proofErr w:type="gramEnd"/>
      <w:r>
        <w:t>:</w:t>
      </w:r>
    </w:p>
    <w:p w14:paraId="0F42BA6F" w14:textId="77777777" w:rsidR="00277025" w:rsidRDefault="00277025" w:rsidP="00277025">
      <w:pPr>
        <w:pStyle w:val="B2"/>
        <w:rPr>
          <w:lang w:eastAsia="zh-CN"/>
        </w:rPr>
      </w:pPr>
      <w:r>
        <w:t>1)</w:t>
      </w:r>
      <w:r>
        <w:tab/>
      </w:r>
      <w:proofErr w:type="gramStart"/>
      <w:r>
        <w:t>the</w:t>
      </w:r>
      <w:proofErr w:type="gramEnd"/>
      <w:r>
        <w:t xml:space="preserve"> UE did not include the requested NSSAI in the REGISTRATION REQUEST message; or</w:t>
      </w:r>
    </w:p>
    <w:p w14:paraId="0DF6DCF0" w14:textId="77777777" w:rsidR="00277025" w:rsidRDefault="00277025" w:rsidP="00277025">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286A7E5" w14:textId="77777777" w:rsidR="00277025" w:rsidRDefault="00277025" w:rsidP="00277025">
      <w:proofErr w:type="gramStart"/>
      <w:r>
        <w:t>and</w:t>
      </w:r>
      <w:proofErr w:type="gramEnd"/>
      <w:r>
        <w:t xml:space="preserve"> one or more subscribed S-NSSAIs marked as default which are not subject to network slice-specific authentication and authorization are available, the AMF shall:</w:t>
      </w:r>
    </w:p>
    <w:p w14:paraId="12E3EBB0" w14:textId="77777777" w:rsidR="00277025" w:rsidRDefault="00277025" w:rsidP="00277025">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맑은 고딕"/>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4CD57D34" w14:textId="77777777" w:rsidR="00277025" w:rsidRDefault="00277025" w:rsidP="00277025">
      <w:pPr>
        <w:pStyle w:val="B2"/>
        <w:rPr>
          <w:lang w:eastAsia="ko-KR"/>
        </w:rPr>
      </w:pPr>
      <w:r>
        <w:t>b)</w:t>
      </w:r>
      <w:r>
        <w:tab/>
        <w:t>put the subscribed S-NSSAIs marked as default and not subject to network slice-specific authentication and authorization</w:t>
      </w:r>
      <w:r>
        <w:rPr>
          <w:rFonts w:eastAsia="맑은 고딕"/>
        </w:rPr>
        <w:t>, as the mapped S-NSSAI(s) for the allowed NSSAI</w:t>
      </w:r>
      <w:r w:rsidRPr="000F33FE">
        <w:t xml:space="preserve"> </w:t>
      </w:r>
      <w:r>
        <w:t>i</w:t>
      </w:r>
      <w:r w:rsidRPr="00261F67">
        <w:t>n roaming scenari</w:t>
      </w:r>
      <w:r w:rsidRPr="004F779F">
        <w:t>os</w:t>
      </w:r>
      <w:r>
        <w:rPr>
          <w:rFonts w:eastAsia="맑은 고딕"/>
        </w:rPr>
        <w:t>,</w:t>
      </w:r>
      <w:r>
        <w:t xml:space="preserve"> in the allowed NSSAI of the REGISTRATION ACCEPT message; and</w:t>
      </w:r>
    </w:p>
    <w:p w14:paraId="35310B8F" w14:textId="77777777" w:rsidR="00277025" w:rsidRDefault="00277025" w:rsidP="00277025">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595345B" w14:textId="77777777" w:rsidR="00277025" w:rsidRPr="00996903" w:rsidRDefault="00277025" w:rsidP="00277025">
      <w:pPr>
        <w:rPr>
          <w:rFonts w:eastAsia="맑은 고딕"/>
        </w:rPr>
      </w:pPr>
      <w:r>
        <w:t xml:space="preserve">During a registration procedure for mobility and periodic registration update </w:t>
      </w:r>
      <w:r>
        <w:rPr>
          <w:rFonts w:eastAsia="맑은 고딕"/>
        </w:rPr>
        <w:t xml:space="preserve">for which the </w:t>
      </w:r>
      <w:r>
        <w:t>5G</w:t>
      </w:r>
      <w:r w:rsidRPr="003168A2">
        <w:t xml:space="preserve">S </w:t>
      </w:r>
      <w:r>
        <w:t>r</w:t>
      </w:r>
      <w:r w:rsidRPr="00FC2F45">
        <w:t>egistration type</w:t>
      </w:r>
      <w:r w:rsidRPr="003168A2">
        <w:t xml:space="preserve"> IE</w:t>
      </w:r>
      <w:r>
        <w:t xml:space="preserve"> indicates:</w:t>
      </w:r>
    </w:p>
    <w:p w14:paraId="380664DF" w14:textId="77777777" w:rsidR="00277025" w:rsidRDefault="00277025" w:rsidP="00277025">
      <w:pPr>
        <w:pStyle w:val="B1"/>
        <w:rPr>
          <w:rFonts w:eastAsia="맑은 고딕"/>
        </w:rPr>
      </w:pPr>
      <w:r>
        <w:t>a)</w:t>
      </w:r>
      <w:r>
        <w:tab/>
      </w:r>
      <w:r w:rsidRPr="003168A2">
        <w:t>"</w:t>
      </w:r>
      <w:r w:rsidRPr="005F7EB0">
        <w:t>periodic registration updating</w:t>
      </w:r>
      <w:r w:rsidRPr="003168A2">
        <w:t>"</w:t>
      </w:r>
      <w:r>
        <w:t>; or</w:t>
      </w:r>
    </w:p>
    <w:p w14:paraId="6858825F" w14:textId="77777777" w:rsidR="00277025" w:rsidRDefault="00277025" w:rsidP="00277025">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268E5BAB" w14:textId="77777777" w:rsidR="00277025" w:rsidRDefault="00277025" w:rsidP="00277025">
      <w:proofErr w:type="gramStart"/>
      <w:r>
        <w:t>and</w:t>
      </w:r>
      <w:proofErr w:type="gramEnd"/>
      <w:r>
        <w:t xml:space="preserve">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the AMF:</w:t>
      </w:r>
    </w:p>
    <w:p w14:paraId="3E5F6AD7" w14:textId="77777777" w:rsidR="00277025" w:rsidRDefault="00277025" w:rsidP="00277025">
      <w:pPr>
        <w:pStyle w:val="B1"/>
      </w:pPr>
      <w:r>
        <w:t>a)</w:t>
      </w:r>
      <w:r>
        <w:tab/>
      </w:r>
      <w:proofErr w:type="gramStart"/>
      <w:r>
        <w:t>may</w:t>
      </w:r>
      <w:proofErr w:type="gramEnd"/>
      <w:r>
        <w:t xml:space="preserve"> provide a new allowed NSSAI to the UE;</w:t>
      </w:r>
    </w:p>
    <w:p w14:paraId="6D928B07" w14:textId="77777777" w:rsidR="00277025" w:rsidRDefault="00277025" w:rsidP="00277025">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9EC6BFA" w14:textId="77777777" w:rsidR="00277025" w:rsidRDefault="00277025" w:rsidP="00277025">
      <w:pPr>
        <w:pStyle w:val="B1"/>
      </w:pPr>
      <w:r>
        <w:t>c)</w:t>
      </w:r>
      <w:r>
        <w:tab/>
      </w:r>
      <w:proofErr w:type="gramStart"/>
      <w:r>
        <w:t>may</w:t>
      </w:r>
      <w:proofErr w:type="gramEnd"/>
      <w:r>
        <w:t xml:space="preserve"> provide both a new allowed NSSAI and a pending NSSAI to the UE;</w:t>
      </w:r>
    </w:p>
    <w:p w14:paraId="6DF726F7" w14:textId="77777777" w:rsidR="00277025" w:rsidRDefault="00277025" w:rsidP="00277025">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맑은 고딕"/>
        </w:rPr>
        <w:t>"</w:t>
      </w:r>
      <w:r>
        <w:t>NSSAA to be performed</w:t>
      </w:r>
      <w:r w:rsidRPr="00B36F7E">
        <w:rPr>
          <w:rFonts w:eastAsia="맑은 고딕"/>
        </w:rPr>
        <w:t>"</w:t>
      </w:r>
      <w:r w:rsidRPr="00B36F7E">
        <w:t xml:space="preserve"> </w:t>
      </w:r>
      <w:r>
        <w:t xml:space="preserve">indicator set to </w:t>
      </w:r>
      <w:r w:rsidRPr="00B36F7E">
        <w:rPr>
          <w:rFonts w:eastAsia="맑은 고딕"/>
        </w:rPr>
        <w:t>"</w:t>
      </w:r>
      <w:r>
        <w:t>Network slice-specific authentication and authorization is to be performed</w:t>
      </w:r>
      <w:r w:rsidRPr="00B36F7E">
        <w:rPr>
          <w:rFonts w:eastAsia="맑은 고딕"/>
        </w:rPr>
        <w:t>"</w:t>
      </w:r>
      <w:r>
        <w:t>.</w:t>
      </w:r>
    </w:p>
    <w:p w14:paraId="3D9EC712" w14:textId="77777777" w:rsidR="00277025" w:rsidRPr="00F41928" w:rsidRDefault="00277025" w:rsidP="00277025">
      <w:pPr>
        <w:rPr>
          <w:rFonts w:eastAsia="맑은 고딕"/>
        </w:rPr>
      </w:pPr>
      <w:r w:rsidRPr="00F80336">
        <w:rPr>
          <w:rFonts w:eastAsia="맑은 고딕"/>
        </w:rPr>
        <w:t>I</w:t>
      </w:r>
      <w:r w:rsidRPr="00F80336">
        <w:rPr>
          <w:rFonts w:eastAsia="맑은 고딕" w:hint="eastAsia"/>
        </w:rPr>
        <w:t xml:space="preserve">f </w:t>
      </w:r>
      <w:r>
        <w:rPr>
          <w:rFonts w:eastAsia="맑은 고딕"/>
        </w:rPr>
        <w:t>the REGISTRATION ACCEPT message contains the N</w:t>
      </w:r>
      <w:r w:rsidRPr="00CF1037">
        <w:rPr>
          <w:rFonts w:eastAsia="맑은 고딕"/>
        </w:rPr>
        <w:t xml:space="preserve">etwork slicing indication </w:t>
      </w:r>
      <w:r>
        <w:rPr>
          <w:rFonts w:eastAsia="맑은 고딕"/>
        </w:rPr>
        <w:t xml:space="preserve">IE </w:t>
      </w:r>
      <w:r>
        <w:t>with the Network slicing subscription change indication set to "Network slicing subscription changed"</w:t>
      </w:r>
      <w:r>
        <w:rPr>
          <w:rFonts w:eastAsia="맑은 고딕"/>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F47C267" w14:textId="77777777" w:rsidR="00277025" w:rsidRDefault="00277025" w:rsidP="00277025">
      <w:pPr>
        <w:rPr>
          <w:rFonts w:eastAsia="맑은 고딕"/>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EF99A1F" w14:textId="77777777" w:rsidR="00277025" w:rsidRPr="00CA4AA5" w:rsidRDefault="00277025" w:rsidP="00277025">
      <w:r w:rsidRPr="00CA4AA5">
        <w:t>With respect to each of the PDU session(s) active in the UE, if the allowed NSSAI contain</w:t>
      </w:r>
      <w:r>
        <w:t>s neither</w:t>
      </w:r>
      <w:r w:rsidRPr="00CA4AA5">
        <w:t>:</w:t>
      </w:r>
    </w:p>
    <w:p w14:paraId="589A73A6" w14:textId="77777777" w:rsidR="00277025" w:rsidRPr="00CA4AA5" w:rsidRDefault="00277025" w:rsidP="00277025">
      <w:pPr>
        <w:pStyle w:val="B1"/>
      </w:pPr>
      <w:r>
        <w:rPr>
          <w:rFonts w:eastAsia="맑은 고딕"/>
        </w:rPr>
        <w:lastRenderedPageBreak/>
        <w:t>a</w:t>
      </w:r>
      <w:r w:rsidRPr="00CA4AA5">
        <w:rPr>
          <w:rFonts w:eastAsia="맑은 고딕"/>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38537FB9" w14:textId="77777777" w:rsidR="00277025" w:rsidRDefault="00277025" w:rsidP="00277025">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76579C91" w14:textId="77777777" w:rsidR="00277025" w:rsidRPr="00377184" w:rsidRDefault="00277025" w:rsidP="00277025">
      <w:pPr>
        <w:rPr>
          <w:rFonts w:eastAsia="맑은 고딕"/>
        </w:rPr>
      </w:pPr>
      <w:proofErr w:type="gramStart"/>
      <w:r>
        <w:rPr>
          <w:rFonts w:eastAsia="맑은 고딕"/>
        </w:rPr>
        <w:t>t</w:t>
      </w:r>
      <w:r w:rsidRPr="00A3558A">
        <w:rPr>
          <w:rFonts w:eastAsia="맑은 고딕"/>
        </w:rPr>
        <w:t>he</w:t>
      </w:r>
      <w:proofErr w:type="gramEnd"/>
      <w:r w:rsidRPr="00A3558A">
        <w:rPr>
          <w:rFonts w:eastAsia="맑은 고딕"/>
        </w:rPr>
        <w:t xml:space="preserve"> UE shall </w:t>
      </w:r>
      <w:r>
        <w:rPr>
          <w:rFonts w:eastAsia="맑은 고딕"/>
        </w:rPr>
        <w:t>perform a local release</w:t>
      </w:r>
      <w:r w:rsidRPr="00A3558A">
        <w:rPr>
          <w:rFonts w:eastAsia="맑은 고딕"/>
        </w:rPr>
        <w:t xml:space="preserve"> </w:t>
      </w:r>
      <w:r>
        <w:rPr>
          <w:rFonts w:eastAsia="맑은 고딕"/>
        </w:rPr>
        <w:t>of all such</w:t>
      </w:r>
      <w:r w:rsidRPr="00A3558A">
        <w:rPr>
          <w:rFonts w:eastAsia="맑은 고딕"/>
        </w:rPr>
        <w:t xml:space="preserve"> PDU session</w:t>
      </w:r>
      <w:r>
        <w:rPr>
          <w:rFonts w:eastAsia="맑은 고딕"/>
        </w:rPr>
        <w:t xml:space="preserve">s except for an emergency PDU session, if any, and except for a PDU session established when the UE is registered for </w:t>
      </w:r>
      <w:proofErr w:type="spellStart"/>
      <w:r>
        <w:rPr>
          <w:rFonts w:eastAsia="맑은 고딕"/>
        </w:rPr>
        <w:t>onboarding</w:t>
      </w:r>
      <w:proofErr w:type="spellEnd"/>
      <w:r>
        <w:rPr>
          <w:rFonts w:eastAsia="맑은 고딕"/>
        </w:rPr>
        <w:t xml:space="preserve"> services in SNPN, if any</w:t>
      </w:r>
      <w:r w:rsidRPr="00A3558A">
        <w:rPr>
          <w:rFonts w:eastAsia="맑은 고딕"/>
        </w:rPr>
        <w:t>.</w:t>
      </w:r>
    </w:p>
    <w:p w14:paraId="1A1E6801" w14:textId="77777777" w:rsidR="00277025" w:rsidRDefault="00277025" w:rsidP="00277025">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B88B59F" w14:textId="77777777" w:rsidR="00277025" w:rsidRDefault="00277025" w:rsidP="00277025">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w:t>
      </w:r>
      <w:r>
        <w:rPr>
          <w:rFonts w:eastAsia="맑은 고딕"/>
        </w:rPr>
        <w:t>a configured</w:t>
      </w:r>
      <w:r>
        <w:rPr>
          <w:rFonts w:eastAsia="맑은 고딕" w:hint="eastAsia"/>
        </w:rPr>
        <w:t xml:space="preserve"> NSSAI</w:t>
      </w:r>
      <w:r>
        <w:rPr>
          <w:rFonts w:eastAsia="맑은 고딕"/>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6AC64A2" w14:textId="77777777" w:rsidR="00277025" w:rsidRDefault="00277025" w:rsidP="00277025">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message:</w:t>
      </w:r>
    </w:p>
    <w:p w14:paraId="7E9D8CD0" w14:textId="77777777" w:rsidR="00277025" w:rsidRDefault="00277025" w:rsidP="00277025">
      <w:pPr>
        <w:pStyle w:val="B1"/>
      </w:pPr>
      <w:r>
        <w:t>a)</w:t>
      </w:r>
      <w:r>
        <w:tab/>
      </w:r>
      <w:proofErr w:type="gramStart"/>
      <w:r>
        <w:rPr>
          <w:rFonts w:eastAsia="맑은 고딕"/>
        </w:rPr>
        <w:t>includes</w:t>
      </w:r>
      <w:proofErr w:type="gramEnd"/>
      <w:r>
        <w:t xml:space="preserve"> </w:t>
      </w:r>
      <w:r>
        <w:rPr>
          <w:rFonts w:eastAsia="맑은 고딕"/>
        </w:rPr>
        <w:t xml:space="preserve">the </w:t>
      </w:r>
      <w:r w:rsidRPr="00B36F7E">
        <w:t xml:space="preserve">5GS registration result </w:t>
      </w:r>
      <w:r>
        <w:t>IE with</w:t>
      </w:r>
      <w:bookmarkStart w:id="50" w:name="OLE_LINK63"/>
      <w:bookmarkStart w:id="51" w:name="OLE_LINK64"/>
      <w:r>
        <w:t xml:space="preserve">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bookmarkEnd w:id="50"/>
      <w:bookmarkEnd w:id="51"/>
      <w:r>
        <w:t>;</w:t>
      </w:r>
    </w:p>
    <w:p w14:paraId="7D301254" w14:textId="77777777" w:rsidR="00277025" w:rsidRDefault="00277025" w:rsidP="00277025">
      <w:pPr>
        <w:pStyle w:val="B1"/>
      </w:pPr>
      <w:r>
        <w:t>b)</w:t>
      </w:r>
      <w:r>
        <w:tab/>
      </w:r>
      <w:proofErr w:type="gramStart"/>
      <w:r>
        <w:rPr>
          <w:rFonts w:eastAsia="맑은 고딕"/>
        </w:rPr>
        <w:t>includes</w:t>
      </w:r>
      <w:proofErr w:type="gramEnd"/>
      <w:r>
        <w:t xml:space="preserve"> a pending NSSAI; and</w:t>
      </w:r>
    </w:p>
    <w:p w14:paraId="383C09A4" w14:textId="77777777" w:rsidR="00277025" w:rsidRDefault="00277025" w:rsidP="00277025">
      <w:pPr>
        <w:pStyle w:val="B1"/>
      </w:pPr>
      <w:r>
        <w:t>c)</w:t>
      </w:r>
      <w:r>
        <w:tab/>
      </w:r>
      <w:proofErr w:type="gramStart"/>
      <w:r>
        <w:t>does</w:t>
      </w:r>
      <w:proofErr w:type="gramEnd"/>
      <w:r>
        <w:t xml:space="preserve"> not include an allowed NSSAI;</w:t>
      </w:r>
    </w:p>
    <w:p w14:paraId="724AAC6C" w14:textId="77777777" w:rsidR="00277025" w:rsidRDefault="00277025" w:rsidP="00277025">
      <w:proofErr w:type="gramStart"/>
      <w:r>
        <w:t>the</w:t>
      </w:r>
      <w:proofErr w:type="gramEnd"/>
      <w:r>
        <w:t xml:space="preserve"> UE:</w:t>
      </w:r>
    </w:p>
    <w:p w14:paraId="35C58EE4" w14:textId="77777777" w:rsidR="00277025" w:rsidRDefault="00277025" w:rsidP="00277025">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7078AC8" w14:textId="77777777" w:rsidR="00277025" w:rsidRDefault="00277025" w:rsidP="00277025">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7763FF35" w14:textId="77777777" w:rsidR="00277025" w:rsidRDefault="00277025" w:rsidP="00277025">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52428B77" w14:textId="77777777" w:rsidR="00277025" w:rsidRPr="00215B69" w:rsidRDefault="00277025" w:rsidP="00277025">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5DED2DC5" w14:textId="77777777" w:rsidR="00277025" w:rsidRPr="00175B72" w:rsidRDefault="00277025" w:rsidP="00277025">
      <w:pPr>
        <w:rPr>
          <w:rFonts w:eastAsia="맑은 고딕"/>
        </w:rPr>
      </w:pPr>
      <w:proofErr w:type="gramStart"/>
      <w:r>
        <w:t>until</w:t>
      </w:r>
      <w:proofErr w:type="gramEnd"/>
      <w:r>
        <w:t xml:space="preserve"> the UE receives an allowed NSSAI.</w:t>
      </w:r>
    </w:p>
    <w:p w14:paraId="6F01BABA" w14:textId="77777777" w:rsidR="00277025" w:rsidRDefault="00277025" w:rsidP="00277025">
      <w:r>
        <w:rPr>
          <w:rFonts w:eastAsia="맑은 고딕"/>
        </w:rPr>
        <w:t xml:space="preserve">During a </w:t>
      </w:r>
      <w:r>
        <w:t>registration procedure for mobility and periodic registration update</w:t>
      </w:r>
      <w:r>
        <w:rPr>
          <w:rFonts w:eastAsia="맑은 고딕"/>
        </w:rPr>
        <w:t xml:space="preserve"> for which the </w:t>
      </w:r>
      <w:r>
        <w:t>5G</w:t>
      </w:r>
      <w:r w:rsidRPr="003168A2">
        <w:t xml:space="preserve">S </w:t>
      </w:r>
      <w:r>
        <w:t>r</w:t>
      </w:r>
      <w:r w:rsidRPr="00FC2F45">
        <w:t>egistration type</w:t>
      </w:r>
      <w:r w:rsidRPr="003168A2">
        <w:t xml:space="preserve"> IE</w:t>
      </w:r>
      <w:r>
        <w:t xml:space="preserve"> indicates:</w:t>
      </w:r>
    </w:p>
    <w:p w14:paraId="30655B72" w14:textId="77777777" w:rsidR="00277025" w:rsidRDefault="00277025" w:rsidP="00277025">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3B71F137" w14:textId="77777777" w:rsidR="00277025" w:rsidRDefault="00277025" w:rsidP="00277025">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1D3FABCA" w14:textId="77777777" w:rsidR="00277025" w:rsidRPr="0083064D" w:rsidRDefault="00277025" w:rsidP="00277025">
      <w:pPr>
        <w:rPr>
          <w:rFonts w:eastAsia="맑은 고딕"/>
        </w:rPr>
      </w:pPr>
      <w:r>
        <w:t>if the</w:t>
      </w:r>
      <w:r>
        <w:rPr>
          <w:rFonts w:eastAsia="맑은 고딕"/>
        </w:rPr>
        <w:t xml:space="preserve"> REGISTRATION ACCEPT message includes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not </w:t>
      </w:r>
      <w:r>
        <w:t xml:space="preserve">set to </w:t>
      </w:r>
      <w:r w:rsidRPr="00B36F7E">
        <w:rPr>
          <w:rFonts w:eastAsia="맑은 고딕"/>
        </w:rPr>
        <w:t>"</w:t>
      </w:r>
      <w:r>
        <w:t>Network slice-specific authentication and authorization is to be performed</w:t>
      </w:r>
      <w:r w:rsidRPr="00B36F7E">
        <w:rPr>
          <w:rFonts w:eastAsia="맑은 고딕"/>
        </w:rPr>
        <w:t>"</w:t>
      </w:r>
      <w:r>
        <w:rPr>
          <w:rFonts w:eastAsia="맑은 고딕"/>
        </w:rPr>
        <w:t xml:space="preserve"> and the message does not contain an allowed NSSAI and no new allowed NSSAI, the UE shall consider the previously received allowed NSSAI as valid.</w:t>
      </w:r>
    </w:p>
    <w:p w14:paraId="2EAE31EF" w14:textId="77777777" w:rsidR="00277025" w:rsidRDefault="00277025" w:rsidP="00277025">
      <w:r>
        <w:rPr>
          <w:rFonts w:eastAsia="맑은 고딕"/>
        </w:rPr>
        <w:t xml:space="preserve">During a </w:t>
      </w:r>
      <w:r>
        <w:t>registration procedure for mobility and periodic registration update</w:t>
      </w:r>
      <w:r>
        <w:rPr>
          <w:rFonts w:eastAsia="맑은 고딕"/>
        </w:rPr>
        <w:t xml:space="preserve"> for which the </w:t>
      </w:r>
      <w:r>
        <w:t>5G</w:t>
      </w:r>
      <w:r w:rsidRPr="003168A2">
        <w:t xml:space="preserve">S </w:t>
      </w:r>
      <w:r>
        <w:t>r</w:t>
      </w:r>
      <w:r w:rsidRPr="00FC2F45">
        <w:t>egistration type</w:t>
      </w:r>
      <w:r w:rsidRPr="003168A2">
        <w:t xml:space="preserve"> IE</w:t>
      </w:r>
      <w:r>
        <w:t xml:space="preserve"> indicates:</w:t>
      </w:r>
    </w:p>
    <w:p w14:paraId="6BBE7796" w14:textId="77777777" w:rsidR="00277025" w:rsidRDefault="00277025" w:rsidP="00277025">
      <w:pPr>
        <w:pStyle w:val="B1"/>
      </w:pPr>
      <w:r>
        <w:t>a)</w:t>
      </w:r>
      <w:r>
        <w:tab/>
      </w:r>
      <w:r w:rsidRPr="003168A2">
        <w:t>"</w:t>
      </w:r>
      <w:r w:rsidRPr="005F7EB0">
        <w:t>mobility registration updating</w:t>
      </w:r>
      <w:r w:rsidRPr="003168A2">
        <w:t>"</w:t>
      </w:r>
      <w:r>
        <w:t>; or</w:t>
      </w:r>
    </w:p>
    <w:p w14:paraId="04FEA690" w14:textId="77777777" w:rsidR="00277025" w:rsidRDefault="00277025" w:rsidP="00277025">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38489989" w14:textId="77777777" w:rsidR="00277025" w:rsidRPr="00175B72" w:rsidRDefault="00277025" w:rsidP="00277025">
      <w:proofErr w:type="gramStart"/>
      <w:r>
        <w:t>if</w:t>
      </w:r>
      <w:proofErr w:type="gramEnd"/>
      <w:r>
        <w:t xml:space="preserve"> the</w:t>
      </w:r>
      <w:r>
        <w:rPr>
          <w:rFonts w:eastAsia="맑은 고딕"/>
        </w:rPr>
        <w:t xml:space="preserve"> REGISTRATION ACCEPT message includes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r>
        <w:rPr>
          <w:rFonts w:eastAsia="맑은 고딕"/>
        </w:rPr>
        <w:t xml:space="preserve"> and the message contains a pending NSSAI, the UE shall delete any stored allowed NSSAI as specified in subclause 4.6.2.2.</w:t>
      </w:r>
    </w:p>
    <w:p w14:paraId="5436F196" w14:textId="77777777" w:rsidR="00277025" w:rsidRDefault="00277025" w:rsidP="0027702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ADEF902" w14:textId="77777777" w:rsidR="00277025" w:rsidRDefault="00277025" w:rsidP="00277025">
      <w:pPr>
        <w:pStyle w:val="B1"/>
        <w:rPr>
          <w:lang w:eastAsia="ko-KR"/>
        </w:rPr>
      </w:pPr>
      <w:r>
        <w:rPr>
          <w:lang w:eastAsia="ko-KR"/>
        </w:rPr>
        <w:lastRenderedPageBreak/>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703A2AF" w14:textId="77777777" w:rsidR="00277025" w:rsidRDefault="00277025" w:rsidP="00277025">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184EF10" w14:textId="77777777" w:rsidR="00277025" w:rsidRDefault="00277025" w:rsidP="00277025">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3D40A57" w14:textId="77777777" w:rsidR="00277025" w:rsidRDefault="00277025" w:rsidP="00277025">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89D50B1" w14:textId="77777777" w:rsidR="00277025" w:rsidRPr="002D5176" w:rsidRDefault="00277025" w:rsidP="00277025">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462D9322" w14:textId="77777777" w:rsidR="00277025" w:rsidRPr="000C4AE8" w:rsidRDefault="00277025" w:rsidP="00277025">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5D724A81" w14:textId="77777777" w:rsidR="00277025" w:rsidRDefault="00277025" w:rsidP="00277025">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4A117D3" w14:textId="77777777" w:rsidR="00277025" w:rsidRDefault="00277025" w:rsidP="00277025">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331BAEC7" w14:textId="77777777" w:rsidR="00277025" w:rsidRDefault="00277025" w:rsidP="00277025">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80CD9D1" w14:textId="77777777" w:rsidR="00277025" w:rsidRPr="008837E1" w:rsidRDefault="00277025" w:rsidP="00277025">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00CF261" w14:textId="77777777" w:rsidR="00277025" w:rsidRPr="00496914" w:rsidRDefault="00277025" w:rsidP="00277025">
      <w:pPr>
        <w:pStyle w:val="B1"/>
        <w:rPr>
          <w:lang w:val="fr-FR"/>
        </w:rPr>
      </w:pPr>
      <w:r w:rsidRPr="00496914">
        <w:rPr>
          <w:lang w:val="fr-FR"/>
        </w:rPr>
        <w:t>b)</w:t>
      </w:r>
      <w:r w:rsidRPr="00496914">
        <w:rPr>
          <w:lang w:val="fr-FR"/>
        </w:rPr>
        <w:tab/>
        <w:t>for MA PDU sessions:</w:t>
      </w:r>
    </w:p>
    <w:p w14:paraId="7BBB49B4" w14:textId="77777777" w:rsidR="00277025" w:rsidRPr="00E955B4" w:rsidRDefault="00277025" w:rsidP="00277025">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5B076FC1" w14:textId="77777777" w:rsidR="00277025" w:rsidRPr="00A85133" w:rsidRDefault="00277025" w:rsidP="00277025">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7573892" w14:textId="77777777" w:rsidR="00277025" w:rsidRPr="00E955B4" w:rsidRDefault="00277025" w:rsidP="00277025">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82223BC" w14:textId="77777777" w:rsidR="00277025" w:rsidRPr="008837E1" w:rsidRDefault="00277025" w:rsidP="00277025">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0C1D650" w14:textId="77777777" w:rsidR="00277025" w:rsidRDefault="00277025" w:rsidP="00277025">
      <w:r>
        <w:t>If the Allowed PDU session status IE is included in the REGISTRATION REQUEST message, the AMF shall:</w:t>
      </w:r>
    </w:p>
    <w:p w14:paraId="37478E02" w14:textId="77777777" w:rsidR="00277025" w:rsidRDefault="00277025" w:rsidP="0027702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F1FBF7D" w14:textId="77777777" w:rsidR="00277025" w:rsidRDefault="00277025" w:rsidP="00277025">
      <w:pPr>
        <w:pStyle w:val="B1"/>
      </w:pPr>
      <w:r>
        <w:t>b)</w:t>
      </w:r>
      <w:r>
        <w:tab/>
      </w:r>
      <w:proofErr w:type="gramStart"/>
      <w:r>
        <w:rPr>
          <w:lang w:eastAsia="ko-KR"/>
        </w:rPr>
        <w:t>for</w:t>
      </w:r>
      <w:proofErr w:type="gramEnd"/>
      <w:r>
        <w:rPr>
          <w:lang w:eastAsia="ko-KR"/>
        </w:rPr>
        <w:t xml:space="preserve"> each SMF that has indicated pending downlink data only:</w:t>
      </w:r>
    </w:p>
    <w:p w14:paraId="1001F34F" w14:textId="77777777" w:rsidR="00277025" w:rsidRDefault="00277025" w:rsidP="00277025">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5DFC975" w14:textId="77777777" w:rsidR="00277025" w:rsidRDefault="00277025" w:rsidP="00277025">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5406A57" w14:textId="77777777" w:rsidR="00277025" w:rsidRDefault="00277025" w:rsidP="00277025">
      <w:pPr>
        <w:pStyle w:val="B1"/>
      </w:pPr>
      <w:r>
        <w:lastRenderedPageBreak/>
        <w:t>c)</w:t>
      </w:r>
      <w:r>
        <w:tab/>
      </w:r>
      <w:proofErr w:type="gramStart"/>
      <w:r>
        <w:rPr>
          <w:lang w:eastAsia="ko-KR"/>
        </w:rPr>
        <w:t>for</w:t>
      </w:r>
      <w:proofErr w:type="gramEnd"/>
      <w:r>
        <w:rPr>
          <w:lang w:eastAsia="ko-KR"/>
        </w:rPr>
        <w:t xml:space="preserve"> each SMF that have indicated pending downlink signalling and data:</w:t>
      </w:r>
    </w:p>
    <w:p w14:paraId="733C6777" w14:textId="77777777" w:rsidR="00277025" w:rsidRDefault="00277025" w:rsidP="0027702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F5A3497" w14:textId="77777777" w:rsidR="00277025" w:rsidRDefault="00277025" w:rsidP="0027702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2A08880" w14:textId="77777777" w:rsidR="00277025" w:rsidRDefault="00277025" w:rsidP="00277025">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13A19C40" w14:textId="77777777" w:rsidR="00277025" w:rsidRDefault="00277025" w:rsidP="00277025">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9F3FF91" w14:textId="77777777" w:rsidR="00277025" w:rsidRPr="007B4263" w:rsidRDefault="00277025" w:rsidP="00277025">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0A03FFB" w14:textId="77777777" w:rsidR="00277025" w:rsidRDefault="00277025" w:rsidP="00277025">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EC36602" w14:textId="77777777" w:rsidR="00277025" w:rsidRDefault="00277025" w:rsidP="00277025">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92D5529" w14:textId="77777777" w:rsidR="00277025" w:rsidRDefault="00277025" w:rsidP="00277025">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B28D83E" w14:textId="77777777" w:rsidR="00277025" w:rsidRDefault="00277025" w:rsidP="0027702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8FC8DE6" w14:textId="77777777" w:rsidR="00277025" w:rsidRDefault="00277025" w:rsidP="00277025">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BDCA66C" w14:textId="77777777" w:rsidR="00277025" w:rsidRDefault="00277025" w:rsidP="00277025">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AE92612" w14:textId="77777777" w:rsidR="00277025" w:rsidRDefault="00277025" w:rsidP="00277025">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D665A27" w14:textId="77777777" w:rsidR="00277025" w:rsidRPr="0073466E" w:rsidRDefault="00277025" w:rsidP="00277025">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A9D6D4C" w14:textId="77777777" w:rsidR="00277025" w:rsidRDefault="00277025" w:rsidP="00277025">
      <w:r w:rsidRPr="003168A2">
        <w:t xml:space="preserve">If </w:t>
      </w:r>
      <w:r>
        <w:t>the AMF needs to initiate PDU session status synchronization the AMF shall include a PDU session status IE in the REGISTRATION ACCEPT message to indicate the UE:</w:t>
      </w:r>
    </w:p>
    <w:p w14:paraId="3476E25D" w14:textId="77777777" w:rsidR="00277025" w:rsidRDefault="00277025" w:rsidP="00277025">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FD6D6E3" w14:textId="77777777" w:rsidR="00277025" w:rsidRDefault="00277025" w:rsidP="00277025">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FFE98C7" w14:textId="77777777" w:rsidR="00277025" w:rsidRDefault="00277025" w:rsidP="00277025">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5381416" w14:textId="77777777" w:rsidR="00277025" w:rsidRPr="00AF2A45" w:rsidRDefault="00277025" w:rsidP="00277025">
      <w:r w:rsidRPr="00AF2A45">
        <w:lastRenderedPageBreak/>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3676B55" w14:textId="77777777" w:rsidR="00277025" w:rsidRDefault="00277025" w:rsidP="00277025">
      <w:pPr>
        <w:rPr>
          <w:noProof/>
          <w:lang w:val="en-US"/>
        </w:rPr>
      </w:pPr>
      <w:r>
        <w:rPr>
          <w:noProof/>
          <w:lang w:val="en-US"/>
        </w:rPr>
        <w:t>If the PDU session status IE is included in the REGISTRATION ACCEPT message:</w:t>
      </w:r>
    </w:p>
    <w:p w14:paraId="218D5F77" w14:textId="77777777" w:rsidR="00277025" w:rsidRDefault="00277025" w:rsidP="00277025">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7942BED" w14:textId="77777777" w:rsidR="00277025" w:rsidRPr="001D347C" w:rsidRDefault="00277025" w:rsidP="00277025">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A65F8D1" w14:textId="77777777" w:rsidR="00277025" w:rsidRPr="00E955B4" w:rsidRDefault="00277025" w:rsidP="00277025">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5073BF9" w14:textId="77777777" w:rsidR="00277025" w:rsidRDefault="00277025" w:rsidP="00277025">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1949554" w14:textId="77777777" w:rsidR="00277025" w:rsidRDefault="00277025" w:rsidP="00277025">
      <w:r w:rsidRPr="003168A2">
        <w:t>If</w:t>
      </w:r>
      <w:r>
        <w:t>:</w:t>
      </w:r>
    </w:p>
    <w:p w14:paraId="0C317124" w14:textId="77777777" w:rsidR="00277025" w:rsidRDefault="00277025" w:rsidP="00277025">
      <w:pPr>
        <w:pStyle w:val="B1"/>
      </w:pPr>
      <w:r>
        <w:rPr>
          <w:rFonts w:eastAsia="맑은 고딕"/>
        </w:rPr>
        <w:t>a)</w:t>
      </w:r>
      <w:r>
        <w:rPr>
          <w:rFonts w:eastAsia="맑은 고딕"/>
        </w:rPr>
        <w:tab/>
      </w:r>
      <w:proofErr w:type="gramStart"/>
      <w:r>
        <w:rPr>
          <w:rFonts w:eastAsia="맑은 고딕"/>
        </w:rPr>
        <w:t>the</w:t>
      </w:r>
      <w:proofErr w:type="gramEnd"/>
      <w:r>
        <w:rPr>
          <w:rFonts w:eastAsia="맑은 고딕"/>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5FCE1957" w14:textId="77777777" w:rsidR="00277025" w:rsidRDefault="00277025" w:rsidP="00277025">
      <w:pPr>
        <w:pStyle w:val="B1"/>
      </w:pPr>
      <w:r>
        <w:rPr>
          <w:rFonts w:eastAsia="맑은 고딕"/>
        </w:rPr>
        <w:t>b)</w:t>
      </w:r>
      <w:r>
        <w:rPr>
          <w:rFonts w:eastAsia="맑은 고딕"/>
        </w:rPr>
        <w:tab/>
      </w:r>
      <w:proofErr w:type="gramStart"/>
      <w:r>
        <w:t>the</w:t>
      </w:r>
      <w:proofErr w:type="gramEnd"/>
      <w:r>
        <w:t xml:space="preserve"> UE is </w:t>
      </w:r>
      <w:r w:rsidRPr="00596156">
        <w:t>operating in the single-registration mode</w:t>
      </w:r>
      <w:r>
        <w:t>;</w:t>
      </w:r>
    </w:p>
    <w:p w14:paraId="00AEFF58" w14:textId="77777777" w:rsidR="00277025" w:rsidRDefault="00277025" w:rsidP="00277025">
      <w:pPr>
        <w:pStyle w:val="B1"/>
      </w:pPr>
      <w:r>
        <w:rPr>
          <w:rFonts w:eastAsia="맑은 고딕"/>
        </w:rPr>
        <w:t>c)</w:t>
      </w:r>
      <w:r>
        <w:rPr>
          <w:rFonts w:eastAsia="맑은 고딕"/>
        </w:rPr>
        <w:tab/>
      </w:r>
      <w:proofErr w:type="gramStart"/>
      <w:r>
        <w:t>the</w:t>
      </w:r>
      <w:proofErr w:type="gramEnd"/>
      <w:r>
        <w:t xml:space="preserve"> UE is performing inter-system change from S1 mode to N1 mode in 5GMM-IDLE mode;</w:t>
      </w:r>
      <w:r w:rsidRPr="003168A2">
        <w:t xml:space="preserve"> </w:t>
      </w:r>
      <w:r>
        <w:t>and</w:t>
      </w:r>
    </w:p>
    <w:p w14:paraId="54867330" w14:textId="77777777" w:rsidR="00277025" w:rsidRDefault="00277025" w:rsidP="00277025">
      <w:pPr>
        <w:pStyle w:val="B1"/>
      </w:pPr>
      <w:r>
        <w:rPr>
          <w:rFonts w:eastAsia="맑은 고딕"/>
        </w:rPr>
        <w:t>d)</w:t>
      </w:r>
      <w:r>
        <w:rPr>
          <w:rFonts w:eastAsia="맑은 고딕"/>
        </w:rPr>
        <w:tab/>
      </w:r>
      <w:proofErr w:type="gramStart"/>
      <w:r>
        <w:t>the</w:t>
      </w:r>
      <w:proofErr w:type="gramEnd"/>
      <w:r>
        <w:t xml:space="preserve"> UE has received the</w:t>
      </w:r>
      <w:r w:rsidRPr="00654075">
        <w:t xml:space="preserve"> </w:t>
      </w:r>
      <w:r>
        <w:t xml:space="preserve">IWK N26 bit </w:t>
      </w:r>
      <w:r>
        <w:rPr>
          <w:rFonts w:eastAsia="맑은 고딕"/>
        </w:rPr>
        <w:t>set to "</w:t>
      </w:r>
      <w:r>
        <w:t>interworking without N26 interface supported</w:t>
      </w:r>
      <w:r>
        <w:rPr>
          <w:rFonts w:eastAsia="맑은 고딕"/>
        </w:rPr>
        <w:t>"</w:t>
      </w:r>
      <w:r>
        <w:t>;</w:t>
      </w:r>
    </w:p>
    <w:p w14:paraId="44FDD653" w14:textId="77777777" w:rsidR="00277025" w:rsidRPr="002E411E" w:rsidRDefault="00277025" w:rsidP="00277025">
      <w:pPr>
        <w:rPr>
          <w:noProof/>
        </w:rPr>
      </w:pPr>
      <w:proofErr w:type="gramStart"/>
      <w:r w:rsidRPr="003168A2">
        <w:t>the</w:t>
      </w:r>
      <w:proofErr w:type="gramEnd"/>
      <w:r w:rsidRPr="003168A2">
        <w:t xml:space="preserve"> </w:t>
      </w:r>
      <w:r>
        <w:t>UE shall ignore the PDU session status IE if received</w:t>
      </w:r>
      <w:r w:rsidRPr="00641A1D">
        <w:rPr>
          <w:rFonts w:eastAsia="맑은 고딕"/>
        </w:rPr>
        <w:t xml:space="preserve"> </w:t>
      </w:r>
      <w:r>
        <w:rPr>
          <w:rFonts w:eastAsia="맑은 고딕"/>
        </w:rPr>
        <w:t>in the</w:t>
      </w:r>
      <w:r w:rsidRPr="00654075">
        <w:rPr>
          <w:rFonts w:hint="eastAsia"/>
        </w:rPr>
        <w:t xml:space="preserve"> </w:t>
      </w:r>
      <w:r>
        <w:rPr>
          <w:rFonts w:hint="eastAsia"/>
        </w:rPr>
        <w:t>REGISTRATION ACCEPT message</w:t>
      </w:r>
      <w:r>
        <w:t>.</w:t>
      </w:r>
    </w:p>
    <w:p w14:paraId="591403F2" w14:textId="77777777" w:rsidR="00277025" w:rsidRDefault="00277025" w:rsidP="00277025">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FE833ED" w14:textId="77777777" w:rsidR="00277025" w:rsidRDefault="00277025" w:rsidP="00277025">
      <w:pPr>
        <w:rPr>
          <w:rFonts w:eastAsia="맑은 고딕"/>
        </w:rPr>
      </w:pPr>
      <w:r>
        <w:rPr>
          <w:rFonts w:eastAsia="맑은 고딕"/>
        </w:rPr>
        <w:t xml:space="preserve">If the UE included S1 mode supported indication in the REGISTRATION REQUEST message, the AMF supporting inter-system change with EPS shall set the </w:t>
      </w:r>
      <w:r>
        <w:t>IWK N26 bit</w:t>
      </w:r>
      <w:r>
        <w:rPr>
          <w:rFonts w:eastAsia="맑은 고딕"/>
        </w:rPr>
        <w:t xml:space="preserve"> to either:</w:t>
      </w:r>
    </w:p>
    <w:p w14:paraId="3A1D0335" w14:textId="77777777" w:rsidR="00277025" w:rsidRDefault="00277025" w:rsidP="00277025">
      <w:pPr>
        <w:pStyle w:val="B1"/>
        <w:rPr>
          <w:rFonts w:eastAsia="맑은 고딕"/>
        </w:rPr>
      </w:pPr>
      <w:r>
        <w:rPr>
          <w:rFonts w:eastAsia="맑은 고딕"/>
        </w:rPr>
        <w:t>a)</w:t>
      </w:r>
      <w:r>
        <w:rPr>
          <w:rFonts w:eastAsia="맑은 고딕"/>
        </w:rPr>
        <w:tab/>
        <w:t>"</w:t>
      </w:r>
      <w:proofErr w:type="gramStart"/>
      <w:r>
        <w:t>interworking</w:t>
      </w:r>
      <w:proofErr w:type="gramEnd"/>
      <w:r>
        <w:t xml:space="preserve"> without N26 </w:t>
      </w:r>
      <w:r>
        <w:rPr>
          <w:rFonts w:eastAsia="맑은 고딕"/>
        </w:rPr>
        <w:t>interface</w:t>
      </w:r>
      <w:r>
        <w:t xml:space="preserve"> not supported</w:t>
      </w:r>
      <w:r>
        <w:rPr>
          <w:rFonts w:eastAsia="맑은 고딕"/>
        </w:rPr>
        <w:t>" if the AMF supports N26 interface; or</w:t>
      </w:r>
    </w:p>
    <w:p w14:paraId="0610E8B1" w14:textId="77777777" w:rsidR="00277025" w:rsidRPr="00F701D3" w:rsidRDefault="00277025" w:rsidP="00277025">
      <w:pPr>
        <w:pStyle w:val="B1"/>
        <w:rPr>
          <w:rFonts w:eastAsia="맑은 고딕"/>
        </w:rPr>
      </w:pPr>
      <w:r>
        <w:rPr>
          <w:rFonts w:eastAsia="맑은 고딕"/>
        </w:rPr>
        <w:t>b)</w:t>
      </w:r>
      <w:r>
        <w:rPr>
          <w:rFonts w:eastAsia="맑은 고딕"/>
        </w:rPr>
        <w:tab/>
        <w:t>"</w:t>
      </w:r>
      <w:proofErr w:type="gramStart"/>
      <w:r>
        <w:t>interworking</w:t>
      </w:r>
      <w:proofErr w:type="gramEnd"/>
      <w:r>
        <w:t xml:space="preserve"> without N26 </w:t>
      </w:r>
      <w:r>
        <w:rPr>
          <w:rFonts w:eastAsia="맑은 고딕"/>
        </w:rPr>
        <w:t>interface</w:t>
      </w:r>
      <w:r>
        <w:t xml:space="preserve"> supported</w:t>
      </w:r>
      <w:r>
        <w:rPr>
          <w:rFonts w:eastAsia="맑은 고딕"/>
        </w:rPr>
        <w:t>" if the AMF does not support N26 interface</w:t>
      </w:r>
    </w:p>
    <w:p w14:paraId="51BB7902" w14:textId="77777777" w:rsidR="00277025" w:rsidRDefault="00277025" w:rsidP="00277025">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201E3019" w14:textId="77777777" w:rsidR="00277025" w:rsidRDefault="00277025" w:rsidP="00277025">
      <w:pPr>
        <w:rPr>
          <w:rFonts w:eastAsia="맑은 고딕"/>
        </w:rPr>
      </w:pPr>
      <w:r>
        <w:rPr>
          <w:rFonts w:eastAsia="맑은 고딕"/>
        </w:rPr>
        <w:t>The UE supporting</w:t>
      </w:r>
      <w:r w:rsidRPr="004E7197">
        <w:rPr>
          <w:rFonts w:eastAsia="맑은 고딕"/>
        </w:rPr>
        <w:t xml:space="preserve"> S1 mode </w:t>
      </w:r>
      <w:r>
        <w:rPr>
          <w:rFonts w:eastAsia="맑은 고딕"/>
        </w:rPr>
        <w:t>shall operate in the mode for inter-system interworking with EPS as follows:</w:t>
      </w:r>
    </w:p>
    <w:p w14:paraId="4127F7EA" w14:textId="77777777" w:rsidR="00277025" w:rsidRDefault="00277025" w:rsidP="00277025">
      <w:pPr>
        <w:pStyle w:val="B1"/>
        <w:rPr>
          <w:rFonts w:eastAsia="맑은 고딕"/>
        </w:rPr>
      </w:pPr>
      <w:r>
        <w:rPr>
          <w:rFonts w:eastAsia="맑은 고딕"/>
        </w:rPr>
        <w:t>a)</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14:paraId="355E94C4" w14:textId="77777777" w:rsidR="00277025" w:rsidRDefault="00277025" w:rsidP="00277025">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w:t>
      </w:r>
      <w:r w:rsidRPr="00753EE3">
        <w:rPr>
          <w:rFonts w:eastAsia="맑은 고딕"/>
        </w:rPr>
        <w:t xml:space="preserve"> the UE supports dual-registration mode</w:t>
      </w:r>
      <w:r>
        <w:rPr>
          <w:rFonts w:eastAsia="맑은 고딕"/>
        </w:rPr>
        <w:t>, the UE may operate in dual-registration mode; or</w:t>
      </w:r>
    </w:p>
    <w:p w14:paraId="087DE4FE" w14:textId="77777777" w:rsidR="00277025" w:rsidRPr="00604BBA" w:rsidRDefault="00277025" w:rsidP="00277025">
      <w:pPr>
        <w:pStyle w:val="NO"/>
        <w:rPr>
          <w:rFonts w:eastAsia="맑은 고딕"/>
        </w:rPr>
      </w:pPr>
      <w:r>
        <w:rPr>
          <w:rFonts w:eastAsia="맑은 고딕"/>
        </w:rPr>
        <w:t>NOTE 11:</w:t>
      </w:r>
      <w:r>
        <w:rPr>
          <w:rFonts w:eastAsia="맑은 고딕"/>
        </w:rPr>
        <w:tab/>
        <w:t>The registration mode used by the UE is implementation dependent.</w:t>
      </w:r>
    </w:p>
    <w:p w14:paraId="60C6AA2E" w14:textId="77777777" w:rsidR="00277025" w:rsidRDefault="00277025" w:rsidP="00277025">
      <w:pPr>
        <w:pStyle w:val="B1"/>
        <w:rPr>
          <w:rFonts w:eastAsia="맑은 고딕"/>
        </w:rPr>
      </w:pPr>
      <w:r>
        <w:rPr>
          <w:rFonts w:eastAsia="맑은 고딕"/>
        </w:rPr>
        <w:t>c)</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supported</w:t>
      </w:r>
      <w:r>
        <w:rPr>
          <w:rFonts w:eastAsia="맑은 고딕"/>
        </w:rPr>
        <w:t xml:space="preserve">" and </w:t>
      </w:r>
      <w:r w:rsidRPr="00753EE3">
        <w:rPr>
          <w:rFonts w:eastAsia="맑은 고딕"/>
        </w:rPr>
        <w:t xml:space="preserve">the UE </w:t>
      </w:r>
      <w:r>
        <w:rPr>
          <w:rFonts w:eastAsia="맑은 고딕"/>
        </w:rPr>
        <w:t>only supports single</w:t>
      </w:r>
      <w:r w:rsidRPr="00753EE3">
        <w:rPr>
          <w:rFonts w:eastAsia="맑은 고딕"/>
        </w:rPr>
        <w:t>-registration mode</w:t>
      </w:r>
      <w:r>
        <w:rPr>
          <w:rFonts w:eastAsia="맑은 고딕"/>
        </w:rPr>
        <w:t>, the UE shall operate in single-registration mode.</w:t>
      </w:r>
    </w:p>
    <w:p w14:paraId="407B929C" w14:textId="77777777" w:rsidR="00277025" w:rsidRDefault="00277025" w:rsidP="00277025">
      <w:pPr>
        <w:rPr>
          <w:rFonts w:eastAsia="맑은 고딕"/>
        </w:rPr>
      </w:pPr>
      <w:r>
        <w:rPr>
          <w:rFonts w:eastAsia="맑은 고딕"/>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맑은 고딕"/>
        </w:rPr>
        <w:t xml:space="preserve"> for inter-system change with EPS as valid in the entire PLMN and its equivalent PLMN(s).</w:t>
      </w:r>
    </w:p>
    <w:p w14:paraId="5FB433BA" w14:textId="77777777" w:rsidR="00277025" w:rsidRDefault="00277025" w:rsidP="00277025">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w:t>
      </w:r>
      <w:r>
        <w:rPr>
          <w:lang w:eastAsia="ja-JP"/>
        </w:rPr>
        <w:lastRenderedPageBreak/>
        <w:t>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1F31443C" w14:textId="77777777" w:rsidR="00277025" w:rsidRDefault="00277025" w:rsidP="00277025">
      <w:r>
        <w:t>The AMF shall set the EMF bit in the 5GS network feature support IE to:</w:t>
      </w:r>
    </w:p>
    <w:p w14:paraId="40136739" w14:textId="77777777" w:rsidR="00277025" w:rsidRDefault="00277025" w:rsidP="00277025">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36BBCBD" w14:textId="77777777" w:rsidR="00277025" w:rsidRDefault="00277025" w:rsidP="00277025">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17347FFF" w14:textId="77777777" w:rsidR="00277025" w:rsidRDefault="00277025" w:rsidP="00277025">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541F0B3D" w14:textId="77777777" w:rsidR="00277025" w:rsidRDefault="00277025" w:rsidP="00277025">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5FF0671" w14:textId="77777777" w:rsidR="00277025" w:rsidRDefault="00277025" w:rsidP="00277025">
      <w:pPr>
        <w:pStyle w:val="NO"/>
      </w:pPr>
      <w:r>
        <w:rPr>
          <w:rFonts w:eastAsia="맑은 고딕"/>
        </w:rPr>
        <w:t>NOTE</w:t>
      </w:r>
      <w:r>
        <w:t> 12</w:t>
      </w:r>
      <w:r>
        <w:rPr>
          <w:rFonts w:eastAsia="맑은 고딕"/>
        </w:rPr>
        <w:t>:</w:t>
      </w:r>
      <w:r>
        <w:rPr>
          <w:rFonts w:eastAsia="맑은 고딕"/>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63A6EA60" w14:textId="77777777" w:rsidR="00277025" w:rsidRDefault="00277025" w:rsidP="00277025">
      <w:pPr>
        <w:pStyle w:val="NO"/>
      </w:pPr>
      <w:r>
        <w:rPr>
          <w:rFonts w:eastAsia="맑은 고딕"/>
        </w:rPr>
        <w:t>NOTE</w:t>
      </w:r>
      <w:r>
        <w:t> 13</w:t>
      </w:r>
      <w:r>
        <w:rPr>
          <w:rFonts w:eastAsia="맑은 고딕"/>
        </w:rPr>
        <w:t>:</w:t>
      </w:r>
      <w:r>
        <w:rPr>
          <w:rFonts w:eastAsia="맑은 고딕"/>
        </w:rPr>
        <w:tab/>
        <w:t xml:space="preserve">Even though the AMF's support of emergency services </w:t>
      </w:r>
      <w:proofErr w:type="spellStart"/>
      <w:r>
        <w:rPr>
          <w:rFonts w:eastAsia="맑은 고딕"/>
        </w:rPr>
        <w:t>fallback</w:t>
      </w:r>
      <w:proofErr w:type="spellEnd"/>
      <w:r>
        <w:rPr>
          <w:rFonts w:eastAsia="맑은 고딕"/>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157A501A" w14:textId="77777777" w:rsidR="00277025" w:rsidRDefault="00277025" w:rsidP="00277025">
      <w:r>
        <w:t>If the UE is not operating in SNPN access operation mode:</w:t>
      </w:r>
    </w:p>
    <w:p w14:paraId="105FA627" w14:textId="77777777" w:rsidR="00277025" w:rsidRDefault="00277025" w:rsidP="00277025">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075DC31" w14:textId="77777777" w:rsidR="00277025" w:rsidRPr="000C47DD" w:rsidRDefault="00277025" w:rsidP="0027702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48D1C38" w14:textId="77777777" w:rsidR="00277025" w:rsidRDefault="00277025" w:rsidP="0027702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48050B5" w14:textId="77777777" w:rsidR="00277025" w:rsidRDefault="00277025" w:rsidP="00277025">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lastRenderedPageBreak/>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9A50AB8" w14:textId="77777777" w:rsidR="00277025" w:rsidRPr="000C47DD" w:rsidRDefault="00277025" w:rsidP="0027702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B98FBF4" w14:textId="77777777" w:rsidR="00277025" w:rsidRDefault="00277025" w:rsidP="0027702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7068195" w14:textId="77777777" w:rsidR="00277025" w:rsidRDefault="00277025" w:rsidP="0027702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FA5DE9D" w14:textId="77777777" w:rsidR="00277025" w:rsidRDefault="00277025" w:rsidP="00277025">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959EA54" w14:textId="77777777" w:rsidR="00277025" w:rsidRDefault="00277025" w:rsidP="0027702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97F6252" w14:textId="77777777" w:rsidR="00277025" w:rsidRDefault="00277025" w:rsidP="00277025">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6EBBA68" w14:textId="77777777" w:rsidR="00277025" w:rsidRDefault="00277025" w:rsidP="00277025">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0C5B00BA" w14:textId="77777777" w:rsidR="00277025" w:rsidRDefault="00277025" w:rsidP="00277025">
      <w:r>
        <w:t>If the UE is operating in SNPN access operation mode:</w:t>
      </w:r>
    </w:p>
    <w:p w14:paraId="1A3783FD" w14:textId="77777777" w:rsidR="00277025" w:rsidRDefault="00277025" w:rsidP="0027702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ECF3F06" w14:textId="77777777" w:rsidR="00277025" w:rsidRPr="000C47DD" w:rsidRDefault="00277025" w:rsidP="0027702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FB1B946" w14:textId="77777777" w:rsidR="00277025" w:rsidRDefault="00277025" w:rsidP="0027702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01D8213" w14:textId="77777777" w:rsidR="00277025" w:rsidRDefault="00277025" w:rsidP="00277025">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7141654" w14:textId="77777777" w:rsidR="00277025" w:rsidRPr="000C47DD" w:rsidRDefault="00277025" w:rsidP="0027702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8A95F12" w14:textId="77777777" w:rsidR="00277025" w:rsidRDefault="00277025" w:rsidP="00277025">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4B1051D" w14:textId="77777777" w:rsidR="00277025" w:rsidRPr="00722419" w:rsidRDefault="00277025" w:rsidP="00277025">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61DFFA2" w14:textId="77777777" w:rsidR="00277025" w:rsidRDefault="00277025" w:rsidP="0027702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7E49203" w14:textId="77777777" w:rsidR="00277025" w:rsidRDefault="00277025" w:rsidP="00277025">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26C264B8" w14:textId="77777777" w:rsidR="00277025" w:rsidRDefault="00277025" w:rsidP="00277025">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A9EA257" w14:textId="77777777" w:rsidR="00277025" w:rsidRDefault="00277025" w:rsidP="00277025">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2C69FA1" w14:textId="77777777" w:rsidR="00277025" w:rsidRDefault="00277025" w:rsidP="00277025">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8E6838F" w14:textId="77777777" w:rsidR="00277025" w:rsidRDefault="00277025" w:rsidP="00277025">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E51D4E6" w14:textId="77777777" w:rsidR="00277025" w:rsidRPr="00374A91" w:rsidRDefault="00277025" w:rsidP="00277025">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04616522" w14:textId="77777777" w:rsidR="00277025" w:rsidRPr="00374A91" w:rsidRDefault="00277025" w:rsidP="00277025">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27717A35" w14:textId="77777777" w:rsidR="00277025" w:rsidRPr="004E3C2E" w:rsidRDefault="00277025" w:rsidP="00277025">
      <w:pPr>
        <w:pStyle w:val="B2"/>
      </w:pPr>
      <w:r>
        <w:t>1</w:t>
      </w:r>
      <w:r w:rsidRPr="004E3C2E">
        <w:t>)</w:t>
      </w:r>
      <w:r w:rsidRPr="004E3C2E">
        <w:tab/>
      </w:r>
      <w:proofErr w:type="gramStart"/>
      <w:r w:rsidRPr="004E3C2E">
        <w:t>the</w:t>
      </w:r>
      <w:proofErr w:type="gramEnd"/>
      <w:r w:rsidRPr="004E3C2E">
        <w:t xml:space="preserve"> ProSe direct discovery bit to " ProSe direct discovery supported"; or</w:t>
      </w:r>
    </w:p>
    <w:p w14:paraId="476A0737" w14:textId="77777777" w:rsidR="00277025" w:rsidRPr="00374A91" w:rsidRDefault="00277025" w:rsidP="00277025">
      <w:pPr>
        <w:pStyle w:val="B2"/>
      </w:pPr>
      <w:r>
        <w:t>2</w:t>
      </w:r>
      <w:r w:rsidRPr="004E3C2E">
        <w:t>)</w:t>
      </w:r>
      <w:r w:rsidRPr="004E3C2E">
        <w:tab/>
      </w:r>
      <w:proofErr w:type="gramStart"/>
      <w:r w:rsidRPr="004E3C2E">
        <w:t>the</w:t>
      </w:r>
      <w:proofErr w:type="gramEnd"/>
      <w:r w:rsidRPr="004E3C2E">
        <w:t xml:space="preserve"> ProSe direct communication bit to "ProSe direct communication supported"; and</w:t>
      </w:r>
    </w:p>
    <w:p w14:paraId="49A39927" w14:textId="77777777" w:rsidR="00277025" w:rsidRPr="00374A91" w:rsidRDefault="00277025" w:rsidP="00277025">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243754A5" w14:textId="77777777" w:rsidR="00277025" w:rsidRPr="00CA308D" w:rsidRDefault="00277025" w:rsidP="00277025">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p w14:paraId="79B711DC" w14:textId="77777777" w:rsidR="00277025" w:rsidRDefault="00277025" w:rsidP="0027702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350F8B" w14:textId="77777777" w:rsidR="00277025" w:rsidRDefault="00277025" w:rsidP="0027702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A2339E" w14:textId="77777777" w:rsidR="00277025" w:rsidRPr="00216B0A" w:rsidRDefault="00277025" w:rsidP="00277025">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6A3126F" w14:textId="77777777" w:rsidR="00277025" w:rsidRDefault="00277025" w:rsidP="00277025">
      <w:pPr>
        <w:rPr>
          <w:rFonts w:eastAsia="맑은 고딕"/>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맑은 고딕"/>
        </w:rPr>
        <w:t>.</w:t>
      </w:r>
    </w:p>
    <w:p w14:paraId="29070497" w14:textId="77777777" w:rsidR="00277025" w:rsidRDefault="00277025" w:rsidP="00277025">
      <w:pPr>
        <w:rPr>
          <w:rFonts w:eastAsia="맑은 고딕"/>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D47EDA6" w14:textId="77777777" w:rsidR="00277025" w:rsidRDefault="00277025" w:rsidP="00277025">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B74B626" w14:textId="77777777" w:rsidR="00277025" w:rsidRPr="00CC0C94" w:rsidRDefault="00277025" w:rsidP="0027702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77C9629" w14:textId="77777777" w:rsidR="00277025" w:rsidRDefault="00277025" w:rsidP="00277025">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199923D" w14:textId="77777777" w:rsidR="00277025" w:rsidRDefault="00277025" w:rsidP="0027702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6B8C04DA" w14:textId="77777777" w:rsidR="00277025" w:rsidRDefault="00277025" w:rsidP="00277025">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5A2FF1A" w14:textId="77777777" w:rsidR="00277025" w:rsidRDefault="00277025" w:rsidP="00277025">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9217578" w14:textId="77777777" w:rsidR="00277025" w:rsidRDefault="00277025" w:rsidP="00277025">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3A43B28" w14:textId="77777777" w:rsidR="00277025" w:rsidRDefault="00277025" w:rsidP="00277025">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E7E6112" w14:textId="77777777" w:rsidR="00277025" w:rsidRDefault="00277025" w:rsidP="00277025">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415ECCD3" w14:textId="77777777" w:rsidR="00277025" w:rsidRPr="003B390F" w:rsidRDefault="00277025" w:rsidP="00277025">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CE499F5" w14:textId="77777777" w:rsidR="00277025" w:rsidRPr="003B390F" w:rsidRDefault="00277025" w:rsidP="00277025">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8F34E02" w14:textId="77777777" w:rsidR="00277025" w:rsidRPr="003B390F" w:rsidRDefault="00277025" w:rsidP="00277025">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9045BE6" w14:textId="77777777" w:rsidR="00277025" w:rsidRDefault="00277025" w:rsidP="00277025">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474650BC" w14:textId="77777777" w:rsidR="00277025" w:rsidRDefault="00277025" w:rsidP="00277025">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6F940F64" w14:textId="77777777" w:rsidR="00277025" w:rsidRDefault="00277025" w:rsidP="00277025">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1E1F5A07" w14:textId="77777777" w:rsidR="00277025" w:rsidRDefault="00277025" w:rsidP="00277025">
      <w:pPr>
        <w:pStyle w:val="B1"/>
      </w:pPr>
      <w:r>
        <w:rPr>
          <w:noProof/>
          <w:lang w:eastAsia="ko-KR"/>
        </w:rPr>
        <w:t>b)</w:t>
      </w:r>
      <w:r>
        <w:rPr>
          <w:noProof/>
          <w:lang w:eastAsia="ko-KR"/>
        </w:rPr>
        <w:tab/>
      </w:r>
      <w:proofErr w:type="gramStart"/>
      <w:r>
        <w:rPr>
          <w:lang w:val="en-US"/>
        </w:rPr>
        <w:t>the</w:t>
      </w:r>
      <w:proofErr w:type="gramEnd"/>
      <w:r>
        <w:rPr>
          <w:lang w:val="en-US"/>
        </w:rPr>
        <w:t xml:space="preserv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w:t>
      </w:r>
      <w:r>
        <w:lastRenderedPageBreak/>
        <w:t xml:space="preserve">contents of SOR transparent container IE. The SMS payload is forwarded to UICC as specified in </w:t>
      </w:r>
      <w:r w:rsidRPr="002D232D">
        <w:t>3GPP TS 23.</w:t>
      </w:r>
      <w:r>
        <w:t>040</w:t>
      </w:r>
      <w:r w:rsidRPr="002D232D">
        <w:t> [</w:t>
      </w:r>
      <w:r>
        <w:t>4A</w:t>
      </w:r>
      <w:r w:rsidRPr="002D232D">
        <w:t>]</w:t>
      </w:r>
    </w:p>
    <w:p w14:paraId="33CD8B32" w14:textId="77777777" w:rsidR="00277025" w:rsidRDefault="00277025" w:rsidP="00277025">
      <w:pPr>
        <w:rPr>
          <w:noProof/>
          <w:lang w:eastAsia="ko-KR"/>
        </w:rPr>
      </w:pPr>
      <w:proofErr w:type="gramStart"/>
      <w:r>
        <w:t>and</w:t>
      </w:r>
      <w:proofErr w:type="gramEnd"/>
      <w:r>
        <w:t xml:space="preserve"> </w:t>
      </w:r>
      <w:r w:rsidRPr="00DA11B7">
        <w:t>the UE shall proceed with the behaviour</w:t>
      </w:r>
      <w:r w:rsidRPr="00E939C6">
        <w:t xml:space="preserve"> as </w:t>
      </w:r>
      <w:r>
        <w:t>specified in 3GPP TS 23.122 [5] a</w:t>
      </w:r>
      <w:r w:rsidRPr="00E939C6">
        <w:t>nnex C</w:t>
      </w:r>
      <w:r>
        <w:t>.</w:t>
      </w:r>
    </w:p>
    <w:p w14:paraId="6F61D008" w14:textId="77777777" w:rsidR="00277025" w:rsidRDefault="00277025" w:rsidP="00277025">
      <w:r w:rsidRPr="00970FCD">
        <w:t>If the SOR transparent container IE does not pass the integrity check successfully, then the UE shall discard the content of the SOR transparent container IE.</w:t>
      </w:r>
    </w:p>
    <w:p w14:paraId="1676BF11" w14:textId="77777777" w:rsidR="00277025" w:rsidRPr="001344AD" w:rsidRDefault="00277025" w:rsidP="00277025">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48CA1E6" w14:textId="77777777" w:rsidR="00277025" w:rsidRPr="001344AD" w:rsidRDefault="00277025" w:rsidP="00277025">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22BF3A3" w14:textId="77777777" w:rsidR="00277025" w:rsidRDefault="00277025" w:rsidP="00277025">
      <w:pPr>
        <w:pStyle w:val="B1"/>
      </w:pPr>
      <w:r w:rsidRPr="001344AD">
        <w:t>b)</w:t>
      </w:r>
      <w:r w:rsidRPr="001344AD">
        <w:tab/>
      </w:r>
      <w:proofErr w:type="gramStart"/>
      <w:r w:rsidRPr="001344AD">
        <w:t>otherwise</w:t>
      </w:r>
      <w:proofErr w:type="gramEnd"/>
      <w:r>
        <w:t>:</w:t>
      </w:r>
    </w:p>
    <w:p w14:paraId="6B2E6A16" w14:textId="77777777" w:rsidR="00277025" w:rsidRDefault="00277025" w:rsidP="00277025">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EA8BED6" w14:textId="77777777" w:rsidR="00277025" w:rsidRPr="001344AD" w:rsidRDefault="00277025" w:rsidP="00277025">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5AADF76D" w14:textId="77777777" w:rsidR="00277025" w:rsidRPr="001344AD" w:rsidRDefault="00277025" w:rsidP="00277025">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EF9E8C9" w14:textId="77777777" w:rsidR="00277025" w:rsidRPr="001344AD" w:rsidRDefault="00277025" w:rsidP="00277025">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4645F35" w14:textId="77777777" w:rsidR="00277025" w:rsidRDefault="00277025" w:rsidP="00277025">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9A53538" w14:textId="77777777" w:rsidR="00277025" w:rsidRDefault="00277025" w:rsidP="00277025">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14:paraId="21F76B54" w14:textId="77777777" w:rsidR="00277025" w:rsidRDefault="00277025" w:rsidP="00277025">
      <w:pPr>
        <w:rPr>
          <w:lang w:val="en-US"/>
        </w:rPr>
      </w:pPr>
      <w:r>
        <w:t xml:space="preserve">The AMF may include </w:t>
      </w:r>
      <w:r>
        <w:rPr>
          <w:lang w:val="en-US"/>
        </w:rPr>
        <w:t>operator-defined access category definitions in the REGISTRATION ACCEPT message.</w:t>
      </w:r>
    </w:p>
    <w:p w14:paraId="2BDD4205" w14:textId="77777777" w:rsidR="00277025" w:rsidRDefault="00277025" w:rsidP="00277025">
      <w:pPr>
        <w:rPr>
          <w:lang w:val="en-US" w:eastAsia="zh-CN"/>
        </w:rPr>
      </w:pPr>
      <w:bookmarkStart w:id="5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맑은 고딕"/>
        </w:rPr>
        <w:t xml:space="preserve">or the Follow-on request </w:t>
      </w:r>
      <w:r>
        <w:rPr>
          <w:rFonts w:eastAsia="맑은 고딕"/>
        </w:rPr>
        <w:t>indicator</w:t>
      </w:r>
      <w:r w:rsidRPr="00CC6FC7">
        <w:rPr>
          <w:rFonts w:eastAsia="맑은 고딕"/>
        </w:rPr>
        <w:t xml:space="preserve"> </w:t>
      </w:r>
      <w:r>
        <w:rPr>
          <w:rFonts w:eastAsia="맑은 고딕"/>
        </w:rPr>
        <w:t xml:space="preserve">is </w:t>
      </w:r>
      <w:r w:rsidRPr="00CC6FC7">
        <w:rPr>
          <w:rFonts w:eastAsia="맑은 고딕"/>
        </w:rPr>
        <w:t>set</w:t>
      </w:r>
      <w:r>
        <w:rPr>
          <w:rFonts w:eastAsia="맑은 고딕"/>
        </w:rPr>
        <w:t xml:space="preserve"> to </w:t>
      </w:r>
      <w:r>
        <w:rPr>
          <w:lang w:eastAsia="ja-JP"/>
        </w:rPr>
        <w:t>"</w:t>
      </w:r>
      <w:r>
        <w:rPr>
          <w:rFonts w:eastAsia="맑은 고딕"/>
        </w:rPr>
        <w:t>F</w:t>
      </w:r>
      <w:r w:rsidRPr="008B0E36">
        <w:rPr>
          <w:rFonts w:eastAsia="맑은 고딕"/>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23A7EC0" w14:textId="77777777" w:rsidR="00277025" w:rsidRDefault="00277025" w:rsidP="00277025">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91D69C8" w14:textId="77777777" w:rsidR="00277025" w:rsidRDefault="00277025" w:rsidP="00277025">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78701C48" w14:textId="77777777" w:rsidR="00277025" w:rsidRDefault="00277025" w:rsidP="00277025">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7FF9F575" w14:textId="77777777" w:rsidR="00277025" w:rsidRDefault="00277025" w:rsidP="00277025">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334A7AB9" w14:textId="77777777" w:rsidR="00277025" w:rsidRDefault="00277025" w:rsidP="0027702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B52D05E" w14:textId="77777777" w:rsidR="00277025" w:rsidRDefault="00277025" w:rsidP="00277025">
      <w:r>
        <w:t>If the UE has indicated support for service gap control in the REGISTRATION REQUEST message and:</w:t>
      </w:r>
    </w:p>
    <w:p w14:paraId="431072BA" w14:textId="77777777" w:rsidR="00277025" w:rsidRDefault="00277025" w:rsidP="00277025">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90E1578" w14:textId="77777777" w:rsidR="00277025" w:rsidRDefault="00277025" w:rsidP="00277025">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2"/>
    <w:p w14:paraId="5C5A9CDF" w14:textId="77777777" w:rsidR="00277025" w:rsidRDefault="00277025" w:rsidP="00277025">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맑은 고딕" w:hint="eastAsia"/>
        </w:rPr>
        <w:t xml:space="preserve">, </w:t>
      </w:r>
      <w:r w:rsidRPr="00F80336">
        <w:rPr>
          <w:rFonts w:eastAsia="맑은 고딕"/>
        </w:rPr>
        <w:t>then the UE shall</w:t>
      </w:r>
      <w:r w:rsidRPr="00334C0F">
        <w:rPr>
          <w:rFonts w:eastAsia="맑은 고딕"/>
        </w:rPr>
        <w:t xml:space="preserve"> </w:t>
      </w:r>
      <w:r w:rsidRPr="00F80336">
        <w:rPr>
          <w:rFonts w:eastAsia="맑은 고딕"/>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맑은 고딕"/>
        </w:rPr>
        <w:t>.</w:t>
      </w:r>
    </w:p>
    <w:p w14:paraId="1B40EFA8" w14:textId="77777777" w:rsidR="00277025" w:rsidRPr="00F80336" w:rsidRDefault="00277025" w:rsidP="00277025">
      <w:pPr>
        <w:pStyle w:val="NO"/>
        <w:rPr>
          <w:rFonts w:eastAsia="맑은 고딕"/>
        </w:rPr>
      </w:pPr>
      <w:r>
        <w:t>NOTE 15: The UE provides the truncated 5G-S-TMSI configuration to the lower layers.</w:t>
      </w:r>
    </w:p>
    <w:p w14:paraId="2536AEF0" w14:textId="77777777" w:rsidR="00277025" w:rsidRDefault="00277025" w:rsidP="00277025">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DE1FBCA" w14:textId="77777777" w:rsidR="00277025" w:rsidRDefault="00277025" w:rsidP="0027702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21853C9E" w14:textId="77777777" w:rsidR="00277025" w:rsidRDefault="00277025" w:rsidP="00277025">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0F7330C6" w14:textId="77777777" w:rsidR="00277025" w:rsidRDefault="00277025" w:rsidP="00277025">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5122D852" w14:textId="77777777" w:rsidR="00277025" w:rsidRDefault="00277025" w:rsidP="00277025">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40D1AB10" w14:textId="77777777" w:rsidR="00277025" w:rsidRDefault="00277025" w:rsidP="00277025">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69C6685" w14:textId="77777777" w:rsidR="00277025" w:rsidRDefault="00277025" w:rsidP="00277025">
      <w:pPr>
        <w:pStyle w:val="EditorsNote"/>
      </w:pPr>
      <w:r>
        <w:t>Editor's note:</w:t>
      </w:r>
      <w:r>
        <w:tab/>
        <w:t>It is FFS whether the Service-level-AA pending indication is included in the service-level AA container IE.</w:t>
      </w:r>
    </w:p>
    <w:p w14:paraId="7BFE69C5" w14:textId="77777777" w:rsidR="00277025" w:rsidRPr="002B205F" w:rsidRDefault="00277025" w:rsidP="00277025">
      <w:pPr>
        <w:rPr>
          <w:noProof/>
        </w:rPr>
      </w:pPr>
    </w:p>
    <w:p w14:paraId="6A2CA945" w14:textId="77777777" w:rsidR="00277025" w:rsidRDefault="00277025" w:rsidP="00277025">
      <w:pPr>
        <w:jc w:val="center"/>
        <w:rPr>
          <w:noProof/>
        </w:rPr>
      </w:pPr>
      <w:r>
        <w:rPr>
          <w:noProof/>
          <w:highlight w:val="green"/>
        </w:rPr>
        <w:t>***** End change *****</w:t>
      </w:r>
    </w:p>
    <w:p w14:paraId="1D3D326E" w14:textId="77777777" w:rsidR="00277025" w:rsidRPr="00277025" w:rsidRDefault="00277025" w:rsidP="00277025">
      <w:pPr>
        <w:rPr>
          <w:noProof/>
        </w:rPr>
      </w:pPr>
    </w:p>
    <w:sectPr w:rsidR="00277025" w:rsidRPr="0027702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D2BDB" w14:textId="77777777" w:rsidR="007B6B66" w:rsidRDefault="007B6B66">
      <w:r>
        <w:separator/>
      </w:r>
    </w:p>
  </w:endnote>
  <w:endnote w:type="continuationSeparator" w:id="0">
    <w:p w14:paraId="1C79D876" w14:textId="77777777" w:rsidR="007B6B66" w:rsidRDefault="007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CB7D" w14:textId="77777777" w:rsidR="007B6B66" w:rsidRDefault="007B6B66">
      <w:r>
        <w:separator/>
      </w:r>
    </w:p>
  </w:footnote>
  <w:footnote w:type="continuationSeparator" w:id="0">
    <w:p w14:paraId="4267B83B" w14:textId="77777777" w:rsidR="007B6B66" w:rsidRDefault="007B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277025" w:rsidRDefault="002770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277025" w:rsidRDefault="002770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277025" w:rsidRDefault="00277025">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277025" w:rsidRDefault="002770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SangMin">
    <w15:presenceInfo w15:providerId="None" w15:userId="LGE_SangMin"/>
  </w15:person>
  <w15:person w15:author="LGE_SangMin_r1">
    <w15:presenceInfo w15:providerId="None" w15:userId="LGE_SangMi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34A"/>
    <w:rsid w:val="000A1F6F"/>
    <w:rsid w:val="000A6394"/>
    <w:rsid w:val="000B7FED"/>
    <w:rsid w:val="000C038A"/>
    <w:rsid w:val="000C6598"/>
    <w:rsid w:val="00113E08"/>
    <w:rsid w:val="00143DCF"/>
    <w:rsid w:val="00145D43"/>
    <w:rsid w:val="00185EEA"/>
    <w:rsid w:val="00192C46"/>
    <w:rsid w:val="001A08B3"/>
    <w:rsid w:val="001A7B60"/>
    <w:rsid w:val="001B52F0"/>
    <w:rsid w:val="001B7A65"/>
    <w:rsid w:val="001E41F3"/>
    <w:rsid w:val="00227EAD"/>
    <w:rsid w:val="00230865"/>
    <w:rsid w:val="0026004D"/>
    <w:rsid w:val="002640DD"/>
    <w:rsid w:val="00274226"/>
    <w:rsid w:val="00275D12"/>
    <w:rsid w:val="00277025"/>
    <w:rsid w:val="002816BF"/>
    <w:rsid w:val="00281E76"/>
    <w:rsid w:val="00284FEB"/>
    <w:rsid w:val="002860C4"/>
    <w:rsid w:val="002A1ABE"/>
    <w:rsid w:val="002B205F"/>
    <w:rsid w:val="002B5741"/>
    <w:rsid w:val="00305409"/>
    <w:rsid w:val="003609EF"/>
    <w:rsid w:val="0036231A"/>
    <w:rsid w:val="00363DF6"/>
    <w:rsid w:val="003674C0"/>
    <w:rsid w:val="00374DD4"/>
    <w:rsid w:val="003B729C"/>
    <w:rsid w:val="003E1A36"/>
    <w:rsid w:val="00410371"/>
    <w:rsid w:val="004242F1"/>
    <w:rsid w:val="00434669"/>
    <w:rsid w:val="00475B8F"/>
    <w:rsid w:val="004A6835"/>
    <w:rsid w:val="004B75B7"/>
    <w:rsid w:val="004E1669"/>
    <w:rsid w:val="004F3574"/>
    <w:rsid w:val="00512317"/>
    <w:rsid w:val="0051580D"/>
    <w:rsid w:val="00547111"/>
    <w:rsid w:val="00570453"/>
    <w:rsid w:val="00592D74"/>
    <w:rsid w:val="005E2C44"/>
    <w:rsid w:val="00621188"/>
    <w:rsid w:val="006257ED"/>
    <w:rsid w:val="00677E82"/>
    <w:rsid w:val="00695808"/>
    <w:rsid w:val="006B46FB"/>
    <w:rsid w:val="006E21FB"/>
    <w:rsid w:val="00751825"/>
    <w:rsid w:val="0076678C"/>
    <w:rsid w:val="00792342"/>
    <w:rsid w:val="007977A8"/>
    <w:rsid w:val="007B512A"/>
    <w:rsid w:val="007B6B66"/>
    <w:rsid w:val="007C2097"/>
    <w:rsid w:val="007D6A07"/>
    <w:rsid w:val="007E60FF"/>
    <w:rsid w:val="007F7259"/>
    <w:rsid w:val="00803B82"/>
    <w:rsid w:val="008040A8"/>
    <w:rsid w:val="00825714"/>
    <w:rsid w:val="008279FA"/>
    <w:rsid w:val="008438B9"/>
    <w:rsid w:val="00843F64"/>
    <w:rsid w:val="008626E7"/>
    <w:rsid w:val="00870EE7"/>
    <w:rsid w:val="008863B9"/>
    <w:rsid w:val="008A45A6"/>
    <w:rsid w:val="008F686C"/>
    <w:rsid w:val="009148DE"/>
    <w:rsid w:val="00941BFE"/>
    <w:rsid w:val="00941E30"/>
    <w:rsid w:val="00973C1E"/>
    <w:rsid w:val="009777D9"/>
    <w:rsid w:val="00991B88"/>
    <w:rsid w:val="009A5753"/>
    <w:rsid w:val="009A579D"/>
    <w:rsid w:val="009E27D4"/>
    <w:rsid w:val="009E3297"/>
    <w:rsid w:val="009E6C24"/>
    <w:rsid w:val="009F036A"/>
    <w:rsid w:val="009F22E1"/>
    <w:rsid w:val="009F734F"/>
    <w:rsid w:val="00A17406"/>
    <w:rsid w:val="00A246B6"/>
    <w:rsid w:val="00A47E70"/>
    <w:rsid w:val="00A50CF0"/>
    <w:rsid w:val="00A542A2"/>
    <w:rsid w:val="00A56556"/>
    <w:rsid w:val="00A7671C"/>
    <w:rsid w:val="00AA2CBC"/>
    <w:rsid w:val="00AC5820"/>
    <w:rsid w:val="00AD1CD8"/>
    <w:rsid w:val="00B258BB"/>
    <w:rsid w:val="00B34F64"/>
    <w:rsid w:val="00B468EF"/>
    <w:rsid w:val="00B67B97"/>
    <w:rsid w:val="00B968C8"/>
    <w:rsid w:val="00B97AC3"/>
    <w:rsid w:val="00BA3EC5"/>
    <w:rsid w:val="00BA51D9"/>
    <w:rsid w:val="00BB5DFC"/>
    <w:rsid w:val="00BD279D"/>
    <w:rsid w:val="00BD6BB8"/>
    <w:rsid w:val="00BE70D2"/>
    <w:rsid w:val="00C66BA2"/>
    <w:rsid w:val="00C75CB0"/>
    <w:rsid w:val="00C95985"/>
    <w:rsid w:val="00CA21C3"/>
    <w:rsid w:val="00CB40B8"/>
    <w:rsid w:val="00CC5026"/>
    <w:rsid w:val="00CC68D0"/>
    <w:rsid w:val="00D03F9A"/>
    <w:rsid w:val="00D06D51"/>
    <w:rsid w:val="00D24991"/>
    <w:rsid w:val="00D50255"/>
    <w:rsid w:val="00D66520"/>
    <w:rsid w:val="00D6660F"/>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277025"/>
    <w:rPr>
      <w:rFonts w:ascii="Arial" w:hAnsi="Arial"/>
      <w:sz w:val="36"/>
      <w:lang w:val="en-GB" w:eastAsia="en-US"/>
    </w:rPr>
  </w:style>
  <w:style w:type="character" w:customStyle="1" w:styleId="2Char">
    <w:name w:val="제목 2 Char"/>
    <w:link w:val="2"/>
    <w:rsid w:val="00277025"/>
    <w:rPr>
      <w:rFonts w:ascii="Arial" w:hAnsi="Arial"/>
      <w:sz w:val="32"/>
      <w:lang w:val="en-GB" w:eastAsia="en-US"/>
    </w:rPr>
  </w:style>
  <w:style w:type="character" w:customStyle="1" w:styleId="3Char">
    <w:name w:val="제목 3 Char"/>
    <w:link w:val="3"/>
    <w:rsid w:val="00277025"/>
    <w:rPr>
      <w:rFonts w:ascii="Arial" w:hAnsi="Arial"/>
      <w:sz w:val="28"/>
      <w:lang w:val="en-GB" w:eastAsia="en-US"/>
    </w:rPr>
  </w:style>
  <w:style w:type="character" w:customStyle="1" w:styleId="4Char">
    <w:name w:val="제목 4 Char"/>
    <w:link w:val="4"/>
    <w:rsid w:val="00277025"/>
    <w:rPr>
      <w:rFonts w:ascii="Arial" w:hAnsi="Arial"/>
      <w:sz w:val="24"/>
      <w:lang w:val="en-GB" w:eastAsia="en-US"/>
    </w:rPr>
  </w:style>
  <w:style w:type="character" w:customStyle="1" w:styleId="5Char">
    <w:name w:val="제목 5 Char"/>
    <w:link w:val="5"/>
    <w:rsid w:val="00277025"/>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제목 6 Char"/>
    <w:link w:val="6"/>
    <w:rsid w:val="00277025"/>
    <w:rPr>
      <w:rFonts w:ascii="Arial" w:hAnsi="Arial"/>
      <w:lang w:val="en-GB" w:eastAsia="en-US"/>
    </w:rPr>
  </w:style>
  <w:style w:type="character" w:customStyle="1" w:styleId="7Char">
    <w:name w:val="제목 7 Char"/>
    <w:link w:val="7"/>
    <w:rsid w:val="00277025"/>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머리글 Char"/>
    <w:link w:val="a5"/>
    <w:locked/>
    <w:rsid w:val="00277025"/>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각주 텍스트 Char"/>
    <w:link w:val="a7"/>
    <w:rsid w:val="0027702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77025"/>
    <w:rPr>
      <w:rFonts w:ascii="Arial" w:hAnsi="Arial"/>
      <w:sz w:val="18"/>
      <w:lang w:val="en-GB" w:eastAsia="en-US"/>
    </w:rPr>
  </w:style>
  <w:style w:type="character" w:customStyle="1" w:styleId="TACChar">
    <w:name w:val="TAC Char"/>
    <w:link w:val="TAC"/>
    <w:locked/>
    <w:rsid w:val="00277025"/>
    <w:rPr>
      <w:rFonts w:ascii="Arial" w:hAnsi="Arial"/>
      <w:sz w:val="18"/>
      <w:lang w:val="en-GB" w:eastAsia="en-US"/>
    </w:rPr>
  </w:style>
  <w:style w:type="character" w:customStyle="1" w:styleId="TAHCar">
    <w:name w:val="TAH Car"/>
    <w:link w:val="TAH"/>
    <w:qFormat/>
    <w:rsid w:val="0027702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77025"/>
    <w:rPr>
      <w:rFonts w:ascii="Arial" w:hAnsi="Arial"/>
      <w:b/>
      <w:lang w:val="en-GB" w:eastAsia="en-US"/>
    </w:rPr>
  </w:style>
  <w:style w:type="character" w:customStyle="1" w:styleId="TFChar">
    <w:name w:val="TF Char"/>
    <w:link w:val="TF"/>
    <w:locked/>
    <w:rsid w:val="00277025"/>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locked/>
    <w:rsid w:val="002B205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77025"/>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77025"/>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7702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7702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2B205F"/>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113E08"/>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113E08"/>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113E08"/>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바닥글 Char"/>
    <w:link w:val="a9"/>
    <w:locked/>
    <w:rsid w:val="0027702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메모 텍스트 Char"/>
    <w:link w:val="ac"/>
    <w:rsid w:val="00277025"/>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풍선 도움말 텍스트 Char"/>
    <w:link w:val="ae"/>
    <w:rsid w:val="00277025"/>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메모 주제 Char"/>
    <w:link w:val="af"/>
    <w:rsid w:val="00277025"/>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문서 구조 Char"/>
    <w:link w:val="af0"/>
    <w:rsid w:val="00277025"/>
    <w:rPr>
      <w:rFonts w:ascii="Tahoma" w:hAnsi="Tahoma" w:cs="Tahoma"/>
      <w:shd w:val="clear" w:color="auto" w:fill="000080"/>
      <w:lang w:val="en-GB" w:eastAsia="en-US"/>
    </w:rPr>
  </w:style>
  <w:style w:type="paragraph" w:customStyle="1" w:styleId="TAJ">
    <w:name w:val="TAJ"/>
    <w:basedOn w:val="TH"/>
    <w:rsid w:val="00277025"/>
    <w:rPr>
      <w:rFonts w:eastAsia="SimSun"/>
      <w:lang w:eastAsia="x-none"/>
    </w:rPr>
  </w:style>
  <w:style w:type="paragraph" w:customStyle="1" w:styleId="Guidance">
    <w:name w:val="Guidance"/>
    <w:basedOn w:val="a"/>
    <w:rsid w:val="00277025"/>
    <w:rPr>
      <w:rFonts w:eastAsia="SimSun"/>
      <w:i/>
      <w:color w:val="0000FF"/>
    </w:rPr>
  </w:style>
  <w:style w:type="paragraph" w:styleId="af1">
    <w:name w:val="index heading"/>
    <w:basedOn w:val="a"/>
    <w:next w:val="a"/>
    <w:rsid w:val="00277025"/>
    <w:pPr>
      <w:pBdr>
        <w:top w:val="single" w:sz="12" w:space="0" w:color="auto"/>
      </w:pBdr>
      <w:spacing w:before="360" w:after="240"/>
    </w:pPr>
    <w:rPr>
      <w:rFonts w:eastAsia="SimSun"/>
      <w:b/>
      <w:i/>
      <w:sz w:val="26"/>
      <w:lang w:eastAsia="zh-CN"/>
    </w:rPr>
  </w:style>
  <w:style w:type="paragraph" w:customStyle="1" w:styleId="INDENT1">
    <w:name w:val="INDENT1"/>
    <w:basedOn w:val="a"/>
    <w:rsid w:val="00277025"/>
    <w:pPr>
      <w:ind w:left="851"/>
    </w:pPr>
    <w:rPr>
      <w:rFonts w:eastAsia="SimSun"/>
      <w:lang w:eastAsia="zh-CN"/>
    </w:rPr>
  </w:style>
  <w:style w:type="paragraph" w:customStyle="1" w:styleId="INDENT2">
    <w:name w:val="INDENT2"/>
    <w:basedOn w:val="a"/>
    <w:rsid w:val="00277025"/>
    <w:pPr>
      <w:ind w:left="1135" w:hanging="284"/>
    </w:pPr>
    <w:rPr>
      <w:rFonts w:eastAsia="SimSun"/>
      <w:lang w:eastAsia="zh-CN"/>
    </w:rPr>
  </w:style>
  <w:style w:type="paragraph" w:customStyle="1" w:styleId="INDENT3">
    <w:name w:val="INDENT3"/>
    <w:basedOn w:val="a"/>
    <w:rsid w:val="00277025"/>
    <w:pPr>
      <w:ind w:left="1701" w:hanging="567"/>
    </w:pPr>
    <w:rPr>
      <w:rFonts w:eastAsia="SimSun"/>
      <w:lang w:eastAsia="zh-CN"/>
    </w:rPr>
  </w:style>
  <w:style w:type="paragraph" w:customStyle="1" w:styleId="FigureTitle">
    <w:name w:val="Figure_Title"/>
    <w:basedOn w:val="a"/>
    <w:next w:val="a"/>
    <w:rsid w:val="0027702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77025"/>
    <w:pPr>
      <w:keepNext/>
      <w:keepLines/>
      <w:spacing w:before="240"/>
      <w:ind w:left="1418"/>
    </w:pPr>
    <w:rPr>
      <w:rFonts w:ascii="Arial" w:eastAsia="SimSun" w:hAnsi="Arial"/>
      <w:b/>
      <w:sz w:val="36"/>
      <w:lang w:val="en-US" w:eastAsia="zh-CN"/>
    </w:rPr>
  </w:style>
  <w:style w:type="paragraph" w:styleId="af2">
    <w:name w:val="caption"/>
    <w:basedOn w:val="a"/>
    <w:next w:val="a"/>
    <w:qFormat/>
    <w:rsid w:val="00277025"/>
    <w:pPr>
      <w:spacing w:before="120" w:after="120"/>
    </w:pPr>
    <w:rPr>
      <w:rFonts w:eastAsia="SimSun"/>
      <w:b/>
      <w:lang w:eastAsia="zh-CN"/>
    </w:rPr>
  </w:style>
  <w:style w:type="paragraph" w:styleId="af3">
    <w:name w:val="Plain Text"/>
    <w:basedOn w:val="a"/>
    <w:link w:val="Char6"/>
    <w:rsid w:val="00277025"/>
    <w:rPr>
      <w:rFonts w:ascii="Courier New" w:eastAsia="Times New Roman" w:hAnsi="Courier New"/>
      <w:lang w:val="nb-NO" w:eastAsia="zh-CN"/>
    </w:rPr>
  </w:style>
  <w:style w:type="character" w:customStyle="1" w:styleId="Char6">
    <w:name w:val="글자만 Char"/>
    <w:basedOn w:val="a0"/>
    <w:link w:val="af3"/>
    <w:rsid w:val="00277025"/>
    <w:rPr>
      <w:rFonts w:ascii="Courier New" w:eastAsia="Times New Roman" w:hAnsi="Courier New"/>
      <w:lang w:val="nb-NO" w:eastAsia="zh-CN"/>
    </w:rPr>
  </w:style>
  <w:style w:type="paragraph" w:styleId="af4">
    <w:name w:val="Body Text"/>
    <w:basedOn w:val="a"/>
    <w:link w:val="Char7"/>
    <w:rsid w:val="00277025"/>
    <w:rPr>
      <w:rFonts w:eastAsia="Times New Roman"/>
      <w:lang w:eastAsia="zh-CN"/>
    </w:rPr>
  </w:style>
  <w:style w:type="character" w:customStyle="1" w:styleId="Char7">
    <w:name w:val="본문 Char"/>
    <w:basedOn w:val="a0"/>
    <w:link w:val="af4"/>
    <w:rsid w:val="00277025"/>
    <w:rPr>
      <w:rFonts w:ascii="Times New Roman" w:eastAsia="Times New Roman" w:hAnsi="Times New Roman"/>
      <w:lang w:val="en-GB" w:eastAsia="zh-CN"/>
    </w:rPr>
  </w:style>
  <w:style w:type="paragraph" w:styleId="af5">
    <w:name w:val="List Paragraph"/>
    <w:basedOn w:val="a"/>
    <w:uiPriority w:val="34"/>
    <w:qFormat/>
    <w:rsid w:val="00277025"/>
    <w:pPr>
      <w:ind w:left="720"/>
      <w:contextualSpacing/>
    </w:pPr>
    <w:rPr>
      <w:rFonts w:eastAsia="SimSun"/>
      <w:lang w:eastAsia="zh-CN"/>
    </w:rPr>
  </w:style>
  <w:style w:type="paragraph" w:styleId="TOC">
    <w:name w:val="TOC Heading"/>
    <w:basedOn w:val="1"/>
    <w:next w:val="a"/>
    <w:uiPriority w:val="39"/>
    <w:unhideWhenUsed/>
    <w:qFormat/>
    <w:rsid w:val="0027702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a"/>
    <w:rsid w:val="0027702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77025"/>
    <w:rPr>
      <w:rFonts w:ascii="Times New Roman" w:hAnsi="Times New Roman"/>
      <w:lang w:val="en-GB" w:eastAsia="en-US"/>
    </w:rPr>
  </w:style>
  <w:style w:type="character" w:customStyle="1" w:styleId="TALZchn">
    <w:name w:val="TAL Zchn"/>
    <w:rsid w:val="00277025"/>
    <w:rPr>
      <w:rFonts w:ascii="Arial" w:hAnsi="Arial"/>
      <w:sz w:val="18"/>
      <w:lang w:val="en-GB" w:eastAsia="en-US"/>
    </w:rPr>
  </w:style>
  <w:style w:type="character" w:customStyle="1" w:styleId="NOChar">
    <w:name w:val="NO Char"/>
    <w:rsid w:val="00277025"/>
    <w:rPr>
      <w:rFonts w:ascii="Times New Roman" w:hAnsi="Times New Roman"/>
      <w:lang w:val="en-GB" w:eastAsia="en-US"/>
    </w:rPr>
  </w:style>
  <w:style w:type="character" w:customStyle="1" w:styleId="TF0">
    <w:name w:val="TF (文字)"/>
    <w:locked/>
    <w:rsid w:val="00277025"/>
    <w:rPr>
      <w:rFonts w:ascii="Arial" w:hAnsi="Arial"/>
      <w:b/>
      <w:lang w:val="en-GB" w:eastAsia="en-US"/>
    </w:rPr>
  </w:style>
  <w:style w:type="character" w:customStyle="1" w:styleId="EditorsNoteCharChar">
    <w:name w:val="Editor's Note Char Char"/>
    <w:rsid w:val="0027702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439376186">
      <w:bodyDiv w:val="1"/>
      <w:marLeft w:val="0"/>
      <w:marRight w:val="0"/>
      <w:marTop w:val="0"/>
      <w:marBottom w:val="0"/>
      <w:divBdr>
        <w:top w:val="none" w:sz="0" w:space="0" w:color="auto"/>
        <w:left w:val="none" w:sz="0" w:space="0" w:color="auto"/>
        <w:bottom w:val="none" w:sz="0" w:space="0" w:color="auto"/>
        <w:right w:val="none" w:sz="0" w:space="0" w:color="auto"/>
      </w:divBdr>
    </w:div>
    <w:div w:id="20989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BBA8-78FB-4530-A7D3-4500958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39</Pages>
  <Words>23897</Words>
  <Characters>136216</Characters>
  <Application>Microsoft Office Word</Application>
  <DocSecurity>0</DocSecurity>
  <Lines>1135</Lines>
  <Paragraphs>319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159794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LGE_SangMin_r1</cp:lastModifiedBy>
  <cp:revision>8</cp:revision>
  <cp:lastPrinted>1899-12-31T23:00:00Z</cp:lastPrinted>
  <dcterms:created xsi:type="dcterms:W3CDTF">2021-11-04T09:51:00Z</dcterms:created>
  <dcterms:modified xsi:type="dcterms:W3CDTF">2021-11-16T03:34:00Z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