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45931" w14:textId="3D3D6056" w:rsidR="00751825" w:rsidRDefault="00751825" w:rsidP="00751825">
      <w:pPr>
        <w:pStyle w:val="CRCoverPage"/>
        <w:tabs>
          <w:tab w:val="right" w:pos="9639"/>
        </w:tabs>
        <w:spacing w:after="0"/>
        <w:rPr>
          <w:b/>
          <w:i/>
          <w:noProof/>
          <w:sz w:val="28"/>
        </w:rPr>
      </w:pPr>
      <w:r>
        <w:rPr>
          <w:b/>
          <w:noProof/>
          <w:sz w:val="24"/>
        </w:rPr>
        <w:t>3GPP TSG-CT WG1 Meeting #133-e</w:t>
      </w:r>
      <w:r>
        <w:rPr>
          <w:b/>
          <w:i/>
          <w:noProof/>
          <w:sz w:val="28"/>
        </w:rPr>
        <w:tab/>
      </w:r>
      <w:r>
        <w:rPr>
          <w:b/>
          <w:noProof/>
          <w:sz w:val="24"/>
        </w:rPr>
        <w:t>C1-21</w:t>
      </w:r>
      <w:r w:rsidR="009A50FD">
        <w:rPr>
          <w:b/>
          <w:noProof/>
          <w:sz w:val="24"/>
        </w:rPr>
        <w:t>6720</w:t>
      </w:r>
    </w:p>
    <w:p w14:paraId="475E8D9C" w14:textId="77777777" w:rsidR="00751825" w:rsidRDefault="00751825" w:rsidP="00751825">
      <w:pPr>
        <w:pStyle w:val="CRCoverPage"/>
        <w:outlineLvl w:val="0"/>
        <w:rPr>
          <w:b/>
          <w:noProof/>
          <w:sz w:val="24"/>
        </w:rPr>
      </w:pPr>
      <w:r>
        <w:rPr>
          <w:b/>
          <w:noProof/>
          <w:sz w:val="24"/>
        </w:rPr>
        <w:t>E-meeting, 11-19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7E7E22BB" w:rsidR="001E41F3" w:rsidRPr="00410371" w:rsidRDefault="009A50FD" w:rsidP="00A214C9">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55416006" w:rsidR="001E41F3" w:rsidRPr="00410371" w:rsidRDefault="009A50FD" w:rsidP="00547111">
            <w:pPr>
              <w:pStyle w:val="CRCoverPage"/>
              <w:spacing w:after="0"/>
              <w:rPr>
                <w:noProof/>
              </w:rPr>
            </w:pPr>
            <w:r>
              <w:rPr>
                <w:b/>
                <w:noProof/>
                <w:sz w:val="28"/>
              </w:rPr>
              <w:t>3734</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4700CE8D" w:rsidR="001E41F3" w:rsidRPr="00410371" w:rsidRDefault="00570453" w:rsidP="00A214C9">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A214C9">
              <w:rPr>
                <w:b/>
                <w:noProof/>
                <w:sz w:val="28"/>
              </w:rPr>
              <w:t>17.4.1</w:t>
            </w:r>
            <w:r>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rsidP="00134D96">
      <w:pPr>
        <w:jc w:val="right"/>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DA3551E" w:rsidR="00F25D98" w:rsidRDefault="008546CE"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02B3445" w:rsidR="00F25D98" w:rsidRDefault="003F7320"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55560E15" w:rsidR="001E41F3" w:rsidRDefault="00856543">
            <w:pPr>
              <w:pStyle w:val="CRCoverPage"/>
              <w:spacing w:after="0"/>
              <w:ind w:left="100"/>
              <w:rPr>
                <w:noProof/>
              </w:rPr>
            </w:pPr>
            <w:r w:rsidRPr="00856543">
              <w:t xml:space="preserve">Collision </w:t>
            </w:r>
            <w:r>
              <w:t xml:space="preserve">handling </w:t>
            </w:r>
            <w:r w:rsidRPr="00856543">
              <w:t>of UE-requested PDU session establishment procedure and network-requested PD</w:t>
            </w:r>
            <w:r>
              <w:t>U session modification procedure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049CF8F2" w:rsidR="001E41F3" w:rsidRDefault="00BA14F4">
            <w:pPr>
              <w:pStyle w:val="CRCoverPage"/>
              <w:spacing w:after="0"/>
              <w:ind w:left="100"/>
              <w:rPr>
                <w:noProof/>
              </w:rPr>
            </w:pPr>
            <w:r>
              <w:rPr>
                <w:noProof/>
              </w:rPr>
              <w:t>MediaTek Inc.</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22C04CEE" w:rsidR="001E41F3" w:rsidRDefault="00BA14F4">
            <w:pPr>
              <w:pStyle w:val="CRCoverPage"/>
              <w:spacing w:after="0"/>
              <w:ind w:left="100"/>
              <w:rPr>
                <w:noProof/>
              </w:rPr>
            </w:pPr>
            <w:r>
              <w:rPr>
                <w:noProof/>
              </w:rPr>
              <w:t>5GProtoc17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40AA521B" w:rsidR="001E41F3" w:rsidRDefault="000269FD">
            <w:pPr>
              <w:pStyle w:val="CRCoverPage"/>
              <w:spacing w:after="0"/>
              <w:ind w:left="100"/>
              <w:rPr>
                <w:noProof/>
              </w:rPr>
            </w:pPr>
            <w:r>
              <w:rPr>
                <w:noProof/>
              </w:rPr>
              <w:t>2021-1</w:t>
            </w:r>
            <w:r w:rsidR="00261F4E">
              <w:rPr>
                <w:noProof/>
              </w:rPr>
              <w:t>1</w:t>
            </w:r>
            <w:r>
              <w:rPr>
                <w:noProof/>
              </w:rPr>
              <w:t>-</w:t>
            </w:r>
            <w:r w:rsidR="00261F4E">
              <w:rPr>
                <w:noProof/>
              </w:rPr>
              <w:t>0</w:t>
            </w:r>
            <w:r>
              <w:rPr>
                <w:noProof/>
              </w:rPr>
              <w:t>2</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23395DFD" w:rsidR="001E41F3" w:rsidRDefault="000269FD"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353FA25D" w:rsidR="001E41F3" w:rsidRDefault="000269FD">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FF09A15" w14:textId="1DEF6836" w:rsidR="00810B25" w:rsidRDefault="00810B25" w:rsidP="004055AE">
            <w:pPr>
              <w:pStyle w:val="CRCoverPage"/>
              <w:numPr>
                <w:ilvl w:val="0"/>
                <w:numId w:val="2"/>
              </w:numPr>
              <w:spacing w:after="0"/>
              <w:rPr>
                <w:noProof/>
              </w:rPr>
            </w:pPr>
            <w:r>
              <w:rPr>
                <w:noProof/>
              </w:rPr>
              <w:t>The PDU session establishment procedure can be used to:</w:t>
            </w:r>
          </w:p>
          <w:p w14:paraId="66F48230" w14:textId="77777777" w:rsidR="00810B25" w:rsidRDefault="00810B25" w:rsidP="00810B25">
            <w:pPr>
              <w:pStyle w:val="CRCoverPage"/>
              <w:numPr>
                <w:ilvl w:val="0"/>
                <w:numId w:val="1"/>
              </w:numPr>
              <w:spacing w:after="0"/>
              <w:rPr>
                <w:noProof/>
              </w:rPr>
            </w:pPr>
            <w:r w:rsidRPr="00810B25">
              <w:rPr>
                <w:noProof/>
              </w:rPr>
              <w:t>establish a new PDU session</w:t>
            </w:r>
            <w:r>
              <w:rPr>
                <w:noProof/>
              </w:rPr>
              <w:t>;</w:t>
            </w:r>
          </w:p>
          <w:p w14:paraId="7F1F1211" w14:textId="47C5C0DF" w:rsidR="00810B25" w:rsidRDefault="00810B25" w:rsidP="00810B25">
            <w:pPr>
              <w:pStyle w:val="CRCoverPage"/>
              <w:numPr>
                <w:ilvl w:val="0"/>
                <w:numId w:val="1"/>
              </w:numPr>
              <w:spacing w:after="0"/>
              <w:rPr>
                <w:noProof/>
              </w:rPr>
            </w:pPr>
            <w:r w:rsidRPr="00810B25">
              <w:rPr>
                <w:noProof/>
              </w:rPr>
              <w:t>perform handover of an existing PDU session</w:t>
            </w:r>
            <w:r>
              <w:rPr>
                <w:noProof/>
              </w:rPr>
              <w:t>; or</w:t>
            </w:r>
          </w:p>
          <w:p w14:paraId="0C9B65B9" w14:textId="16673C35" w:rsidR="00810B25" w:rsidRDefault="00810B25" w:rsidP="00810B25">
            <w:pPr>
              <w:pStyle w:val="CRCoverPage"/>
              <w:numPr>
                <w:ilvl w:val="0"/>
                <w:numId w:val="1"/>
              </w:numPr>
              <w:spacing w:after="0"/>
              <w:rPr>
                <w:noProof/>
              </w:rPr>
            </w:pPr>
            <w:r>
              <w:rPr>
                <w:noProof/>
              </w:rPr>
              <w:t xml:space="preserve">establish </w:t>
            </w:r>
            <w:r w:rsidRPr="00810B25">
              <w:rPr>
                <w:noProof/>
              </w:rPr>
              <w:t>user plane resources on the second access for an MA PDU session</w:t>
            </w:r>
          </w:p>
          <w:p w14:paraId="5ED28311" w14:textId="223EC630" w:rsidR="006B1D53" w:rsidRDefault="00810B25" w:rsidP="006B1D53">
            <w:pPr>
              <w:pStyle w:val="CRCoverPage"/>
              <w:spacing w:after="0"/>
              <w:ind w:left="100"/>
              <w:rPr>
                <w:noProof/>
              </w:rPr>
            </w:pPr>
            <w:r>
              <w:rPr>
                <w:noProof/>
              </w:rPr>
              <w:t>Regarding the 2</w:t>
            </w:r>
            <w:r w:rsidRPr="00810B25">
              <w:rPr>
                <w:noProof/>
                <w:vertAlign w:val="superscript"/>
              </w:rPr>
              <w:t>nd</w:t>
            </w:r>
            <w:r>
              <w:rPr>
                <w:noProof/>
              </w:rPr>
              <w:t xml:space="preserve"> and 3</w:t>
            </w:r>
            <w:r w:rsidRPr="00810B25">
              <w:rPr>
                <w:noProof/>
                <w:vertAlign w:val="superscript"/>
              </w:rPr>
              <w:t>rd</w:t>
            </w:r>
            <w:r>
              <w:rPr>
                <w:noProof/>
              </w:rPr>
              <w:t xml:space="preserve"> use cases, collision between </w:t>
            </w:r>
            <w:r w:rsidRPr="00810B25">
              <w:rPr>
                <w:noProof/>
              </w:rPr>
              <w:t>UE-requested PDU session establishment procedure and network-requested PDU session modification procedure</w:t>
            </w:r>
            <w:r>
              <w:rPr>
                <w:noProof/>
              </w:rPr>
              <w:t xml:space="preserve"> </w:t>
            </w:r>
            <w:r w:rsidR="00DE7B6A">
              <w:rPr>
                <w:noProof/>
              </w:rPr>
              <w:t>can happen</w:t>
            </w:r>
            <w:r>
              <w:rPr>
                <w:noProof/>
              </w:rPr>
              <w:t>. However, the handling of the c</w:t>
            </w:r>
            <w:r w:rsidRPr="00810B25">
              <w:rPr>
                <w:noProof/>
              </w:rPr>
              <w:t xml:space="preserve">ollision </w:t>
            </w:r>
            <w:r>
              <w:rPr>
                <w:noProof/>
              </w:rPr>
              <w:t>is not specified.</w:t>
            </w:r>
          </w:p>
          <w:p w14:paraId="2DA402F0" w14:textId="77777777" w:rsidR="006B1D53" w:rsidRDefault="006B1D53">
            <w:pPr>
              <w:pStyle w:val="CRCoverPage"/>
              <w:spacing w:after="0"/>
              <w:ind w:left="100"/>
              <w:rPr>
                <w:noProof/>
              </w:rPr>
            </w:pPr>
          </w:p>
          <w:p w14:paraId="3AA0009F" w14:textId="77777777" w:rsidR="004055AE" w:rsidRDefault="004055AE" w:rsidP="004055AE">
            <w:pPr>
              <w:pStyle w:val="CRCoverPage"/>
              <w:numPr>
                <w:ilvl w:val="0"/>
                <w:numId w:val="2"/>
              </w:numPr>
              <w:spacing w:after="0"/>
              <w:rPr>
                <w:noProof/>
              </w:rPr>
            </w:pPr>
            <w:r>
              <w:rPr>
                <w:noProof/>
              </w:rPr>
              <w:t>In the discussion of agreed CR C1-213675 (TS 24.501 CR#3291) it is agreed to cover the emergency PDU session handover scenario. The corresponding statement needs to be aligned, i.e., remove “</w:t>
            </w:r>
            <w:r w:rsidRPr="004055AE">
              <w:rPr>
                <w:noProof/>
                <w:u w:val="single"/>
              </w:rPr>
              <w:t>non-emergency</w:t>
            </w:r>
            <w:r>
              <w:rPr>
                <w:noProof/>
              </w:rPr>
              <w:t>” from the following statement:</w:t>
            </w:r>
          </w:p>
          <w:p w14:paraId="456857E1" w14:textId="77777777" w:rsidR="004055AE" w:rsidRDefault="004055AE" w:rsidP="004055AE">
            <w:pPr>
              <w:pStyle w:val="CRCoverPage"/>
              <w:spacing w:after="0"/>
              <w:ind w:left="730"/>
              <w:rPr>
                <w:rFonts w:ascii="Times New Roman" w:hAnsi="Times New Roman"/>
                <w:i/>
                <w:iCs/>
              </w:rPr>
            </w:pPr>
            <w:r w:rsidRPr="004055AE">
              <w:rPr>
                <w:rFonts w:ascii="Times New Roman" w:hAnsi="Times New Roman"/>
                <w:i/>
                <w:iCs/>
              </w:rPr>
              <w:t xml:space="preserve">if the PDU SESSION ESTABLISHMENT REQUEST message was sent with request type set to "existing PDU session" or </w:t>
            </w:r>
            <w:r w:rsidRPr="00DE7B6A">
              <w:rPr>
                <w:rFonts w:ascii="Times New Roman" w:hAnsi="Times New Roman"/>
                <w:i/>
                <w:iCs/>
                <w:u w:val="single"/>
              </w:rPr>
              <w:t>"existing emergency PDU session"</w:t>
            </w:r>
            <w:r w:rsidRPr="004055AE">
              <w:rPr>
                <w:rFonts w:ascii="Times New Roman" w:hAnsi="Times New Roman"/>
                <w:i/>
                <w:iCs/>
              </w:rPr>
              <w:t xml:space="preserve"> in order for the handover of an existing </w:t>
            </w:r>
            <w:r w:rsidRPr="004055AE">
              <w:rPr>
                <w:rFonts w:ascii="Times New Roman" w:hAnsi="Times New Roman"/>
                <w:b/>
                <w:bCs/>
                <w:i/>
                <w:iCs/>
                <w:highlight w:val="yellow"/>
                <w:u w:val="single"/>
              </w:rPr>
              <w:t>non-emergency</w:t>
            </w:r>
            <w:r w:rsidRPr="004055AE">
              <w:rPr>
                <w:rFonts w:ascii="Times New Roman" w:hAnsi="Times New Roman"/>
                <w:i/>
                <w:iCs/>
              </w:rPr>
              <w:t xml:space="preserve"> PDU session between 3GPP access and non-3GPP access</w:t>
            </w:r>
          </w:p>
          <w:p w14:paraId="4AB1CFBA" w14:textId="76736EA3" w:rsidR="004055AE" w:rsidRPr="004055AE" w:rsidRDefault="004055AE" w:rsidP="004055AE">
            <w:pPr>
              <w:pStyle w:val="CRCoverPage"/>
              <w:spacing w:after="0"/>
              <w:ind w:left="730"/>
              <w:rPr>
                <w:rFonts w:ascii="Times New Roman" w:hAnsi="Times New Roman"/>
                <w:i/>
                <w:iCs/>
                <w:noProof/>
              </w:rPr>
            </w:pPr>
          </w:p>
        </w:tc>
      </w:tr>
      <w:tr w:rsidR="001E41F3" w14:paraId="0C8E4D65" w14:textId="77777777" w:rsidTr="00547111">
        <w:tc>
          <w:tcPr>
            <w:tcW w:w="2694" w:type="dxa"/>
            <w:gridSpan w:val="2"/>
            <w:tcBorders>
              <w:left w:val="single" w:sz="4" w:space="0" w:color="auto"/>
            </w:tcBorders>
          </w:tcPr>
          <w:p w14:paraId="608FEC88" w14:textId="4D335CF4"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BCE727B" w14:textId="77777777" w:rsidR="00CD4402" w:rsidRDefault="00403143" w:rsidP="00190FAA">
            <w:pPr>
              <w:pStyle w:val="CRCoverPage"/>
              <w:numPr>
                <w:ilvl w:val="0"/>
                <w:numId w:val="3"/>
              </w:numPr>
              <w:spacing w:after="0"/>
            </w:pPr>
            <w:r>
              <w:rPr>
                <w:noProof/>
              </w:rPr>
              <w:t>Define the c</w:t>
            </w:r>
            <w:proofErr w:type="spellStart"/>
            <w:r w:rsidRPr="00856543">
              <w:t>ollision</w:t>
            </w:r>
            <w:proofErr w:type="spellEnd"/>
            <w:r w:rsidRPr="00856543">
              <w:t xml:space="preserve"> </w:t>
            </w:r>
            <w:r>
              <w:t xml:space="preserve">handling </w:t>
            </w:r>
            <w:r w:rsidRPr="00856543">
              <w:t>of UE-requested PDU session establishment procedure and network-requested PD</w:t>
            </w:r>
            <w:r>
              <w:t xml:space="preserve">U session modification procedure. </w:t>
            </w:r>
          </w:p>
          <w:p w14:paraId="57F3670A" w14:textId="1085B0B1" w:rsidR="00744203" w:rsidRDefault="00CD4402" w:rsidP="00CD4402">
            <w:pPr>
              <w:pStyle w:val="CRCoverPage"/>
              <w:numPr>
                <w:ilvl w:val="1"/>
                <w:numId w:val="3"/>
              </w:numPr>
              <w:spacing w:after="0"/>
            </w:pPr>
            <w:r>
              <w:t xml:space="preserve">For PDU session handover scenario, as defined in </w:t>
            </w:r>
            <w:r>
              <w:rPr>
                <w:noProof/>
              </w:rPr>
              <w:t xml:space="preserve">C1-207174 (TS 24.501 CR#2634) </w:t>
            </w:r>
            <w:r w:rsidR="00FD386A">
              <w:t xml:space="preserve">the UE </w:t>
            </w:r>
            <w:r w:rsidR="00FD386A" w:rsidRPr="00076114">
              <w:t>s</w:t>
            </w:r>
            <w:r w:rsidR="00FD386A" w:rsidRPr="00F01FA1">
              <w:t>hall locally delete any QoS rules</w:t>
            </w:r>
            <w:r w:rsidR="00FD386A">
              <w:t xml:space="preserve"> and/or </w:t>
            </w:r>
            <w:r w:rsidR="00FD386A" w:rsidRPr="00F01FA1">
              <w:t xml:space="preserve">flow descriptions stored for the PDU session before processing the new </w:t>
            </w:r>
            <w:r>
              <w:t>IEs</w:t>
            </w:r>
            <w:r w:rsidR="00FD386A">
              <w:t xml:space="preserve"> provided in the PDU </w:t>
            </w:r>
            <w:r w:rsidR="003369BD">
              <w:t>SESSION ESTABLISH</w:t>
            </w:r>
            <w:r w:rsidR="0004530B">
              <w:t>MENTACCEPT</w:t>
            </w:r>
            <w:r w:rsidR="00FD386A">
              <w:t xml:space="preserve"> message, it is proposed to abort the PDU session modification procedure</w:t>
            </w:r>
            <w:r>
              <w:t xml:space="preserve"> for handling</w:t>
            </w:r>
            <w:r w:rsidR="00FD386A">
              <w:t>.</w:t>
            </w:r>
          </w:p>
          <w:p w14:paraId="136EBEAD" w14:textId="0FA546F9" w:rsidR="007C77BC" w:rsidRDefault="003369BD" w:rsidP="00CD4402">
            <w:pPr>
              <w:pStyle w:val="CRCoverPage"/>
              <w:numPr>
                <w:ilvl w:val="1"/>
                <w:numId w:val="3"/>
              </w:numPr>
              <w:spacing w:after="0"/>
            </w:pPr>
            <w:r>
              <w:t xml:space="preserve">For MA PDU session second access scenario, as defined in C1-206633 (TS 24.501 CR#2666), the UE only delete the QoS </w:t>
            </w:r>
            <w:r>
              <w:lastRenderedPageBreak/>
              <w:t xml:space="preserve">flow/mapped EPS bearer context when </w:t>
            </w:r>
            <w:r w:rsidR="0004530B">
              <w:t>they are provided in the provided in the PDU SESSION ESTABLISHMENTACCEPT message, therefore, both procedures need to be proceeded.</w:t>
            </w:r>
          </w:p>
          <w:p w14:paraId="2B6A1F5B" w14:textId="77777777" w:rsidR="00744203" w:rsidRDefault="00744203" w:rsidP="00744203">
            <w:pPr>
              <w:pStyle w:val="CRCoverPage"/>
              <w:spacing w:after="0"/>
              <w:ind w:left="460"/>
            </w:pPr>
          </w:p>
          <w:p w14:paraId="343EF4A9" w14:textId="0C67A5A1" w:rsidR="004055AE" w:rsidRDefault="004055AE" w:rsidP="00190FAA">
            <w:pPr>
              <w:pStyle w:val="CRCoverPage"/>
              <w:numPr>
                <w:ilvl w:val="0"/>
                <w:numId w:val="3"/>
              </w:numPr>
              <w:spacing w:after="0"/>
            </w:pPr>
            <w:r>
              <w:t xml:space="preserve">Clarify </w:t>
            </w:r>
            <w:r w:rsidR="00744203">
              <w:t xml:space="preserve">that </w:t>
            </w:r>
            <w:r>
              <w:t>the collision handling between establishment procedure and release procedure covers the emergency PDU session handover scenario.</w:t>
            </w:r>
          </w:p>
          <w:p w14:paraId="76C0712C" w14:textId="62F4DE05" w:rsidR="00403143" w:rsidRDefault="00403143" w:rsidP="00403143">
            <w:pPr>
              <w:pStyle w:val="CRCoverPage"/>
              <w:spacing w:after="0"/>
              <w:ind w:left="100"/>
              <w:rPr>
                <w:noProof/>
              </w:rPr>
            </w:pPr>
          </w:p>
        </w:tc>
      </w:tr>
      <w:tr w:rsidR="001E41F3" w14:paraId="67BD561C" w14:textId="77777777" w:rsidTr="00547111">
        <w:tc>
          <w:tcPr>
            <w:tcW w:w="2694" w:type="dxa"/>
            <w:gridSpan w:val="2"/>
            <w:tcBorders>
              <w:left w:val="single" w:sz="4" w:space="0" w:color="auto"/>
            </w:tcBorders>
          </w:tcPr>
          <w:p w14:paraId="7A30C9A1" w14:textId="1164D12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569A751" w14:textId="050D1883" w:rsidR="0015095E" w:rsidRDefault="00403143" w:rsidP="00744203">
            <w:pPr>
              <w:pStyle w:val="CRCoverPage"/>
              <w:numPr>
                <w:ilvl w:val="0"/>
                <w:numId w:val="4"/>
              </w:numPr>
              <w:spacing w:after="0"/>
            </w:pPr>
            <w:r>
              <w:rPr>
                <w:noProof/>
              </w:rPr>
              <w:t>C</w:t>
            </w:r>
            <w:proofErr w:type="spellStart"/>
            <w:r w:rsidRPr="00856543">
              <w:t>ollision</w:t>
            </w:r>
            <w:proofErr w:type="spellEnd"/>
            <w:r w:rsidRPr="00856543">
              <w:t xml:space="preserve"> </w:t>
            </w:r>
            <w:r>
              <w:t xml:space="preserve">handling </w:t>
            </w:r>
            <w:r w:rsidRPr="00856543">
              <w:t>of UE-requested PDU session establishment procedure and network-requested PD</w:t>
            </w:r>
            <w:r>
              <w:t>U session modification procedure is not specified.</w:t>
            </w:r>
          </w:p>
          <w:p w14:paraId="6271FF34" w14:textId="2A7ECD3D" w:rsidR="00744203" w:rsidRDefault="00744203" w:rsidP="00744203">
            <w:pPr>
              <w:pStyle w:val="CRCoverPage"/>
              <w:numPr>
                <w:ilvl w:val="0"/>
                <w:numId w:val="4"/>
              </w:numPr>
              <w:spacing w:after="0"/>
            </w:pPr>
            <w:r>
              <w:t>Conflicting requirements exist in the specification.</w:t>
            </w:r>
          </w:p>
          <w:p w14:paraId="616621A5" w14:textId="537C5F87" w:rsidR="00403143" w:rsidRDefault="00403143">
            <w:pPr>
              <w:pStyle w:val="CRCoverPage"/>
              <w:spacing w:after="0"/>
              <w:ind w:left="100"/>
              <w:rPr>
                <w:noProof/>
              </w:rPr>
            </w:pPr>
          </w:p>
        </w:tc>
      </w:tr>
      <w:tr w:rsidR="001E41F3" w14:paraId="2E02AFEF" w14:textId="77777777" w:rsidTr="00547111">
        <w:tc>
          <w:tcPr>
            <w:tcW w:w="2694" w:type="dxa"/>
            <w:gridSpan w:val="2"/>
          </w:tcPr>
          <w:p w14:paraId="0B18EFDB" w14:textId="2144B022"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764C4F0C" w:rsidR="001E41F3" w:rsidRDefault="000A70A4">
            <w:pPr>
              <w:pStyle w:val="CRCoverPage"/>
              <w:spacing w:after="0"/>
              <w:ind w:left="100"/>
              <w:rPr>
                <w:noProof/>
              </w:rPr>
            </w:pPr>
            <w:r>
              <w:rPr>
                <w:noProof/>
              </w:rPr>
              <w:t>6.3.2.5, 6.4.1.6</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B0ED809" w14:textId="77777777" w:rsidR="001E5E33" w:rsidRDefault="001E5E33" w:rsidP="001E5E33">
      <w:pPr>
        <w:jc w:val="center"/>
        <w:rPr>
          <w:noProof/>
        </w:rPr>
      </w:pPr>
      <w:r w:rsidRPr="00DB12B9">
        <w:rPr>
          <w:noProof/>
          <w:highlight w:val="green"/>
        </w:rPr>
        <w:lastRenderedPageBreak/>
        <w:t>***** Next change *****</w:t>
      </w:r>
    </w:p>
    <w:p w14:paraId="72528E55" w14:textId="77777777" w:rsidR="00372D6B" w:rsidRPr="00440029" w:rsidRDefault="00372D6B" w:rsidP="00372D6B">
      <w:pPr>
        <w:pStyle w:val="Heading4"/>
      </w:pPr>
      <w:bookmarkStart w:id="1" w:name="_Toc20232811"/>
      <w:bookmarkStart w:id="2" w:name="_Toc27746914"/>
      <w:bookmarkStart w:id="3" w:name="_Toc36213098"/>
      <w:bookmarkStart w:id="4" w:name="_Toc36657275"/>
      <w:bookmarkStart w:id="5" w:name="_Toc45286940"/>
      <w:bookmarkStart w:id="6" w:name="_Toc51948209"/>
      <w:bookmarkStart w:id="7" w:name="_Toc51949301"/>
      <w:bookmarkStart w:id="8" w:name="_Toc82896001"/>
      <w:r>
        <w:t>6.3.2</w:t>
      </w:r>
      <w:r w:rsidRPr="00440029">
        <w:t>.</w:t>
      </w:r>
      <w:r>
        <w:t>5</w:t>
      </w:r>
      <w:r w:rsidRPr="00440029">
        <w:tab/>
        <w:t>Abnormal cases on the network side</w:t>
      </w:r>
      <w:bookmarkEnd w:id="1"/>
      <w:bookmarkEnd w:id="2"/>
      <w:bookmarkEnd w:id="3"/>
      <w:bookmarkEnd w:id="4"/>
      <w:bookmarkEnd w:id="5"/>
      <w:bookmarkEnd w:id="6"/>
      <w:bookmarkEnd w:id="7"/>
      <w:bookmarkEnd w:id="8"/>
    </w:p>
    <w:p w14:paraId="642B52F8" w14:textId="77777777" w:rsidR="00372D6B" w:rsidRPr="00440029" w:rsidRDefault="00372D6B" w:rsidP="00372D6B">
      <w:r w:rsidRPr="00440029">
        <w:t>The following abnormal cases can be identified:</w:t>
      </w:r>
    </w:p>
    <w:p w14:paraId="6D1ACE88" w14:textId="77777777" w:rsidR="00372D6B" w:rsidRPr="00440029" w:rsidRDefault="00372D6B" w:rsidP="00372D6B">
      <w:pPr>
        <w:pStyle w:val="B1"/>
      </w:pPr>
      <w:r w:rsidRPr="00440029">
        <w:t>a)</w:t>
      </w:r>
      <w:r w:rsidRPr="00440029">
        <w:tab/>
      </w:r>
      <w:r>
        <w:rPr>
          <w:lang w:val="en-US"/>
        </w:rPr>
        <w:t xml:space="preserve">Expiry of timer </w:t>
      </w:r>
      <w:r>
        <w:rPr>
          <w:rFonts w:hint="eastAsia"/>
        </w:rPr>
        <w:t>T</w:t>
      </w:r>
      <w:r>
        <w:t>3591.</w:t>
      </w:r>
    </w:p>
    <w:p w14:paraId="38721A76" w14:textId="77777777" w:rsidR="00372D6B" w:rsidRDefault="00372D6B" w:rsidP="00372D6B">
      <w:pPr>
        <w:pStyle w:val="B1"/>
      </w:pPr>
      <w:r w:rsidRPr="003168A2">
        <w:tab/>
        <w:t>On the first expiry of the timer T</w:t>
      </w:r>
      <w:r>
        <w:t>3591, the SMF</w:t>
      </w:r>
      <w:r w:rsidRPr="003168A2">
        <w:t xml:space="preserve"> shall resend the </w:t>
      </w:r>
      <w:r w:rsidRPr="00440029">
        <w:t xml:space="preserve">PDU SESSION </w:t>
      </w:r>
      <w:r>
        <w:t>MODIFICATION</w:t>
      </w:r>
      <w:r w:rsidRPr="00440029">
        <w:t xml:space="preserve"> </w:t>
      </w:r>
      <w:r>
        <w:t xml:space="preserve">COMMAND </w:t>
      </w:r>
      <w:r>
        <w:rPr>
          <w:lang w:val="en-US" w:eastAsia="ko-KR"/>
        </w:rPr>
        <w:t>message</w:t>
      </w:r>
      <w:r w:rsidRPr="003168A2">
        <w:rPr>
          <w:rFonts w:hint="eastAsia"/>
          <w:lang w:val="en-US" w:eastAsia="ko-KR"/>
        </w:rPr>
        <w:t xml:space="preserve"> </w:t>
      </w:r>
      <w:r w:rsidRPr="003168A2">
        <w:t xml:space="preserve">and </w:t>
      </w:r>
      <w:r>
        <w:t>shall reset and restart timer T3591</w:t>
      </w:r>
      <w:r w:rsidRPr="003168A2">
        <w:t>. This retransmission is repeated four times, i.e. on the fifth expiry of timer T</w:t>
      </w:r>
      <w:r>
        <w:t>3591</w:t>
      </w:r>
      <w:r w:rsidRPr="003168A2">
        <w:t xml:space="preserve">, the </w:t>
      </w:r>
      <w:r>
        <w:t>SMF</w:t>
      </w:r>
      <w:r w:rsidRPr="003168A2">
        <w:t xml:space="preserve"> shall abort the procedure</w:t>
      </w:r>
      <w:r w:rsidRPr="003168A2">
        <w:rPr>
          <w:rFonts w:hint="eastAsia"/>
          <w:lang w:val="en-US" w:eastAsia="ko-KR"/>
        </w:rPr>
        <w:t xml:space="preserve"> and enter the state </w:t>
      </w:r>
      <w:r>
        <w:rPr>
          <w:lang w:val="en-US" w:eastAsia="ko-KR"/>
        </w:rPr>
        <w:t>PDU SESSION</w:t>
      </w:r>
      <w:r w:rsidRPr="003168A2">
        <w:rPr>
          <w:rFonts w:hint="eastAsia"/>
          <w:lang w:val="en-US" w:eastAsia="ko-KR"/>
        </w:rPr>
        <w:t xml:space="preserve"> ACTIVE</w:t>
      </w:r>
      <w:r w:rsidRPr="003168A2">
        <w:rPr>
          <w:rFonts w:hint="eastAsia"/>
        </w:rPr>
        <w:t>.</w:t>
      </w:r>
    </w:p>
    <w:p w14:paraId="0C6DFFCE" w14:textId="77777777" w:rsidR="00372D6B" w:rsidRDefault="00372D6B" w:rsidP="00372D6B">
      <w:pPr>
        <w:pStyle w:val="B1"/>
      </w:pPr>
      <w:r w:rsidRPr="003168A2">
        <w:tab/>
      </w:r>
      <w:r>
        <w:t>T</w:t>
      </w:r>
      <w:r w:rsidRPr="003168A2">
        <w:t xml:space="preserve">he </w:t>
      </w:r>
      <w:r>
        <w:t>SMF</w:t>
      </w:r>
      <w:r w:rsidRPr="003168A2">
        <w:t xml:space="preserve"> may continue to use the previous configuration of the </w:t>
      </w:r>
      <w:r>
        <w:t>PDU session</w:t>
      </w:r>
      <w:r w:rsidRPr="003168A2">
        <w:t xml:space="preserve"> or initiate </w:t>
      </w:r>
      <w:r>
        <w:t>the network</w:t>
      </w:r>
      <w:r w:rsidRPr="00464986">
        <w:t xml:space="preserve">-requested PDU session </w:t>
      </w:r>
      <w:r>
        <w:rPr>
          <w:noProof/>
          <w:lang w:val="en-US"/>
        </w:rPr>
        <w:t>release</w:t>
      </w:r>
      <w:r>
        <w:t xml:space="preserve"> </w:t>
      </w:r>
      <w:r w:rsidRPr="00464986">
        <w:t>procedure</w:t>
      </w:r>
      <w:r w:rsidRPr="003168A2">
        <w:t>.</w:t>
      </w:r>
      <w:r>
        <w:rPr>
          <w:lang w:val="en-US"/>
        </w:rPr>
        <w:t xml:space="preserve"> </w:t>
      </w:r>
      <w:r>
        <w:t xml:space="preserve">If </w:t>
      </w:r>
      <w:r w:rsidRPr="000C1585">
        <w:t xml:space="preserve">the SMF </w:t>
      </w:r>
      <w:r>
        <w:t>decides</w:t>
      </w:r>
      <w:r w:rsidRPr="000C1585">
        <w:t xml:space="preserve"> to continue to use the previous configuration of the PDU session and</w:t>
      </w:r>
    </w:p>
    <w:p w14:paraId="72FB3AA1" w14:textId="77777777" w:rsidR="00372D6B" w:rsidRDefault="00372D6B" w:rsidP="00372D6B">
      <w:pPr>
        <w:pStyle w:val="B2"/>
      </w:pPr>
      <w:r>
        <w:t>i)</w:t>
      </w:r>
      <w:r>
        <w:tab/>
        <w:t xml:space="preserve">the Authorized QoS rules IE is included in the PDU SESSION MODIFICATION COMMAND message, the SMF may mark </w:t>
      </w:r>
      <w:r w:rsidRPr="005D0687">
        <w:t xml:space="preserve">the </w:t>
      </w:r>
      <w:r>
        <w:t xml:space="preserve">corresponding authorized QoS rule(s) of the PDU session as to be </w:t>
      </w:r>
      <w:r w:rsidRPr="009B2A79">
        <w:rPr>
          <w:lang w:val="en-US"/>
        </w:rPr>
        <w:t>synchronised</w:t>
      </w:r>
      <w:r>
        <w:rPr>
          <w:lang w:val="en-US"/>
        </w:rPr>
        <w:t xml:space="preserve"> with the UE; and</w:t>
      </w:r>
    </w:p>
    <w:p w14:paraId="2B05268E" w14:textId="77777777" w:rsidR="00372D6B" w:rsidRPr="003168A2" w:rsidRDefault="00372D6B" w:rsidP="00372D6B">
      <w:pPr>
        <w:pStyle w:val="B2"/>
      </w:pPr>
      <w:r>
        <w:t>ii)</w:t>
      </w:r>
      <w:r>
        <w:tab/>
        <w:t xml:space="preserve">the Authorized QoS flow descriptions IE is included in the PDU SESSION MODIFICATION COMMAND message, the SMF may mark </w:t>
      </w:r>
      <w:r w:rsidRPr="005D0687">
        <w:t xml:space="preserve">the </w:t>
      </w:r>
      <w:r>
        <w:t xml:space="preserve">corresponding authorized QoS flow description(s) of the PDU session as to be </w:t>
      </w:r>
      <w:r w:rsidRPr="009B2A79">
        <w:rPr>
          <w:lang w:val="en-US"/>
        </w:rPr>
        <w:t>synchronised</w:t>
      </w:r>
      <w:r>
        <w:rPr>
          <w:lang w:val="en-US"/>
        </w:rPr>
        <w:t xml:space="preserve"> with the UE.</w:t>
      </w:r>
    </w:p>
    <w:p w14:paraId="7FA4D6FF" w14:textId="77777777" w:rsidR="00372D6B" w:rsidRDefault="00372D6B" w:rsidP="00372D6B">
      <w:pPr>
        <w:pStyle w:val="B1"/>
      </w:pPr>
      <w:r>
        <w:t>b)</w:t>
      </w:r>
      <w:r>
        <w:tab/>
        <w:t>Void.</w:t>
      </w:r>
    </w:p>
    <w:p w14:paraId="71D8E46D" w14:textId="77777777" w:rsidR="00372D6B" w:rsidRPr="003168A2" w:rsidRDefault="00372D6B" w:rsidP="00372D6B">
      <w:pPr>
        <w:pStyle w:val="B1"/>
        <w:rPr>
          <w:lang w:eastAsia="zh-CN"/>
        </w:rPr>
      </w:pPr>
      <w:r>
        <w:rPr>
          <w:lang w:eastAsia="zh-CN"/>
        </w:rPr>
        <w:t>c</w:t>
      </w:r>
      <w:r w:rsidRPr="003168A2">
        <w:rPr>
          <w:rFonts w:hint="eastAsia"/>
          <w:lang w:eastAsia="zh-CN"/>
        </w:rPr>
        <w:t>)</w:t>
      </w:r>
      <w:r w:rsidRPr="003168A2">
        <w:rPr>
          <w:lang w:eastAsia="zh-CN"/>
        </w:rPr>
        <w:tab/>
        <w:t xml:space="preserve">Collision of </w:t>
      </w:r>
      <w:r w:rsidRPr="003168A2">
        <w:rPr>
          <w:rFonts w:hint="eastAsia"/>
        </w:rPr>
        <w:t>UE</w:t>
      </w:r>
      <w:r>
        <w:t>-</w:t>
      </w:r>
      <w:r w:rsidRPr="003168A2">
        <w:rPr>
          <w:rFonts w:hint="eastAsia"/>
        </w:rPr>
        <w:t>requested PD</w:t>
      </w:r>
      <w:r>
        <w:t>U session release</w:t>
      </w:r>
      <w:r w:rsidRPr="003168A2">
        <w:rPr>
          <w:rFonts w:hint="eastAsia"/>
        </w:rPr>
        <w:t xml:space="preserve"> procedure and </w:t>
      </w:r>
      <w:r>
        <w:t>network-</w:t>
      </w:r>
      <w:r w:rsidRPr="003168A2">
        <w:rPr>
          <w:rFonts w:hint="eastAsia"/>
        </w:rPr>
        <w:t>requested PD</w:t>
      </w:r>
      <w:r>
        <w:t>U session modification</w:t>
      </w:r>
      <w:r w:rsidRPr="003168A2">
        <w:rPr>
          <w:rFonts w:hint="eastAsia"/>
        </w:rPr>
        <w:t xml:space="preserve"> procedure</w:t>
      </w:r>
      <w:r>
        <w:rPr>
          <w:lang w:eastAsia="zh-CN"/>
        </w:rPr>
        <w:t>.</w:t>
      </w:r>
    </w:p>
    <w:p w14:paraId="28C02A1A" w14:textId="77777777" w:rsidR="00372D6B" w:rsidRPr="00875133" w:rsidRDefault="00372D6B" w:rsidP="00372D6B">
      <w:pPr>
        <w:pStyle w:val="B1"/>
      </w:pPr>
      <w:r w:rsidRPr="003168A2">
        <w:rPr>
          <w:lang w:eastAsia="zh-CN"/>
        </w:rPr>
        <w:tab/>
      </w:r>
      <w:r w:rsidRPr="00D04C1F">
        <w:rPr>
          <w:rFonts w:hint="eastAsia"/>
        </w:rPr>
        <w:t xml:space="preserve">If the </w:t>
      </w:r>
      <w:r>
        <w:t>S</w:t>
      </w:r>
      <w:r w:rsidRPr="00D04C1F">
        <w:rPr>
          <w:rFonts w:hint="eastAsia"/>
        </w:rPr>
        <w:t>MF receives a</w:t>
      </w:r>
      <w:r w:rsidRPr="00D04C1F">
        <w:t xml:space="preserve"> PDU SESSION RELEASE REQUEST message </w:t>
      </w:r>
      <w:r>
        <w:t>during the network-requested PDU session modification procedure</w:t>
      </w:r>
      <w:r w:rsidRPr="00D04C1F">
        <w:t>, and the PDU session in</w:t>
      </w:r>
      <w:r>
        <w:t>dicated</w:t>
      </w:r>
      <w:r w:rsidRPr="00D04C1F">
        <w:t xml:space="preserve"> </w:t>
      </w:r>
      <w:r>
        <w:t xml:space="preserve">in </w:t>
      </w:r>
      <w:r w:rsidRPr="00D04C1F">
        <w:t xml:space="preserve">the PDU SESSION RELEASE REQUEST message is the PDU session </w:t>
      </w:r>
      <w:r>
        <w:t>that the SMF had requested to modify</w:t>
      </w:r>
      <w:r w:rsidRPr="00D04C1F">
        <w:t xml:space="preserve">, the </w:t>
      </w:r>
      <w:r>
        <w:t>S</w:t>
      </w:r>
      <w:r w:rsidRPr="00D04C1F">
        <w:t>MF</w:t>
      </w:r>
      <w:r>
        <w:t xml:space="preserve"> shall abort the PDU session modification procedure and proceed with the UE-</w:t>
      </w:r>
      <w:r w:rsidRPr="003168A2">
        <w:rPr>
          <w:rFonts w:hint="eastAsia"/>
        </w:rPr>
        <w:t>requested PD</w:t>
      </w:r>
      <w:r>
        <w:t>U session release</w:t>
      </w:r>
      <w:r w:rsidRPr="003168A2">
        <w:rPr>
          <w:rFonts w:hint="eastAsia"/>
        </w:rPr>
        <w:t xml:space="preserve"> procedure</w:t>
      </w:r>
      <w:r>
        <w:t>.</w:t>
      </w:r>
    </w:p>
    <w:p w14:paraId="6F1BEEB3" w14:textId="77777777" w:rsidR="00372D6B" w:rsidRPr="003168A2" w:rsidRDefault="00372D6B" w:rsidP="00372D6B">
      <w:pPr>
        <w:pStyle w:val="B1"/>
        <w:rPr>
          <w:lang w:eastAsia="zh-CN"/>
        </w:rPr>
      </w:pPr>
      <w:r>
        <w:rPr>
          <w:lang w:eastAsia="zh-CN"/>
        </w:rPr>
        <w:t>d</w:t>
      </w:r>
      <w:r w:rsidRPr="003168A2">
        <w:rPr>
          <w:rFonts w:hint="eastAsia"/>
          <w:lang w:eastAsia="zh-CN"/>
        </w:rPr>
        <w:t>)</w:t>
      </w:r>
      <w:r w:rsidRPr="003168A2">
        <w:rPr>
          <w:lang w:eastAsia="zh-CN"/>
        </w:rPr>
        <w:tab/>
        <w:t xml:space="preserve">Collision of </w:t>
      </w:r>
      <w:r>
        <w:t>UE-</w:t>
      </w:r>
      <w:r w:rsidRPr="003168A2">
        <w:rPr>
          <w:rFonts w:hint="eastAsia"/>
        </w:rPr>
        <w:t>requested PD</w:t>
      </w:r>
      <w:r>
        <w:t xml:space="preserve">U session modification </w:t>
      </w:r>
      <w:r w:rsidRPr="003168A2">
        <w:rPr>
          <w:rFonts w:hint="eastAsia"/>
        </w:rPr>
        <w:t xml:space="preserve">procedure and </w:t>
      </w:r>
      <w:r>
        <w:t>network-</w:t>
      </w:r>
      <w:r w:rsidRPr="003168A2">
        <w:rPr>
          <w:rFonts w:hint="eastAsia"/>
        </w:rPr>
        <w:t>requested PD</w:t>
      </w:r>
      <w:r>
        <w:t>U session modification</w:t>
      </w:r>
      <w:r w:rsidRPr="003168A2">
        <w:rPr>
          <w:rFonts w:hint="eastAsia"/>
        </w:rPr>
        <w:t xml:space="preserve"> procedure</w:t>
      </w:r>
      <w:r>
        <w:rPr>
          <w:lang w:eastAsia="zh-CN"/>
        </w:rPr>
        <w:t>.</w:t>
      </w:r>
    </w:p>
    <w:p w14:paraId="1DA13F44" w14:textId="77777777" w:rsidR="00372D6B" w:rsidRPr="000D4048" w:rsidRDefault="00372D6B" w:rsidP="00372D6B">
      <w:pPr>
        <w:pStyle w:val="B1"/>
      </w:pPr>
      <w:r w:rsidRPr="003168A2">
        <w:rPr>
          <w:lang w:eastAsia="zh-CN"/>
        </w:rPr>
        <w:tab/>
      </w:r>
      <w:r w:rsidRPr="00D04C1F">
        <w:rPr>
          <w:rFonts w:hint="eastAsia"/>
        </w:rPr>
        <w:t xml:space="preserve">If the </w:t>
      </w:r>
      <w:r>
        <w:t>network</w:t>
      </w:r>
      <w:r w:rsidRPr="00D04C1F">
        <w:rPr>
          <w:rFonts w:hint="eastAsia"/>
        </w:rPr>
        <w:t xml:space="preserve"> receives a</w:t>
      </w:r>
      <w:r w:rsidRPr="00D04C1F">
        <w:t xml:space="preserve"> PDU SESSION </w:t>
      </w:r>
      <w:r>
        <w:t>MODIFICATION</w:t>
      </w:r>
      <w:r w:rsidRPr="00440029">
        <w:t xml:space="preserve"> </w:t>
      </w:r>
      <w:r>
        <w:t>REQUEST</w:t>
      </w:r>
      <w:r w:rsidRPr="00440029">
        <w:t xml:space="preserve"> </w:t>
      </w:r>
      <w:r w:rsidRPr="00D04C1F">
        <w:t xml:space="preserve">message </w:t>
      </w:r>
      <w:r>
        <w:t>during the network-</w:t>
      </w:r>
      <w:r w:rsidRPr="003168A2">
        <w:rPr>
          <w:rFonts w:hint="eastAsia"/>
        </w:rPr>
        <w:t>requested</w:t>
      </w:r>
      <w:r>
        <w:t xml:space="preserve"> PDU session modification procedure</w:t>
      </w:r>
      <w:r w:rsidRPr="00D04C1F">
        <w:t xml:space="preserve">, </w:t>
      </w:r>
      <w:r>
        <w:t xml:space="preserve">and </w:t>
      </w:r>
      <w:r w:rsidRPr="00D04C1F">
        <w:t>the PDU session in</w:t>
      </w:r>
      <w:r>
        <w:t>dicated</w:t>
      </w:r>
      <w:r w:rsidRPr="00D04C1F">
        <w:t xml:space="preserve"> </w:t>
      </w:r>
      <w:r>
        <w:t xml:space="preserve">in </w:t>
      </w:r>
      <w:r w:rsidRPr="00D04C1F">
        <w:t xml:space="preserve">the PDU SESSION </w:t>
      </w:r>
      <w:r>
        <w:t>MODIFICATION</w:t>
      </w:r>
      <w:r w:rsidRPr="00440029">
        <w:t xml:space="preserve"> </w:t>
      </w:r>
      <w:r>
        <w:t>REQUEST</w:t>
      </w:r>
      <w:r w:rsidRPr="00440029">
        <w:t xml:space="preserve"> </w:t>
      </w:r>
      <w:r w:rsidRPr="00D04C1F">
        <w:t xml:space="preserve">message is the PDU session </w:t>
      </w:r>
      <w:r>
        <w:t>that the network had requested to modify</w:t>
      </w:r>
      <w:r w:rsidRPr="00D04C1F">
        <w:t>,</w:t>
      </w:r>
      <w:r>
        <w:t xml:space="preserve"> </w:t>
      </w:r>
      <w:r w:rsidRPr="00956F4A">
        <w:t xml:space="preserve">the network shall ignore the PDU SESSION MODIFICATION REQUEST message received in the state </w:t>
      </w:r>
      <w:r w:rsidRPr="00956F4A">
        <w:rPr>
          <w:rFonts w:hint="eastAsia"/>
        </w:rPr>
        <w:t xml:space="preserve">PDU SESSION </w:t>
      </w:r>
      <w:r w:rsidRPr="00956F4A">
        <w:rPr>
          <w:rFonts w:hint="eastAsia"/>
          <w:lang w:eastAsia="zh-CN"/>
        </w:rPr>
        <w:t>MODIFICATION PENDING</w:t>
      </w:r>
      <w:r w:rsidRPr="00956F4A">
        <w:t>. The network shall proceed with the network-</w:t>
      </w:r>
      <w:r w:rsidRPr="00956F4A">
        <w:rPr>
          <w:rFonts w:hint="eastAsia"/>
        </w:rPr>
        <w:t>requested PD</w:t>
      </w:r>
      <w:r w:rsidRPr="00956F4A">
        <w:t>U session modification procedure as if no PDU SESSION MODIFICATION REQUEST message was received from the UE.</w:t>
      </w:r>
    </w:p>
    <w:p w14:paraId="4E04DF75" w14:textId="77777777" w:rsidR="00372D6B" w:rsidRDefault="00372D6B" w:rsidP="00372D6B">
      <w:pPr>
        <w:pStyle w:val="B1"/>
      </w:pPr>
      <w:r>
        <w:t>e)</w:t>
      </w:r>
      <w:r>
        <w:tab/>
        <w:t>5G access network cannot forward the message.</w:t>
      </w:r>
    </w:p>
    <w:p w14:paraId="2BFD577C" w14:textId="77777777" w:rsidR="00372D6B" w:rsidRDefault="00372D6B" w:rsidP="00372D6B">
      <w:pPr>
        <w:pStyle w:val="B1"/>
      </w:pPr>
      <w:r>
        <w:tab/>
      </w:r>
      <w:r w:rsidRPr="001D0485">
        <w:t>If the SMF determines based on content of the n2SmI</w:t>
      </w:r>
      <w:r>
        <w:t>nfo attribute specified in 3GPP TS 29.502 </w:t>
      </w:r>
      <w:r w:rsidRPr="001D0485">
        <w:t xml:space="preserve">[20A] that </w:t>
      </w:r>
      <w:r w:rsidRPr="00834A9C">
        <w:t xml:space="preserve">the </w:t>
      </w:r>
      <w:r>
        <w:t xml:space="preserve">DL </w:t>
      </w:r>
      <w:r w:rsidRPr="00834A9C">
        <w:t xml:space="preserve">NAS </w:t>
      </w:r>
      <w:r>
        <w:t xml:space="preserve">TRANSPORT </w:t>
      </w:r>
      <w:r w:rsidRPr="00834A9C">
        <w:t xml:space="preserve">message carrying </w:t>
      </w:r>
      <w:r w:rsidRPr="001D0485">
        <w:t xml:space="preserve">the PDU SESSION </w:t>
      </w:r>
      <w:r>
        <w:t>MODIFICATION COMMAND message</w:t>
      </w:r>
      <w:r w:rsidRPr="001D0485">
        <w:t xml:space="preserve"> was not </w:t>
      </w:r>
      <w:r>
        <w:t xml:space="preserve">forwarded </w:t>
      </w:r>
      <w:r w:rsidRPr="00834A9C">
        <w:t xml:space="preserve">to the UE by </w:t>
      </w:r>
      <w:r>
        <w:rPr>
          <w:noProof/>
        </w:rPr>
        <w:t>the 5G access network</w:t>
      </w:r>
      <w:r w:rsidRPr="001D0485">
        <w:t>, then the SMF shall</w:t>
      </w:r>
      <w:r>
        <w:rPr>
          <w:lang w:eastAsia="zh-CN"/>
        </w:rPr>
        <w:t xml:space="preserve"> </w:t>
      </w:r>
      <w:r w:rsidRPr="003168A2">
        <w:t>abort the procedure</w:t>
      </w:r>
      <w:r w:rsidRPr="003168A2">
        <w:rPr>
          <w:rFonts w:hint="eastAsia"/>
          <w:lang w:val="en-US" w:eastAsia="ko-KR"/>
        </w:rPr>
        <w:t xml:space="preserve"> and enter the state </w:t>
      </w:r>
      <w:r>
        <w:rPr>
          <w:lang w:val="en-US" w:eastAsia="ko-KR"/>
        </w:rPr>
        <w:t>PDU SESSION</w:t>
      </w:r>
      <w:r w:rsidRPr="003168A2">
        <w:rPr>
          <w:rFonts w:hint="eastAsia"/>
          <w:lang w:val="en-US" w:eastAsia="ko-KR"/>
        </w:rPr>
        <w:t xml:space="preserve"> ACTIVE</w:t>
      </w:r>
      <w:r w:rsidRPr="001D0485">
        <w:t>.</w:t>
      </w:r>
    </w:p>
    <w:p w14:paraId="3111EA91" w14:textId="77777777" w:rsidR="00372D6B" w:rsidRPr="00A128CF" w:rsidRDefault="00372D6B" w:rsidP="00372D6B">
      <w:pPr>
        <w:pStyle w:val="B1"/>
      </w:pPr>
      <w:r>
        <w:t>f)</w:t>
      </w:r>
      <w:r>
        <w:tab/>
        <w:t>5G access network cannot forward the message due to handover.</w:t>
      </w:r>
    </w:p>
    <w:p w14:paraId="17609133" w14:textId="77777777" w:rsidR="00372D6B" w:rsidRDefault="00372D6B" w:rsidP="00372D6B">
      <w:pPr>
        <w:pStyle w:val="B1"/>
      </w:pPr>
      <w:r>
        <w:tab/>
      </w:r>
      <w:r w:rsidRPr="001D0485">
        <w:t>If the SMF determines based on content of the n2SmI</w:t>
      </w:r>
      <w:r>
        <w:t>nfo attribute specified in 3GPP TS 29.502 </w:t>
      </w:r>
      <w:r w:rsidRPr="001D0485">
        <w:t xml:space="preserve">[20A] that </w:t>
      </w:r>
      <w:r w:rsidRPr="00834A9C">
        <w:t xml:space="preserve">the </w:t>
      </w:r>
      <w:r>
        <w:t xml:space="preserve">DL </w:t>
      </w:r>
      <w:r w:rsidRPr="00834A9C">
        <w:t xml:space="preserve">NAS </w:t>
      </w:r>
      <w:r>
        <w:t xml:space="preserve">TRANSPORT </w:t>
      </w:r>
      <w:r w:rsidRPr="00834A9C">
        <w:t xml:space="preserve">message carrying </w:t>
      </w:r>
      <w:r w:rsidRPr="001D0485">
        <w:t xml:space="preserve">the PDU SESSION </w:t>
      </w:r>
      <w:r>
        <w:t>MODIFICATION COMMAND message</w:t>
      </w:r>
      <w:r w:rsidRPr="001D0485">
        <w:t xml:space="preserve"> was not </w:t>
      </w:r>
      <w:r>
        <w:t xml:space="preserve">forwarded </w:t>
      </w:r>
      <w:r w:rsidRPr="00834A9C">
        <w:t xml:space="preserve">to the UE by </w:t>
      </w:r>
      <w:r>
        <w:rPr>
          <w:noProof/>
        </w:rPr>
        <w:t>the 5G access network</w:t>
      </w:r>
      <w:r w:rsidRPr="00CC0C94">
        <w:t xml:space="preserve"> due to handover, </w:t>
      </w:r>
      <w:r w:rsidRPr="001D0485">
        <w:t>then the SMF shall</w:t>
      </w:r>
      <w:r>
        <w:rPr>
          <w:lang w:eastAsia="zh-CN"/>
        </w:rPr>
        <w:t xml:space="preserve"> </w:t>
      </w:r>
      <w:r w:rsidRPr="003168A2">
        <w:t>abort the procedure</w:t>
      </w:r>
      <w:r w:rsidRPr="003168A2">
        <w:rPr>
          <w:rFonts w:hint="eastAsia"/>
          <w:lang w:val="en-US" w:eastAsia="ko-KR"/>
        </w:rPr>
        <w:t xml:space="preserve"> and enter the state </w:t>
      </w:r>
      <w:r>
        <w:rPr>
          <w:lang w:val="en-US" w:eastAsia="ko-KR"/>
        </w:rPr>
        <w:t>PDU SESSION</w:t>
      </w:r>
      <w:r w:rsidRPr="003168A2">
        <w:rPr>
          <w:rFonts w:hint="eastAsia"/>
          <w:lang w:val="en-US" w:eastAsia="ko-KR"/>
        </w:rPr>
        <w:t xml:space="preserve"> ACTIVE</w:t>
      </w:r>
      <w:r w:rsidRPr="001D0485">
        <w:t>.</w:t>
      </w:r>
    </w:p>
    <w:p w14:paraId="6EAF00CE" w14:textId="77777777" w:rsidR="00372D6B" w:rsidRDefault="00372D6B" w:rsidP="00372D6B">
      <w:pPr>
        <w:pStyle w:val="B1"/>
      </w:pPr>
      <w:r>
        <w:tab/>
        <w:t>T</w:t>
      </w:r>
      <w:r w:rsidRPr="00CC0C94">
        <w:t xml:space="preserve">he </w:t>
      </w:r>
      <w:r>
        <w:t>SMF</w:t>
      </w:r>
      <w:r w:rsidRPr="00CC0C94">
        <w:t xml:space="preserve"> </w:t>
      </w:r>
      <w:r>
        <w:t>may</w:t>
      </w:r>
      <w:r w:rsidRPr="00CC0C94">
        <w:t xml:space="preserve"> re</w:t>
      </w:r>
      <w:r>
        <w:t>-</w:t>
      </w:r>
      <w:r w:rsidRPr="003168A2">
        <w:t>initiate</w:t>
      </w:r>
      <w:r>
        <w:t>,</w:t>
      </w:r>
      <w:r w:rsidRPr="00E6478F">
        <w:t xml:space="preserve"> up to a pre-configured number of times</w:t>
      </w:r>
      <w:r>
        <w:t>,</w:t>
      </w:r>
      <w:r w:rsidRPr="003168A2">
        <w:t xml:space="preserve"> </w:t>
      </w:r>
      <w:r>
        <w:t>the network</w:t>
      </w:r>
      <w:r w:rsidRPr="00464986">
        <w:t xml:space="preserve">-requested PDU session </w:t>
      </w:r>
      <w:r w:rsidRPr="00D45B11">
        <w:t>modification</w:t>
      </w:r>
      <w:r>
        <w:t xml:space="preserve"> </w:t>
      </w:r>
      <w:r w:rsidRPr="00464986">
        <w:t>procedure</w:t>
      </w:r>
      <w:r>
        <w:t xml:space="preserve"> when the SMF detects that the handover is completed successfully or has failed or at the expiry of the configured guard timer as specified in 3GPP TS 23.502 [9]</w:t>
      </w:r>
      <w:r w:rsidRPr="00CC0C94">
        <w:t>.</w:t>
      </w:r>
    </w:p>
    <w:p w14:paraId="4ABED047" w14:textId="77777777" w:rsidR="00372D6B" w:rsidRPr="00A128CF" w:rsidRDefault="00372D6B" w:rsidP="00372D6B">
      <w:pPr>
        <w:pStyle w:val="B1"/>
      </w:pPr>
      <w:r>
        <w:t>g)</w:t>
      </w:r>
      <w:r>
        <w:tab/>
      </w:r>
      <w:r w:rsidRPr="003168A2">
        <w:rPr>
          <w:lang w:eastAsia="zh-CN"/>
        </w:rPr>
        <w:t xml:space="preserve">Collision of </w:t>
      </w:r>
      <w:r w:rsidRPr="003168A2">
        <w:t>re-</w:t>
      </w:r>
      <w:r>
        <w:t>establishment of</w:t>
      </w:r>
      <w:r w:rsidRPr="003168A2">
        <w:t xml:space="preserve"> the </w:t>
      </w:r>
      <w:r>
        <w:rPr>
          <w:rFonts w:hint="eastAsia"/>
        </w:rPr>
        <w:t>user</w:t>
      </w:r>
      <w:r>
        <w:t>-</w:t>
      </w:r>
      <w:r>
        <w:rPr>
          <w:rFonts w:hint="eastAsia"/>
        </w:rPr>
        <w:t xml:space="preserve">plane </w:t>
      </w:r>
      <w:r>
        <w:t xml:space="preserve">resources </w:t>
      </w:r>
      <w:r w:rsidRPr="003168A2">
        <w:rPr>
          <w:rFonts w:hint="eastAsia"/>
        </w:rPr>
        <w:t xml:space="preserve">and </w:t>
      </w:r>
      <w:r>
        <w:t>network-</w:t>
      </w:r>
      <w:r w:rsidRPr="003168A2">
        <w:rPr>
          <w:rFonts w:hint="eastAsia"/>
        </w:rPr>
        <w:t>requested PD</w:t>
      </w:r>
      <w:r>
        <w:t>U session modification</w:t>
      </w:r>
      <w:r w:rsidRPr="003168A2">
        <w:rPr>
          <w:rFonts w:hint="eastAsia"/>
        </w:rPr>
        <w:t xml:space="preserve"> procedure</w:t>
      </w:r>
      <w:r>
        <w:t xml:space="preserve"> for the same </w:t>
      </w:r>
      <w:r>
        <w:rPr>
          <w:rFonts w:hint="eastAsia"/>
        </w:rPr>
        <w:t>PDU session</w:t>
      </w:r>
      <w:r>
        <w:t>.</w:t>
      </w:r>
    </w:p>
    <w:p w14:paraId="15490DEF" w14:textId="77777777" w:rsidR="00372D6B" w:rsidRDefault="00372D6B" w:rsidP="00372D6B">
      <w:pPr>
        <w:pStyle w:val="B1"/>
      </w:pPr>
      <w:r w:rsidRPr="003168A2">
        <w:rPr>
          <w:lang w:eastAsia="zh-CN"/>
        </w:rPr>
        <w:lastRenderedPageBreak/>
        <w:tab/>
      </w:r>
      <w:r w:rsidRPr="00D04C1F">
        <w:rPr>
          <w:rFonts w:hint="eastAsia"/>
        </w:rPr>
        <w:t xml:space="preserve">If the </w:t>
      </w:r>
      <w:r>
        <w:t>SMF</w:t>
      </w:r>
      <w:r w:rsidRPr="00D04C1F">
        <w:rPr>
          <w:rFonts w:hint="eastAsia"/>
        </w:rPr>
        <w:t xml:space="preserve"> receives a</w:t>
      </w:r>
      <w:r>
        <w:t>n indication from the AMF to re-establish the user-plane resources during the network-</w:t>
      </w:r>
      <w:r w:rsidRPr="003168A2">
        <w:rPr>
          <w:rFonts w:hint="eastAsia"/>
        </w:rPr>
        <w:t>requested</w:t>
      </w:r>
      <w:r>
        <w:t xml:space="preserve"> PDU session modification procedure for the same </w:t>
      </w:r>
      <w:r>
        <w:rPr>
          <w:rFonts w:hint="eastAsia"/>
        </w:rPr>
        <w:t>PDU session</w:t>
      </w:r>
      <w:r w:rsidRPr="00D04C1F">
        <w:t>,</w:t>
      </w:r>
      <w:r>
        <w:t xml:space="preserve"> </w:t>
      </w:r>
      <w:r w:rsidRPr="00956F4A">
        <w:t xml:space="preserve">the network shall </w:t>
      </w:r>
      <w:r>
        <w:t xml:space="preserve">abort the </w:t>
      </w:r>
      <w:r w:rsidRPr="00956F4A">
        <w:t>network-</w:t>
      </w:r>
      <w:r w:rsidRPr="00956F4A">
        <w:rPr>
          <w:rFonts w:hint="eastAsia"/>
        </w:rPr>
        <w:t>requested PD</w:t>
      </w:r>
      <w:r w:rsidRPr="00956F4A">
        <w:t xml:space="preserve">U session modification procedure </w:t>
      </w:r>
      <w:r>
        <w:t xml:space="preserve">and </w:t>
      </w:r>
      <w:r w:rsidRPr="00956F4A">
        <w:t xml:space="preserve">proceed </w:t>
      </w:r>
      <w:r>
        <w:t xml:space="preserve">with </w:t>
      </w:r>
      <w:r w:rsidRPr="003168A2">
        <w:t>re-</w:t>
      </w:r>
      <w:r>
        <w:t>establishment of</w:t>
      </w:r>
      <w:r w:rsidRPr="003168A2">
        <w:t xml:space="preserve"> the </w:t>
      </w:r>
      <w:r>
        <w:rPr>
          <w:rFonts w:hint="eastAsia"/>
        </w:rPr>
        <w:t>user</w:t>
      </w:r>
      <w:r>
        <w:t>-</w:t>
      </w:r>
      <w:r>
        <w:rPr>
          <w:rFonts w:hint="eastAsia"/>
        </w:rPr>
        <w:t xml:space="preserve">plane </w:t>
      </w:r>
      <w:r>
        <w:t>resources</w:t>
      </w:r>
      <w:r w:rsidRPr="00956F4A">
        <w:t xml:space="preserve"> </w:t>
      </w:r>
      <w:r>
        <w:t>for the PDU session as specified in 3GPP TS 29.502 </w:t>
      </w:r>
      <w:r w:rsidRPr="001D0485">
        <w:t>[20A]</w:t>
      </w:r>
      <w:r>
        <w:t xml:space="preserve"> subclause 5.2.2.3.2.2.</w:t>
      </w:r>
    </w:p>
    <w:p w14:paraId="2EA85102" w14:textId="77777777" w:rsidR="00372D6B" w:rsidRDefault="00372D6B" w:rsidP="00372D6B">
      <w:pPr>
        <w:pStyle w:val="NO"/>
        <w:rPr>
          <w:ins w:id="9" w:author="MTK" w:date="2021-10-27T16:06:00Z"/>
          <w:lang w:val="en-US"/>
        </w:rPr>
      </w:pPr>
      <w:r>
        <w:t>NOTE:</w:t>
      </w:r>
      <w:r>
        <w:rPr>
          <w:lang w:val="en-US"/>
        </w:rPr>
        <w:tab/>
        <w:t xml:space="preserve">After the completion of </w:t>
      </w:r>
      <w:r w:rsidRPr="003168A2">
        <w:t>re-</w:t>
      </w:r>
      <w:r>
        <w:t>establishment of</w:t>
      </w:r>
      <w:r w:rsidRPr="003168A2">
        <w:t xml:space="preserve"> the </w:t>
      </w:r>
      <w:r>
        <w:rPr>
          <w:rFonts w:hint="eastAsia"/>
        </w:rPr>
        <w:t>user</w:t>
      </w:r>
      <w:r>
        <w:t>-</w:t>
      </w:r>
      <w:r>
        <w:rPr>
          <w:rFonts w:hint="eastAsia"/>
        </w:rPr>
        <w:t xml:space="preserve">plane </w:t>
      </w:r>
      <w:r>
        <w:t>resources</w:t>
      </w:r>
      <w:r w:rsidRPr="00956F4A">
        <w:t xml:space="preserve"> </w:t>
      </w:r>
      <w:r>
        <w:t xml:space="preserve">for the PDU session, the SMF can re-initiate the </w:t>
      </w:r>
      <w:r w:rsidRPr="00956F4A">
        <w:t>network-</w:t>
      </w:r>
      <w:r w:rsidRPr="00956F4A">
        <w:rPr>
          <w:rFonts w:hint="eastAsia"/>
        </w:rPr>
        <w:t>requested PD</w:t>
      </w:r>
      <w:r w:rsidRPr="00956F4A">
        <w:t>U session modification procedure</w:t>
      </w:r>
      <w:r>
        <w:t xml:space="preserve"> for the PDU session</w:t>
      </w:r>
      <w:r>
        <w:rPr>
          <w:lang w:val="en-US"/>
        </w:rPr>
        <w:t>.</w:t>
      </w:r>
    </w:p>
    <w:p w14:paraId="6B22D64C" w14:textId="78632B9B" w:rsidR="00343F0D" w:rsidRPr="00A128CF" w:rsidRDefault="00343F0D" w:rsidP="00343F0D">
      <w:pPr>
        <w:pStyle w:val="B1"/>
        <w:rPr>
          <w:ins w:id="10" w:author="MTK" w:date="2021-10-27T16:06:00Z"/>
        </w:rPr>
      </w:pPr>
      <w:ins w:id="11" w:author="MTK" w:date="2021-10-27T16:06:00Z">
        <w:r>
          <w:t>y)</w:t>
        </w:r>
        <w:r>
          <w:tab/>
        </w:r>
        <w:r w:rsidRPr="003168A2">
          <w:rPr>
            <w:lang w:eastAsia="zh-CN"/>
          </w:rPr>
          <w:t xml:space="preserve">Collision of </w:t>
        </w:r>
        <w:r w:rsidRPr="00936FD5">
          <w:t>UE-requested PDU session establishment procedure and network-requested PDU session modification procedure</w:t>
        </w:r>
        <w:r>
          <w:t>.</w:t>
        </w:r>
      </w:ins>
    </w:p>
    <w:p w14:paraId="2C4B986A" w14:textId="3D0AB2E1" w:rsidR="00343F0D" w:rsidRPr="00C1386C" w:rsidRDefault="00343F0D" w:rsidP="00A115EF">
      <w:pPr>
        <w:pStyle w:val="B1"/>
        <w:rPr>
          <w:lang w:val="en-US"/>
        </w:rPr>
      </w:pPr>
      <w:ins w:id="12" w:author="MTK" w:date="2021-10-27T16:07:00Z">
        <w:r w:rsidRPr="003168A2">
          <w:rPr>
            <w:lang w:eastAsia="zh-CN"/>
          </w:rPr>
          <w:tab/>
        </w:r>
        <w:r w:rsidRPr="00D04C1F">
          <w:rPr>
            <w:rFonts w:hint="eastAsia"/>
          </w:rPr>
          <w:t xml:space="preserve">If the </w:t>
        </w:r>
        <w:r>
          <w:t>network</w:t>
        </w:r>
        <w:r w:rsidRPr="00D04C1F">
          <w:rPr>
            <w:rFonts w:hint="eastAsia"/>
          </w:rPr>
          <w:t xml:space="preserve"> receives a</w:t>
        </w:r>
        <w:r w:rsidRPr="00D04C1F">
          <w:t xml:space="preserve"> PDU SESSION </w:t>
        </w:r>
        <w:r w:rsidR="001D0CDD">
          <w:t>ESTABLISHMENT</w:t>
        </w:r>
        <w:r w:rsidRPr="00440029">
          <w:t xml:space="preserve"> </w:t>
        </w:r>
        <w:r>
          <w:t>REQUEST</w:t>
        </w:r>
        <w:r w:rsidRPr="00440029">
          <w:t xml:space="preserve"> </w:t>
        </w:r>
        <w:r w:rsidRPr="00D04C1F">
          <w:t xml:space="preserve">message </w:t>
        </w:r>
      </w:ins>
      <w:ins w:id="13" w:author="MTK" w:date="2021-10-27T16:00:00Z">
        <w:r w:rsidR="000C2E80">
          <w:t>with request type set to "existing PDU session" or "existing emergency PDU session"</w:t>
        </w:r>
      </w:ins>
      <w:ins w:id="14" w:author="MTK" w:date="2021-11-04T15:56:00Z">
        <w:r w:rsidR="000C2E80">
          <w:t xml:space="preserve"> </w:t>
        </w:r>
      </w:ins>
      <w:ins w:id="15" w:author="MTK" w:date="2021-10-27T16:07:00Z">
        <w:r>
          <w:t>during the network-</w:t>
        </w:r>
        <w:r w:rsidRPr="003168A2">
          <w:rPr>
            <w:rFonts w:hint="eastAsia"/>
          </w:rPr>
          <w:t>requested</w:t>
        </w:r>
        <w:r>
          <w:t xml:space="preserve"> PDU session modification procedure</w:t>
        </w:r>
        <w:r w:rsidRPr="00D04C1F">
          <w:t xml:space="preserve">, </w:t>
        </w:r>
        <w:r>
          <w:t xml:space="preserve">and </w:t>
        </w:r>
        <w:r w:rsidRPr="00D04C1F">
          <w:t xml:space="preserve">the PDU session </w:t>
        </w:r>
      </w:ins>
      <w:ins w:id="16" w:author="MTK_1112" w:date="2021-11-12T16:50:00Z">
        <w:r w:rsidR="00817517">
          <w:t xml:space="preserve">ID </w:t>
        </w:r>
      </w:ins>
      <w:ins w:id="17" w:author="MTK" w:date="2021-10-27T16:07:00Z">
        <w:r w:rsidRPr="00D04C1F">
          <w:t>in</w:t>
        </w:r>
        <w:r>
          <w:t>dicated</w:t>
        </w:r>
        <w:r w:rsidRPr="00D04C1F">
          <w:t xml:space="preserve"> </w:t>
        </w:r>
        <w:r>
          <w:t xml:space="preserve">in </w:t>
        </w:r>
        <w:r w:rsidRPr="00D04C1F">
          <w:t xml:space="preserve">the PDU SESSION </w:t>
        </w:r>
      </w:ins>
      <w:ins w:id="18" w:author="MTK" w:date="2021-11-04T15:56:00Z">
        <w:r w:rsidR="003A7D06">
          <w:t>ESTABLISHMENT</w:t>
        </w:r>
      </w:ins>
      <w:ins w:id="19" w:author="MTK" w:date="2021-10-27T16:07:00Z">
        <w:r w:rsidRPr="00440029">
          <w:t xml:space="preserve"> </w:t>
        </w:r>
        <w:r>
          <w:t>REQUEST</w:t>
        </w:r>
        <w:r w:rsidRPr="00440029">
          <w:t xml:space="preserve"> </w:t>
        </w:r>
        <w:r w:rsidRPr="00D04C1F">
          <w:t xml:space="preserve">message is the PDU session </w:t>
        </w:r>
        <w:r>
          <w:t>that the network had requested to modify</w:t>
        </w:r>
        <w:r w:rsidRPr="00D04C1F">
          <w:t>,</w:t>
        </w:r>
        <w:r>
          <w:t xml:space="preserve"> </w:t>
        </w:r>
        <w:r w:rsidRPr="00956F4A">
          <w:t xml:space="preserve">the network shall </w:t>
        </w:r>
      </w:ins>
      <w:ins w:id="20" w:author="MTK" w:date="2021-10-27T16:09:00Z">
        <w:r w:rsidR="00EF7613">
          <w:t xml:space="preserve">abort the </w:t>
        </w:r>
      </w:ins>
      <w:ins w:id="21" w:author="MTK" w:date="2021-10-27T16:10:00Z">
        <w:r w:rsidR="00EF7613">
          <w:t xml:space="preserve">network-requested </w:t>
        </w:r>
      </w:ins>
      <w:ins w:id="22" w:author="MTK" w:date="2021-10-27T16:09:00Z">
        <w:r w:rsidR="00EF7613">
          <w:t>PDU session modification procedure and proceed with the UE-</w:t>
        </w:r>
        <w:r w:rsidR="00EF7613" w:rsidRPr="003168A2">
          <w:rPr>
            <w:rFonts w:hint="eastAsia"/>
          </w:rPr>
          <w:t>requested PD</w:t>
        </w:r>
        <w:r w:rsidR="00EF7613">
          <w:t xml:space="preserve">U session </w:t>
        </w:r>
      </w:ins>
      <w:ins w:id="23" w:author="MTK" w:date="2021-10-27T16:10:00Z">
        <w:r w:rsidR="00EF7613">
          <w:t>establishment</w:t>
        </w:r>
      </w:ins>
      <w:ins w:id="24" w:author="MTK" w:date="2021-10-27T16:09:00Z">
        <w:r w:rsidR="00EF7613" w:rsidRPr="003168A2">
          <w:rPr>
            <w:rFonts w:hint="eastAsia"/>
          </w:rPr>
          <w:t xml:space="preserve"> procedure</w:t>
        </w:r>
      </w:ins>
      <w:ins w:id="25" w:author="MTK_1112" w:date="2021-11-12T16:50:00Z">
        <w:r w:rsidR="00564693">
          <w:t>.</w:t>
        </w:r>
      </w:ins>
    </w:p>
    <w:p w14:paraId="261DBDF3" w14:textId="77777777" w:rsidR="001E41F3" w:rsidRDefault="001E41F3">
      <w:pPr>
        <w:rPr>
          <w:noProof/>
        </w:rPr>
      </w:pPr>
    </w:p>
    <w:p w14:paraId="3537FB6F" w14:textId="77777777" w:rsidR="00372D6B" w:rsidRDefault="00372D6B" w:rsidP="00372D6B">
      <w:pPr>
        <w:jc w:val="center"/>
        <w:rPr>
          <w:noProof/>
        </w:rPr>
      </w:pPr>
      <w:r w:rsidRPr="00DB12B9">
        <w:rPr>
          <w:noProof/>
          <w:highlight w:val="green"/>
        </w:rPr>
        <w:t>***** Next change *****</w:t>
      </w:r>
    </w:p>
    <w:p w14:paraId="5182698A" w14:textId="77777777" w:rsidR="00372D6B" w:rsidRPr="00440029" w:rsidRDefault="00372D6B" w:rsidP="00372D6B">
      <w:pPr>
        <w:pStyle w:val="Heading4"/>
      </w:pPr>
      <w:bookmarkStart w:id="26" w:name="_Toc27746934"/>
      <w:bookmarkStart w:id="27" w:name="_Toc36213118"/>
      <w:bookmarkStart w:id="28" w:name="_Toc36657295"/>
      <w:bookmarkStart w:id="29" w:name="_Toc45286960"/>
      <w:bookmarkStart w:id="30" w:name="_Toc51948229"/>
      <w:bookmarkStart w:id="31" w:name="_Toc51949321"/>
      <w:bookmarkStart w:id="32" w:name="_Toc82896021"/>
      <w:r>
        <w:t>6.4.1</w:t>
      </w:r>
      <w:r w:rsidRPr="00440029">
        <w:t>.</w:t>
      </w:r>
      <w:r>
        <w:t>6</w:t>
      </w:r>
      <w:r w:rsidRPr="00440029">
        <w:tab/>
        <w:t>Abnormal cases in the UE</w:t>
      </w:r>
      <w:bookmarkEnd w:id="26"/>
      <w:bookmarkEnd w:id="27"/>
      <w:bookmarkEnd w:id="28"/>
      <w:bookmarkEnd w:id="29"/>
      <w:bookmarkEnd w:id="30"/>
      <w:bookmarkEnd w:id="31"/>
      <w:bookmarkEnd w:id="32"/>
    </w:p>
    <w:p w14:paraId="1317A781" w14:textId="77777777" w:rsidR="00372D6B" w:rsidRPr="00440029" w:rsidRDefault="00372D6B" w:rsidP="00372D6B">
      <w:r w:rsidRPr="00440029">
        <w:t>The following abnormal cases can be identified:</w:t>
      </w:r>
    </w:p>
    <w:p w14:paraId="0D81C793" w14:textId="77777777" w:rsidR="00372D6B" w:rsidRPr="00440029" w:rsidRDefault="00372D6B" w:rsidP="00372D6B">
      <w:pPr>
        <w:pStyle w:val="B1"/>
      </w:pPr>
      <w:r w:rsidRPr="00440029">
        <w:t>a)</w:t>
      </w:r>
      <w:r w:rsidRPr="00440029">
        <w:tab/>
      </w:r>
      <w:r>
        <w:rPr>
          <w:lang w:val="en-US"/>
        </w:rPr>
        <w:t xml:space="preserve">Expiry of timer </w:t>
      </w:r>
      <w:r w:rsidRPr="00440029">
        <w:rPr>
          <w:rFonts w:hint="eastAsia"/>
        </w:rPr>
        <w:t>T</w:t>
      </w:r>
      <w:r>
        <w:t>3580</w:t>
      </w:r>
    </w:p>
    <w:p w14:paraId="46D1FF5C" w14:textId="77777777" w:rsidR="00372D6B" w:rsidRDefault="00372D6B" w:rsidP="00372D6B">
      <w:pPr>
        <w:pStyle w:val="B1"/>
      </w:pPr>
      <w:r w:rsidRPr="00143791">
        <w:tab/>
        <w:t xml:space="preserve">The </w:t>
      </w:r>
      <w:r>
        <w:t>UE</w:t>
      </w:r>
      <w:r w:rsidRPr="00143791">
        <w:t xml:space="preserve"> shall, on the first expiry of the timer T</w:t>
      </w:r>
      <w:r>
        <w:t>3580:</w:t>
      </w:r>
    </w:p>
    <w:p w14:paraId="013E45AA" w14:textId="77777777" w:rsidR="00372D6B" w:rsidRPr="00CC0C94" w:rsidRDefault="00372D6B" w:rsidP="00372D6B">
      <w:pPr>
        <w:pStyle w:val="B2"/>
      </w:pPr>
      <w:r w:rsidRPr="00CC0C94">
        <w:t>-</w:t>
      </w:r>
      <w:r w:rsidRPr="00CC0C94">
        <w:tab/>
        <w:t>i</w:t>
      </w:r>
      <w:r w:rsidRPr="00CC0C94">
        <w:rPr>
          <w:rFonts w:hint="eastAsia"/>
        </w:rPr>
        <w:t xml:space="preserve">f the </w:t>
      </w:r>
      <w:r w:rsidRPr="00440029">
        <w:t>PDU SESSION ESTABLISHMENT REQUEST</w:t>
      </w:r>
      <w:r w:rsidRPr="00CC0C94">
        <w:rPr>
          <w:rFonts w:hint="eastAsia"/>
        </w:rPr>
        <w:t xml:space="preserve"> </w:t>
      </w:r>
      <w:r w:rsidRPr="00CC0C94">
        <w:t xml:space="preserve">message </w:t>
      </w:r>
      <w:r w:rsidRPr="00CC0C94">
        <w:rPr>
          <w:rFonts w:hint="eastAsia"/>
        </w:rPr>
        <w:t xml:space="preserve">was sent </w:t>
      </w:r>
      <w:r w:rsidRPr="00CC0C94">
        <w:t xml:space="preserve">with request type set to </w:t>
      </w:r>
      <w:r w:rsidRPr="008D3CF3">
        <w:t>"initial emergency request" or "existing emergency PDU session"</w:t>
      </w:r>
      <w:r w:rsidRPr="00CC0C94">
        <w:rPr>
          <w:rFonts w:hint="eastAsia"/>
        </w:rPr>
        <w:t xml:space="preserve">, </w:t>
      </w:r>
      <w:r w:rsidRPr="00CC0C94">
        <w:t xml:space="preserve">then the UE </w:t>
      </w:r>
      <w:r>
        <w:t>may</w:t>
      </w:r>
      <w:r w:rsidRPr="00CC0C94">
        <w:t>:</w:t>
      </w:r>
    </w:p>
    <w:p w14:paraId="4D034B0C" w14:textId="77777777" w:rsidR="00372D6B" w:rsidRPr="00463CB1" w:rsidRDefault="00372D6B" w:rsidP="00372D6B">
      <w:pPr>
        <w:pStyle w:val="B3"/>
      </w:pPr>
      <w:r>
        <w:t>a)</w:t>
      </w:r>
      <w:r>
        <w:tab/>
      </w:r>
      <w:r w:rsidRPr="00463CB1">
        <w:t>inform t</w:t>
      </w:r>
      <w:r>
        <w:t>he upper layers of the failure of the procedure; or</w:t>
      </w:r>
    </w:p>
    <w:p w14:paraId="1262DF5C" w14:textId="77777777" w:rsidR="00372D6B" w:rsidRDefault="00372D6B" w:rsidP="00372D6B">
      <w:pPr>
        <w:pStyle w:val="NO"/>
      </w:pPr>
      <w:r>
        <w:t>NOTE 1:</w:t>
      </w:r>
      <w:r>
        <w:tab/>
        <w:t>This can result in the upper layers requesting another emergency call attempt using domain selection as specified in 3GPP TS 23.167 [6].</w:t>
      </w:r>
    </w:p>
    <w:p w14:paraId="761F7CBF" w14:textId="77777777" w:rsidR="00372D6B" w:rsidRDefault="00372D6B" w:rsidP="00372D6B">
      <w:pPr>
        <w:pStyle w:val="B3"/>
      </w:pPr>
      <w:r>
        <w:t>b)</w:t>
      </w:r>
      <w:r>
        <w:tab/>
        <w:t>de-register locally, if not de-registered already, attempt initial registration for emergency services.</w:t>
      </w:r>
    </w:p>
    <w:p w14:paraId="3101B1A9" w14:textId="6F3AA7FB" w:rsidR="00372D6B" w:rsidRDefault="00372D6B" w:rsidP="00372D6B">
      <w:pPr>
        <w:pStyle w:val="B2"/>
        <w:rPr>
          <w:lang w:eastAsia="zh-CN"/>
        </w:rPr>
      </w:pPr>
      <w:r>
        <w:tab/>
      </w:r>
      <w:r w:rsidRPr="009F53C2">
        <w:t xml:space="preserve">If the UE sent the PDU SESSION ESTABLISHMENT REQUEST message in order </w:t>
      </w:r>
      <w:ins w:id="33" w:author="MTK_1115" w:date="2021-11-15T11:46:00Z">
        <w:r w:rsidR="001F1CD0">
          <w:t>to perform a</w:t>
        </w:r>
      </w:ins>
      <w:del w:id="34" w:author="MTK_1115" w:date="2021-11-15T11:46:00Z">
        <w:r w:rsidRPr="009F53C2" w:rsidDel="001F1CD0">
          <w:delText>for the</w:delText>
        </w:r>
      </w:del>
      <w:r w:rsidRPr="009F53C2">
        <w:t xml:space="preserve"> handover of an existing emergency PDU session between 3GPP access and non-3GPP access, the UE shall consider that the </w:t>
      </w:r>
      <w:r>
        <w:t xml:space="preserve">emergency </w:t>
      </w:r>
      <w:r w:rsidRPr="009F53C2">
        <w:t>PDU session is associated with the source access type.</w:t>
      </w:r>
    </w:p>
    <w:p w14:paraId="2909670E" w14:textId="0521840F" w:rsidR="00372D6B" w:rsidRDefault="00372D6B" w:rsidP="00372D6B">
      <w:pPr>
        <w:pStyle w:val="B2"/>
      </w:pPr>
      <w:r>
        <w:t>-</w:t>
      </w:r>
      <w:r>
        <w:tab/>
        <w:t xml:space="preserve">otherwise, retransmit the PDU SESSION ESTABLISHMENT REQUEST message and the PDU session information which was transported together with </w:t>
      </w:r>
      <w:r>
        <w:rPr>
          <w:lang w:eastAsia="ko-KR"/>
        </w:rPr>
        <w:t xml:space="preserve">the initial transmission of </w:t>
      </w:r>
      <w:r>
        <w:t xml:space="preserve">the PDU SESSION ESTABLISHMENT REQUEST message and shall reset and start timer T3580, if still needed. This retransmission can be repeated up to four times, i.e. on the fifth expiry of timer T3580, the UE shall abort the procedure, release </w:t>
      </w:r>
      <w:r>
        <w:rPr>
          <w:lang w:eastAsia="zh-CN"/>
        </w:rPr>
        <w:t xml:space="preserve">the </w:t>
      </w:r>
      <w:r>
        <w:t xml:space="preserve">allocated </w:t>
      </w:r>
      <w:r>
        <w:rPr>
          <w:lang w:eastAsia="zh-CN"/>
        </w:rPr>
        <w:t>PTI</w:t>
      </w:r>
      <w:r>
        <w:t xml:space="preserve"> </w:t>
      </w:r>
      <w:r>
        <w:rPr>
          <w:lang w:eastAsia="zh-CN"/>
        </w:rPr>
        <w:t xml:space="preserve">and enter the </w:t>
      </w:r>
      <w:r>
        <w:t xml:space="preserve">state </w:t>
      </w:r>
      <w:r w:rsidRPr="00B0555A">
        <w:t>PROCEDURE TRANSACTION INACTIVE</w:t>
      </w:r>
      <w:r>
        <w:t xml:space="preserve">. If the UE sent the PDU SESSION ESTABLISHMENT REQUEST message in order </w:t>
      </w:r>
      <w:ins w:id="35" w:author="MTK_1115" w:date="2021-11-15T11:45:00Z">
        <w:r w:rsidR="00075D54">
          <w:t>to perform a</w:t>
        </w:r>
      </w:ins>
      <w:del w:id="36" w:author="MTK_1115" w:date="2021-11-15T11:45:00Z">
        <w:r w:rsidDel="00075D54">
          <w:delText>for the</w:delText>
        </w:r>
      </w:del>
      <w:r>
        <w:t xml:space="preserve"> handover of an existing non-emergency PDU session between 3GPP access and non-3GPP access, the UE shall consider that the PDU session is associated with the source access type.</w:t>
      </w:r>
    </w:p>
    <w:p w14:paraId="68C34293" w14:textId="0F086E74" w:rsidR="00372D6B" w:rsidRDefault="00372D6B" w:rsidP="00372D6B">
      <w:pPr>
        <w:pStyle w:val="B1"/>
      </w:pPr>
      <w:r>
        <w:t>b)</w:t>
      </w:r>
      <w:r>
        <w:tab/>
        <w:t xml:space="preserve">Upon receiving an indication that the 5GSM message was not forwarded due to routing failure along with a PDU SESSION ESTABLISHMENT REQUEST message with the PDU session ID IE set to the same value as the PDU session ID that was sent by the UE, the UE shall stop timer </w:t>
      </w:r>
      <w:r>
        <w:rPr>
          <w:lang w:eastAsia="zh-CN"/>
        </w:rPr>
        <w:t>T3580</w:t>
      </w:r>
      <w:r>
        <w:t xml:space="preserve"> and </w:t>
      </w:r>
      <w:r>
        <w:rPr>
          <w:lang w:eastAsia="zh-CN"/>
        </w:rPr>
        <w:t>shall abort the procedure</w:t>
      </w:r>
      <w:r>
        <w:t xml:space="preserve">. If the UE sent the PDU SESSION ESTABLISHMENT REQUEST message in order </w:t>
      </w:r>
      <w:ins w:id="37" w:author="MTK_1115" w:date="2021-11-15T11:45:00Z">
        <w:r w:rsidR="001F1DE3">
          <w:t>to perform a</w:t>
        </w:r>
      </w:ins>
      <w:del w:id="38" w:author="MTK_1115" w:date="2021-11-15T11:45:00Z">
        <w:r w:rsidDel="001F1DE3">
          <w:delText>for the</w:delText>
        </w:r>
      </w:del>
      <w:r>
        <w:t xml:space="preserve"> handover of an existing PDU session between 3GPP access and non-3GPP access, the UE shall consider that the PDU session is associated with the source access type.</w:t>
      </w:r>
    </w:p>
    <w:p w14:paraId="25DDEDFA" w14:textId="030E8033" w:rsidR="00372D6B" w:rsidRDefault="00372D6B" w:rsidP="00372D6B">
      <w:pPr>
        <w:pStyle w:val="B1"/>
      </w:pPr>
      <w:r>
        <w:t>b1)</w:t>
      </w:r>
      <w:r>
        <w:tab/>
        <w:t xml:space="preserve">Upon receiving an indication that the 5GSM message was not forwarded due to service area restrictions along with a PDU SESSION ESTABLISHMENT REQUEST message with the PDU session ID IE set to the same value as the PDU session ID that was sent by the UE, the UE shall stop timer T3580 and shall abort the procedure. If the UE sent the PDU SESSION ESTABLISHMENT REQUEST message in order </w:t>
      </w:r>
      <w:ins w:id="39" w:author="MTK_1115" w:date="2021-11-15T11:45:00Z">
        <w:r w:rsidR="000838E8">
          <w:t>to perform a</w:t>
        </w:r>
      </w:ins>
      <w:del w:id="40" w:author="MTK_1115" w:date="2021-11-15T11:45:00Z">
        <w:r w:rsidDel="000838E8">
          <w:delText xml:space="preserve">for </w:delText>
        </w:r>
        <w:r w:rsidDel="000838E8">
          <w:lastRenderedPageBreak/>
          <w:delText>the</w:delText>
        </w:r>
      </w:del>
      <w:r>
        <w:t xml:space="preserve"> handover of an existing PDU session between 3GPP access and non-3GPP access, the UE shall consider that the PDU session is associated with the source access type.</w:t>
      </w:r>
    </w:p>
    <w:p w14:paraId="4DFF4ADD" w14:textId="77777777" w:rsidR="00372D6B" w:rsidRPr="00297236" w:rsidRDefault="00372D6B" w:rsidP="00372D6B">
      <w:pPr>
        <w:pStyle w:val="B1"/>
      </w:pPr>
      <w:r>
        <w:t>b2</w:t>
      </w:r>
      <w:r w:rsidRPr="00297236">
        <w:t>)</w:t>
      </w:r>
      <w:r w:rsidRPr="00297236">
        <w:tab/>
        <w:t xml:space="preserve">Upon receiving an indication that the 5GSM message was not forwarded </w:t>
      </w:r>
      <w:r>
        <w:t xml:space="preserve">because the UE is registered to a PLMN </w:t>
      </w:r>
      <w:r>
        <w:rPr>
          <w:noProof/>
        </w:rPr>
        <w:t>via a satellite NG-RAN cell</w:t>
      </w:r>
      <w:r w:rsidRPr="00973D93">
        <w:rPr>
          <w:noProof/>
        </w:rPr>
        <w:t xml:space="preserve"> that is not allowed to operate at the present UE location</w:t>
      </w:r>
      <w:r w:rsidRPr="00297236">
        <w:t xml:space="preserve"> along with a PDU SESSION ESTABLISHMENT REQUEST message with the PDU session ID IE set to </w:t>
      </w:r>
      <w:r>
        <w:t xml:space="preserve">the same value as </w:t>
      </w:r>
      <w:r w:rsidRPr="00297236">
        <w:t xml:space="preserve">the PDU session ID </w:t>
      </w:r>
      <w:r>
        <w:t>that was sent by the UE</w:t>
      </w:r>
      <w:r w:rsidRPr="00297236">
        <w:t xml:space="preserve">, the UE </w:t>
      </w:r>
      <w:r w:rsidRPr="003F563C">
        <w:t>shall stop timer T3580 and</w:t>
      </w:r>
      <w:r w:rsidRPr="00297236">
        <w:t xml:space="preserve"> shall abort the procedure.</w:t>
      </w:r>
      <w:r>
        <w:t xml:space="preserve"> The UE shall not trigger the PDU session establishment procedure until the UE is deregistered from the PLMN.</w:t>
      </w:r>
    </w:p>
    <w:p w14:paraId="55E7DF38" w14:textId="77777777" w:rsidR="00372D6B" w:rsidRDefault="00372D6B" w:rsidP="00372D6B">
      <w:pPr>
        <w:pStyle w:val="B1"/>
      </w:pPr>
      <w:r>
        <w:t>c)</w:t>
      </w:r>
      <w:r>
        <w:tab/>
      </w:r>
      <w:r w:rsidRPr="003168A2">
        <w:t xml:space="preserve">Collision of </w:t>
      </w:r>
      <w:r>
        <w:t>UE-</w:t>
      </w:r>
      <w:r w:rsidRPr="003168A2">
        <w:rPr>
          <w:rFonts w:hint="eastAsia"/>
        </w:rPr>
        <w:t>requested PD</w:t>
      </w:r>
      <w:r>
        <w:t>U session establishment</w:t>
      </w:r>
      <w:r w:rsidRPr="003168A2">
        <w:rPr>
          <w:rFonts w:hint="eastAsia"/>
        </w:rPr>
        <w:t xml:space="preserve"> procedure and </w:t>
      </w:r>
      <w:r>
        <w:t>network-</w:t>
      </w:r>
      <w:r w:rsidRPr="003168A2">
        <w:rPr>
          <w:rFonts w:hint="eastAsia"/>
        </w:rPr>
        <w:t>requested PD</w:t>
      </w:r>
      <w:r>
        <w:t>U session release</w:t>
      </w:r>
      <w:r w:rsidRPr="003168A2">
        <w:rPr>
          <w:rFonts w:hint="eastAsia"/>
        </w:rPr>
        <w:t xml:space="preserve"> procedure</w:t>
      </w:r>
      <w:r>
        <w:t>.</w:t>
      </w:r>
    </w:p>
    <w:p w14:paraId="3B6B4681" w14:textId="77777777" w:rsidR="00372D6B" w:rsidRDefault="00372D6B" w:rsidP="00372D6B">
      <w:pPr>
        <w:pStyle w:val="B1"/>
      </w:pPr>
      <w:r w:rsidRPr="00143791">
        <w:tab/>
      </w:r>
      <w:r>
        <w:t>If the UE receives a PDU SESSION RELEASE COMMAND message after sending a PDU SESSION ESTABLISHMENT REQUEST message to the network, and the PDU session ID in the PDU SESSION RELEASE COMMAND message is the same as the PDU session ID in the PDU SESSION ESTABLISHMENT REQUEST message:</w:t>
      </w:r>
    </w:p>
    <w:p w14:paraId="1D7C9091" w14:textId="29E328FD" w:rsidR="00372D6B" w:rsidRDefault="00372D6B" w:rsidP="00372D6B">
      <w:pPr>
        <w:pStyle w:val="B2"/>
      </w:pPr>
      <w:r>
        <w:t>i)</w:t>
      </w:r>
      <w:r>
        <w:tab/>
        <w:t xml:space="preserve">if the </w:t>
      </w:r>
      <w:r w:rsidRPr="008D64D2">
        <w:t>UE-requested PDU session establishment procedure</w:t>
      </w:r>
      <w:r>
        <w:t xml:space="preserve"> was to request </w:t>
      </w:r>
      <w:ins w:id="41" w:author="MTK_1115" w:date="2021-11-15T11:35:00Z">
        <w:r w:rsidR="00442A6D">
          <w:t>the establishment of</w:t>
        </w:r>
      </w:ins>
      <w:del w:id="42" w:author="MTK_1115" w:date="2021-11-15T11:35:00Z">
        <w:r w:rsidDel="00442A6D">
          <w:delText xml:space="preserve">to </w:delText>
        </w:r>
        <w:r w:rsidRPr="0025717E" w:rsidDel="00442A6D">
          <w:delText>establish</w:delText>
        </w:r>
      </w:del>
      <w:r w:rsidRPr="0025717E">
        <w:t xml:space="preserve"> user plane resources on the </w:t>
      </w:r>
      <w:r>
        <w:t>second</w:t>
      </w:r>
      <w:r w:rsidRPr="0025717E">
        <w:t xml:space="preserve"> access for </w:t>
      </w:r>
      <w:r>
        <w:t>an</w:t>
      </w:r>
      <w:r w:rsidRPr="0025717E">
        <w:t xml:space="preserve"> MA PDU session</w:t>
      </w:r>
      <w:r>
        <w:t xml:space="preserve"> established on a first access and </w:t>
      </w:r>
      <w:r w:rsidRPr="0025717E">
        <w:t xml:space="preserve">the Access type IE </w:t>
      </w:r>
      <w:r>
        <w:t xml:space="preserve">is not included in </w:t>
      </w:r>
      <w:r w:rsidRPr="0025717E">
        <w:t>PDU SESSION RELEASE COMMAND</w:t>
      </w:r>
      <w:r>
        <w:t xml:space="preserve"> or the </w:t>
      </w:r>
      <w:r w:rsidRPr="0025717E">
        <w:t>Access type IE</w:t>
      </w:r>
      <w:r>
        <w:t xml:space="preserve"> included in </w:t>
      </w:r>
      <w:r w:rsidRPr="0025717E">
        <w:t>PDU SESSION RELEASE COMMAND</w:t>
      </w:r>
      <w:r>
        <w:t xml:space="preserve"> </w:t>
      </w:r>
      <w:r w:rsidRPr="0025717E">
        <w:t>indicate</w:t>
      </w:r>
      <w:r>
        <w:t>s the first access, the UE shall proceed with the network-</w:t>
      </w:r>
      <w:r w:rsidRPr="003168A2">
        <w:rPr>
          <w:rFonts w:hint="eastAsia"/>
        </w:rPr>
        <w:t>requested PD</w:t>
      </w:r>
      <w:r>
        <w:t>U session release</w:t>
      </w:r>
      <w:r w:rsidRPr="003168A2">
        <w:rPr>
          <w:rFonts w:hint="eastAsia"/>
        </w:rPr>
        <w:t xml:space="preserve"> procedure</w:t>
      </w:r>
      <w:r>
        <w:t xml:space="preserve">, abort the UE-requested PDU session establishment procedure, </w:t>
      </w:r>
      <w:r w:rsidRPr="00440029">
        <w:rPr>
          <w:rFonts w:hint="eastAsia"/>
        </w:rPr>
        <w:t xml:space="preserve">stop timer </w:t>
      </w:r>
      <w:r w:rsidRPr="00143791">
        <w:rPr>
          <w:lang w:eastAsia="zh-CN"/>
        </w:rPr>
        <w:t>T</w:t>
      </w:r>
      <w:r>
        <w:rPr>
          <w:lang w:eastAsia="zh-CN"/>
        </w:rPr>
        <w:t xml:space="preserve">3580, </w:t>
      </w:r>
      <w:r w:rsidRPr="00CC0C94">
        <w:t xml:space="preserve">release </w:t>
      </w:r>
      <w:r w:rsidRPr="00CC0C94">
        <w:rPr>
          <w:rFonts w:hint="eastAsia"/>
          <w:lang w:eastAsia="zh-CN"/>
        </w:rPr>
        <w:t xml:space="preserve">the </w:t>
      </w:r>
      <w:r w:rsidRPr="00CC0C94">
        <w:t>allocated</w:t>
      </w:r>
      <w:r>
        <w:t xml:space="preserve"> </w:t>
      </w:r>
      <w:r w:rsidRPr="00CC0C94">
        <w:rPr>
          <w:rFonts w:hint="eastAsia"/>
          <w:lang w:eastAsia="zh-CN"/>
        </w:rPr>
        <w:t>PTI</w:t>
      </w:r>
      <w:r w:rsidRPr="00CC0C94">
        <w:t xml:space="preserve"> </w:t>
      </w:r>
      <w:r w:rsidRPr="00CC0C94">
        <w:rPr>
          <w:rFonts w:hint="eastAsia"/>
          <w:lang w:eastAsia="zh-CN"/>
        </w:rPr>
        <w:t xml:space="preserve">and enter the </w:t>
      </w:r>
      <w:r w:rsidRPr="00CC0C94">
        <w:rPr>
          <w:rFonts w:hint="eastAsia"/>
        </w:rPr>
        <w:t>state PROCEDURE TRANSACTION INACTIVE</w:t>
      </w:r>
      <w:r>
        <w:t>;</w:t>
      </w:r>
    </w:p>
    <w:p w14:paraId="4EC2CC03" w14:textId="6AA66663" w:rsidR="00372D6B" w:rsidRDefault="00372D6B" w:rsidP="00372D6B">
      <w:pPr>
        <w:pStyle w:val="B2"/>
      </w:pPr>
      <w:r>
        <w:t>ii)</w:t>
      </w:r>
      <w:r>
        <w:tab/>
        <w:t>if the PDU SESSION ESTABLISHMENT REQUEST message was sent with request type set to "existing PDU session" or "existing emergency PDU session"</w:t>
      </w:r>
      <w:r w:rsidRPr="009D3939">
        <w:t xml:space="preserve"> </w:t>
      </w:r>
      <w:r>
        <w:t xml:space="preserve">in order </w:t>
      </w:r>
      <w:ins w:id="43" w:author="MTK_1115" w:date="2021-11-15T11:46:00Z">
        <w:r w:rsidR="00634162">
          <w:t>to perform a</w:t>
        </w:r>
      </w:ins>
      <w:del w:id="44" w:author="MTK_1115" w:date="2021-11-15T11:46:00Z">
        <w:r w:rsidDel="00634162">
          <w:delText>for the</w:delText>
        </w:r>
      </w:del>
      <w:r>
        <w:t xml:space="preserve"> handover of an existing </w:t>
      </w:r>
      <w:del w:id="45" w:author="MTK" w:date="2021-11-04T11:59:00Z">
        <w:r w:rsidDel="00C05593">
          <w:delText xml:space="preserve">non-emergency </w:delText>
        </w:r>
      </w:del>
      <w:r>
        <w:t>PDU session between 3GPP access and non-3GPP access, the UE shall abort the PDU session establishment procedure and proceed with the network-requested PDU session release procedure; or</w:t>
      </w:r>
    </w:p>
    <w:p w14:paraId="221977EB" w14:textId="77777777" w:rsidR="00372D6B" w:rsidRDefault="00372D6B" w:rsidP="00372D6B">
      <w:pPr>
        <w:pStyle w:val="B2"/>
      </w:pPr>
      <w:r>
        <w:t>iii)</w:t>
      </w:r>
      <w:r>
        <w:tab/>
        <w:t>otherwise, the UE shall ignore the PDU SESSION RELEASE COMMAND message and proceed with the UE-requested PDU session establishment procedure.</w:t>
      </w:r>
    </w:p>
    <w:p w14:paraId="461A2A44" w14:textId="77777777" w:rsidR="00372D6B" w:rsidRDefault="00372D6B" w:rsidP="00372D6B">
      <w:pPr>
        <w:pStyle w:val="B1"/>
      </w:pPr>
      <w:r>
        <w:rPr>
          <w:noProof/>
          <w:lang w:eastAsia="ko-KR"/>
        </w:rPr>
        <w:t>d</w:t>
      </w:r>
      <w:r>
        <w:rPr>
          <w:rFonts w:hint="eastAsia"/>
          <w:noProof/>
          <w:lang w:eastAsia="ko-KR"/>
        </w:rPr>
        <w:t>)</w:t>
      </w:r>
      <w:r>
        <w:rPr>
          <w:rFonts w:hint="eastAsia"/>
          <w:noProof/>
          <w:lang w:eastAsia="ko-KR"/>
        </w:rPr>
        <w:tab/>
      </w:r>
      <w:r>
        <w:rPr>
          <w:noProof/>
          <w:lang w:eastAsia="ko-KR"/>
        </w:rPr>
        <w:t xml:space="preserve">Inter-system change from N1 mode to S1 mode </w:t>
      </w:r>
      <w:r>
        <w:t>triggered during UE-requested PDU session establishment procedure.</w:t>
      </w:r>
    </w:p>
    <w:p w14:paraId="74D45FDF" w14:textId="77777777" w:rsidR="00372D6B" w:rsidRDefault="00372D6B" w:rsidP="00372D6B">
      <w:pPr>
        <w:pStyle w:val="B1"/>
        <w:rPr>
          <w:noProof/>
          <w:lang w:eastAsia="ko-KR"/>
        </w:rPr>
      </w:pPr>
      <w:r>
        <w:tab/>
        <w:t xml:space="preserve">If the UE-requested PDU session establishment procedure is triggered for handover of an existing PDU session from non-3GPP access to 3GPP access, and the inter-system change from N1 mode to S1 mode is triggered by the NG-RAN </w:t>
      </w:r>
      <w:r w:rsidRPr="009E744C">
        <w:t>and the UE did not receive response to PD</w:t>
      </w:r>
      <w:r>
        <w:t>U session establishment request, then the UE shall abort the procedure, stop timer T3580, and notify the upper layer of the handover failure.</w:t>
      </w:r>
    </w:p>
    <w:p w14:paraId="126EE0CE" w14:textId="77777777" w:rsidR="00372D6B" w:rsidRDefault="00372D6B" w:rsidP="00372D6B">
      <w:pPr>
        <w:pStyle w:val="NO"/>
        <w:rPr>
          <w:noProof/>
          <w:lang w:eastAsia="ko-KR"/>
        </w:rPr>
      </w:pPr>
      <w:r>
        <w:t>NOTE</w:t>
      </w:r>
      <w:r w:rsidRPr="005C68F5">
        <w:t> </w:t>
      </w:r>
      <w:r>
        <w:t>2:</w:t>
      </w:r>
      <w:r>
        <w:tab/>
        <w:t>This can result in the upper layer requesting re-initiation of handover from non-3GPP access to 3GPP access after the inter-system change is completed, if still required.</w:t>
      </w:r>
    </w:p>
    <w:p w14:paraId="42B2FCCD" w14:textId="77777777" w:rsidR="00372D6B" w:rsidRDefault="00372D6B" w:rsidP="00372D6B">
      <w:pPr>
        <w:pStyle w:val="B1"/>
        <w:rPr>
          <w:noProof/>
          <w:lang w:eastAsia="ko-KR"/>
        </w:rPr>
      </w:pPr>
      <w:r>
        <w:t>e)</w:t>
      </w:r>
      <w:r>
        <w:tab/>
      </w:r>
      <w:r w:rsidRPr="00C45D73">
        <w:t>For a</w:t>
      </w:r>
      <w:r>
        <w:t>n</w:t>
      </w:r>
      <w:r w:rsidRPr="00C45D73">
        <w:t xml:space="preserve"> MA PDU session established </w:t>
      </w:r>
      <w:r>
        <w:t>on</w:t>
      </w:r>
      <w:r w:rsidRPr="00C45D73">
        <w:t xml:space="preserve"> </w:t>
      </w:r>
      <w:r>
        <w:t xml:space="preserve">a single </w:t>
      </w:r>
      <w:r w:rsidRPr="00C45D73">
        <w:t>access</w:t>
      </w:r>
      <w:r>
        <w:t xml:space="preserve">, upon receipt of a </w:t>
      </w:r>
      <w:r w:rsidRPr="00C45D73">
        <w:t>PDU SESSION ESTABLISHMENT ACCEPT message over the other access</w:t>
      </w:r>
      <w:r>
        <w:t>, if</w:t>
      </w:r>
      <w:r w:rsidRPr="0066166F">
        <w:t xml:space="preserve"> </w:t>
      </w:r>
      <w:r>
        <w:t xml:space="preserve">any value of </w:t>
      </w:r>
      <w:r w:rsidRPr="00D81317">
        <w:t xml:space="preserve">the </w:t>
      </w:r>
      <w:r w:rsidRPr="007576E8">
        <w:t>selected PDU session type</w:t>
      </w:r>
      <w:r>
        <w:t xml:space="preserve">, </w:t>
      </w:r>
      <w:r w:rsidRPr="007576E8">
        <w:t>selected SSC mode</w:t>
      </w:r>
      <w:r>
        <w:t xml:space="preserve">, </w:t>
      </w:r>
      <w:r w:rsidRPr="00D81317">
        <w:t>5GSM cause</w:t>
      </w:r>
      <w:r>
        <w:t>, PDU address, S-NSSAI, DNN IEs in</w:t>
      </w:r>
      <w:r w:rsidRPr="00EE0C95">
        <w:t xml:space="preserve"> the </w:t>
      </w:r>
      <w:r w:rsidRPr="00C64AB6">
        <w:t>PDU SESSION ESTABLISHMENT ACCEPT</w:t>
      </w:r>
      <w:r>
        <w:t xml:space="preserve"> message is different from the corresponding stored value, the UE </w:t>
      </w:r>
      <w:r w:rsidRPr="00262E2F">
        <w:t>shall</w:t>
      </w:r>
      <w:r>
        <w:t xml:space="preserve"> perform a local release of the MA PDU session, and perform the registration procedure for mobility and periodic registration update with a REGISTRATION REQUEST message including the PDU session status IE over both</w:t>
      </w:r>
      <w:r w:rsidRPr="00A23F47">
        <w:t xml:space="preserve"> </w:t>
      </w:r>
      <w:r>
        <w:t>accesses.</w:t>
      </w:r>
    </w:p>
    <w:p w14:paraId="679926A0" w14:textId="77777777" w:rsidR="00372D6B" w:rsidRDefault="00372D6B" w:rsidP="00372D6B">
      <w:pPr>
        <w:pStyle w:val="B1"/>
      </w:pPr>
      <w:r>
        <w:t>f)</w:t>
      </w:r>
      <w:r>
        <w:tab/>
      </w:r>
      <w:r w:rsidRPr="003168A2">
        <w:t xml:space="preserve">Collision of </w:t>
      </w:r>
      <w:r>
        <w:t>UE-</w:t>
      </w:r>
      <w:r w:rsidRPr="003168A2">
        <w:rPr>
          <w:rFonts w:hint="eastAsia"/>
        </w:rPr>
        <w:t>requested PD</w:t>
      </w:r>
      <w:r>
        <w:t>U session establishment</w:t>
      </w:r>
      <w:r w:rsidRPr="003168A2">
        <w:rPr>
          <w:rFonts w:hint="eastAsia"/>
        </w:rPr>
        <w:t xml:space="preserve"> procedure </w:t>
      </w:r>
      <w:r w:rsidRPr="00B525B0">
        <w:t xml:space="preserve">initiated to perform handover of an existing PDU session </w:t>
      </w:r>
      <w:r>
        <w:t>from non-</w:t>
      </w:r>
      <w:r w:rsidRPr="00B525B0">
        <w:t xml:space="preserve">3GPP access </w:t>
      </w:r>
      <w:r>
        <w:t>to</w:t>
      </w:r>
      <w:r w:rsidRPr="00B525B0">
        <w:t xml:space="preserve"> 3GPP access</w:t>
      </w:r>
      <w:r w:rsidRPr="003168A2">
        <w:rPr>
          <w:rFonts w:hint="eastAsia"/>
        </w:rPr>
        <w:t xml:space="preserve"> and</w:t>
      </w:r>
      <w:r>
        <w:t xml:space="preserve"> a </w:t>
      </w:r>
      <w:r w:rsidRPr="003209D4">
        <w:t>notification from the network with access type indicating non-3GPP access</w:t>
      </w:r>
      <w:r>
        <w:t>.</w:t>
      </w:r>
    </w:p>
    <w:p w14:paraId="796BC660" w14:textId="77777777" w:rsidR="00372D6B" w:rsidRDefault="00372D6B" w:rsidP="00372D6B">
      <w:pPr>
        <w:pStyle w:val="B1"/>
      </w:pPr>
      <w:r w:rsidRPr="00143791">
        <w:tab/>
      </w:r>
      <w:r>
        <w:t xml:space="preserve">If the UE receives a notification from the network with access type indicating non-3GPP access after sending a PDU SESSION ESTABLISHMENT REQUEST message </w:t>
      </w:r>
      <w:r w:rsidRPr="00B525B0">
        <w:t xml:space="preserve">to perform handover of an existing PDU session </w:t>
      </w:r>
      <w:r>
        <w:t>from non-</w:t>
      </w:r>
      <w:r w:rsidRPr="00B525B0">
        <w:t xml:space="preserve">3GPP access </w:t>
      </w:r>
      <w:r>
        <w:t>to</w:t>
      </w:r>
      <w:r w:rsidRPr="00B525B0">
        <w:t xml:space="preserve"> 3GPP access</w:t>
      </w:r>
      <w:r>
        <w:t>, the UE shall abort the PDU session establishment procedure, stop timer T3580, proceed with the service request procedure to perform handover of existing PDU session(s) from non-3GPP access to 3GPP access.</w:t>
      </w:r>
    </w:p>
    <w:p w14:paraId="36A6538D" w14:textId="77777777" w:rsidR="00372D6B" w:rsidRDefault="00372D6B" w:rsidP="00372D6B">
      <w:pPr>
        <w:pStyle w:val="B1"/>
      </w:pPr>
      <w:r>
        <w:t>g)</w:t>
      </w:r>
      <w:r>
        <w:tab/>
      </w:r>
      <w:r w:rsidRPr="003168A2">
        <w:t xml:space="preserve">Collision of </w:t>
      </w:r>
      <w:r>
        <w:t>UE-</w:t>
      </w:r>
      <w:r w:rsidRPr="003168A2">
        <w:rPr>
          <w:rFonts w:hint="eastAsia"/>
        </w:rPr>
        <w:t>requested PD</w:t>
      </w:r>
      <w:r>
        <w:t>U session establishment</w:t>
      </w:r>
      <w:r w:rsidRPr="003168A2">
        <w:rPr>
          <w:rFonts w:hint="eastAsia"/>
        </w:rPr>
        <w:t xml:space="preserve"> procedure and </w:t>
      </w:r>
      <w:r>
        <w:t>N1 NAS signalling connection release</w:t>
      </w:r>
    </w:p>
    <w:p w14:paraId="25E019AC" w14:textId="77777777" w:rsidR="00372D6B" w:rsidRDefault="00372D6B" w:rsidP="00372D6B">
      <w:pPr>
        <w:pStyle w:val="B1"/>
      </w:pPr>
      <w:r w:rsidRPr="00FE320E">
        <w:tab/>
        <w:t xml:space="preserve">The </w:t>
      </w:r>
      <w:r>
        <w:t xml:space="preserve">UE </w:t>
      </w:r>
      <w:r w:rsidRPr="00C577B3">
        <w:t>ma</w:t>
      </w:r>
      <w:r w:rsidRPr="00C1386C">
        <w:t>y</w:t>
      </w:r>
      <w:r>
        <w:t xml:space="preserve"> immediately </w:t>
      </w:r>
      <w:r w:rsidRPr="00143791">
        <w:t xml:space="preserve">retransmit the </w:t>
      </w:r>
      <w:r w:rsidRPr="00440029">
        <w:t>PDU SESSION ESTABLISHMENT REQUEST</w:t>
      </w:r>
      <w:r w:rsidRPr="00143791">
        <w:t xml:space="preserve"> message</w:t>
      </w:r>
      <w:r>
        <w:t xml:space="preserve"> </w:t>
      </w:r>
      <w:r w:rsidRPr="00143791">
        <w:t xml:space="preserve">and </w:t>
      </w:r>
      <w:r>
        <w:t xml:space="preserve">stop, </w:t>
      </w:r>
      <w:r w:rsidRPr="00143791">
        <w:t xml:space="preserve">reset and </w:t>
      </w:r>
      <w:r>
        <w:t>re</w:t>
      </w:r>
      <w:r w:rsidRPr="00143791">
        <w:t>start</w:t>
      </w:r>
      <w:r>
        <w:t xml:space="preserve"> timer T3580</w:t>
      </w:r>
      <w:r w:rsidRPr="00FE320E">
        <w:t>, if the following conditions apply:</w:t>
      </w:r>
    </w:p>
    <w:p w14:paraId="21459FF9" w14:textId="77777777" w:rsidR="00372D6B" w:rsidRPr="00631BF2" w:rsidRDefault="00372D6B" w:rsidP="00372D6B">
      <w:pPr>
        <w:pStyle w:val="B2"/>
      </w:pPr>
      <w:r w:rsidRPr="00631BF2">
        <w:lastRenderedPageBreak/>
        <w:t>1)</w:t>
      </w:r>
      <w:r w:rsidRPr="00631BF2">
        <w:tab/>
        <w:t>The original UE-requested PDU session establishment procedure was initiated over an existing N1 NAS signalling connection;</w:t>
      </w:r>
    </w:p>
    <w:p w14:paraId="0716C7B0" w14:textId="77777777" w:rsidR="00372D6B" w:rsidRPr="007E73A1" w:rsidRDefault="00372D6B" w:rsidP="00372D6B">
      <w:pPr>
        <w:pStyle w:val="B2"/>
      </w:pPr>
      <w:r w:rsidRPr="00631BF2">
        <w:t>2)</w:t>
      </w:r>
      <w:r w:rsidRPr="00631BF2">
        <w:tab/>
      </w:r>
      <w:r>
        <w:t>t</w:t>
      </w:r>
      <w:r w:rsidRPr="00631BF2">
        <w:t xml:space="preserve">he </w:t>
      </w:r>
      <w:r>
        <w:t xml:space="preserve">previous </w:t>
      </w:r>
      <w:r w:rsidRPr="00143791">
        <w:t>transmi</w:t>
      </w:r>
      <w:r>
        <w:t xml:space="preserve">ssion of </w:t>
      </w:r>
      <w:r w:rsidRPr="00143791">
        <w:t xml:space="preserve">the </w:t>
      </w:r>
      <w:r w:rsidRPr="00440029">
        <w:t>PDU SESSION ESTABLISHMENT REQUEST</w:t>
      </w:r>
      <w:r w:rsidRPr="00143791">
        <w:t xml:space="preserve"> message</w:t>
      </w:r>
      <w:r>
        <w:t xml:space="preserve"> </w:t>
      </w:r>
      <w:r w:rsidRPr="00C577B3">
        <w:t xml:space="preserve">was not </w:t>
      </w:r>
      <w:r w:rsidRPr="00C1386C">
        <w:t>initiate</w:t>
      </w:r>
      <w:r w:rsidRPr="005865B7">
        <w:t xml:space="preserve">d </w:t>
      </w:r>
      <w:r w:rsidRPr="0024281B">
        <w:t>due to timer T</w:t>
      </w:r>
      <w:r w:rsidRPr="003445B3">
        <w:t>3</w:t>
      </w:r>
      <w:r w:rsidRPr="002755EF">
        <w:t>58</w:t>
      </w:r>
      <w:r w:rsidRPr="00F31F00">
        <w:t>0 expir</w:t>
      </w:r>
      <w:r w:rsidRPr="007E73A1">
        <w:t>y; and</w:t>
      </w:r>
    </w:p>
    <w:p w14:paraId="0FF74F35" w14:textId="77777777" w:rsidR="00372D6B" w:rsidRDefault="00372D6B" w:rsidP="00372D6B">
      <w:pPr>
        <w:pStyle w:val="B2"/>
      </w:pPr>
      <w:r w:rsidRPr="003E0478">
        <w:t>3)</w:t>
      </w:r>
      <w:r w:rsidRPr="003E0478">
        <w:tab/>
      </w:r>
      <w:r>
        <w:t>n</w:t>
      </w:r>
      <w:r w:rsidRPr="00C577B3">
        <w:t xml:space="preserve">o </w:t>
      </w:r>
      <w:r w:rsidRPr="00C1386C">
        <w:t xml:space="preserve">5GSM </w:t>
      </w:r>
      <w:r w:rsidRPr="005865B7">
        <w:t xml:space="preserve">message </w:t>
      </w:r>
      <w:r w:rsidRPr="0024281B">
        <w:t xml:space="preserve">related to the </w:t>
      </w:r>
      <w:r w:rsidRPr="003445B3">
        <w:t xml:space="preserve">PDU session </w:t>
      </w:r>
      <w:r w:rsidRPr="002755EF">
        <w:t>(e</w:t>
      </w:r>
      <w:r w:rsidRPr="00F31F00">
        <w:t xml:space="preserve">.g. </w:t>
      </w:r>
      <w:r w:rsidRPr="007E73A1">
        <w:t>PDU SESSION ESTABLISHMENT RE</w:t>
      </w:r>
      <w:r w:rsidRPr="003E0478">
        <w:t>JECT</w:t>
      </w:r>
      <w:r>
        <w:t xml:space="preserve"> or</w:t>
      </w:r>
      <w:r w:rsidRPr="00C577B3">
        <w:t xml:space="preserve"> </w:t>
      </w:r>
      <w:r w:rsidRPr="00C1386C">
        <w:t>PDU SESSION AUT</w:t>
      </w:r>
      <w:r w:rsidRPr="005865B7">
        <w:t>HENTICA</w:t>
      </w:r>
      <w:r w:rsidRPr="0024281B">
        <w:t xml:space="preserve">TION </w:t>
      </w:r>
      <w:r w:rsidRPr="003445B3">
        <w:t>COMMAND</w:t>
      </w:r>
      <w:r>
        <w:t xml:space="preserve"> message) or</w:t>
      </w:r>
      <w:r w:rsidRPr="00C577B3">
        <w:t xml:space="preserve"> </w:t>
      </w:r>
      <w:r>
        <w:t xml:space="preserve">indication that the 5GSM message was </w:t>
      </w:r>
      <w:r w:rsidRPr="00C577B3">
        <w:t>not for</w:t>
      </w:r>
      <w:r w:rsidRPr="00C1386C">
        <w:t>war</w:t>
      </w:r>
      <w:r w:rsidRPr="005865B7">
        <w:t>de</w:t>
      </w:r>
      <w:r w:rsidRPr="0024281B">
        <w:t>d</w:t>
      </w:r>
      <w:r>
        <w:t xml:space="preserve"> (see item b) and b1)</w:t>
      </w:r>
      <w:r w:rsidRPr="00C577B3">
        <w:t>) w</w:t>
      </w:r>
      <w:r w:rsidRPr="00C1386C">
        <w:t>as</w:t>
      </w:r>
      <w:r w:rsidRPr="005865B7">
        <w:t xml:space="preserve"> rece</w:t>
      </w:r>
      <w:r w:rsidRPr="0024281B">
        <w:t>ived</w:t>
      </w:r>
      <w:r w:rsidRPr="003445B3">
        <w:t xml:space="preserve"> </w:t>
      </w:r>
      <w:r w:rsidRPr="002755EF">
        <w:t>afte</w:t>
      </w:r>
      <w:r w:rsidRPr="00F31F00">
        <w:t xml:space="preserve">r the </w:t>
      </w:r>
      <w:r w:rsidRPr="007E73A1">
        <w:t>PDU SESSION ESTABLISHMENT REQUEST message wa</w:t>
      </w:r>
      <w:r w:rsidRPr="003E0478">
        <w:t>s transmitted.</w:t>
      </w:r>
    </w:p>
    <w:p w14:paraId="34F85094" w14:textId="2232D4E0" w:rsidR="00372D6B" w:rsidRDefault="00372D6B" w:rsidP="000E0AB9">
      <w:pPr>
        <w:pStyle w:val="B1"/>
        <w:rPr>
          <w:ins w:id="46" w:author="MTK" w:date="2021-10-27T15:58:00Z"/>
        </w:rPr>
      </w:pPr>
      <w:ins w:id="47" w:author="MTK" w:date="2021-10-27T15:58:00Z">
        <w:r>
          <w:rPr>
            <w:rFonts w:hint="eastAsia"/>
            <w:lang w:eastAsia="zh-TW"/>
          </w:rPr>
          <w:t>x</w:t>
        </w:r>
      </w:ins>
      <w:ins w:id="48" w:author="MTK" w:date="2021-10-27T15:57:00Z">
        <w:r>
          <w:t>)</w:t>
        </w:r>
        <w:r>
          <w:tab/>
        </w:r>
        <w:r w:rsidRPr="003168A2">
          <w:t>Collision of</w:t>
        </w:r>
      </w:ins>
      <w:ins w:id="49" w:author="MTK" w:date="2021-10-27T15:58:00Z">
        <w:r w:rsidR="00936FD5">
          <w:t xml:space="preserve"> </w:t>
        </w:r>
        <w:r w:rsidR="00936FD5" w:rsidRPr="00936FD5">
          <w:t>UE-requested PDU session establishment procedure and network-requested PDU session modification procedure</w:t>
        </w:r>
      </w:ins>
    </w:p>
    <w:p w14:paraId="558E5CC4" w14:textId="64EBB3F4" w:rsidR="00936FD5" w:rsidRDefault="00936FD5" w:rsidP="00936FD5">
      <w:pPr>
        <w:pStyle w:val="B1"/>
        <w:rPr>
          <w:ins w:id="50" w:author="MTK" w:date="2021-10-27T16:00:00Z"/>
        </w:rPr>
      </w:pPr>
      <w:ins w:id="51" w:author="MTK" w:date="2021-10-27T15:58:00Z">
        <w:r>
          <w:tab/>
        </w:r>
      </w:ins>
      <w:ins w:id="52" w:author="MTK" w:date="2021-10-27T16:00:00Z">
        <w:r>
          <w:t xml:space="preserve">If the UE receives a PDU SESSION </w:t>
        </w:r>
      </w:ins>
      <w:ins w:id="53" w:author="MTK" w:date="2021-10-27T16:01:00Z">
        <w:r>
          <w:t>MODIFICATION</w:t>
        </w:r>
      </w:ins>
      <w:ins w:id="54" w:author="MTK" w:date="2021-10-27T16:00:00Z">
        <w:r>
          <w:t xml:space="preserve"> COMMAND message after sending a PDU SESSION ESTABLISHMENT REQUEST message to the network, and the PDU session ID in the PDU SESSION</w:t>
        </w:r>
      </w:ins>
      <w:ins w:id="55" w:author="MTK" w:date="2021-10-27T16:01:00Z">
        <w:r>
          <w:t xml:space="preserve"> MODIFICATION</w:t>
        </w:r>
      </w:ins>
      <w:ins w:id="56" w:author="MTK" w:date="2021-10-27T16:00:00Z">
        <w:r>
          <w:t xml:space="preserve"> COMMAND message is the same as the PDU session ID in the PDU SESSION ESTABLISHMENT REQUEST message:</w:t>
        </w:r>
      </w:ins>
    </w:p>
    <w:p w14:paraId="7BC73169" w14:textId="1D095D5D" w:rsidR="003B339A" w:rsidRDefault="003B339A" w:rsidP="003B339A">
      <w:pPr>
        <w:pStyle w:val="B2"/>
        <w:rPr>
          <w:ins w:id="57" w:author="MTK" w:date="2021-11-04T15:57:00Z"/>
          <w:noProof/>
        </w:rPr>
      </w:pPr>
      <w:ins w:id="58" w:author="MTK" w:date="2021-11-04T15:57:00Z">
        <w:r>
          <w:t>i)</w:t>
        </w:r>
        <w:r>
          <w:tab/>
          <w:t xml:space="preserve">if the </w:t>
        </w:r>
        <w:r w:rsidRPr="008D64D2">
          <w:t>UE-requested PDU session establishment procedure</w:t>
        </w:r>
        <w:r>
          <w:t xml:space="preserve"> was to request </w:t>
        </w:r>
      </w:ins>
      <w:ins w:id="59" w:author="MTK_1115" w:date="2021-11-15T11:33:00Z">
        <w:r w:rsidR="00B63165">
          <w:t>the establishment of</w:t>
        </w:r>
      </w:ins>
      <w:ins w:id="60" w:author="MTK" w:date="2021-11-04T15:57:00Z">
        <w:r w:rsidRPr="0025717E">
          <w:t xml:space="preserve"> user plane resources on the </w:t>
        </w:r>
        <w:r>
          <w:t>second</w:t>
        </w:r>
        <w:r w:rsidRPr="0025717E">
          <w:t xml:space="preserve"> access for </w:t>
        </w:r>
        <w:r>
          <w:t>an</w:t>
        </w:r>
        <w:r w:rsidRPr="0025717E">
          <w:t xml:space="preserve"> MA PDU session</w:t>
        </w:r>
        <w:r>
          <w:t xml:space="preserve"> established on a first </w:t>
        </w:r>
        <w:r w:rsidRPr="00D0122D">
          <w:t xml:space="preserve">access, the UE shall proceed with </w:t>
        </w:r>
      </w:ins>
      <w:ins w:id="61" w:author="MTK" w:date="2021-11-04T15:59:00Z">
        <w:r w:rsidR="004413ED">
          <w:t xml:space="preserve">both </w:t>
        </w:r>
      </w:ins>
      <w:ins w:id="62" w:author="MTK" w:date="2021-11-04T15:57:00Z">
        <w:r w:rsidRPr="00D0122D">
          <w:t>the UE-requested PDU session establishment procedure and the network-</w:t>
        </w:r>
        <w:r w:rsidRPr="00D0122D">
          <w:rPr>
            <w:rFonts w:hint="eastAsia"/>
          </w:rPr>
          <w:t>requested PD</w:t>
        </w:r>
        <w:r w:rsidRPr="00D0122D">
          <w:t>U session modification</w:t>
        </w:r>
        <w:r w:rsidRPr="00D0122D">
          <w:rPr>
            <w:rFonts w:hint="eastAsia"/>
          </w:rPr>
          <w:t xml:space="preserve"> procedure</w:t>
        </w:r>
      </w:ins>
      <w:ins w:id="63" w:author="MTK" w:date="2021-11-04T15:58:00Z">
        <w:r>
          <w:t>; or</w:t>
        </w:r>
      </w:ins>
    </w:p>
    <w:p w14:paraId="765AE7C5" w14:textId="07BAA55E" w:rsidR="00DC38FC" w:rsidRDefault="00DC38FC" w:rsidP="00936FD5">
      <w:pPr>
        <w:pStyle w:val="B2"/>
        <w:rPr>
          <w:ins w:id="64" w:author="MTK" w:date="2021-11-04T15:58:00Z"/>
        </w:rPr>
      </w:pPr>
      <w:ins w:id="65" w:author="MTK" w:date="2021-10-27T16:00:00Z">
        <w:r>
          <w:t>i</w:t>
        </w:r>
      </w:ins>
      <w:ins w:id="66" w:author="MTK" w:date="2021-11-04T15:58:00Z">
        <w:r w:rsidR="003B339A">
          <w:t>i</w:t>
        </w:r>
      </w:ins>
      <w:ins w:id="67" w:author="MTK" w:date="2021-10-27T16:00:00Z">
        <w:r>
          <w:t>)</w:t>
        </w:r>
        <w:r>
          <w:tab/>
          <w:t>if the PDU SESSION ESTABLISHMENT REQUEST message was sent with request type set to "existing PDU session" or "existing emergency PDU session"</w:t>
        </w:r>
        <w:r w:rsidRPr="009D3939">
          <w:t xml:space="preserve"> </w:t>
        </w:r>
        <w:r>
          <w:t xml:space="preserve">in order </w:t>
        </w:r>
      </w:ins>
      <w:ins w:id="68" w:author="MTK_1115" w:date="2021-11-15T11:34:00Z">
        <w:r w:rsidR="00B63165">
          <w:t xml:space="preserve">to perform a </w:t>
        </w:r>
      </w:ins>
      <w:ins w:id="69" w:author="MTK" w:date="2021-10-27T16:00:00Z">
        <w:r>
          <w:t xml:space="preserve">handover of an existing PDU session between 3GPP access and non-3GPP access, </w:t>
        </w:r>
      </w:ins>
      <w:ins w:id="70" w:author="MTK" w:date="2021-10-27T16:04:00Z">
        <w:r w:rsidRPr="00D0122D">
          <w:t>the UE shall proceed with the UE-requested PDU session establishment procedure and abort the network-</w:t>
        </w:r>
        <w:r w:rsidRPr="00D0122D">
          <w:rPr>
            <w:rFonts w:hint="eastAsia"/>
          </w:rPr>
          <w:t>requested PD</w:t>
        </w:r>
        <w:r w:rsidRPr="00D0122D">
          <w:t>U session modification</w:t>
        </w:r>
        <w:r w:rsidRPr="00D0122D">
          <w:rPr>
            <w:rFonts w:hint="eastAsia"/>
          </w:rPr>
          <w:t xml:space="preserve"> procedure</w:t>
        </w:r>
      </w:ins>
      <w:ins w:id="71" w:author="MTK" w:date="2021-11-04T15:58:00Z">
        <w:r w:rsidR="000B1D4B">
          <w:t>.</w:t>
        </w:r>
      </w:ins>
    </w:p>
    <w:p w14:paraId="131D4B2D" w14:textId="12337086" w:rsidR="00936FD5" w:rsidRDefault="00936FD5" w:rsidP="003B339A">
      <w:pPr>
        <w:pStyle w:val="B2"/>
        <w:rPr>
          <w:noProof/>
        </w:rPr>
      </w:pPr>
    </w:p>
    <w:sectPr w:rsidR="00936FD5"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2A853" w14:textId="77777777" w:rsidR="00AA7492" w:rsidRDefault="00AA7492">
      <w:r>
        <w:separator/>
      </w:r>
    </w:p>
  </w:endnote>
  <w:endnote w:type="continuationSeparator" w:id="0">
    <w:p w14:paraId="7537AD60" w14:textId="77777777" w:rsidR="00AA7492" w:rsidRDefault="00AA7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7D3DB" w14:textId="77777777" w:rsidR="00AA7492" w:rsidRDefault="00AA7492">
      <w:r>
        <w:separator/>
      </w:r>
    </w:p>
  </w:footnote>
  <w:footnote w:type="continuationSeparator" w:id="0">
    <w:p w14:paraId="3A1ADE85" w14:textId="77777777" w:rsidR="00AA7492" w:rsidRDefault="00AA7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51EB6"/>
    <w:multiLevelType w:val="hybridMultilevel"/>
    <w:tmpl w:val="517EA7E6"/>
    <w:lvl w:ilvl="0" w:tplc="BBC28792">
      <w:start w:val="2021"/>
      <w:numFmt w:val="bullet"/>
      <w:lvlText w:val="-"/>
      <w:lvlJc w:val="left"/>
      <w:pPr>
        <w:ind w:left="460" w:hanging="360"/>
      </w:pPr>
      <w:rPr>
        <w:rFonts w:ascii="Arial" w:eastAsia="PMingLiU"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047D61ED"/>
    <w:multiLevelType w:val="hybridMultilevel"/>
    <w:tmpl w:val="59463968"/>
    <w:lvl w:ilvl="0" w:tplc="93A4756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29FA07E0"/>
    <w:multiLevelType w:val="hybridMultilevel"/>
    <w:tmpl w:val="563CD3A4"/>
    <w:lvl w:ilvl="0" w:tplc="499AF67A">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741E6EB5"/>
    <w:multiLevelType w:val="hybridMultilevel"/>
    <w:tmpl w:val="D9D07A58"/>
    <w:lvl w:ilvl="0" w:tplc="DF905CA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TK">
    <w15:presenceInfo w15:providerId="None" w15:userId="MTK"/>
  </w15:person>
  <w15:person w15:author="MTK_1112">
    <w15:presenceInfo w15:providerId="None" w15:userId="MTK_1112"/>
  </w15:person>
  <w15:person w15:author="MTK_1115">
    <w15:presenceInfo w15:providerId="None" w15:userId="MTK_1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269FD"/>
    <w:rsid w:val="0004530B"/>
    <w:rsid w:val="00075D54"/>
    <w:rsid w:val="000838E8"/>
    <w:rsid w:val="000A1F6F"/>
    <w:rsid w:val="000A6394"/>
    <w:rsid w:val="000A70A4"/>
    <w:rsid w:val="000B1D4B"/>
    <w:rsid w:val="000B7FED"/>
    <w:rsid w:val="000C038A"/>
    <w:rsid w:val="000C2E80"/>
    <w:rsid w:val="000C6598"/>
    <w:rsid w:val="000E0AB9"/>
    <w:rsid w:val="000F5D9F"/>
    <w:rsid w:val="00112E2F"/>
    <w:rsid w:val="00134D96"/>
    <w:rsid w:val="00143DCF"/>
    <w:rsid w:val="00145D43"/>
    <w:rsid w:val="0015095E"/>
    <w:rsid w:val="00185EEA"/>
    <w:rsid w:val="00192C46"/>
    <w:rsid w:val="001A08B3"/>
    <w:rsid w:val="001A7B60"/>
    <w:rsid w:val="001B52F0"/>
    <w:rsid w:val="001B7A65"/>
    <w:rsid w:val="001D0CDD"/>
    <w:rsid w:val="001E41F3"/>
    <w:rsid w:val="001E5E33"/>
    <w:rsid w:val="001F1CD0"/>
    <w:rsid w:val="001F1DE3"/>
    <w:rsid w:val="0021186D"/>
    <w:rsid w:val="00223C3A"/>
    <w:rsid w:val="00227EAD"/>
    <w:rsid w:val="00230865"/>
    <w:rsid w:val="002368CB"/>
    <w:rsid w:val="00245828"/>
    <w:rsid w:val="0026004D"/>
    <w:rsid w:val="00261F4E"/>
    <w:rsid w:val="002640DD"/>
    <w:rsid w:val="00275D12"/>
    <w:rsid w:val="002816BF"/>
    <w:rsid w:val="00284FEB"/>
    <w:rsid w:val="002855CC"/>
    <w:rsid w:val="002860C4"/>
    <w:rsid w:val="002A1ABE"/>
    <w:rsid w:val="002A50F3"/>
    <w:rsid w:val="002B5741"/>
    <w:rsid w:val="002C7C81"/>
    <w:rsid w:val="00305409"/>
    <w:rsid w:val="003369BD"/>
    <w:rsid w:val="00343F0D"/>
    <w:rsid w:val="003515D7"/>
    <w:rsid w:val="003609EF"/>
    <w:rsid w:val="0036231A"/>
    <w:rsid w:val="00363DF6"/>
    <w:rsid w:val="003674C0"/>
    <w:rsid w:val="00372D6B"/>
    <w:rsid w:val="00374DD4"/>
    <w:rsid w:val="003A7D06"/>
    <w:rsid w:val="003B339A"/>
    <w:rsid w:val="003B729C"/>
    <w:rsid w:val="003E1A36"/>
    <w:rsid w:val="003F7320"/>
    <w:rsid w:val="00403143"/>
    <w:rsid w:val="004055AE"/>
    <w:rsid w:val="00410371"/>
    <w:rsid w:val="00417409"/>
    <w:rsid w:val="004242F1"/>
    <w:rsid w:val="00434669"/>
    <w:rsid w:val="004413ED"/>
    <w:rsid w:val="00442A6D"/>
    <w:rsid w:val="004457AD"/>
    <w:rsid w:val="004465E7"/>
    <w:rsid w:val="0046711E"/>
    <w:rsid w:val="004930DB"/>
    <w:rsid w:val="004A3F21"/>
    <w:rsid w:val="004A6835"/>
    <w:rsid w:val="004B75B7"/>
    <w:rsid w:val="004C7266"/>
    <w:rsid w:val="004E1669"/>
    <w:rsid w:val="004F1904"/>
    <w:rsid w:val="00512317"/>
    <w:rsid w:val="0051580D"/>
    <w:rsid w:val="00547111"/>
    <w:rsid w:val="00564693"/>
    <w:rsid w:val="00570453"/>
    <w:rsid w:val="00592D74"/>
    <w:rsid w:val="005E2C44"/>
    <w:rsid w:val="00616758"/>
    <w:rsid w:val="00621188"/>
    <w:rsid w:val="006257ED"/>
    <w:rsid w:val="00634162"/>
    <w:rsid w:val="00677E82"/>
    <w:rsid w:val="00695808"/>
    <w:rsid w:val="006B1D53"/>
    <w:rsid w:val="006B46FB"/>
    <w:rsid w:val="006E21FB"/>
    <w:rsid w:val="00743946"/>
    <w:rsid w:val="00744203"/>
    <w:rsid w:val="00751825"/>
    <w:rsid w:val="0076678C"/>
    <w:rsid w:val="00792342"/>
    <w:rsid w:val="007977A8"/>
    <w:rsid w:val="007B512A"/>
    <w:rsid w:val="007C2097"/>
    <w:rsid w:val="007C77BC"/>
    <w:rsid w:val="007D6A07"/>
    <w:rsid w:val="007F7259"/>
    <w:rsid w:val="00803B82"/>
    <w:rsid w:val="008040A8"/>
    <w:rsid w:val="00810B25"/>
    <w:rsid w:val="00817517"/>
    <w:rsid w:val="008279FA"/>
    <w:rsid w:val="008438B9"/>
    <w:rsid w:val="00843F64"/>
    <w:rsid w:val="008546CE"/>
    <w:rsid w:val="00856543"/>
    <w:rsid w:val="008626E7"/>
    <w:rsid w:val="00870EE7"/>
    <w:rsid w:val="008863B9"/>
    <w:rsid w:val="008A45A6"/>
    <w:rsid w:val="008F3A6F"/>
    <w:rsid w:val="008F477B"/>
    <w:rsid w:val="008F686C"/>
    <w:rsid w:val="009148DE"/>
    <w:rsid w:val="00936FD5"/>
    <w:rsid w:val="00941BFE"/>
    <w:rsid w:val="00941E30"/>
    <w:rsid w:val="00973E5B"/>
    <w:rsid w:val="009777D9"/>
    <w:rsid w:val="00991B88"/>
    <w:rsid w:val="009A50FD"/>
    <w:rsid w:val="009A5753"/>
    <w:rsid w:val="009A579D"/>
    <w:rsid w:val="009E1517"/>
    <w:rsid w:val="009E27D4"/>
    <w:rsid w:val="009E3297"/>
    <w:rsid w:val="009E6C24"/>
    <w:rsid w:val="009F734F"/>
    <w:rsid w:val="00A115EF"/>
    <w:rsid w:val="00A17406"/>
    <w:rsid w:val="00A214C9"/>
    <w:rsid w:val="00A246B6"/>
    <w:rsid w:val="00A47E70"/>
    <w:rsid w:val="00A50CF0"/>
    <w:rsid w:val="00A542A2"/>
    <w:rsid w:val="00A56556"/>
    <w:rsid w:val="00A7671C"/>
    <w:rsid w:val="00AA2CBC"/>
    <w:rsid w:val="00AA7492"/>
    <w:rsid w:val="00AC5820"/>
    <w:rsid w:val="00AD1CD8"/>
    <w:rsid w:val="00AD7694"/>
    <w:rsid w:val="00B258BB"/>
    <w:rsid w:val="00B468EF"/>
    <w:rsid w:val="00B63165"/>
    <w:rsid w:val="00B67B97"/>
    <w:rsid w:val="00B91021"/>
    <w:rsid w:val="00B968C8"/>
    <w:rsid w:val="00BA01E5"/>
    <w:rsid w:val="00BA14F4"/>
    <w:rsid w:val="00BA3EC5"/>
    <w:rsid w:val="00BA51D9"/>
    <w:rsid w:val="00BB139C"/>
    <w:rsid w:val="00BB5DFC"/>
    <w:rsid w:val="00BD279D"/>
    <w:rsid w:val="00BD6BB8"/>
    <w:rsid w:val="00BE70D2"/>
    <w:rsid w:val="00C05593"/>
    <w:rsid w:val="00C56B7C"/>
    <w:rsid w:val="00C66BA2"/>
    <w:rsid w:val="00C75CB0"/>
    <w:rsid w:val="00C95985"/>
    <w:rsid w:val="00CA21C3"/>
    <w:rsid w:val="00CA36D9"/>
    <w:rsid w:val="00CB58E6"/>
    <w:rsid w:val="00CC5026"/>
    <w:rsid w:val="00CC68D0"/>
    <w:rsid w:val="00CD4402"/>
    <w:rsid w:val="00D0122D"/>
    <w:rsid w:val="00D03F9A"/>
    <w:rsid w:val="00D06D51"/>
    <w:rsid w:val="00D24991"/>
    <w:rsid w:val="00D50255"/>
    <w:rsid w:val="00D66520"/>
    <w:rsid w:val="00D91B51"/>
    <w:rsid w:val="00DA3849"/>
    <w:rsid w:val="00DC38FC"/>
    <w:rsid w:val="00DE1167"/>
    <w:rsid w:val="00DE34CF"/>
    <w:rsid w:val="00DE7B6A"/>
    <w:rsid w:val="00DF27CE"/>
    <w:rsid w:val="00E02C44"/>
    <w:rsid w:val="00E12B9B"/>
    <w:rsid w:val="00E13F3D"/>
    <w:rsid w:val="00E34898"/>
    <w:rsid w:val="00E47A01"/>
    <w:rsid w:val="00E8079D"/>
    <w:rsid w:val="00EB09B7"/>
    <w:rsid w:val="00EC02F2"/>
    <w:rsid w:val="00EE7D7C"/>
    <w:rsid w:val="00EF16DB"/>
    <w:rsid w:val="00EF7613"/>
    <w:rsid w:val="00F25012"/>
    <w:rsid w:val="00F25D98"/>
    <w:rsid w:val="00F300FB"/>
    <w:rsid w:val="00F9365E"/>
    <w:rsid w:val="00FB6386"/>
    <w:rsid w:val="00FD386A"/>
    <w:rsid w:val="00FE4C1E"/>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PMingLiU"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qFormat/>
    <w:rsid w:val="008F477B"/>
    <w:rPr>
      <w:rFonts w:ascii="Times New Roman" w:hAnsi="Times New Roman"/>
      <w:lang w:val="en-GB" w:eastAsia="en-US"/>
    </w:rPr>
  </w:style>
  <w:style w:type="character" w:customStyle="1" w:styleId="B1Char">
    <w:name w:val="B1 Char"/>
    <w:link w:val="B1"/>
    <w:qFormat/>
    <w:locked/>
    <w:rsid w:val="008F477B"/>
    <w:rPr>
      <w:rFonts w:ascii="Times New Roman" w:hAnsi="Times New Roman"/>
      <w:lang w:val="en-GB" w:eastAsia="en-US"/>
    </w:rPr>
  </w:style>
  <w:style w:type="character" w:customStyle="1" w:styleId="B2Char">
    <w:name w:val="B2 Char"/>
    <w:link w:val="B2"/>
    <w:qFormat/>
    <w:rsid w:val="00372D6B"/>
    <w:rPr>
      <w:rFonts w:ascii="Times New Roman" w:hAnsi="Times New Roman"/>
      <w:lang w:val="en-GB" w:eastAsia="en-US"/>
    </w:rPr>
  </w:style>
  <w:style w:type="character" w:customStyle="1" w:styleId="B3Car">
    <w:name w:val="B3 Car"/>
    <w:link w:val="B3"/>
    <w:rsid w:val="00372D6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6514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6010C-EEDF-47EC-A52A-FF7DD8DA1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642</TotalTime>
  <Pages>6</Pages>
  <Words>2576</Words>
  <Characters>14689</Characters>
  <Application>Microsoft Office Word</Application>
  <DocSecurity>0</DocSecurity>
  <Lines>122</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17231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MTK_1115</cp:lastModifiedBy>
  <cp:revision>104</cp:revision>
  <cp:lastPrinted>1899-12-31T23:00:00Z</cp:lastPrinted>
  <dcterms:created xsi:type="dcterms:W3CDTF">2018-11-05T09:14:00Z</dcterms:created>
  <dcterms:modified xsi:type="dcterms:W3CDTF">2021-11-15T03:46:00Z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