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52442CE1"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342825">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F38E59" w:rsidR="001E41F3" w:rsidRPr="00410371" w:rsidRDefault="000F5883" w:rsidP="000F5883">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F296A47" w:rsidR="001E41F3" w:rsidRPr="00410371" w:rsidRDefault="000F5883" w:rsidP="000F5883">
            <w:pPr>
              <w:pStyle w:val="CRCoverPage"/>
              <w:spacing w:after="0"/>
              <w:rPr>
                <w:noProof/>
              </w:rPr>
            </w:pPr>
            <w:r>
              <w:rPr>
                <w:b/>
                <w:noProof/>
                <w:sz w:val="28"/>
              </w:rPr>
              <w:t>3733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9A08AA" w:rsidR="001E41F3" w:rsidRPr="00410371" w:rsidRDefault="0034282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700CE8D" w:rsidR="001E41F3" w:rsidRPr="00410371" w:rsidRDefault="00570453" w:rsidP="00A214C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14C9">
              <w:rPr>
                <w:b/>
                <w:noProof/>
                <w:sz w:val="28"/>
              </w:rPr>
              <w:t>17.4.1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rsidP="00134D96">
      <w:pPr>
        <w:jc w:val="right"/>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A3551E" w:rsidR="00F25D98" w:rsidRDefault="008546C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E0517F2"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705A251" w:rsidR="001E41F3" w:rsidRDefault="006E7D33">
            <w:pPr>
              <w:pStyle w:val="CRCoverPage"/>
              <w:spacing w:after="0"/>
              <w:ind w:left="100"/>
              <w:rPr>
                <w:noProof/>
              </w:rPr>
            </w:pPr>
            <w:r>
              <w:t>The order of</w:t>
            </w:r>
            <w:r w:rsidR="002368CB">
              <w:t xml:space="preserve"> PDU sessions to be transferred to EPS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49CF8F2" w:rsidR="001E41F3" w:rsidRDefault="00BA14F4">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C04CEE" w:rsidR="001E41F3" w:rsidRDefault="00BA14F4">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4B75859" w:rsidR="001E41F3" w:rsidRDefault="000269FD">
            <w:pPr>
              <w:pStyle w:val="CRCoverPage"/>
              <w:spacing w:after="0"/>
              <w:ind w:left="100"/>
              <w:rPr>
                <w:rFonts w:hint="eastAsia"/>
                <w:noProof/>
                <w:lang w:eastAsia="zh-TW"/>
              </w:rPr>
            </w:pPr>
            <w:r>
              <w:rPr>
                <w:noProof/>
              </w:rPr>
              <w:t>2021-1</w:t>
            </w:r>
            <w:r w:rsidR="00961708">
              <w:rPr>
                <w:noProof/>
              </w:rPr>
              <w:t>1</w:t>
            </w:r>
            <w:r>
              <w:rPr>
                <w:noProof/>
              </w:rPr>
              <w:t>-</w:t>
            </w:r>
            <w:r w:rsidR="00DF770B">
              <w:rPr>
                <w:rFonts w:hint="eastAsia"/>
                <w:noProof/>
                <w:lang w:eastAsia="zh-TW"/>
              </w:rPr>
              <w:t>1</w:t>
            </w:r>
            <w:r w:rsidR="00DF770B">
              <w:rPr>
                <w:noProof/>
                <w:lang w:eastAsia="zh-TW"/>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395DFD" w:rsidR="001E41F3" w:rsidRDefault="000269F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3FA25D" w:rsidR="001E41F3" w:rsidRDefault="000269F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0AF2EB" w14:textId="6CC37564" w:rsidR="001E41F3" w:rsidRDefault="00EA2541">
            <w:pPr>
              <w:pStyle w:val="CRCoverPage"/>
              <w:spacing w:after="0"/>
              <w:ind w:left="100"/>
              <w:rPr>
                <w:noProof/>
              </w:rPr>
            </w:pPr>
            <w:r>
              <w:rPr>
                <w:noProof/>
              </w:rPr>
              <w:t>When C1-200945 introduc</w:t>
            </w:r>
            <w:r w:rsidR="006B1D53">
              <w:rPr>
                <w:noProof/>
              </w:rPr>
              <w:t>ed emergency PDU session handover from N1 mode over non-3GPP access to S1 mode, it unnecessariy mandate</w:t>
            </w:r>
            <w:r w:rsidR="004457AD">
              <w:rPr>
                <w:noProof/>
              </w:rPr>
              <w:t>d</w:t>
            </w:r>
            <w:r w:rsidR="006B1D53">
              <w:rPr>
                <w:noProof/>
              </w:rPr>
              <w:t xml:space="preserve"> the UE to firstly </w:t>
            </w:r>
            <w:r w:rsidR="006B1D53" w:rsidRPr="00164CDE">
              <w:rPr>
                <w:noProof/>
                <w:lang w:val="en-US"/>
              </w:rPr>
              <w:t>handover</w:t>
            </w:r>
            <w:r w:rsidR="006B1D53">
              <w:rPr>
                <w:noProof/>
              </w:rPr>
              <w:t xml:space="preserve"> the emergency PDU session when there are multiple PDU sessions existed.</w:t>
            </w:r>
          </w:p>
          <w:p w14:paraId="5ED28311" w14:textId="15CFE7D5" w:rsidR="006B1D53" w:rsidRDefault="004457AD" w:rsidP="006B1D53">
            <w:pPr>
              <w:pStyle w:val="CRCoverPage"/>
              <w:spacing w:after="0"/>
              <w:ind w:left="100"/>
              <w:rPr>
                <w:noProof/>
              </w:rPr>
            </w:pPr>
            <w:r>
              <w:rPr>
                <w:noProof/>
              </w:rPr>
              <w:t>However, a</w:t>
            </w:r>
            <w:r w:rsidR="006B1D53">
              <w:rPr>
                <w:noProof/>
              </w:rPr>
              <w:t xml:space="preserve">fter the UE performs handover attach procedure with the emergency PDN connection, it is “attached for emergency bearer service” and </w:t>
            </w:r>
            <w:r>
              <w:rPr>
                <w:noProof/>
              </w:rPr>
              <w:t>thus is forbidded to</w:t>
            </w:r>
            <w:r w:rsidR="006B1D53">
              <w:rPr>
                <w:noProof/>
              </w:rPr>
              <w:t xml:space="preserve"> establish/handover other non-emergency PDN connections (as specified in TS 24.301 sub-clause 6.5.1). This madatory order of PDU session handover makes no sense especially when there are on-going services over the other non-emergency PDU sessions.</w:t>
            </w:r>
          </w:p>
          <w:p w14:paraId="4AB1CFBA" w14:textId="740667C2" w:rsidR="006B1D53" w:rsidRDefault="006B1D5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CFB11D8"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AA4616" w14:textId="77777777" w:rsidR="001E41F3" w:rsidRDefault="006B1D53">
            <w:pPr>
              <w:pStyle w:val="CRCoverPage"/>
              <w:spacing w:after="0"/>
              <w:ind w:left="100"/>
              <w:rPr>
                <w:noProof/>
              </w:rPr>
            </w:pPr>
            <w:r>
              <w:rPr>
                <w:noProof/>
              </w:rPr>
              <w:t>Clarify that when there multiple PDU sessions including one emergency PDU session exsited, the order of PDU session handover is up to UE implementation.</w:t>
            </w:r>
          </w:p>
          <w:p w14:paraId="76C0712C" w14:textId="4010556E" w:rsidR="006B1D53" w:rsidRDefault="006B1D5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184F993B"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D6D579" w14:textId="77777777" w:rsidR="001E41F3" w:rsidRDefault="0015095E">
            <w:pPr>
              <w:pStyle w:val="CRCoverPage"/>
              <w:spacing w:after="0"/>
              <w:ind w:left="100"/>
              <w:rPr>
                <w:noProof/>
              </w:rPr>
            </w:pPr>
            <w:r>
              <w:rPr>
                <w:noProof/>
              </w:rPr>
              <w:t>The order of PDU session handover is unnecessaliry mandated and thus may incur service interruption over the non-emergency PDU sessions.</w:t>
            </w:r>
          </w:p>
          <w:p w14:paraId="616621A5" w14:textId="0A51F955" w:rsidR="0015095E" w:rsidRDefault="0015095E">
            <w:pPr>
              <w:pStyle w:val="CRCoverPage"/>
              <w:spacing w:after="0"/>
              <w:ind w:left="100"/>
              <w:rPr>
                <w:noProof/>
              </w:rPr>
            </w:pPr>
          </w:p>
        </w:tc>
      </w:tr>
      <w:tr w:rsidR="001E41F3" w14:paraId="2E02AFEF" w14:textId="77777777" w:rsidTr="00547111">
        <w:tc>
          <w:tcPr>
            <w:tcW w:w="2694" w:type="dxa"/>
            <w:gridSpan w:val="2"/>
          </w:tcPr>
          <w:p w14:paraId="0B18EFDB" w14:textId="1DC84126"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E60F93" w:rsidR="001E41F3" w:rsidRDefault="007C18DD">
            <w:pPr>
              <w:pStyle w:val="CRCoverPage"/>
              <w:spacing w:after="0"/>
              <w:ind w:left="100"/>
              <w:rPr>
                <w:noProof/>
              </w:rPr>
            </w:pPr>
            <w:r>
              <w:rPr>
                <w:rFonts w:hint="eastAsia"/>
                <w:noProof/>
                <w:lang w:eastAsia="zh-TW"/>
              </w:rPr>
              <w:t>4</w:t>
            </w:r>
            <w:r>
              <w:rPr>
                <w:noProof/>
                <w:lang w:eastAsia="zh-TW"/>
              </w:rPr>
              <w:t xml:space="preserve">.8.2.3.1, </w:t>
            </w:r>
            <w:r w:rsidR="000F5D9F">
              <w:rPr>
                <w:noProof/>
              </w:rPr>
              <w:t>4.8.2.3.2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0ED809" w14:textId="77777777" w:rsidR="001E5E33" w:rsidRDefault="001E5E33" w:rsidP="001E5E33">
      <w:pPr>
        <w:jc w:val="center"/>
        <w:rPr>
          <w:noProof/>
        </w:rPr>
      </w:pPr>
      <w:r w:rsidRPr="00DB12B9">
        <w:rPr>
          <w:noProof/>
          <w:highlight w:val="green"/>
        </w:rPr>
        <w:lastRenderedPageBreak/>
        <w:t>***** Next change *****</w:t>
      </w:r>
    </w:p>
    <w:p w14:paraId="1C85231C" w14:textId="77777777" w:rsidR="00564DE5" w:rsidRDefault="00564DE5" w:rsidP="00564DE5">
      <w:pPr>
        <w:pStyle w:val="Heading5"/>
      </w:pPr>
      <w:bookmarkStart w:id="1" w:name="_Toc20232453"/>
      <w:bookmarkStart w:id="2" w:name="_Toc27746539"/>
      <w:bookmarkStart w:id="3" w:name="_Toc36212720"/>
      <w:bookmarkStart w:id="4" w:name="_Toc36656897"/>
      <w:bookmarkStart w:id="5" w:name="_Toc45286558"/>
      <w:bookmarkStart w:id="6" w:name="_Toc51947825"/>
      <w:bookmarkStart w:id="7" w:name="_Toc51948917"/>
      <w:bookmarkStart w:id="8" w:name="_Toc82895597"/>
      <w:bookmarkStart w:id="9" w:name="_Toc20232454"/>
      <w:bookmarkStart w:id="10" w:name="_Toc27746540"/>
      <w:bookmarkStart w:id="11" w:name="_Toc36212721"/>
      <w:bookmarkStart w:id="12" w:name="_Toc36656898"/>
      <w:bookmarkStart w:id="13" w:name="_Toc45286559"/>
      <w:bookmarkStart w:id="14" w:name="_Toc51947826"/>
      <w:bookmarkStart w:id="15" w:name="_Toc51948918"/>
      <w:bookmarkStart w:id="16" w:name="_Toc82895598"/>
      <w:r>
        <w:t>4.8.2.3.1</w:t>
      </w:r>
      <w:r>
        <w:tab/>
      </w:r>
      <w:r w:rsidRPr="00B259B3">
        <w:t>Interworking between NG-RAN and E-UTRAN</w:t>
      </w:r>
      <w:bookmarkEnd w:id="1"/>
      <w:bookmarkEnd w:id="2"/>
      <w:bookmarkEnd w:id="3"/>
      <w:bookmarkEnd w:id="4"/>
      <w:bookmarkEnd w:id="5"/>
      <w:bookmarkEnd w:id="6"/>
      <w:bookmarkEnd w:id="7"/>
      <w:bookmarkEnd w:id="8"/>
    </w:p>
    <w:p w14:paraId="3AA09F6C" w14:textId="77777777" w:rsidR="00564DE5" w:rsidRDefault="00564DE5" w:rsidP="00564DE5">
      <w:pPr>
        <w:rPr>
          <w:noProof/>
          <w:lang w:val="en-US"/>
        </w:rPr>
      </w:pPr>
      <w:r>
        <w:rPr>
          <w:noProof/>
          <w:lang w:val="en-US"/>
        </w:rPr>
        <w:t>At inter-system change</w:t>
      </w:r>
      <w:r w:rsidRPr="00ED2624">
        <w:rPr>
          <w:noProof/>
          <w:lang w:val="en-US"/>
        </w:rPr>
        <w:t xml:space="preserve"> from </w:t>
      </w:r>
      <w:r>
        <w:rPr>
          <w:noProof/>
          <w:lang w:val="en-US"/>
        </w:rPr>
        <w:t>N1</w:t>
      </w:r>
      <w:r w:rsidRPr="00ED2624">
        <w:rPr>
          <w:noProof/>
          <w:lang w:val="en-US"/>
        </w:rPr>
        <w:t xml:space="preserve"> mode to S1 mode </w:t>
      </w:r>
      <w:r>
        <w:rPr>
          <w:noProof/>
          <w:lang w:val="en-US"/>
        </w:rPr>
        <w:t xml:space="preserve">in </w:t>
      </w:r>
      <w:r w:rsidRPr="009F0E5A">
        <w:rPr>
          <w:noProof/>
          <w:lang w:val="en-US"/>
        </w:rPr>
        <w:t xml:space="preserve">EMM-IDLE mode </w:t>
      </w:r>
      <w:r>
        <w:rPr>
          <w:noProof/>
          <w:lang w:val="en-US"/>
        </w:rPr>
        <w:t>when:</w:t>
      </w:r>
    </w:p>
    <w:p w14:paraId="3F10B931" w14:textId="77777777" w:rsidR="00564DE5" w:rsidRDefault="00564DE5" w:rsidP="00564DE5">
      <w:pPr>
        <w:pStyle w:val="B1"/>
        <w:rPr>
          <w:noProof/>
          <w:lang w:val="en-US"/>
        </w:rPr>
      </w:pPr>
      <w:r>
        <w:rPr>
          <w:noProof/>
          <w:lang w:val="en-US"/>
        </w:rPr>
        <w:t>a)</w:t>
      </w:r>
      <w:r>
        <w:rPr>
          <w:noProof/>
          <w:lang w:val="en-US"/>
        </w:rPr>
        <w:tab/>
        <w:t xml:space="preserve">the UE supports non-IP PDN type and </w:t>
      </w:r>
      <w:r w:rsidRPr="00F65433">
        <w:rPr>
          <w:noProof/>
          <w:lang w:val="en-US"/>
        </w:rPr>
        <w:t>at least one</w:t>
      </w:r>
      <w:r w:rsidRPr="00ED2624">
        <w:rPr>
          <w:noProof/>
          <w:lang w:val="en-US"/>
        </w:rPr>
        <w:t xml:space="preserve"> </w:t>
      </w:r>
      <w:r>
        <w:rPr>
          <w:noProof/>
          <w:lang w:val="en-US"/>
        </w:rPr>
        <w:t xml:space="preserve">PDU session of Unstructured PDU session type </w:t>
      </w:r>
      <w:r w:rsidRPr="00ED2624">
        <w:rPr>
          <w:noProof/>
          <w:lang w:val="en-US"/>
        </w:rPr>
        <w:t>is active</w:t>
      </w:r>
      <w:r>
        <w:rPr>
          <w:noProof/>
          <w:lang w:val="en-US"/>
        </w:rPr>
        <w:t>;</w:t>
      </w:r>
    </w:p>
    <w:p w14:paraId="7F9D6729" w14:textId="77777777" w:rsidR="00564DE5" w:rsidRDefault="00564DE5" w:rsidP="00564DE5">
      <w:pPr>
        <w:pStyle w:val="B1"/>
        <w:rPr>
          <w:noProof/>
          <w:lang w:val="en-US"/>
        </w:rPr>
      </w:pPr>
      <w:r>
        <w:rPr>
          <w:noProof/>
          <w:lang w:val="en-US"/>
        </w:rPr>
        <w:t>b)</w:t>
      </w:r>
      <w:r>
        <w:rPr>
          <w:noProof/>
          <w:lang w:val="en-US"/>
        </w:rPr>
        <w:tab/>
        <w:t>the UE supports IPv4 PDN type and at least one PDU session of IPv4 PDU session type is active;</w:t>
      </w:r>
    </w:p>
    <w:p w14:paraId="548B9258" w14:textId="77777777" w:rsidR="00564DE5" w:rsidRDefault="00564DE5" w:rsidP="00564DE5">
      <w:pPr>
        <w:pStyle w:val="B1"/>
        <w:rPr>
          <w:noProof/>
          <w:lang w:val="en-US"/>
        </w:rPr>
      </w:pPr>
      <w:r>
        <w:rPr>
          <w:noProof/>
          <w:lang w:val="en-US"/>
        </w:rPr>
        <w:t>c)</w:t>
      </w:r>
      <w:r>
        <w:rPr>
          <w:noProof/>
          <w:lang w:val="en-US"/>
        </w:rPr>
        <w:tab/>
        <w:t>the UE supports IPv6 PDN type and at least one PDU session of IPv6 PDU session type is active;</w:t>
      </w:r>
    </w:p>
    <w:p w14:paraId="097A1CF4" w14:textId="77777777" w:rsidR="00564DE5" w:rsidRDefault="00564DE5" w:rsidP="00564DE5">
      <w:pPr>
        <w:pStyle w:val="B1"/>
        <w:rPr>
          <w:noProof/>
          <w:lang w:val="en-US"/>
        </w:rPr>
      </w:pPr>
      <w:r>
        <w:rPr>
          <w:noProof/>
          <w:lang w:val="en-US"/>
        </w:rPr>
        <w:t>d)</w:t>
      </w:r>
      <w:r>
        <w:rPr>
          <w:noProof/>
          <w:lang w:val="en-US"/>
        </w:rPr>
        <w:tab/>
        <w:t>the UE supports IPv4v6 PDN type and at least one PDU session of IPv4v6 PDU session type is active; or</w:t>
      </w:r>
    </w:p>
    <w:p w14:paraId="2CB56E18" w14:textId="77777777" w:rsidR="00564DE5" w:rsidRDefault="00564DE5" w:rsidP="00564DE5">
      <w:pPr>
        <w:pStyle w:val="B1"/>
        <w:rPr>
          <w:noProof/>
          <w:lang w:val="en-US"/>
        </w:rPr>
      </w:pPr>
      <w:r>
        <w:rPr>
          <w:noProof/>
          <w:lang w:val="en-US"/>
        </w:rPr>
        <w:t>e)</w:t>
      </w:r>
      <w:r>
        <w:rPr>
          <w:noProof/>
          <w:lang w:val="en-US"/>
        </w:rPr>
        <w:tab/>
        <w:t>at least one PDU session of Ethernet PDU session type is active and:</w:t>
      </w:r>
    </w:p>
    <w:p w14:paraId="474D6410" w14:textId="77777777" w:rsidR="00564DE5" w:rsidRDefault="00564DE5" w:rsidP="00564DE5">
      <w:pPr>
        <w:pStyle w:val="B2"/>
      </w:pPr>
      <w:r>
        <w:rPr>
          <w:noProof/>
          <w:lang w:val="en-US"/>
        </w:rPr>
        <w:t>1)</w:t>
      </w:r>
      <w:r>
        <w:rPr>
          <w:noProof/>
          <w:lang w:val="en-US"/>
        </w:rPr>
        <w:tab/>
      </w:r>
      <w:r>
        <w:t>the UE supports non-IP PDN type; or</w:t>
      </w:r>
    </w:p>
    <w:p w14:paraId="7F048F61" w14:textId="77777777" w:rsidR="00564DE5" w:rsidRDefault="00564DE5" w:rsidP="00564DE5">
      <w:pPr>
        <w:pStyle w:val="B2"/>
        <w:rPr>
          <w:noProof/>
          <w:lang w:val="en-US"/>
        </w:rPr>
      </w:pPr>
      <w:r>
        <w:rPr>
          <w:noProof/>
          <w:lang w:val="en-US"/>
        </w:rPr>
        <w:t>2)</w:t>
      </w:r>
      <w:r>
        <w:rPr>
          <w:noProof/>
          <w:lang w:val="en-US"/>
        </w:rPr>
        <w:tab/>
        <w:t xml:space="preserve">the UE and the network support </w:t>
      </w:r>
      <w:r>
        <w:t>Ethernet PDN type in S1 mode</w:t>
      </w:r>
      <w:r>
        <w:rPr>
          <w:noProof/>
          <w:lang w:val="en-US"/>
        </w:rPr>
        <w:t>;</w:t>
      </w:r>
    </w:p>
    <w:p w14:paraId="6CFD66B5" w14:textId="77777777" w:rsidR="00564DE5" w:rsidRDefault="00564DE5" w:rsidP="00564DE5">
      <w:pPr>
        <w:rPr>
          <w:noProof/>
          <w:lang w:val="en-US"/>
        </w:rPr>
      </w:pPr>
      <w:r w:rsidRPr="00ED2624">
        <w:rPr>
          <w:noProof/>
          <w:lang w:val="en-US"/>
        </w:rPr>
        <w:t xml:space="preserve">the UE </w:t>
      </w:r>
      <w:r w:rsidRPr="005915E7">
        <w:rPr>
          <w:noProof/>
          <w:lang w:val="en-US"/>
        </w:rPr>
        <w:t xml:space="preserve">shall </w:t>
      </w:r>
      <w:r>
        <w:rPr>
          <w:noProof/>
          <w:lang w:val="en-US"/>
        </w:rPr>
        <w:t>proceed as follows:</w:t>
      </w:r>
    </w:p>
    <w:p w14:paraId="505A324D" w14:textId="77777777" w:rsidR="00564DE5" w:rsidRDefault="00564DE5" w:rsidP="00564DE5">
      <w:pPr>
        <w:pStyle w:val="B1"/>
        <w:rPr>
          <w:noProof/>
          <w:lang w:val="en-US"/>
        </w:rPr>
      </w:pPr>
      <w:r w:rsidRPr="009F28A6">
        <w:rPr>
          <w:noProof/>
          <w:lang w:val="en-US"/>
        </w:rPr>
        <w:t>a)</w:t>
      </w:r>
      <w:r>
        <w:rPr>
          <w:noProof/>
          <w:lang w:val="en-US"/>
        </w:rPr>
        <w:tab/>
        <w:t xml:space="preserve">if the UE supports sending 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or </w:t>
      </w:r>
      <w:r w:rsidRPr="00B259B3">
        <w:rPr>
          <w:noProof/>
          <w:lang w:val="en-US"/>
        </w:rPr>
        <w:t>"</w:t>
      </w:r>
      <w:r w:rsidRPr="004E051B">
        <w:t>handover of emergency bearer services</w:t>
      </w:r>
      <w:r w:rsidRPr="00B259B3">
        <w:rPr>
          <w:noProof/>
          <w:lang w:val="en-US"/>
        </w:rPr>
        <w:t>"</w:t>
      </w:r>
      <w:r>
        <w:rPr>
          <w:noProof/>
          <w:lang w:val="en-US"/>
        </w:rPr>
        <w:t xml:space="preserve"> to transfer a PDU session from N1 mode to S1 mode and the UE has received an </w:t>
      </w:r>
      <w:r w:rsidRPr="00F043EF">
        <w:t>"</w:t>
      </w:r>
      <w:r>
        <w:t>interworking without N26 interface</w:t>
      </w:r>
      <w:r>
        <w:rPr>
          <w:noProof/>
          <w:lang w:val="en-US"/>
        </w:rPr>
        <w:t xml:space="preserve"> supported</w:t>
      </w:r>
      <w:r w:rsidRPr="00F043EF">
        <w:t>"</w:t>
      </w:r>
      <w:r>
        <w:t xml:space="preserve"> indication </w:t>
      </w:r>
      <w:r>
        <w:rPr>
          <w:noProof/>
          <w:lang w:val="en-US"/>
        </w:rPr>
        <w:t>from the network, the UE shall:</w:t>
      </w:r>
    </w:p>
    <w:p w14:paraId="2F489A40" w14:textId="77777777" w:rsidR="00564DE5" w:rsidRPr="003D4DFC" w:rsidRDefault="00564DE5" w:rsidP="00564DE5">
      <w:pPr>
        <w:pStyle w:val="B2"/>
        <w:rPr>
          <w:noProof/>
          <w:lang w:val="en-US"/>
        </w:rPr>
      </w:pPr>
      <w:r>
        <w:rPr>
          <w:noProof/>
          <w:lang w:val="en-US"/>
        </w:rPr>
        <w:t>1)</w:t>
      </w:r>
      <w:r>
        <w:rPr>
          <w:noProof/>
          <w:lang w:val="en-US"/>
        </w:rPr>
        <w:tab/>
      </w:r>
      <w:r w:rsidRPr="003D4DFC">
        <w:rPr>
          <w:noProof/>
          <w:lang w:val="en-US"/>
        </w:rPr>
        <w:t>enter substates EMM-DEREGISTERED.NORMAL-SERVICE and 5GMM-REGISTERED.NO-CELL-AVAILABLE</w:t>
      </w:r>
      <w:r>
        <w:rPr>
          <w:noProof/>
          <w:lang w:val="en-US"/>
        </w:rPr>
        <w:t xml:space="preserve"> for 3GPP access</w:t>
      </w:r>
      <w:r w:rsidRPr="003D4DFC">
        <w:rPr>
          <w:noProof/>
          <w:lang w:val="en-US"/>
        </w:rPr>
        <w:t>;</w:t>
      </w:r>
    </w:p>
    <w:p w14:paraId="0F5260C5" w14:textId="77777777" w:rsidR="00564DE5" w:rsidRDefault="00564DE5" w:rsidP="00564DE5">
      <w:pPr>
        <w:pStyle w:val="B2"/>
        <w:rPr>
          <w:noProof/>
          <w:lang w:val="en-US"/>
        </w:rPr>
      </w:pPr>
      <w:r>
        <w:rPr>
          <w:noProof/>
          <w:lang w:val="en-US"/>
        </w:rPr>
        <w:t>2)</w:t>
      </w:r>
      <w:r w:rsidRPr="003D4DFC">
        <w:rPr>
          <w:noProof/>
          <w:lang w:val="en-US"/>
        </w:rPr>
        <w:tab/>
        <w:t xml:space="preserve">map </w:t>
      </w:r>
      <w:r>
        <w:rPr>
          <w:noProof/>
          <w:lang w:val="en-US"/>
        </w:rPr>
        <w:t>the</w:t>
      </w:r>
      <w:r w:rsidRPr="003D4DFC">
        <w:rPr>
          <w:noProof/>
          <w:lang w:val="en-US"/>
        </w:rPr>
        <w:t xml:space="preserve"> PDU session</w:t>
      </w:r>
      <w:r>
        <w:rPr>
          <w:noProof/>
          <w:lang w:val="en-US"/>
        </w:rPr>
        <w:t>(s)</w:t>
      </w:r>
      <w:r w:rsidRPr="003D4DFC">
        <w:rPr>
          <w:noProof/>
          <w:lang w:val="en-US"/>
        </w:rPr>
        <w:t xml:space="preserve"> </w:t>
      </w:r>
      <w:r>
        <w:rPr>
          <w:noProof/>
          <w:lang w:val="en-US"/>
        </w:rPr>
        <w:t>which the UE intends to transfer</w:t>
      </w:r>
      <w:r w:rsidRPr="003D4DFC">
        <w:rPr>
          <w:noProof/>
          <w:lang w:val="en-US"/>
        </w:rPr>
        <w:t xml:space="preserve"> to EPS to </w:t>
      </w:r>
      <w:r>
        <w:rPr>
          <w:noProof/>
          <w:lang w:val="en-US"/>
        </w:rPr>
        <w:t xml:space="preserve">the </w:t>
      </w:r>
      <w:r w:rsidRPr="003D4DFC">
        <w:rPr>
          <w:noProof/>
          <w:lang w:val="en-US"/>
        </w:rPr>
        <w:t>default EPS bearer context</w:t>
      </w:r>
      <w:r>
        <w:rPr>
          <w:noProof/>
          <w:lang w:val="en-US"/>
        </w:rPr>
        <w:t xml:space="preserve"> of the corresponding PDN connection(s) as specified in </w:t>
      </w:r>
      <w:r w:rsidRPr="00634115">
        <w:t>subclause </w:t>
      </w:r>
      <w:r>
        <w:t>6</w:t>
      </w:r>
      <w:r w:rsidRPr="00634115">
        <w:t>.</w:t>
      </w:r>
      <w:r>
        <w:t>1</w:t>
      </w:r>
      <w:r w:rsidRPr="00634115">
        <w:t>.4</w:t>
      </w:r>
      <w:r>
        <w:t>.2</w:t>
      </w:r>
      <w:r w:rsidRPr="003D4DFC">
        <w:rPr>
          <w:noProof/>
          <w:lang w:val="en-US"/>
        </w:rPr>
        <w:t>; and</w:t>
      </w:r>
    </w:p>
    <w:p w14:paraId="66571F09" w14:textId="77777777" w:rsidR="00564DE5" w:rsidRDefault="00564DE5" w:rsidP="00564DE5">
      <w:pPr>
        <w:pStyle w:val="B2"/>
        <w:rPr>
          <w:noProof/>
          <w:lang w:val="en-US"/>
        </w:rPr>
      </w:pPr>
      <w:r>
        <w:rPr>
          <w:noProof/>
          <w:lang w:val="en-US"/>
        </w:rPr>
        <w:t>3)</w:t>
      </w:r>
      <w:r>
        <w:rPr>
          <w:noProof/>
          <w:lang w:val="en-US"/>
        </w:rPr>
        <w:tab/>
        <w:t xml:space="preserve">initiate an EPS attach procedure and include in the ATTACH REQUEST message a </w:t>
      </w:r>
      <w:r w:rsidRPr="00F878BC">
        <w:rPr>
          <w:noProof/>
          <w:lang w:val="en-US"/>
        </w:rPr>
        <w:t>PDN CONNECTIVITY REQUEST message</w:t>
      </w:r>
      <w:r>
        <w:rPr>
          <w:noProof/>
          <w:lang w:val="en-US"/>
        </w:rPr>
        <w:t xml:space="preserve"> with:</w:t>
      </w:r>
    </w:p>
    <w:p w14:paraId="374E8253" w14:textId="77777777" w:rsidR="00564DE5" w:rsidRDefault="00564DE5" w:rsidP="00564DE5">
      <w:pPr>
        <w:pStyle w:val="B3"/>
        <w:rPr>
          <w:noProof/>
          <w:lang w:val="en-US"/>
        </w:rPr>
      </w:pPr>
      <w:r>
        <w:rPr>
          <w:noProof/>
          <w:lang w:val="en-US"/>
        </w:rPr>
        <w:t>-</w:t>
      </w:r>
      <w:r>
        <w:rPr>
          <w:noProof/>
          <w:lang w:val="en-US"/>
        </w:rPr>
        <w:tab/>
        <w:t xml:space="preserve">the </w:t>
      </w:r>
      <w:r w:rsidRPr="00F878BC">
        <w:rPr>
          <w:noProof/>
          <w:lang w:val="en-US"/>
        </w:rPr>
        <w:t xml:space="preserve">request type </w:t>
      </w:r>
      <w:r>
        <w:rPr>
          <w:noProof/>
          <w:lang w:val="en-US"/>
        </w:rPr>
        <w:t xml:space="preserve">set </w:t>
      </w:r>
      <w:r w:rsidRPr="00F878BC">
        <w:rPr>
          <w:noProof/>
          <w:lang w:val="en-US"/>
        </w:rPr>
        <w:t>to</w:t>
      </w:r>
      <w:r>
        <w:rPr>
          <w:noProof/>
          <w:lang w:val="en-US"/>
        </w:rPr>
        <w:t xml:space="preserve"> </w:t>
      </w:r>
      <w:r w:rsidRPr="00F878BC">
        <w:rPr>
          <w:noProof/>
          <w:lang w:val="en-US"/>
        </w:rPr>
        <w:t>"</w:t>
      </w:r>
      <w:r w:rsidRPr="004E051B">
        <w:t>handover of emergency bearer services</w:t>
      </w:r>
      <w:r w:rsidRPr="00F878BC">
        <w:rPr>
          <w:noProof/>
          <w:lang w:val="en-US"/>
        </w:rPr>
        <w:t>"</w:t>
      </w:r>
      <w:r>
        <w:rPr>
          <w:noProof/>
          <w:lang w:val="en-US"/>
        </w:rPr>
        <w:t xml:space="preserve"> to activate a default EPS bearer context </w:t>
      </w:r>
      <w:r w:rsidRPr="009F28A6">
        <w:rPr>
          <w:noProof/>
          <w:lang w:val="en-US"/>
        </w:rPr>
        <w:t xml:space="preserve">for </w:t>
      </w:r>
      <w:r>
        <w:rPr>
          <w:noProof/>
          <w:lang w:val="en-US"/>
        </w:rPr>
        <w:t>an</w:t>
      </w:r>
      <w:r w:rsidRPr="009F28A6">
        <w:rPr>
          <w:noProof/>
          <w:lang w:val="en-US"/>
        </w:rPr>
        <w:t xml:space="preserve"> </w:t>
      </w:r>
      <w:r>
        <w:rPr>
          <w:noProof/>
          <w:lang w:val="en-US"/>
        </w:rPr>
        <w:t xml:space="preserve">active emergency </w:t>
      </w:r>
      <w:r w:rsidRPr="009F28A6">
        <w:rPr>
          <w:noProof/>
          <w:lang w:val="en-US"/>
        </w:rPr>
        <w:t>PDU session</w:t>
      </w:r>
      <w:r>
        <w:rPr>
          <w:noProof/>
          <w:lang w:val="en-US"/>
        </w:rPr>
        <w:t>, if the session</w:t>
      </w:r>
      <w:r w:rsidRPr="003D4DFC">
        <w:rPr>
          <w:noProof/>
          <w:lang w:val="en-US"/>
        </w:rPr>
        <w:t xml:space="preserve"> to</w:t>
      </w:r>
      <w:r>
        <w:rPr>
          <w:noProof/>
          <w:lang w:val="en-US"/>
        </w:rPr>
        <w:t xml:space="preserve"> be transferred is an</w:t>
      </w:r>
      <w:r w:rsidRPr="009F28A6">
        <w:rPr>
          <w:noProof/>
          <w:lang w:val="en-US"/>
        </w:rPr>
        <w:t xml:space="preserve"> </w:t>
      </w:r>
      <w:r>
        <w:rPr>
          <w:noProof/>
          <w:lang w:val="en-US"/>
        </w:rPr>
        <w:t xml:space="preserve">emergency </w:t>
      </w:r>
      <w:r w:rsidRPr="009F28A6">
        <w:rPr>
          <w:noProof/>
          <w:lang w:val="en-US"/>
        </w:rPr>
        <w:t>PDU session</w:t>
      </w:r>
      <w:r>
        <w:rPr>
          <w:noProof/>
          <w:lang w:val="en-US"/>
        </w:rPr>
        <w:t>; or</w:t>
      </w:r>
    </w:p>
    <w:p w14:paraId="59EA6CC3" w14:textId="77777777" w:rsidR="00564DE5" w:rsidRDefault="00564DE5" w:rsidP="00564DE5">
      <w:pPr>
        <w:pStyle w:val="B3"/>
        <w:rPr>
          <w:noProof/>
          <w:lang w:val="en-US"/>
        </w:rPr>
      </w:pPr>
      <w:r>
        <w:rPr>
          <w:noProof/>
          <w:lang w:val="en-US"/>
        </w:rPr>
        <w:t>-</w:t>
      </w:r>
      <w:r>
        <w:rPr>
          <w:noProof/>
          <w:lang w:val="en-US"/>
        </w:rPr>
        <w:tab/>
        <w:t xml:space="preserve">the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message to activate a default EPS bearer context </w:t>
      </w:r>
      <w:r w:rsidRPr="009F28A6">
        <w:rPr>
          <w:noProof/>
          <w:lang w:val="en-US"/>
        </w:rPr>
        <w:t xml:space="preserve">for </w:t>
      </w:r>
      <w:r>
        <w:rPr>
          <w:noProof/>
          <w:lang w:val="en-US"/>
        </w:rPr>
        <w:t>an</w:t>
      </w:r>
      <w:r w:rsidRPr="009F28A6">
        <w:rPr>
          <w:noProof/>
          <w:lang w:val="en-US"/>
        </w:rPr>
        <w:t xml:space="preserve"> </w:t>
      </w:r>
      <w:r>
        <w:rPr>
          <w:noProof/>
          <w:lang w:val="en-US"/>
        </w:rPr>
        <w:t xml:space="preserve">active non-emergency </w:t>
      </w:r>
      <w:r w:rsidRPr="009F28A6">
        <w:rPr>
          <w:noProof/>
          <w:lang w:val="en-US"/>
        </w:rPr>
        <w:t>PDU session</w:t>
      </w:r>
      <w:r>
        <w:rPr>
          <w:noProof/>
          <w:lang w:val="en-US"/>
        </w:rPr>
        <w:t>, if the session</w:t>
      </w:r>
      <w:r w:rsidRPr="003D4DFC">
        <w:rPr>
          <w:noProof/>
          <w:lang w:val="en-US"/>
        </w:rPr>
        <w:t xml:space="preserve"> to</w:t>
      </w:r>
      <w:r>
        <w:rPr>
          <w:noProof/>
          <w:lang w:val="en-US"/>
        </w:rPr>
        <w:t xml:space="preserve"> be transferred is a non-emergency </w:t>
      </w:r>
      <w:r w:rsidRPr="009F28A6">
        <w:rPr>
          <w:noProof/>
          <w:lang w:val="en-US"/>
        </w:rPr>
        <w:t>PDU session</w:t>
      </w:r>
      <w:r>
        <w:rPr>
          <w:noProof/>
          <w:lang w:val="en-US"/>
        </w:rPr>
        <w:t>.</w:t>
      </w:r>
      <w:r w:rsidRPr="00461BCA">
        <w:rPr>
          <w:noProof/>
          <w:lang w:val="en-US"/>
        </w:rPr>
        <w:t xml:space="preserve"> </w:t>
      </w:r>
      <w:r>
        <w:rPr>
          <w:noProof/>
          <w:lang w:val="en-US"/>
        </w:rPr>
        <w:t xml:space="preserve">If the selected PDU session is an MA PDU session established over 3GPP access, </w:t>
      </w:r>
      <w:r>
        <w:t xml:space="preserve">the </w:t>
      </w:r>
      <w:r w:rsidRPr="004D2D58">
        <w:t>UE</w:t>
      </w:r>
      <w:r>
        <w:t xml:space="preserve"> shall include the </w:t>
      </w:r>
      <w:r w:rsidRPr="000A66F0">
        <w:t xml:space="preserve">ATSSS request </w:t>
      </w:r>
      <w:r>
        <w:t xml:space="preserve">parameter in the </w:t>
      </w:r>
      <w:r w:rsidRPr="00820DE4">
        <w:t xml:space="preserve">Extended protocol configuration options </w:t>
      </w:r>
      <w:r>
        <w:t>IE of</w:t>
      </w:r>
      <w:r>
        <w:rPr>
          <w:lang w:val="en-US"/>
        </w:rPr>
        <w:t xml:space="preserve"> the ESM INFORMATION RESPONSE message.</w:t>
      </w:r>
    </w:p>
    <w:p w14:paraId="115B610A" w14:textId="0F325049" w:rsidR="00564DE5" w:rsidRDefault="00564DE5" w:rsidP="00564DE5">
      <w:pPr>
        <w:pStyle w:val="B1"/>
        <w:rPr>
          <w:noProof/>
          <w:lang w:val="en-US"/>
        </w:rPr>
      </w:pPr>
      <w:r>
        <w:tab/>
      </w:r>
      <w:r>
        <w:rPr>
          <w:noProof/>
          <w:lang w:val="en-US"/>
        </w:rPr>
        <w:t>After successful completion of the EPS attach procedure, the UE shall reset</w:t>
      </w:r>
      <w:r w:rsidRPr="00CC0C94">
        <w:rPr>
          <w:noProof/>
          <w:lang w:val="en-US"/>
        </w:rPr>
        <w:t xml:space="preserve"> </w:t>
      </w:r>
      <w:r>
        <w:rPr>
          <w:noProof/>
          <w:lang w:val="en-US"/>
        </w:rPr>
        <w:t>the registration</w:t>
      </w:r>
      <w:r w:rsidRPr="00CC0C94">
        <w:rPr>
          <w:noProof/>
          <w:lang w:val="en-US"/>
        </w:rPr>
        <w:t xml:space="preserve"> attempt counter </w:t>
      </w:r>
      <w:r>
        <w:rPr>
          <w:noProof/>
          <w:lang w:val="en-US"/>
        </w:rPr>
        <w:t xml:space="preserve">for 3GPP access </w:t>
      </w:r>
      <w:r w:rsidRPr="00CC0C94">
        <w:rPr>
          <w:noProof/>
          <w:lang w:val="en-US"/>
        </w:rPr>
        <w:t>and the attach attempt counter (see 3GPP TS 24.</w:t>
      </w:r>
      <w:r>
        <w:rPr>
          <w:noProof/>
          <w:lang w:val="en-US"/>
        </w:rPr>
        <w:t>301</w:t>
      </w:r>
      <w:r w:rsidRPr="00CC0C94">
        <w:rPr>
          <w:noProof/>
          <w:lang w:val="en-US"/>
        </w:rPr>
        <w:t> [1</w:t>
      </w:r>
      <w:r>
        <w:rPr>
          <w:noProof/>
          <w:lang w:val="en-US"/>
        </w:rPr>
        <w:t>5</w:t>
      </w:r>
      <w:r w:rsidRPr="00CC0C94">
        <w:rPr>
          <w:noProof/>
          <w:lang w:val="en-US"/>
        </w:rPr>
        <w:t>])</w:t>
      </w:r>
      <w:r>
        <w:rPr>
          <w:noProof/>
          <w:lang w:val="en-US"/>
        </w:rPr>
        <w:t xml:space="preserve"> and attempt to </w:t>
      </w:r>
      <w:r w:rsidRPr="003D4DFC">
        <w:rPr>
          <w:noProof/>
          <w:lang w:val="en-US"/>
        </w:rPr>
        <w:t>activate each of the other default EPS bearer contexts, if any,</w:t>
      </w:r>
      <w:r>
        <w:rPr>
          <w:noProof/>
          <w:lang w:val="en-US"/>
        </w:rPr>
        <w:t xml:space="preserve"> by initiating a stand-alone </w:t>
      </w:r>
      <w:r w:rsidRPr="0066448B">
        <w:rPr>
          <w:noProof/>
          <w:lang w:val="en-US"/>
        </w:rPr>
        <w:t>PDN connectivity procedure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ins w:id="17" w:author="MTK_1112" w:date="2021-11-12T16:06:00Z">
        <w:r w:rsidR="00A65037" w:rsidRPr="00A65037">
          <w:rPr>
            <w:noProof/>
            <w:lang w:val="en-US"/>
          </w:rPr>
          <w:t xml:space="preserve"> for non-emergency PDU session or "handover of emergency bearer services" for emergency PDU session</w:t>
        </w:r>
      </w:ins>
      <w:r>
        <w:rPr>
          <w:noProof/>
          <w:lang w:val="en-US"/>
        </w:rPr>
        <w:t xml:space="preserve"> in </w:t>
      </w:r>
      <w:r w:rsidRPr="00F878BC">
        <w:rPr>
          <w:noProof/>
          <w:lang w:val="en-US"/>
        </w:rPr>
        <w:t>the PDN CONNECTIVITY REQUEST message</w:t>
      </w:r>
      <w:r>
        <w:t>; and</w:t>
      </w:r>
    </w:p>
    <w:p w14:paraId="79A67B32" w14:textId="77777777" w:rsidR="00564DE5" w:rsidRDefault="00564DE5" w:rsidP="00564DE5">
      <w:pPr>
        <w:pStyle w:val="B1"/>
        <w:rPr>
          <w:noProof/>
          <w:lang w:val="en-US"/>
        </w:rPr>
      </w:pPr>
      <w:r w:rsidRPr="009F28A6">
        <w:rPr>
          <w:noProof/>
          <w:lang w:val="en-US"/>
        </w:rPr>
        <w:t>b)</w:t>
      </w:r>
      <w:r>
        <w:rPr>
          <w:noProof/>
          <w:lang w:val="en-US"/>
        </w:rPr>
        <w:tab/>
        <w:t>otherwise, enter</w:t>
      </w:r>
      <w:r w:rsidRPr="005915E7">
        <w:rPr>
          <w:noProof/>
          <w:lang w:val="en-US"/>
        </w:rPr>
        <w:t xml:space="preserve"> </w:t>
      </w:r>
      <w:r>
        <w:rPr>
          <w:noProof/>
          <w:lang w:val="en-US"/>
        </w:rPr>
        <w:t>sub</w:t>
      </w:r>
      <w:r w:rsidRPr="005915E7">
        <w:rPr>
          <w:noProof/>
          <w:lang w:val="en-US"/>
        </w:rPr>
        <w:t>state</w:t>
      </w:r>
      <w:r>
        <w:rPr>
          <w:noProof/>
          <w:lang w:val="en-US"/>
        </w:rPr>
        <w:t>s</w:t>
      </w:r>
      <w:r w:rsidRPr="005915E7">
        <w:rPr>
          <w:noProof/>
          <w:lang w:val="en-US"/>
        </w:rPr>
        <w:t xml:space="preserve"> EMM-REGISTERED.NORMAL-SERVICE and 5GMM-REGISTERED.NO-CELL-AVAILABLE</w:t>
      </w:r>
      <w:r>
        <w:rPr>
          <w:noProof/>
          <w:lang w:val="en-US"/>
        </w:rPr>
        <w:t xml:space="preserve"> for 3GPP access and initiate a tracking area update procedure (see </w:t>
      </w:r>
      <w:r>
        <w:t>3GPP</w:t>
      </w:r>
      <w:r w:rsidRPr="00235394">
        <w:t> </w:t>
      </w:r>
      <w:r>
        <w:t>TS</w:t>
      </w:r>
      <w:r w:rsidRPr="00235394">
        <w:t> </w:t>
      </w:r>
      <w:r>
        <w:t>24.301</w:t>
      </w:r>
      <w:r w:rsidRPr="00235394">
        <w:t> </w:t>
      </w:r>
      <w:r>
        <w:t>[15])</w:t>
      </w:r>
      <w:r>
        <w:rPr>
          <w:noProof/>
          <w:lang w:val="en-US"/>
        </w:rPr>
        <w:t>.</w:t>
      </w:r>
    </w:p>
    <w:p w14:paraId="02D120B5" w14:textId="77777777" w:rsidR="00564DE5" w:rsidRDefault="00564DE5" w:rsidP="00564DE5">
      <w:pPr>
        <w:rPr>
          <w:noProof/>
          <w:lang w:val="en-US"/>
        </w:rPr>
      </w:pPr>
      <w:r>
        <w:rPr>
          <w:noProof/>
          <w:lang w:val="en-US"/>
        </w:rPr>
        <w:t>At inter-system change</w:t>
      </w:r>
      <w:r w:rsidRPr="00ED2624">
        <w:rPr>
          <w:noProof/>
          <w:lang w:val="en-US"/>
        </w:rPr>
        <w:t xml:space="preserve"> from </w:t>
      </w:r>
      <w:r>
        <w:rPr>
          <w:noProof/>
          <w:lang w:val="en-US"/>
        </w:rPr>
        <w:t>N1</w:t>
      </w:r>
      <w:r w:rsidRPr="00ED2624">
        <w:rPr>
          <w:noProof/>
          <w:lang w:val="en-US"/>
        </w:rPr>
        <w:t xml:space="preserve"> mode to S1 mode </w:t>
      </w:r>
      <w:r>
        <w:rPr>
          <w:noProof/>
          <w:lang w:val="en-US"/>
        </w:rPr>
        <w:t xml:space="preserve">in </w:t>
      </w:r>
      <w:r w:rsidRPr="009F0E5A">
        <w:rPr>
          <w:noProof/>
          <w:lang w:val="en-US"/>
        </w:rPr>
        <w:t xml:space="preserve">EMM-IDLE mode </w:t>
      </w:r>
      <w:r>
        <w:rPr>
          <w:noProof/>
          <w:lang w:val="en-US"/>
        </w:rPr>
        <w:t>when:</w:t>
      </w:r>
    </w:p>
    <w:p w14:paraId="2BE076D4" w14:textId="77777777" w:rsidR="00564DE5" w:rsidRPr="000107F9" w:rsidRDefault="00564DE5" w:rsidP="00564DE5">
      <w:pPr>
        <w:pStyle w:val="B1"/>
        <w:rPr>
          <w:noProof/>
          <w:lang w:val="en-US"/>
        </w:rPr>
      </w:pPr>
      <w:r w:rsidRPr="00EC6940">
        <w:rPr>
          <w:noProof/>
          <w:lang w:val="en-US"/>
        </w:rPr>
        <w:t>a)</w:t>
      </w:r>
      <w:r>
        <w:rPr>
          <w:noProof/>
          <w:lang w:val="en-US"/>
        </w:rPr>
        <w:tab/>
      </w:r>
      <w:r w:rsidRPr="00EC6940">
        <w:rPr>
          <w:noProof/>
          <w:lang w:val="en-US"/>
        </w:rPr>
        <w:t xml:space="preserve">the UE </w:t>
      </w:r>
      <w:r>
        <w:rPr>
          <w:noProof/>
          <w:lang w:val="en-US"/>
        </w:rPr>
        <w:t xml:space="preserve">does not </w:t>
      </w:r>
      <w:r w:rsidRPr="00EC6940">
        <w:rPr>
          <w:noProof/>
          <w:lang w:val="en-US"/>
        </w:rPr>
        <w:t xml:space="preserve">support non-IP PDN type </w:t>
      </w:r>
      <w:r>
        <w:rPr>
          <w:noProof/>
          <w:lang w:val="en-US"/>
        </w:rPr>
        <w:t>or</w:t>
      </w:r>
      <w:r w:rsidRPr="00EC6940">
        <w:rPr>
          <w:noProof/>
          <w:lang w:val="en-US"/>
        </w:rPr>
        <w:t xml:space="preserve"> </w:t>
      </w:r>
      <w:r w:rsidRPr="00450F3B">
        <w:rPr>
          <w:noProof/>
          <w:lang w:val="en-US"/>
        </w:rPr>
        <w:t xml:space="preserve">no PDU session </w:t>
      </w:r>
      <w:r>
        <w:rPr>
          <w:noProof/>
          <w:lang w:val="en-US"/>
        </w:rPr>
        <w:t xml:space="preserve">of Unstructured PDU session type </w:t>
      </w:r>
      <w:r w:rsidRPr="00AC4843">
        <w:rPr>
          <w:noProof/>
          <w:lang w:val="en-US"/>
        </w:rPr>
        <w:t>is active</w:t>
      </w:r>
      <w:r w:rsidRPr="000107F9">
        <w:rPr>
          <w:noProof/>
          <w:lang w:val="en-US"/>
        </w:rPr>
        <w:t>;</w:t>
      </w:r>
    </w:p>
    <w:p w14:paraId="5D3B69E6" w14:textId="77777777" w:rsidR="00564DE5" w:rsidRDefault="00564DE5" w:rsidP="00564DE5">
      <w:pPr>
        <w:pStyle w:val="B1"/>
        <w:rPr>
          <w:noProof/>
          <w:lang w:val="en-US"/>
        </w:rPr>
      </w:pPr>
      <w:r>
        <w:rPr>
          <w:noProof/>
          <w:lang w:val="en-US"/>
        </w:rPr>
        <w:t>b)</w:t>
      </w:r>
      <w:r>
        <w:rPr>
          <w:noProof/>
          <w:lang w:val="en-US"/>
        </w:rPr>
        <w:tab/>
        <w:t>the UE does not support IPv4 PDN type or no PDU session of IPv4 PDU session type is active;</w:t>
      </w:r>
    </w:p>
    <w:p w14:paraId="4B5A86F4" w14:textId="77777777" w:rsidR="00564DE5" w:rsidRDefault="00564DE5" w:rsidP="00564DE5">
      <w:pPr>
        <w:pStyle w:val="B1"/>
        <w:rPr>
          <w:noProof/>
          <w:lang w:val="en-US"/>
        </w:rPr>
      </w:pPr>
      <w:r>
        <w:rPr>
          <w:noProof/>
          <w:lang w:val="en-US"/>
        </w:rPr>
        <w:t>c)</w:t>
      </w:r>
      <w:r>
        <w:rPr>
          <w:noProof/>
          <w:lang w:val="en-US"/>
        </w:rPr>
        <w:tab/>
        <w:t>the UE does not support IPv6 PDN type or no PDU session of IPv6 PDU session type is active;</w:t>
      </w:r>
    </w:p>
    <w:p w14:paraId="6AF815C8" w14:textId="77777777" w:rsidR="00564DE5" w:rsidRDefault="00564DE5" w:rsidP="00564DE5">
      <w:pPr>
        <w:pStyle w:val="B1"/>
        <w:rPr>
          <w:noProof/>
          <w:lang w:val="en-US"/>
        </w:rPr>
      </w:pPr>
      <w:r>
        <w:rPr>
          <w:noProof/>
          <w:lang w:val="en-US"/>
        </w:rPr>
        <w:t>d)</w:t>
      </w:r>
      <w:r>
        <w:rPr>
          <w:noProof/>
          <w:lang w:val="en-US"/>
        </w:rPr>
        <w:tab/>
        <w:t>the UE does not support IPv4v6 PDN type or no PDU session of IPv4v6 PDU session type is active; and</w:t>
      </w:r>
    </w:p>
    <w:p w14:paraId="4A687D03" w14:textId="77777777" w:rsidR="00564DE5" w:rsidRDefault="00564DE5" w:rsidP="00564DE5">
      <w:pPr>
        <w:pStyle w:val="B1"/>
        <w:rPr>
          <w:noProof/>
          <w:lang w:val="en-US"/>
        </w:rPr>
      </w:pPr>
      <w:r>
        <w:rPr>
          <w:noProof/>
          <w:lang w:val="en-US"/>
        </w:rPr>
        <w:t>e)</w:t>
      </w:r>
      <w:r>
        <w:rPr>
          <w:noProof/>
          <w:lang w:val="en-US"/>
        </w:rPr>
        <w:tab/>
        <w:t>no PDU session of Ethernet PDU session type is active or:</w:t>
      </w:r>
    </w:p>
    <w:p w14:paraId="2590B089" w14:textId="77777777" w:rsidR="00564DE5" w:rsidRDefault="00564DE5" w:rsidP="00564DE5">
      <w:pPr>
        <w:pStyle w:val="B2"/>
        <w:rPr>
          <w:noProof/>
          <w:lang w:val="en-US"/>
        </w:rPr>
      </w:pPr>
      <w:r>
        <w:t>1)</w:t>
      </w:r>
      <w:r>
        <w:tab/>
        <w:t>the UE does not support non-IP PDN type; and</w:t>
      </w:r>
    </w:p>
    <w:p w14:paraId="3AD14672" w14:textId="77777777" w:rsidR="00564DE5" w:rsidRDefault="00564DE5" w:rsidP="00564DE5">
      <w:pPr>
        <w:pStyle w:val="B2"/>
        <w:rPr>
          <w:noProof/>
          <w:lang w:val="en-US"/>
        </w:rPr>
      </w:pPr>
      <w:r>
        <w:rPr>
          <w:noProof/>
          <w:lang w:val="en-US"/>
        </w:rPr>
        <w:lastRenderedPageBreak/>
        <w:t>2)</w:t>
      </w:r>
      <w:r>
        <w:rPr>
          <w:noProof/>
          <w:lang w:val="en-US"/>
        </w:rPr>
        <w:tab/>
        <w:t xml:space="preserve">the UE, the network or both do not support </w:t>
      </w:r>
      <w:r>
        <w:t>Ethernet PDN type in S1 mode;</w:t>
      </w:r>
    </w:p>
    <w:p w14:paraId="0988529E" w14:textId="77777777" w:rsidR="00564DE5" w:rsidRPr="00A9331A" w:rsidRDefault="00564DE5" w:rsidP="00564DE5">
      <w:pPr>
        <w:rPr>
          <w:noProof/>
          <w:lang w:val="en-US"/>
        </w:rPr>
      </w:pPr>
      <w:r w:rsidRPr="00EC6940">
        <w:rPr>
          <w:noProof/>
          <w:lang w:val="en-US"/>
        </w:rPr>
        <w:t>th</w:t>
      </w:r>
      <w:r w:rsidRPr="00450F3B">
        <w:rPr>
          <w:noProof/>
          <w:lang w:val="en-US"/>
        </w:rPr>
        <w:t>e UE shall enter substates EMM-DEREGISTERED.NORMAL-SERVICE and 5GMM-DEREGISTER</w:t>
      </w:r>
      <w:r w:rsidRPr="00A9331A">
        <w:rPr>
          <w:noProof/>
          <w:lang w:val="en-US"/>
        </w:rPr>
        <w:t>ED.NO-CELL-AVAILABLE</w:t>
      </w:r>
      <w:r>
        <w:rPr>
          <w:noProof/>
          <w:lang w:val="en-US"/>
        </w:rPr>
        <w:t xml:space="preserve"> for 3GPP access</w:t>
      </w:r>
      <w:r w:rsidRPr="00A9331A">
        <w:rPr>
          <w:noProof/>
          <w:lang w:val="en-US"/>
        </w:rPr>
        <w:t>, and initiate an attach procedure.</w:t>
      </w:r>
    </w:p>
    <w:p w14:paraId="4DD62AA6" w14:textId="77777777" w:rsidR="00564DE5" w:rsidRDefault="00564DE5" w:rsidP="00564DE5">
      <w:pPr>
        <w:rPr>
          <w:noProof/>
          <w:lang w:val="en-US"/>
        </w:rPr>
      </w:pPr>
      <w:r>
        <w:rPr>
          <w:noProof/>
          <w:lang w:val="en-US"/>
        </w:rPr>
        <w:t>At inter-system change from S1 mode to N1 mode in 5G</w:t>
      </w:r>
      <w:r w:rsidRPr="009F0E5A">
        <w:rPr>
          <w:noProof/>
          <w:lang w:val="en-US"/>
        </w:rPr>
        <w:t>MM-IDLE mode</w:t>
      </w:r>
      <w:r w:rsidRPr="00ED2624">
        <w:rPr>
          <w:noProof/>
          <w:lang w:val="en-US"/>
        </w:rPr>
        <w:t>, the UE shall</w:t>
      </w:r>
      <w:r>
        <w:rPr>
          <w:noProof/>
          <w:lang w:val="en-US"/>
        </w:rPr>
        <w:t>:</w:t>
      </w:r>
    </w:p>
    <w:p w14:paraId="2C2F0570" w14:textId="77777777" w:rsidR="00564DE5" w:rsidRDefault="00564DE5" w:rsidP="00564DE5">
      <w:pPr>
        <w:pStyle w:val="B1"/>
        <w:rPr>
          <w:noProof/>
          <w:lang w:val="en-US"/>
        </w:rPr>
      </w:pPr>
      <w:r>
        <w:rPr>
          <w:noProof/>
          <w:lang w:val="en-US"/>
        </w:rPr>
        <w:t>a)</w:t>
      </w:r>
      <w:r>
        <w:rPr>
          <w:noProof/>
          <w:lang w:val="en-US"/>
        </w:rPr>
        <w:tab/>
        <w:t>enter sub</w:t>
      </w:r>
      <w:r w:rsidRPr="003168A2">
        <w:rPr>
          <w:noProof/>
          <w:lang w:val="en-US"/>
        </w:rPr>
        <w:t xml:space="preserve">state </w:t>
      </w:r>
      <w:r>
        <w:rPr>
          <w:noProof/>
          <w:lang w:val="en-US"/>
        </w:rPr>
        <w:t>5GM</w:t>
      </w:r>
      <w:r w:rsidRPr="003168A2">
        <w:rPr>
          <w:noProof/>
          <w:lang w:val="en-US"/>
        </w:rPr>
        <w:t>M-</w:t>
      </w:r>
      <w:r w:rsidRPr="005915E7">
        <w:rPr>
          <w:noProof/>
          <w:lang w:val="en-US"/>
        </w:rPr>
        <w:t>REGISTERED.NORMAL-SERVICE</w:t>
      </w:r>
      <w:r>
        <w:rPr>
          <w:noProof/>
          <w:lang w:val="en-US"/>
        </w:rPr>
        <w:t xml:space="preserve"> for 3GPP access and substate E</w:t>
      </w:r>
      <w:r w:rsidRPr="005915E7">
        <w:rPr>
          <w:noProof/>
          <w:lang w:val="en-US"/>
        </w:rPr>
        <w:t>MM-REGISTERED</w:t>
      </w:r>
      <w:r w:rsidRPr="003D4DFC">
        <w:rPr>
          <w:noProof/>
          <w:lang w:val="en-US"/>
        </w:rPr>
        <w:t>.NO-CELL-AVAILABLE</w:t>
      </w:r>
      <w:r>
        <w:rPr>
          <w:noProof/>
          <w:lang w:val="en-US"/>
        </w:rPr>
        <w:t>;</w:t>
      </w:r>
    </w:p>
    <w:p w14:paraId="22F05914" w14:textId="77777777" w:rsidR="00564DE5" w:rsidRDefault="00564DE5" w:rsidP="00564DE5">
      <w:pPr>
        <w:pStyle w:val="B1"/>
        <w:rPr>
          <w:noProof/>
          <w:lang w:val="en-US"/>
        </w:rPr>
      </w:pPr>
      <w:r>
        <w:rPr>
          <w:noProof/>
          <w:lang w:val="en-US"/>
        </w:rPr>
        <w:t>b)</w:t>
      </w:r>
      <w:r>
        <w:rPr>
          <w:noProof/>
          <w:lang w:val="en-US"/>
        </w:rPr>
        <w:tab/>
        <w:t>map</w:t>
      </w:r>
      <w:r w:rsidRPr="007F77B4">
        <w:rPr>
          <w:noProof/>
          <w:lang w:val="en-US"/>
        </w:rPr>
        <w:t xml:space="preserve"> the default EPS bearer context(s) </w:t>
      </w:r>
      <w:r>
        <w:rPr>
          <w:noProof/>
          <w:lang w:val="en-US"/>
        </w:rPr>
        <w:t>of the PDN connection(s) which the UE intends to transfer</w:t>
      </w:r>
      <w:r w:rsidRPr="003D4DFC">
        <w:rPr>
          <w:noProof/>
          <w:lang w:val="en-US"/>
        </w:rPr>
        <w:t xml:space="preserve"> to </w:t>
      </w:r>
      <w:r>
        <w:rPr>
          <w:noProof/>
          <w:lang w:val="en-US"/>
        </w:rPr>
        <w:t>5G</w:t>
      </w:r>
      <w:r w:rsidRPr="003D4DFC">
        <w:rPr>
          <w:noProof/>
          <w:lang w:val="en-US"/>
        </w:rPr>
        <w:t>S</w:t>
      </w:r>
      <w:r>
        <w:rPr>
          <w:noProof/>
          <w:lang w:val="en-US"/>
        </w:rPr>
        <w:t xml:space="preserve">, if any, </w:t>
      </w:r>
      <w:r w:rsidRPr="007F77B4">
        <w:rPr>
          <w:noProof/>
          <w:lang w:val="en-US"/>
        </w:rPr>
        <w:t xml:space="preserve">to </w:t>
      </w:r>
      <w:r>
        <w:rPr>
          <w:noProof/>
          <w:lang w:val="en-US"/>
        </w:rPr>
        <w:t xml:space="preserve">the </w:t>
      </w:r>
      <w:r w:rsidRPr="007F77B4">
        <w:rPr>
          <w:noProof/>
          <w:lang w:val="en-US"/>
        </w:rPr>
        <w:t>corresponding PDU session(s) as specified in subclause 6.1.4</w:t>
      </w:r>
      <w:r>
        <w:rPr>
          <w:noProof/>
          <w:lang w:val="en-US"/>
        </w:rPr>
        <w:t>.2; and</w:t>
      </w:r>
    </w:p>
    <w:p w14:paraId="7996215D" w14:textId="77777777" w:rsidR="00564DE5" w:rsidRDefault="00564DE5" w:rsidP="00564DE5">
      <w:pPr>
        <w:pStyle w:val="B1"/>
        <w:rPr>
          <w:noProof/>
          <w:lang w:val="en-US"/>
        </w:rPr>
      </w:pPr>
      <w:r>
        <w:rPr>
          <w:noProof/>
          <w:lang w:val="en-US"/>
        </w:rPr>
        <w:t>c)</w:t>
      </w:r>
      <w:r>
        <w:rPr>
          <w:noProof/>
          <w:lang w:val="en-US"/>
        </w:rPr>
        <w:tab/>
        <w:t>initiate the</w:t>
      </w:r>
      <w:r w:rsidRPr="00ED2624">
        <w:rPr>
          <w:noProof/>
          <w:lang w:val="en-US"/>
        </w:rPr>
        <w:t xml:space="preserve"> </w:t>
      </w:r>
      <w:r>
        <w:rPr>
          <w:noProof/>
          <w:lang w:val="en-US"/>
        </w:rPr>
        <w:t xml:space="preserve">registration procedure for mobility and periodic registration update over 3GPP access </w:t>
      </w:r>
      <w:r>
        <w:t xml:space="preserve">indicating </w:t>
      </w:r>
      <w:r w:rsidRPr="003168A2">
        <w:t>"</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of the REGISTRATION REQUEST message (see subclause 5.5.1.3)</w:t>
      </w:r>
      <w:r>
        <w:rPr>
          <w:noProof/>
          <w:lang w:val="en-US"/>
        </w:rPr>
        <w:t>.</w:t>
      </w:r>
    </w:p>
    <w:p w14:paraId="0F8AE978" w14:textId="77777777" w:rsidR="00564DE5" w:rsidRDefault="00564DE5" w:rsidP="00564DE5">
      <w:pPr>
        <w:rPr>
          <w:noProof/>
          <w:lang w:val="en-US"/>
        </w:rPr>
      </w:pPr>
      <w:r>
        <w:rPr>
          <w:noProof/>
          <w:lang w:val="en-US"/>
        </w:rPr>
        <w:t>After having successfully registered in N1 mode over 3GPP access, the UE shall reset</w:t>
      </w:r>
      <w:r w:rsidRPr="00CC0C94">
        <w:rPr>
          <w:noProof/>
          <w:lang w:val="en-US"/>
        </w:rPr>
        <w:t xml:space="preserve"> </w:t>
      </w:r>
      <w:r>
        <w:rPr>
          <w:noProof/>
          <w:lang w:val="en-US"/>
        </w:rPr>
        <w:t>the registration</w:t>
      </w:r>
      <w:r w:rsidRPr="00CC0C94">
        <w:rPr>
          <w:noProof/>
          <w:lang w:val="en-US"/>
        </w:rPr>
        <w:t xml:space="preserve"> attempt counter </w:t>
      </w:r>
      <w:r>
        <w:rPr>
          <w:noProof/>
          <w:lang w:val="en-US"/>
        </w:rPr>
        <w:t xml:space="preserve">for 3GPP access, </w:t>
      </w:r>
      <w:r w:rsidRPr="00CC0C94">
        <w:rPr>
          <w:noProof/>
          <w:lang w:val="en-US"/>
        </w:rPr>
        <w:t>and the attach attempt counter (see 3GPP TS 24.</w:t>
      </w:r>
      <w:r>
        <w:rPr>
          <w:noProof/>
          <w:lang w:val="en-US"/>
        </w:rPr>
        <w:t>301</w:t>
      </w:r>
      <w:r w:rsidRPr="00CC0C94">
        <w:rPr>
          <w:noProof/>
          <w:lang w:val="en-US"/>
        </w:rPr>
        <w:t> [1</w:t>
      </w:r>
      <w:r>
        <w:rPr>
          <w:noProof/>
          <w:lang w:val="en-US"/>
        </w:rPr>
        <w:t>5</w:t>
      </w:r>
      <w:r w:rsidRPr="00CC0C94">
        <w:rPr>
          <w:noProof/>
          <w:lang w:val="en-US"/>
        </w:rPr>
        <w:t>])</w:t>
      </w:r>
      <w:r>
        <w:rPr>
          <w:noProof/>
          <w:lang w:val="en-US"/>
        </w:rPr>
        <w:t xml:space="preserve"> and:</w:t>
      </w:r>
    </w:p>
    <w:p w14:paraId="5F2B5DA9" w14:textId="77777777" w:rsidR="00564DE5" w:rsidRDefault="00564DE5" w:rsidP="00564DE5">
      <w:pPr>
        <w:pStyle w:val="B1"/>
        <w:rPr>
          <w:noProof/>
          <w:lang w:val="en-US"/>
        </w:rPr>
      </w:pPr>
      <w:r w:rsidRPr="009F28A6">
        <w:rPr>
          <w:noProof/>
          <w:lang w:val="en-US"/>
        </w:rPr>
        <w:t>a)</w:t>
      </w:r>
      <w:r>
        <w:rPr>
          <w:noProof/>
          <w:lang w:val="en-US"/>
        </w:rPr>
        <w:tab/>
        <w:t xml:space="preserve">if the UE supports the PDU session establishment procedure with </w:t>
      </w:r>
      <w:r w:rsidRPr="00F878BC">
        <w:rPr>
          <w:noProof/>
          <w:lang w:val="en-US"/>
        </w:rPr>
        <w:t xml:space="preserve">request type </w:t>
      </w:r>
      <w:r>
        <w:rPr>
          <w:noProof/>
          <w:lang w:val="en-US"/>
        </w:rPr>
        <w:t xml:space="preserve">set </w:t>
      </w:r>
      <w:r w:rsidRPr="00F878BC">
        <w:rPr>
          <w:noProof/>
          <w:lang w:val="en-US"/>
        </w:rPr>
        <w:t>to "</w:t>
      </w:r>
      <w:r w:rsidRPr="00620B2A">
        <w:rPr>
          <w:noProof/>
          <w:lang w:val="en-US"/>
        </w:rPr>
        <w:t>existing PDU session</w:t>
      </w:r>
      <w:r w:rsidRPr="00F878BC">
        <w:rPr>
          <w:noProof/>
          <w:lang w:val="en-US"/>
        </w:rPr>
        <w:t>"</w:t>
      </w:r>
      <w:r>
        <w:rPr>
          <w:noProof/>
          <w:lang w:val="en-US"/>
        </w:rPr>
        <w:t xml:space="preserve"> or </w:t>
      </w:r>
      <w:r w:rsidRPr="00B259B3">
        <w:rPr>
          <w:noProof/>
          <w:lang w:val="en-US"/>
        </w:rPr>
        <w:t>"</w:t>
      </w:r>
      <w:r>
        <w:t>existing emergency PDU session</w:t>
      </w:r>
      <w:r w:rsidRPr="00B259B3">
        <w:rPr>
          <w:noProof/>
          <w:lang w:val="en-US"/>
        </w:rPr>
        <w:t>"</w:t>
      </w:r>
      <w:r>
        <w:rPr>
          <w:noProof/>
          <w:lang w:val="en-US"/>
        </w:rPr>
        <w:t xml:space="preserve"> </w:t>
      </w:r>
      <w:r w:rsidRPr="009F28A6">
        <w:rPr>
          <w:noProof/>
          <w:lang w:val="en-US"/>
        </w:rPr>
        <w:t>to transfer a PDN connection from S1 mode to N1 mode</w:t>
      </w:r>
      <w:r>
        <w:rPr>
          <w:noProof/>
          <w:lang w:val="en-US"/>
        </w:rPr>
        <w:t xml:space="preserve"> and the UE has received an </w:t>
      </w:r>
      <w:r w:rsidRPr="00F043EF">
        <w:t>"</w:t>
      </w:r>
      <w:r>
        <w:rPr>
          <w:noProof/>
          <w:lang w:val="en-US"/>
        </w:rPr>
        <w:t>interworking without N26 interface supported</w:t>
      </w:r>
      <w:r w:rsidRPr="00F043EF">
        <w:t>"</w:t>
      </w:r>
      <w:r>
        <w:rPr>
          <w:noProof/>
          <w:lang w:val="en-US"/>
        </w:rPr>
        <w:t xml:space="preserve"> indication from the network, attempt to transfer the PDN connection(s) which the UE intends to transfer</w:t>
      </w:r>
      <w:r w:rsidRPr="003D4DFC">
        <w:rPr>
          <w:noProof/>
          <w:lang w:val="en-US"/>
        </w:rPr>
        <w:t xml:space="preserve"> to </w:t>
      </w:r>
      <w:r>
        <w:rPr>
          <w:noProof/>
          <w:lang w:val="en-US"/>
        </w:rPr>
        <w:t>5G</w:t>
      </w:r>
      <w:r w:rsidRPr="003D4DFC">
        <w:rPr>
          <w:noProof/>
          <w:lang w:val="en-US"/>
        </w:rPr>
        <w:t>S</w:t>
      </w:r>
      <w:r w:rsidRPr="009F28A6">
        <w:rPr>
          <w:noProof/>
          <w:lang w:val="en-US"/>
        </w:rPr>
        <w:t>, if any,</w:t>
      </w:r>
      <w:r>
        <w:rPr>
          <w:noProof/>
          <w:lang w:val="en-US"/>
        </w:rPr>
        <w:t xml:space="preserve"> from S1 mode to N1 mode by:</w:t>
      </w:r>
    </w:p>
    <w:p w14:paraId="1DB4F7A9" w14:textId="77777777" w:rsidR="00564DE5" w:rsidRDefault="00564DE5" w:rsidP="00564DE5">
      <w:pPr>
        <w:pStyle w:val="B2"/>
        <w:rPr>
          <w:lang w:eastAsia="ja-JP"/>
        </w:rPr>
      </w:pPr>
      <w:r>
        <w:t>-</w:t>
      </w:r>
      <w:r>
        <w:tab/>
      </w:r>
      <w:r>
        <w:rPr>
          <w:noProof/>
          <w:lang w:val="en-US"/>
        </w:rPr>
        <w:t xml:space="preserve">if the </w:t>
      </w:r>
      <w:r w:rsidRPr="00B259B3">
        <w:rPr>
          <w:lang w:eastAsia="ja-JP"/>
        </w:rPr>
        <w:t>P</w:t>
      </w:r>
      <w:r>
        <w:rPr>
          <w:lang w:eastAsia="ja-JP"/>
        </w:rPr>
        <w:t>DN</w:t>
      </w:r>
      <w:r w:rsidRPr="00B259B3">
        <w:rPr>
          <w:lang w:eastAsia="ja-JP"/>
        </w:rPr>
        <w:t xml:space="preserve"> </w:t>
      </w:r>
      <w:r>
        <w:rPr>
          <w:lang w:eastAsia="ja-JP"/>
        </w:rPr>
        <w:t>connection</w:t>
      </w:r>
      <w:r w:rsidRPr="00B259B3">
        <w:rPr>
          <w:lang w:eastAsia="ko-KR"/>
        </w:rPr>
        <w:t xml:space="preserve"> </w:t>
      </w:r>
      <w:r w:rsidRPr="00B259B3">
        <w:rPr>
          <w:lang w:eastAsia="ja-JP"/>
        </w:rPr>
        <w:t xml:space="preserve">which the UE intends to transfer </w:t>
      </w:r>
      <w:r>
        <w:rPr>
          <w:lang w:eastAsia="ja-JP"/>
        </w:rPr>
        <w:t>is a PDN connection</w:t>
      </w:r>
      <w:r w:rsidRPr="00501BF3">
        <w:rPr>
          <w:lang w:val="en-US"/>
        </w:rPr>
        <w:t xml:space="preserve"> </w:t>
      </w:r>
      <w:r>
        <w:rPr>
          <w:lang w:val="en-US"/>
        </w:rPr>
        <w:t>for emergency bearer services</w:t>
      </w:r>
      <w:r>
        <w:rPr>
          <w:lang w:eastAsia="ja-JP"/>
        </w:rPr>
        <w:t>,</w:t>
      </w:r>
      <w:r w:rsidRPr="00B259B3">
        <w:rPr>
          <w:noProof/>
          <w:lang w:val="en-US"/>
        </w:rPr>
        <w:t xml:space="preserve"> </w:t>
      </w:r>
      <w:r>
        <w:rPr>
          <w:noProof/>
          <w:lang w:val="en-US"/>
        </w:rPr>
        <w:t xml:space="preserve">initiating the </w:t>
      </w:r>
      <w:r w:rsidRPr="00620B2A">
        <w:rPr>
          <w:noProof/>
          <w:lang w:val="en-US"/>
        </w:rPr>
        <w:t>PDU session establishment procedure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w:t>
      </w:r>
      <w:r w:rsidRPr="00620B2A">
        <w:rPr>
          <w:noProof/>
          <w:lang w:val="en-US"/>
        </w:rPr>
        <w:t xml:space="preserve">existing </w:t>
      </w:r>
      <w:r>
        <w:rPr>
          <w:noProof/>
          <w:lang w:val="en-US"/>
        </w:rPr>
        <w:t xml:space="preserve">emergency </w:t>
      </w:r>
      <w:r w:rsidRPr="00620B2A">
        <w:rPr>
          <w:noProof/>
          <w:lang w:val="en-US"/>
        </w:rPr>
        <w:t>PDU session</w:t>
      </w:r>
      <w:r w:rsidRPr="00F878BC">
        <w:rPr>
          <w:noProof/>
          <w:lang w:val="en-US"/>
        </w:rPr>
        <w:t>"</w:t>
      </w:r>
      <w:r w:rsidRPr="00B259B3">
        <w:rPr>
          <w:noProof/>
          <w:lang w:val="en-US"/>
        </w:rPr>
        <w:t xml:space="preserve"> </w:t>
      </w:r>
      <w:r>
        <w:rPr>
          <w:noProof/>
          <w:lang w:val="en-US"/>
        </w:rPr>
        <w:t xml:space="preserve">to transfer the </w:t>
      </w:r>
      <w:r>
        <w:rPr>
          <w:lang w:eastAsia="ja-JP"/>
        </w:rPr>
        <w:t>PDN connection</w:t>
      </w:r>
      <w:r w:rsidRPr="00501BF3">
        <w:rPr>
          <w:lang w:val="en-US"/>
        </w:rPr>
        <w:t xml:space="preserve"> </w:t>
      </w:r>
      <w:r>
        <w:rPr>
          <w:lang w:val="en-US"/>
        </w:rPr>
        <w:t>for emergency bearer services</w:t>
      </w:r>
      <w:r>
        <w:rPr>
          <w:lang w:eastAsia="ja-JP"/>
        </w:rPr>
        <w:t>; and</w:t>
      </w:r>
    </w:p>
    <w:p w14:paraId="428DCB03" w14:textId="77777777" w:rsidR="00564DE5" w:rsidRDefault="00564DE5" w:rsidP="00564DE5">
      <w:pPr>
        <w:pStyle w:val="B2"/>
        <w:rPr>
          <w:noProof/>
          <w:lang w:val="en-US"/>
        </w:rPr>
      </w:pPr>
      <w:r>
        <w:t>-</w:t>
      </w:r>
      <w:r>
        <w:tab/>
      </w:r>
      <w:r>
        <w:rPr>
          <w:noProof/>
          <w:lang w:val="en-US"/>
        </w:rPr>
        <w:t xml:space="preserve">if the </w:t>
      </w:r>
      <w:r w:rsidRPr="00B259B3">
        <w:rPr>
          <w:lang w:eastAsia="ja-JP"/>
        </w:rPr>
        <w:t>P</w:t>
      </w:r>
      <w:r>
        <w:rPr>
          <w:lang w:eastAsia="ja-JP"/>
        </w:rPr>
        <w:t>DN</w:t>
      </w:r>
      <w:r w:rsidRPr="00B259B3">
        <w:rPr>
          <w:lang w:eastAsia="ja-JP"/>
        </w:rPr>
        <w:t xml:space="preserve"> </w:t>
      </w:r>
      <w:r>
        <w:rPr>
          <w:lang w:eastAsia="ja-JP"/>
        </w:rPr>
        <w:t>connection</w:t>
      </w:r>
      <w:r w:rsidRPr="00B259B3">
        <w:rPr>
          <w:lang w:eastAsia="ko-KR"/>
        </w:rPr>
        <w:t xml:space="preserve"> </w:t>
      </w:r>
      <w:r w:rsidRPr="00B259B3">
        <w:rPr>
          <w:lang w:eastAsia="ja-JP"/>
        </w:rPr>
        <w:t xml:space="preserve">which the UE intends to transfer </w:t>
      </w:r>
      <w:r>
        <w:rPr>
          <w:lang w:eastAsia="ja-JP"/>
        </w:rPr>
        <w:t>is a non-emergency PDN connection,</w:t>
      </w:r>
      <w:r w:rsidRPr="00B259B3">
        <w:rPr>
          <w:noProof/>
          <w:lang w:val="en-US"/>
        </w:rPr>
        <w:t xml:space="preserve"> </w:t>
      </w:r>
      <w:r>
        <w:rPr>
          <w:noProof/>
          <w:lang w:val="en-US"/>
        </w:rPr>
        <w:t xml:space="preserve">initiating the </w:t>
      </w:r>
      <w:r w:rsidRPr="00620B2A">
        <w:rPr>
          <w:noProof/>
          <w:lang w:val="en-US"/>
        </w:rPr>
        <w:t>PDU session establishment procedure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w:t>
      </w:r>
      <w:r>
        <w:rPr>
          <w:noProof/>
          <w:lang w:val="en-US"/>
        </w:rPr>
        <w:t>:</w:t>
      </w:r>
    </w:p>
    <w:p w14:paraId="54B209E8" w14:textId="77777777" w:rsidR="00564DE5" w:rsidRDefault="00564DE5" w:rsidP="00564DE5">
      <w:pPr>
        <w:pStyle w:val="B3"/>
        <w:rPr>
          <w:lang w:val="en-US"/>
        </w:rPr>
      </w:pPr>
      <w:r w:rsidRPr="004D2D58">
        <w:rPr>
          <w:noProof/>
          <w:lang w:val="en-US"/>
        </w:rPr>
        <w:t>1)</w:t>
      </w:r>
      <w:r w:rsidRPr="004D2D58">
        <w:rPr>
          <w:noProof/>
          <w:lang w:val="en-US"/>
        </w:rPr>
        <w:tab/>
        <w:t>"</w:t>
      </w:r>
      <w:r w:rsidRPr="004D2D58">
        <w:t>MA PDU request</w:t>
      </w:r>
      <w:r w:rsidRPr="004D2D58">
        <w:rPr>
          <w:noProof/>
          <w:lang w:val="en-US"/>
        </w:rPr>
        <w:t xml:space="preserve">", if the PDN connection to be transferred is </w:t>
      </w:r>
      <w:r w:rsidRPr="004D2D58">
        <w:t>a user-plane resource of an MA PDU session</w:t>
      </w:r>
      <w:r w:rsidRPr="004D2D58">
        <w:rPr>
          <w:lang w:val="en-US"/>
        </w:rPr>
        <w:t>; or</w:t>
      </w:r>
    </w:p>
    <w:p w14:paraId="4D32DEA0" w14:textId="77777777" w:rsidR="00564DE5" w:rsidRDefault="00564DE5" w:rsidP="00564DE5">
      <w:pPr>
        <w:pStyle w:val="B3"/>
        <w:rPr>
          <w:noProof/>
          <w:lang w:val="en-US"/>
        </w:rPr>
      </w:pPr>
      <w:r>
        <w:rPr>
          <w:noProof/>
          <w:lang w:val="en-US"/>
        </w:rPr>
        <w:t>2)</w:t>
      </w:r>
      <w:r>
        <w:rPr>
          <w:noProof/>
          <w:lang w:val="en-US"/>
        </w:rPr>
        <w:tab/>
      </w:r>
      <w:r w:rsidRPr="00F878BC">
        <w:rPr>
          <w:noProof/>
          <w:lang w:val="en-US"/>
        </w:rPr>
        <w:t>"</w:t>
      </w:r>
      <w:r w:rsidRPr="00620B2A">
        <w:rPr>
          <w:noProof/>
          <w:lang w:val="en-US"/>
        </w:rPr>
        <w:t>existing PDU session</w:t>
      </w:r>
      <w:r w:rsidRPr="00F878BC">
        <w:rPr>
          <w:noProof/>
          <w:lang w:val="en-US"/>
        </w:rPr>
        <w:t>"</w:t>
      </w:r>
      <w:r>
        <w:rPr>
          <w:noProof/>
          <w:lang w:val="en-US"/>
        </w:rPr>
        <w:t xml:space="preserve"> to transfer the non-</w:t>
      </w:r>
      <w:r>
        <w:rPr>
          <w:lang w:eastAsia="ja-JP"/>
        </w:rPr>
        <w:t>emergency PDN connection</w:t>
      </w:r>
      <w:r>
        <w:rPr>
          <w:noProof/>
          <w:lang w:val="en-US"/>
        </w:rPr>
        <w:t>; and</w:t>
      </w:r>
    </w:p>
    <w:p w14:paraId="339375B2" w14:textId="77777777" w:rsidR="00564DE5" w:rsidRDefault="00564DE5" w:rsidP="00564DE5">
      <w:pPr>
        <w:pStyle w:val="B1"/>
        <w:rPr>
          <w:noProof/>
          <w:lang w:val="en-US"/>
        </w:rPr>
      </w:pPr>
      <w:r w:rsidRPr="009F28A6">
        <w:rPr>
          <w:noProof/>
          <w:lang w:val="en-US"/>
        </w:rPr>
        <w:t>b)</w:t>
      </w:r>
      <w:r>
        <w:rPr>
          <w:noProof/>
          <w:lang w:val="en-US"/>
        </w:rPr>
        <w:tab/>
        <w:t xml:space="preserve">otherwise, </w:t>
      </w:r>
      <w:r w:rsidRPr="003A5973">
        <w:rPr>
          <w:noProof/>
          <w:lang w:val="en-US"/>
        </w:rPr>
        <w:t>establish</w:t>
      </w:r>
      <w:r>
        <w:rPr>
          <w:noProof/>
          <w:lang w:val="en-US"/>
        </w:rPr>
        <w:t xml:space="preserve"> </w:t>
      </w:r>
      <w:r w:rsidRPr="003A5973">
        <w:rPr>
          <w:noProof/>
          <w:lang w:val="en-US"/>
        </w:rPr>
        <w:t>P</w:t>
      </w:r>
      <w:r>
        <w:rPr>
          <w:noProof/>
          <w:lang w:val="en-US"/>
        </w:rPr>
        <w:t>DU session(s) corresponding to the</w:t>
      </w:r>
      <w:r w:rsidRPr="003A5973">
        <w:rPr>
          <w:noProof/>
          <w:lang w:val="en-US"/>
        </w:rPr>
        <w:t xml:space="preserve"> P</w:t>
      </w:r>
      <w:r>
        <w:rPr>
          <w:noProof/>
          <w:lang w:val="en-US"/>
        </w:rPr>
        <w:t>DN connection(s) which the UE intends to transfer</w:t>
      </w:r>
      <w:r w:rsidRPr="003D4DFC">
        <w:rPr>
          <w:noProof/>
          <w:lang w:val="en-US"/>
        </w:rPr>
        <w:t xml:space="preserve"> to </w:t>
      </w:r>
      <w:r>
        <w:rPr>
          <w:noProof/>
          <w:lang w:val="en-US"/>
        </w:rPr>
        <w:t>5G</w:t>
      </w:r>
      <w:r w:rsidRPr="003D4DFC">
        <w:rPr>
          <w:noProof/>
          <w:lang w:val="en-US"/>
        </w:rPr>
        <w:t>S</w:t>
      </w:r>
      <w:r w:rsidRPr="009F28A6">
        <w:rPr>
          <w:noProof/>
          <w:lang w:val="en-US"/>
        </w:rPr>
        <w:t>, if any,</w:t>
      </w:r>
      <w:r>
        <w:rPr>
          <w:noProof/>
          <w:lang w:val="en-US"/>
        </w:rPr>
        <w:t xml:space="preserve"> by </w:t>
      </w:r>
      <w:r w:rsidRPr="00E20D8E">
        <w:rPr>
          <w:noProof/>
          <w:lang w:val="en-US"/>
        </w:rPr>
        <w:t>initiating the PDU session establishment procedure with request type set to "</w:t>
      </w:r>
      <w:r>
        <w:rPr>
          <w:noProof/>
          <w:lang w:val="en-US"/>
        </w:rPr>
        <w:t>initial request</w:t>
      </w:r>
      <w:r w:rsidRPr="00E20D8E">
        <w:rPr>
          <w:noProof/>
          <w:lang w:val="en-US"/>
        </w:rPr>
        <w:t>"</w:t>
      </w:r>
      <w:r>
        <w:rPr>
          <w:noProof/>
          <w:lang w:val="en-US"/>
        </w:rPr>
        <w:t>.</w:t>
      </w:r>
    </w:p>
    <w:p w14:paraId="3B16F1C6" w14:textId="77777777" w:rsidR="00564DE5" w:rsidRPr="00201943" w:rsidRDefault="00564DE5" w:rsidP="00564DE5">
      <w:r>
        <w:t>See subclause 5.1.4.3 for coordination between 5GMM and EMM and subclause 6.1.4.2 for coordination between 5GSM and ESM.</w:t>
      </w:r>
    </w:p>
    <w:p w14:paraId="3E0D3A5F" w14:textId="40502266" w:rsidR="00564DE5" w:rsidRDefault="00564DE5" w:rsidP="00564DE5">
      <w:pPr>
        <w:jc w:val="center"/>
        <w:rPr>
          <w:noProof/>
        </w:rPr>
      </w:pPr>
      <w:r w:rsidRPr="00DB12B9">
        <w:rPr>
          <w:noProof/>
          <w:highlight w:val="green"/>
        </w:rPr>
        <w:t>***** Next change *****</w:t>
      </w:r>
    </w:p>
    <w:p w14:paraId="7D4102FC" w14:textId="7A738DA0" w:rsidR="008F477B" w:rsidRPr="00B259B3" w:rsidRDefault="008F477B" w:rsidP="008F477B">
      <w:pPr>
        <w:pStyle w:val="Heading5"/>
      </w:pPr>
      <w:r w:rsidRPr="00B259B3">
        <w:t>4.8.2.3.</w:t>
      </w:r>
      <w:r>
        <w:t>2</w:t>
      </w:r>
      <w:r w:rsidRPr="00B259B3">
        <w:tab/>
        <w:t xml:space="preserve">Interworking between </w:t>
      </w:r>
      <w:r>
        <w:rPr>
          <w:rFonts w:eastAsia="Malgun Gothic"/>
          <w:lang w:eastAsia="zh-CN"/>
        </w:rPr>
        <w:t xml:space="preserve">TNGF or </w:t>
      </w:r>
      <w:r w:rsidRPr="00B259B3">
        <w:t>N3IWF connected to 5GCN and E-UTRAN</w:t>
      </w:r>
      <w:bookmarkEnd w:id="9"/>
      <w:bookmarkEnd w:id="10"/>
      <w:bookmarkEnd w:id="11"/>
      <w:bookmarkEnd w:id="12"/>
      <w:bookmarkEnd w:id="13"/>
      <w:bookmarkEnd w:id="14"/>
      <w:bookmarkEnd w:id="15"/>
      <w:bookmarkEnd w:id="16"/>
    </w:p>
    <w:p w14:paraId="421C6D44" w14:textId="77777777" w:rsidR="008F477B" w:rsidRPr="00B259B3" w:rsidRDefault="008F477B" w:rsidP="008F477B">
      <w:r w:rsidRPr="00B259B3">
        <w:t>If:</w:t>
      </w:r>
    </w:p>
    <w:p w14:paraId="57989CF3" w14:textId="77777777" w:rsidR="008F477B" w:rsidRPr="00B259B3" w:rsidRDefault="008F477B" w:rsidP="008F477B">
      <w:pPr>
        <w:pStyle w:val="B1"/>
        <w:rPr>
          <w:lang w:eastAsia="ja-JP"/>
        </w:rPr>
      </w:pPr>
      <w:r w:rsidRPr="00B259B3">
        <w:rPr>
          <w:lang w:eastAsia="ja-JP"/>
        </w:rPr>
        <w:t>a)</w:t>
      </w:r>
      <w:r w:rsidRPr="00B259B3">
        <w:rPr>
          <w:lang w:eastAsia="ja-JP"/>
        </w:rPr>
        <w:tab/>
        <w:t xml:space="preserve">the UE has </w:t>
      </w:r>
      <w:bookmarkStart w:id="18" w:name="OLE_LINK52"/>
      <w:r w:rsidRPr="00B259B3">
        <w:rPr>
          <w:lang w:eastAsia="ja-JP"/>
        </w:rPr>
        <w:t xml:space="preserve">registered in </w:t>
      </w:r>
      <w:r>
        <w:rPr>
          <w:lang w:eastAsia="ja-JP"/>
        </w:rPr>
        <w:t xml:space="preserve">neither </w:t>
      </w:r>
      <w:r w:rsidRPr="00FF22D1">
        <w:rPr>
          <w:lang w:eastAsia="ja-JP"/>
        </w:rPr>
        <w:t xml:space="preserve">N1 mode over 3GPP access </w:t>
      </w:r>
      <w:r>
        <w:rPr>
          <w:lang w:eastAsia="ja-JP"/>
        </w:rPr>
        <w:t>nor</w:t>
      </w:r>
      <w:r w:rsidRPr="00B259B3">
        <w:rPr>
          <w:lang w:eastAsia="ja-JP"/>
        </w:rPr>
        <w:t xml:space="preserve"> S1 mode</w:t>
      </w:r>
      <w:bookmarkEnd w:id="18"/>
      <w:r w:rsidRPr="00B259B3">
        <w:rPr>
          <w:lang w:eastAsia="ja-JP"/>
        </w:rPr>
        <w:t xml:space="preserve"> yet; and</w:t>
      </w:r>
    </w:p>
    <w:p w14:paraId="14C9E88D" w14:textId="3040740B" w:rsidR="008F477B" w:rsidRPr="00B259B3" w:rsidRDefault="008F477B" w:rsidP="008F477B">
      <w:pPr>
        <w:pStyle w:val="B1"/>
        <w:rPr>
          <w:lang w:eastAsia="zh-TW"/>
        </w:rPr>
      </w:pPr>
      <w:r w:rsidRPr="00B259B3">
        <w:rPr>
          <w:lang w:eastAsia="ja-JP"/>
        </w:rPr>
        <w:t>b)</w:t>
      </w:r>
      <w:r w:rsidRPr="00B259B3">
        <w:rPr>
          <w:lang w:eastAsia="ja-JP"/>
        </w:rPr>
        <w:tab/>
        <w:t xml:space="preserve">the UE has at </w:t>
      </w:r>
      <w:r w:rsidR="00164CDE" w:rsidRPr="00B259B3">
        <w:rPr>
          <w:lang w:eastAsia="ja-JP"/>
        </w:rPr>
        <w:t>least</w:t>
      </w:r>
      <w:r w:rsidRPr="00B259B3">
        <w:rPr>
          <w:lang w:eastAsia="ja-JP"/>
        </w:rPr>
        <w:t xml:space="preserve"> one active PDU session</w:t>
      </w:r>
      <w:r w:rsidRPr="00B259B3">
        <w:rPr>
          <w:lang w:eastAsia="ko-KR"/>
        </w:rPr>
        <w:t xml:space="preserve"> associated with non-3GPP access</w:t>
      </w:r>
      <w:r w:rsidRPr="00B259B3">
        <w:rPr>
          <w:lang w:eastAsia="ja-JP"/>
        </w:rPr>
        <w:t xml:space="preserve"> which the UE intends to transfer to EPS</w:t>
      </w:r>
      <w:r w:rsidRPr="00B259B3">
        <w:rPr>
          <w:noProof/>
          <w:lang w:val="en-US"/>
        </w:rPr>
        <w:t>,</w:t>
      </w:r>
    </w:p>
    <w:p w14:paraId="20EB2DA2" w14:textId="77777777" w:rsidR="008F477B" w:rsidRPr="00B259B3" w:rsidRDefault="008F477B" w:rsidP="008F477B">
      <w:r w:rsidRPr="00B259B3">
        <w:t>the UE shall</w:t>
      </w:r>
      <w:r w:rsidRPr="00B259B3">
        <w:rPr>
          <w:noProof/>
          <w:lang w:val="en-US"/>
        </w:rPr>
        <w:t xml:space="preserve"> initiate an EPS attach procedure and include a PDN CONNECTIVITY REQUEST message with </w:t>
      </w:r>
      <w:r>
        <w:rPr>
          <w:noProof/>
          <w:lang w:val="en-US"/>
        </w:rPr>
        <w:t xml:space="preserve">a </w:t>
      </w:r>
      <w:r w:rsidRPr="00B259B3">
        <w:rPr>
          <w:noProof/>
          <w:lang w:val="en-US"/>
        </w:rPr>
        <w:t xml:space="preserve">request type in the ATTACH REQUEST message to activate a default EPS bearer context for one of the active PDU sessions which the UE intends to transfer to EPS </w:t>
      </w:r>
      <w:r w:rsidRPr="00B259B3">
        <w:t>(see 3GPP TS 24.301 [15])</w:t>
      </w:r>
      <w:r w:rsidRPr="00B259B3">
        <w:rPr>
          <w:noProof/>
          <w:lang w:val="en-US"/>
        </w:rPr>
        <w:t>.</w:t>
      </w:r>
      <w:r>
        <w:rPr>
          <w:noProof/>
          <w:lang w:val="en-US"/>
        </w:rPr>
        <w:t xml:space="preserve"> The request type is set as follows:</w:t>
      </w:r>
    </w:p>
    <w:p w14:paraId="79427378" w14:textId="56D70DBE" w:rsidR="008F477B" w:rsidRDefault="008F477B" w:rsidP="008F477B">
      <w:pPr>
        <w:pStyle w:val="B1"/>
      </w:pPr>
      <w:r>
        <w:rPr>
          <w:noProof/>
          <w:lang w:val="en-US"/>
        </w:rPr>
        <w:t>-</w:t>
      </w:r>
      <w:r>
        <w:rPr>
          <w:noProof/>
          <w:lang w:val="en-US"/>
        </w:rPr>
        <w:tab/>
        <w:t xml:space="preserve">if </w:t>
      </w:r>
      <w:del w:id="19" w:author="MTK" w:date="2021-10-26T11:39:00Z">
        <w:r w:rsidDel="00BA01E5">
          <w:rPr>
            <w:noProof/>
            <w:lang w:val="en-US"/>
          </w:rPr>
          <w:delText xml:space="preserve">all </w:delText>
        </w:r>
      </w:del>
      <w:r>
        <w:rPr>
          <w:noProof/>
          <w:lang w:val="en-US"/>
        </w:rPr>
        <w:t xml:space="preserve">the </w:t>
      </w:r>
      <w:r w:rsidRPr="00B259B3">
        <w:rPr>
          <w:lang w:eastAsia="ja-JP"/>
        </w:rPr>
        <w:t>PDU session</w:t>
      </w:r>
      <w:del w:id="20" w:author="MTK" w:date="2021-10-26T11:41:00Z">
        <w:r w:rsidDel="00BA01E5">
          <w:rPr>
            <w:lang w:eastAsia="ja-JP"/>
          </w:rPr>
          <w:delText>s</w:delText>
        </w:r>
      </w:del>
      <w:r w:rsidRPr="00B259B3">
        <w:rPr>
          <w:lang w:eastAsia="ko-KR"/>
        </w:rPr>
        <w:t xml:space="preserve"> </w:t>
      </w:r>
      <w:r w:rsidRPr="00B259B3">
        <w:rPr>
          <w:lang w:eastAsia="ja-JP"/>
        </w:rPr>
        <w:t>which the UE intends to transfer</w:t>
      </w:r>
      <w:r>
        <w:rPr>
          <w:lang w:eastAsia="ja-JP"/>
        </w:rPr>
        <w:t xml:space="preserve"> </w:t>
      </w:r>
      <w:ins w:id="21" w:author="MTK" w:date="2021-10-26T11:42:00Z">
        <w:r w:rsidR="00BA01E5">
          <w:rPr>
            <w:rFonts w:hint="eastAsia"/>
            <w:lang w:eastAsia="zh-TW"/>
          </w:rPr>
          <w:t xml:space="preserve">is </w:t>
        </w:r>
        <w:r w:rsidR="00BA01E5">
          <w:rPr>
            <w:lang w:eastAsia="zh-TW"/>
          </w:rPr>
          <w:t>a</w:t>
        </w:r>
      </w:ins>
      <w:del w:id="22" w:author="MTK" w:date="2021-10-26T11:42:00Z">
        <w:r w:rsidDel="00BA01E5">
          <w:rPr>
            <w:lang w:eastAsia="ja-JP"/>
          </w:rPr>
          <w:delText>are</w:delText>
        </w:r>
      </w:del>
      <w:r>
        <w:rPr>
          <w:lang w:eastAsia="ja-JP"/>
        </w:rPr>
        <w:t xml:space="preserve"> non-emergency PDU session</w:t>
      </w:r>
      <w:del w:id="23" w:author="MTK" w:date="2021-10-26T11:42:00Z">
        <w:r w:rsidDel="00BA01E5">
          <w:rPr>
            <w:lang w:eastAsia="ja-JP"/>
          </w:rPr>
          <w:delText>s</w:delText>
        </w:r>
      </w:del>
      <w:r>
        <w:rPr>
          <w:lang w:eastAsia="ja-JP"/>
        </w:rPr>
        <w:t>,</w:t>
      </w:r>
      <w:r w:rsidRPr="00B259B3">
        <w:rPr>
          <w:noProof/>
          <w:lang w:val="en-US"/>
        </w:rPr>
        <w:t xml:space="preserve"> </w:t>
      </w:r>
      <w:r>
        <w:rPr>
          <w:noProof/>
          <w:lang w:val="en-US"/>
        </w:rPr>
        <w:t>the</w:t>
      </w:r>
      <w:r w:rsidRPr="00B259B3">
        <w:rPr>
          <w:noProof/>
          <w:lang w:val="en-US"/>
        </w:rPr>
        <w:t xml:space="preserve"> request type </w:t>
      </w:r>
      <w:r>
        <w:rPr>
          <w:noProof/>
          <w:lang w:val="en-US"/>
        </w:rPr>
        <w:t xml:space="preserve">is </w:t>
      </w:r>
      <w:r w:rsidRPr="00B259B3">
        <w:rPr>
          <w:noProof/>
          <w:lang w:val="en-US"/>
        </w:rPr>
        <w:t>set to "handover"</w:t>
      </w:r>
      <w:r>
        <w:rPr>
          <w:noProof/>
          <w:lang w:val="en-US"/>
        </w:rPr>
        <w:t>; and</w:t>
      </w:r>
    </w:p>
    <w:p w14:paraId="0554B7B6" w14:textId="439B56C1" w:rsidR="008F477B" w:rsidRDefault="008F477B" w:rsidP="008F477B">
      <w:pPr>
        <w:pStyle w:val="B1"/>
        <w:rPr>
          <w:noProof/>
          <w:lang w:val="en-US"/>
        </w:rPr>
      </w:pPr>
      <w:r>
        <w:rPr>
          <w:noProof/>
          <w:lang w:val="en-US"/>
        </w:rPr>
        <w:t>-</w:t>
      </w:r>
      <w:r>
        <w:rPr>
          <w:noProof/>
          <w:lang w:val="en-US"/>
        </w:rPr>
        <w:tab/>
        <w:t xml:space="preserve">if the </w:t>
      </w:r>
      <w:r w:rsidRPr="00B259B3">
        <w:rPr>
          <w:lang w:eastAsia="ja-JP"/>
        </w:rPr>
        <w:t>PDU session</w:t>
      </w:r>
      <w:del w:id="24" w:author="MTK" w:date="2021-10-26T11:53:00Z">
        <w:r w:rsidDel="004465E7">
          <w:rPr>
            <w:lang w:eastAsia="ja-JP"/>
          </w:rPr>
          <w:delText>s</w:delText>
        </w:r>
      </w:del>
      <w:r w:rsidRPr="00B259B3">
        <w:rPr>
          <w:lang w:eastAsia="ko-KR"/>
        </w:rPr>
        <w:t xml:space="preserve"> </w:t>
      </w:r>
      <w:r w:rsidRPr="00B259B3">
        <w:rPr>
          <w:lang w:eastAsia="ja-JP"/>
        </w:rPr>
        <w:t xml:space="preserve">which the UE intends to transfer </w:t>
      </w:r>
      <w:ins w:id="25" w:author="MTK" w:date="2021-10-26T11:42:00Z">
        <w:r w:rsidR="00BA01E5">
          <w:rPr>
            <w:lang w:eastAsia="ja-JP"/>
          </w:rPr>
          <w:t>is</w:t>
        </w:r>
      </w:ins>
      <w:del w:id="26" w:author="MTK" w:date="2021-10-26T11:42:00Z">
        <w:r w:rsidDel="00BA01E5">
          <w:rPr>
            <w:lang w:eastAsia="ja-JP"/>
          </w:rPr>
          <w:delText>include</w:delText>
        </w:r>
      </w:del>
      <w:r>
        <w:rPr>
          <w:lang w:eastAsia="ja-JP"/>
        </w:rPr>
        <w:t xml:space="preserve"> an emergency PDU session,</w:t>
      </w:r>
      <w:r w:rsidRPr="00B259B3">
        <w:rPr>
          <w:noProof/>
          <w:lang w:val="en-US"/>
        </w:rPr>
        <w:t xml:space="preserve"> </w:t>
      </w:r>
      <w:r>
        <w:rPr>
          <w:noProof/>
          <w:lang w:val="en-US"/>
        </w:rPr>
        <w:t>the</w:t>
      </w:r>
      <w:r w:rsidRPr="00B259B3">
        <w:rPr>
          <w:noProof/>
          <w:lang w:val="en-US"/>
        </w:rPr>
        <w:t xml:space="preserve"> request type </w:t>
      </w:r>
      <w:r>
        <w:rPr>
          <w:noProof/>
          <w:lang w:val="en-US"/>
        </w:rPr>
        <w:t xml:space="preserve">is </w:t>
      </w:r>
      <w:r w:rsidRPr="00B259B3">
        <w:rPr>
          <w:noProof/>
          <w:lang w:val="en-US"/>
        </w:rPr>
        <w:t>set to "</w:t>
      </w:r>
      <w:r w:rsidRPr="004E051B">
        <w:t>handover of emergency bearer services</w:t>
      </w:r>
      <w:r w:rsidRPr="00B259B3">
        <w:rPr>
          <w:noProof/>
          <w:lang w:val="en-US"/>
        </w:rPr>
        <w:t xml:space="preserve">" </w:t>
      </w:r>
      <w:r>
        <w:rPr>
          <w:noProof/>
          <w:lang w:val="en-US"/>
        </w:rPr>
        <w:t>and the default bearer to be activated is</w:t>
      </w:r>
      <w:r w:rsidRPr="00B259B3">
        <w:rPr>
          <w:noProof/>
          <w:lang w:val="en-US"/>
        </w:rPr>
        <w:t xml:space="preserve"> </w:t>
      </w:r>
      <w:r>
        <w:rPr>
          <w:noProof/>
          <w:lang w:val="en-US"/>
        </w:rPr>
        <w:t>the</w:t>
      </w:r>
      <w:r w:rsidRPr="00B259B3">
        <w:rPr>
          <w:noProof/>
          <w:lang w:val="en-US"/>
        </w:rPr>
        <w:t xml:space="preserve"> default EPS bearer context for </w:t>
      </w:r>
      <w:r>
        <w:rPr>
          <w:noProof/>
          <w:lang w:val="en-US"/>
        </w:rPr>
        <w:t>the emergency</w:t>
      </w:r>
      <w:r w:rsidRPr="00B259B3">
        <w:rPr>
          <w:noProof/>
          <w:lang w:val="en-US"/>
        </w:rPr>
        <w:t xml:space="preserve"> PDU session.</w:t>
      </w:r>
    </w:p>
    <w:p w14:paraId="1E187100" w14:textId="77777777" w:rsidR="008F477B" w:rsidRDefault="008F477B" w:rsidP="008F477B">
      <w:pPr>
        <w:pStyle w:val="NO"/>
        <w:rPr>
          <w:ins w:id="27" w:author="MTK" w:date="2021-10-26T11:43:00Z"/>
          <w:noProof/>
          <w:lang w:val="en-US"/>
        </w:rPr>
      </w:pPr>
      <w:r w:rsidRPr="00B259B3">
        <w:rPr>
          <w:noProof/>
          <w:lang w:val="en-US"/>
        </w:rPr>
        <w:lastRenderedPageBreak/>
        <w:t>NOTE</w:t>
      </w:r>
      <w:r>
        <w:rPr>
          <w:noProof/>
          <w:lang w:val="en-US"/>
        </w:rPr>
        <w:t> 1</w:t>
      </w:r>
      <w:r w:rsidRPr="00B259B3">
        <w:rPr>
          <w:noProof/>
          <w:lang w:val="en-US"/>
        </w:rPr>
        <w:t>:</w:t>
      </w:r>
      <w:r w:rsidRPr="00B259B3">
        <w:rPr>
          <w:noProof/>
          <w:lang w:val="en-US"/>
        </w:rPr>
        <w:tab/>
        <w:t xml:space="preserve">It is necessary for the UE to support sending an ATTACH REQUEST message containing a PDN CONNECTIVITY REQUEST message with request type set to "handover" </w:t>
      </w:r>
      <w:r>
        <w:rPr>
          <w:noProof/>
          <w:lang w:val="en-US"/>
        </w:rPr>
        <w:t xml:space="preserve">or </w:t>
      </w:r>
      <w:r w:rsidRPr="00B259B3">
        <w:rPr>
          <w:noProof/>
          <w:lang w:val="en-US"/>
        </w:rPr>
        <w:t>"</w:t>
      </w:r>
      <w:r w:rsidRPr="004E051B">
        <w:t>handover of emergency bearer services</w:t>
      </w:r>
      <w:r w:rsidRPr="00B259B3">
        <w:rPr>
          <w:noProof/>
          <w:lang w:val="en-US"/>
        </w:rPr>
        <w:t>"</w:t>
      </w:r>
      <w:r>
        <w:rPr>
          <w:noProof/>
          <w:lang w:val="en-US"/>
        </w:rPr>
        <w:t xml:space="preserve"> </w:t>
      </w:r>
      <w:r w:rsidRPr="00B259B3">
        <w:rPr>
          <w:noProof/>
          <w:lang w:val="en-US"/>
        </w:rPr>
        <w:t>to transfer a PDU session from N1 mode to S1 mode for interworking bet</w:t>
      </w:r>
      <w:r>
        <w:rPr>
          <w:noProof/>
          <w:lang w:val="en-US"/>
        </w:rPr>
        <w:t>w</w:t>
      </w:r>
      <w:r w:rsidRPr="00B259B3">
        <w:rPr>
          <w:noProof/>
          <w:lang w:val="en-US"/>
        </w:rPr>
        <w:t xml:space="preserve">een </w:t>
      </w:r>
      <w:r>
        <w:rPr>
          <w:noProof/>
          <w:lang w:val="en-US"/>
        </w:rPr>
        <w:t xml:space="preserve">TNGF or </w:t>
      </w:r>
      <w:r w:rsidRPr="00B259B3">
        <w:rPr>
          <w:noProof/>
          <w:lang w:val="en-US"/>
        </w:rPr>
        <w:t>N3IWF connected to 5GCN and E-UTRAN.</w:t>
      </w:r>
    </w:p>
    <w:p w14:paraId="36EB17A4" w14:textId="4B08803A" w:rsidR="00BA01E5" w:rsidRPr="00B259B3" w:rsidRDefault="00BA01E5" w:rsidP="008F477B">
      <w:pPr>
        <w:pStyle w:val="NO"/>
        <w:rPr>
          <w:noProof/>
          <w:lang w:val="en-US"/>
        </w:rPr>
      </w:pPr>
      <w:ins w:id="28" w:author="MTK" w:date="2021-10-26T11:43:00Z">
        <w:r>
          <w:rPr>
            <w:noProof/>
            <w:lang w:val="en-US"/>
          </w:rPr>
          <w:t>NOTE </w:t>
        </w:r>
      </w:ins>
      <w:ins w:id="29" w:author="MTK" w:date="2021-11-04T17:38:00Z">
        <w:r w:rsidR="00511199">
          <w:rPr>
            <w:noProof/>
            <w:lang w:val="en-US"/>
          </w:rPr>
          <w:t>2</w:t>
        </w:r>
      </w:ins>
      <w:ins w:id="30" w:author="MTK" w:date="2021-10-26T11:43:00Z">
        <w:r>
          <w:rPr>
            <w:noProof/>
            <w:lang w:val="en-US"/>
          </w:rPr>
          <w:t>:</w:t>
        </w:r>
        <w:r>
          <w:rPr>
            <w:noProof/>
            <w:lang w:val="en-US"/>
          </w:rPr>
          <w:tab/>
        </w:r>
      </w:ins>
      <w:ins w:id="31" w:author="MTK" w:date="2021-10-26T11:44:00Z">
        <w:r w:rsidR="002C7C81">
          <w:rPr>
            <w:noProof/>
            <w:lang w:val="en-US"/>
          </w:rPr>
          <w:t>T</w:t>
        </w:r>
      </w:ins>
      <w:ins w:id="32" w:author="MTK" w:date="2021-10-26T11:43:00Z">
        <w:r>
          <w:rPr>
            <w:noProof/>
            <w:lang w:val="en-US"/>
          </w:rPr>
          <w:t>he order of PDU session</w:t>
        </w:r>
      </w:ins>
      <w:ins w:id="33" w:author="MTK" w:date="2021-10-26T11:44:00Z">
        <w:r w:rsidR="002C7C81">
          <w:rPr>
            <w:noProof/>
            <w:lang w:val="en-US"/>
          </w:rPr>
          <w:t>s</w:t>
        </w:r>
        <w:r>
          <w:rPr>
            <w:noProof/>
            <w:lang w:val="en-US"/>
          </w:rPr>
          <w:t xml:space="preserve"> to be tranferred to EPS is up to UE implementation.</w:t>
        </w:r>
      </w:ins>
    </w:p>
    <w:p w14:paraId="2AB3C31A" w14:textId="01125707" w:rsidR="008F477B" w:rsidRPr="00B259B3" w:rsidRDefault="008F477B" w:rsidP="008F477B">
      <w:r w:rsidRPr="00B259B3">
        <w:rPr>
          <w:noProof/>
          <w:lang w:val="en-US"/>
        </w:rPr>
        <w:t>After successful completion of the EPS attach procedure</w:t>
      </w:r>
      <w:ins w:id="34" w:author="MTK" w:date="2021-10-26T11:49:00Z">
        <w:r w:rsidR="002C7C81">
          <w:rPr>
            <w:noProof/>
            <w:lang w:val="en-US"/>
          </w:rPr>
          <w:t xml:space="preserve"> where the activated default EPS bearer context is not for emergency service</w:t>
        </w:r>
      </w:ins>
      <w:r w:rsidRPr="00B259B3">
        <w:rPr>
          <w:noProof/>
          <w:lang w:val="en-US"/>
        </w:rPr>
        <w:t xml:space="preserve">, the UE </w:t>
      </w:r>
      <w:r>
        <w:rPr>
          <w:noProof/>
          <w:lang w:val="en-US"/>
        </w:rPr>
        <w:t xml:space="preserve">shall </w:t>
      </w:r>
      <w:r w:rsidRPr="00B259B3">
        <w:rPr>
          <w:noProof/>
          <w:lang w:val="en-US"/>
        </w:rPr>
        <w:t xml:space="preserve">initiate </w:t>
      </w:r>
      <w:r w:rsidRPr="00B259B3">
        <w:t xml:space="preserve">a UE requested PDN connectivity procedure </w:t>
      </w:r>
      <w:r w:rsidRPr="00B259B3">
        <w:rPr>
          <w:noProof/>
          <w:lang w:val="en-US"/>
        </w:rPr>
        <w:t>with request type set to "handover"</w:t>
      </w:r>
      <w:ins w:id="35" w:author="MTK" w:date="2021-10-26T11:57:00Z">
        <w:r w:rsidR="00B91021">
          <w:rPr>
            <w:noProof/>
            <w:lang w:val="en-US"/>
          </w:rPr>
          <w:t xml:space="preserve"> for non-emergency PDU session</w:t>
        </w:r>
      </w:ins>
      <w:r w:rsidRPr="00B259B3">
        <w:rPr>
          <w:noProof/>
          <w:lang w:val="en-US"/>
        </w:rPr>
        <w:t xml:space="preserve"> </w:t>
      </w:r>
      <w:ins w:id="36" w:author="MTK" w:date="2021-10-26T11:57:00Z">
        <w:r w:rsidR="00B91021">
          <w:rPr>
            <w:noProof/>
            <w:lang w:val="en-US"/>
          </w:rPr>
          <w:t xml:space="preserve">or </w:t>
        </w:r>
        <w:r w:rsidR="00B91021" w:rsidRPr="00B259B3">
          <w:rPr>
            <w:noProof/>
            <w:lang w:val="en-US"/>
          </w:rPr>
          <w:t>"</w:t>
        </w:r>
        <w:r w:rsidR="00B91021" w:rsidRPr="004E051B">
          <w:t>handover of emergency bearer services</w:t>
        </w:r>
        <w:r w:rsidR="00B91021" w:rsidRPr="00B259B3">
          <w:rPr>
            <w:noProof/>
            <w:lang w:val="en-US"/>
          </w:rPr>
          <w:t>"</w:t>
        </w:r>
        <w:r w:rsidR="00B91021">
          <w:rPr>
            <w:noProof/>
            <w:lang w:val="en-US"/>
          </w:rPr>
          <w:t xml:space="preserve"> for emergency </w:t>
        </w:r>
      </w:ins>
      <w:ins w:id="37" w:author="MTK" w:date="2021-10-26T19:54:00Z">
        <w:r w:rsidR="004930DB">
          <w:rPr>
            <w:noProof/>
            <w:lang w:val="en-US"/>
          </w:rPr>
          <w:t xml:space="preserve">PDU session </w:t>
        </w:r>
      </w:ins>
      <w:r w:rsidRPr="00B259B3">
        <w:rPr>
          <w:noProof/>
          <w:lang w:val="en-US"/>
        </w:rPr>
        <w:t>in the PDN CONNECTIVITY REQUEST message</w:t>
      </w:r>
      <w:r w:rsidRPr="00B259B3">
        <w:t xml:space="preserve"> to transfer each of the other PDU sessions </w:t>
      </w:r>
      <w:r w:rsidRPr="00B259B3">
        <w:rPr>
          <w:noProof/>
          <w:lang w:val="en-US"/>
        </w:rPr>
        <w:t xml:space="preserve">which the UE intends to transfer </w:t>
      </w:r>
      <w:r w:rsidRPr="00B259B3">
        <w:t>to EPS, if any</w:t>
      </w:r>
      <w:r w:rsidRPr="00B259B3">
        <w:rPr>
          <w:noProof/>
          <w:lang w:val="en-US"/>
        </w:rPr>
        <w:t>.</w:t>
      </w:r>
    </w:p>
    <w:p w14:paraId="4D507577" w14:textId="77777777" w:rsidR="008F477B" w:rsidRPr="00B259B3" w:rsidRDefault="008F477B" w:rsidP="008F477B">
      <w:r w:rsidRPr="00B259B3">
        <w:t>If:</w:t>
      </w:r>
    </w:p>
    <w:p w14:paraId="22B738D7" w14:textId="77777777" w:rsidR="008F477B" w:rsidRPr="00B259B3" w:rsidRDefault="008F477B" w:rsidP="008F477B">
      <w:pPr>
        <w:pStyle w:val="B1"/>
        <w:rPr>
          <w:lang w:eastAsia="ja-JP"/>
        </w:rPr>
      </w:pPr>
      <w:r w:rsidRPr="00B259B3">
        <w:rPr>
          <w:lang w:eastAsia="ja-JP"/>
        </w:rPr>
        <w:t>a)</w:t>
      </w:r>
      <w:r w:rsidRPr="00B259B3">
        <w:rPr>
          <w:lang w:eastAsia="ja-JP"/>
        </w:rPr>
        <w:tab/>
        <w:t>the UE has</w:t>
      </w:r>
      <w:r w:rsidRPr="00B259B3">
        <w:t xml:space="preserve"> not registered in N1 mode over non-3GPP access yet</w:t>
      </w:r>
      <w:r w:rsidRPr="00B259B3">
        <w:rPr>
          <w:lang w:eastAsia="ja-JP"/>
        </w:rPr>
        <w:t>; and</w:t>
      </w:r>
    </w:p>
    <w:p w14:paraId="6A0C4514" w14:textId="77777777" w:rsidR="008F477B" w:rsidRPr="00B259B3" w:rsidRDefault="008F477B" w:rsidP="008F477B">
      <w:pPr>
        <w:pStyle w:val="B1"/>
        <w:rPr>
          <w:lang w:eastAsia="ja-JP"/>
        </w:rPr>
      </w:pPr>
      <w:r w:rsidRPr="00B259B3">
        <w:rPr>
          <w:lang w:eastAsia="ja-JP"/>
        </w:rPr>
        <w:t>b)</w:t>
      </w:r>
      <w:r w:rsidRPr="00B259B3">
        <w:rPr>
          <w:lang w:eastAsia="ja-JP"/>
        </w:rPr>
        <w:tab/>
        <w:t xml:space="preserve">the UE has at least one active </w:t>
      </w:r>
      <w:r w:rsidRPr="00B259B3">
        <w:t>PDN connection</w:t>
      </w:r>
      <w:r w:rsidRPr="00B259B3">
        <w:rPr>
          <w:lang w:eastAsia="ja-JP"/>
        </w:rPr>
        <w:t xml:space="preserve"> which the UE intends to transfer to </w:t>
      </w:r>
      <w:r>
        <w:rPr>
          <w:lang w:eastAsia="ja-JP"/>
        </w:rPr>
        <w:t xml:space="preserve">TNGF or </w:t>
      </w:r>
      <w:r w:rsidRPr="00B259B3">
        <w:rPr>
          <w:lang w:eastAsia="ja-JP"/>
        </w:rPr>
        <w:t>N3IWF connected to 5GCN</w:t>
      </w:r>
      <w:r w:rsidRPr="00B259B3">
        <w:rPr>
          <w:noProof/>
          <w:lang w:val="en-US"/>
        </w:rPr>
        <w:t>,</w:t>
      </w:r>
    </w:p>
    <w:p w14:paraId="73C2FA36" w14:textId="77777777" w:rsidR="008F477B" w:rsidRPr="00054D2F" w:rsidRDefault="008F477B" w:rsidP="008F477B">
      <w:pPr>
        <w:rPr>
          <w:noProof/>
          <w:lang w:val="en-US"/>
        </w:rPr>
      </w:pPr>
      <w:r w:rsidRPr="00B259B3">
        <w:t>the UE shall</w:t>
      </w:r>
      <w:r w:rsidRPr="00B259B3">
        <w:rPr>
          <w:noProof/>
          <w:lang w:val="en-US"/>
        </w:rPr>
        <w:t xml:space="preserve"> initiate an initial registration procedure over non-3GPP access (see subclause </w:t>
      </w:r>
      <w:r w:rsidRPr="00B259B3">
        <w:t>5.5.1.2</w:t>
      </w:r>
      <w:r w:rsidRPr="00B259B3">
        <w:rPr>
          <w:noProof/>
          <w:lang w:val="en-US"/>
        </w:rPr>
        <w:t>).</w:t>
      </w:r>
    </w:p>
    <w:p w14:paraId="1A05E3AE" w14:textId="77777777" w:rsidR="008F477B" w:rsidRPr="00B259B3" w:rsidRDefault="008F477B" w:rsidP="008F477B">
      <w:r w:rsidRPr="00B259B3">
        <w:t xml:space="preserve">After successful completion of the 5GS initial registration in N1 mode over non-3GPP access, the UE </w:t>
      </w:r>
      <w:r>
        <w:t xml:space="preserve">shall initiate </w:t>
      </w:r>
      <w:r w:rsidRPr="00B259B3">
        <w:t xml:space="preserve">a </w:t>
      </w:r>
      <w:r>
        <w:t xml:space="preserve">UE-requested </w:t>
      </w:r>
      <w:r w:rsidRPr="00B259B3">
        <w:t xml:space="preserve">PDU session establishment procedure with </w:t>
      </w:r>
      <w:r>
        <w:t xml:space="preserve">a </w:t>
      </w:r>
      <w:r w:rsidRPr="00B259B3">
        <w:t>request type</w:t>
      </w:r>
      <w:r>
        <w:t xml:space="preserve"> to </w:t>
      </w:r>
      <w:r w:rsidRPr="00B259B3">
        <w:t>transfer each of the PDN connections</w:t>
      </w:r>
      <w:r>
        <w:t xml:space="preserve"> </w:t>
      </w:r>
      <w:r w:rsidRPr="00B259B3">
        <w:rPr>
          <w:lang w:eastAsia="ja-JP"/>
        </w:rPr>
        <w:t xml:space="preserve">which the UE intends to transfer </w:t>
      </w:r>
      <w:r w:rsidRPr="00B259B3">
        <w:rPr>
          <w:noProof/>
          <w:lang w:val="en-US"/>
        </w:rPr>
        <w:t xml:space="preserve">to </w:t>
      </w:r>
      <w:r>
        <w:rPr>
          <w:rFonts w:eastAsia="Malgun Gothic"/>
          <w:lang w:eastAsia="zh-CN"/>
        </w:rPr>
        <w:t xml:space="preserve">TNGF or </w:t>
      </w:r>
      <w:r w:rsidRPr="00B259B3">
        <w:rPr>
          <w:noProof/>
          <w:lang w:val="en-US"/>
        </w:rPr>
        <w:t>N3IWF connected to 5GCN</w:t>
      </w:r>
      <w:r>
        <w:rPr>
          <w:noProof/>
          <w:lang w:val="en-US"/>
        </w:rPr>
        <w:t>, if any</w:t>
      </w:r>
      <w:r w:rsidRPr="00B259B3">
        <w:t>.</w:t>
      </w:r>
      <w:r>
        <w:t xml:space="preserve"> </w:t>
      </w:r>
      <w:r>
        <w:rPr>
          <w:noProof/>
          <w:lang w:val="en-US"/>
        </w:rPr>
        <w:t>The request type is set as follows:</w:t>
      </w:r>
    </w:p>
    <w:p w14:paraId="6EFC39A3" w14:textId="77777777" w:rsidR="008F477B" w:rsidRDefault="008F477B" w:rsidP="008F477B">
      <w:pPr>
        <w:pStyle w:val="B1"/>
        <w:rPr>
          <w:lang w:eastAsia="ja-JP"/>
        </w:rPr>
      </w:pPr>
      <w:r>
        <w:t>-</w:t>
      </w:r>
      <w:r>
        <w:tab/>
      </w:r>
      <w:r>
        <w:rPr>
          <w:noProof/>
          <w:lang w:val="en-US"/>
        </w:rPr>
        <w:t xml:space="preserve">if the </w:t>
      </w:r>
      <w:r w:rsidRPr="00B259B3">
        <w:rPr>
          <w:lang w:eastAsia="ja-JP"/>
        </w:rPr>
        <w:t>P</w:t>
      </w:r>
      <w:r>
        <w:rPr>
          <w:lang w:eastAsia="ja-JP"/>
        </w:rPr>
        <w:t>DN</w:t>
      </w:r>
      <w:r w:rsidRPr="00B259B3">
        <w:rPr>
          <w:lang w:eastAsia="ja-JP"/>
        </w:rPr>
        <w:t xml:space="preserve"> </w:t>
      </w:r>
      <w:r>
        <w:rPr>
          <w:lang w:eastAsia="ja-JP"/>
        </w:rPr>
        <w:t>connection</w:t>
      </w:r>
      <w:r w:rsidRPr="00B259B3">
        <w:rPr>
          <w:lang w:eastAsia="ko-KR"/>
        </w:rPr>
        <w:t xml:space="preserve"> </w:t>
      </w:r>
      <w:r w:rsidRPr="00B259B3">
        <w:rPr>
          <w:lang w:eastAsia="ja-JP"/>
        </w:rPr>
        <w:t xml:space="preserve">which the UE intends to transfer </w:t>
      </w:r>
      <w:r>
        <w:rPr>
          <w:lang w:eastAsia="ja-JP"/>
        </w:rPr>
        <w:t>is a PDN connection</w:t>
      </w:r>
      <w:r w:rsidRPr="00501BF3">
        <w:rPr>
          <w:lang w:val="en-US"/>
        </w:rPr>
        <w:t xml:space="preserve"> </w:t>
      </w:r>
      <w:r>
        <w:rPr>
          <w:lang w:val="en-US"/>
        </w:rPr>
        <w:t>for emergency bearer services</w:t>
      </w:r>
      <w:r>
        <w:rPr>
          <w:lang w:eastAsia="ja-JP"/>
        </w:rPr>
        <w:t>,</w:t>
      </w:r>
      <w:r w:rsidRPr="00B259B3">
        <w:rPr>
          <w:noProof/>
          <w:lang w:val="en-US"/>
        </w:rPr>
        <w:t xml:space="preserve"> </w:t>
      </w:r>
      <w:r>
        <w:rPr>
          <w:noProof/>
          <w:lang w:val="en-US"/>
        </w:rPr>
        <w:t>the</w:t>
      </w:r>
      <w:r w:rsidRPr="00B259B3">
        <w:rPr>
          <w:noProof/>
          <w:lang w:val="en-US"/>
        </w:rPr>
        <w:t xml:space="preserve"> request type </w:t>
      </w:r>
      <w:r>
        <w:rPr>
          <w:noProof/>
          <w:lang w:val="en-US"/>
        </w:rPr>
        <w:t xml:space="preserve">is </w:t>
      </w:r>
      <w:r w:rsidRPr="00B259B3">
        <w:rPr>
          <w:noProof/>
          <w:lang w:val="en-US"/>
        </w:rPr>
        <w:t>set to "</w:t>
      </w:r>
      <w:r>
        <w:t>existing emergency PDU session</w:t>
      </w:r>
      <w:r w:rsidRPr="00B259B3">
        <w:rPr>
          <w:noProof/>
          <w:lang w:val="en-US"/>
        </w:rPr>
        <w:t xml:space="preserve">" </w:t>
      </w:r>
      <w:r>
        <w:rPr>
          <w:noProof/>
          <w:lang w:val="en-US"/>
        </w:rPr>
        <w:t xml:space="preserve">to transfer the </w:t>
      </w:r>
      <w:r>
        <w:rPr>
          <w:lang w:eastAsia="ja-JP"/>
        </w:rPr>
        <w:t>PDN connection</w:t>
      </w:r>
      <w:r w:rsidRPr="00501BF3">
        <w:rPr>
          <w:lang w:val="en-US"/>
        </w:rPr>
        <w:t xml:space="preserve"> </w:t>
      </w:r>
      <w:r>
        <w:rPr>
          <w:lang w:val="en-US"/>
        </w:rPr>
        <w:t>for emergency bearer services</w:t>
      </w:r>
      <w:r>
        <w:rPr>
          <w:lang w:eastAsia="ja-JP"/>
        </w:rPr>
        <w:t>; and</w:t>
      </w:r>
    </w:p>
    <w:p w14:paraId="5D3C2197" w14:textId="77777777" w:rsidR="008F477B" w:rsidRDefault="008F477B" w:rsidP="008F477B">
      <w:pPr>
        <w:pStyle w:val="B1"/>
        <w:rPr>
          <w:noProof/>
          <w:lang w:val="en-US"/>
        </w:rPr>
      </w:pPr>
      <w:r>
        <w:t>-</w:t>
      </w:r>
      <w:r>
        <w:tab/>
      </w:r>
      <w:r>
        <w:rPr>
          <w:noProof/>
          <w:lang w:val="en-US"/>
        </w:rPr>
        <w:t xml:space="preserve">if the </w:t>
      </w:r>
      <w:r w:rsidRPr="00B259B3">
        <w:rPr>
          <w:lang w:eastAsia="ja-JP"/>
        </w:rPr>
        <w:t>P</w:t>
      </w:r>
      <w:r>
        <w:rPr>
          <w:lang w:eastAsia="ja-JP"/>
        </w:rPr>
        <w:t>DN</w:t>
      </w:r>
      <w:r w:rsidRPr="00B259B3">
        <w:rPr>
          <w:lang w:eastAsia="ja-JP"/>
        </w:rPr>
        <w:t xml:space="preserve"> </w:t>
      </w:r>
      <w:r>
        <w:rPr>
          <w:lang w:eastAsia="ja-JP"/>
        </w:rPr>
        <w:t>connection</w:t>
      </w:r>
      <w:r w:rsidRPr="00B259B3">
        <w:rPr>
          <w:lang w:eastAsia="ko-KR"/>
        </w:rPr>
        <w:t xml:space="preserve"> </w:t>
      </w:r>
      <w:r w:rsidRPr="00B259B3">
        <w:rPr>
          <w:lang w:eastAsia="ja-JP"/>
        </w:rPr>
        <w:t xml:space="preserve">which the UE intends to transfer </w:t>
      </w:r>
      <w:r>
        <w:rPr>
          <w:lang w:eastAsia="ja-JP"/>
        </w:rPr>
        <w:t>is a non-emergency PDN connection,</w:t>
      </w:r>
      <w:r w:rsidRPr="00B259B3">
        <w:rPr>
          <w:noProof/>
          <w:lang w:val="en-US"/>
        </w:rPr>
        <w:t xml:space="preserve"> </w:t>
      </w:r>
      <w:r>
        <w:rPr>
          <w:noProof/>
          <w:lang w:val="en-US"/>
        </w:rPr>
        <w:t>the</w:t>
      </w:r>
      <w:r w:rsidRPr="00B259B3">
        <w:rPr>
          <w:noProof/>
          <w:lang w:val="en-US"/>
        </w:rPr>
        <w:t xml:space="preserve"> request type</w:t>
      </w:r>
      <w:r>
        <w:rPr>
          <w:noProof/>
          <w:lang w:val="en-US"/>
        </w:rPr>
        <w:t xml:space="preserve"> is set to </w:t>
      </w:r>
      <w:r w:rsidRPr="00B259B3">
        <w:rPr>
          <w:noProof/>
          <w:lang w:val="en-US"/>
        </w:rPr>
        <w:t>"</w:t>
      </w:r>
      <w:r>
        <w:t>existing PDU session</w:t>
      </w:r>
      <w:r w:rsidRPr="00B259B3">
        <w:rPr>
          <w:noProof/>
          <w:lang w:val="en-US"/>
        </w:rPr>
        <w:t xml:space="preserve">" </w:t>
      </w:r>
      <w:r>
        <w:rPr>
          <w:noProof/>
          <w:lang w:val="en-US"/>
        </w:rPr>
        <w:t>to transfer the non-</w:t>
      </w:r>
      <w:r>
        <w:rPr>
          <w:lang w:eastAsia="ja-JP"/>
        </w:rPr>
        <w:t>emergency PDN connection</w:t>
      </w:r>
      <w:r>
        <w:rPr>
          <w:noProof/>
          <w:lang w:val="en-US"/>
        </w:rPr>
        <w:t>.</w:t>
      </w:r>
    </w:p>
    <w:p w14:paraId="66E195F7" w14:textId="54A87E72" w:rsidR="008F477B" w:rsidRPr="00B259B3" w:rsidRDefault="008F477B" w:rsidP="008F477B">
      <w:pPr>
        <w:pStyle w:val="NO"/>
      </w:pPr>
      <w:r w:rsidRPr="00B259B3">
        <w:t>NOTE</w:t>
      </w:r>
      <w:r>
        <w:t> </w:t>
      </w:r>
      <w:del w:id="38" w:author="MTK" w:date="2021-11-04T17:38:00Z">
        <w:r w:rsidDel="00511199">
          <w:delText>2</w:delText>
        </w:r>
      </w:del>
      <w:ins w:id="39" w:author="MTK" w:date="2021-11-04T17:38:00Z">
        <w:r w:rsidR="00511199">
          <w:t>3</w:t>
        </w:r>
      </w:ins>
      <w:r w:rsidRPr="00B259B3">
        <w:t>:</w:t>
      </w:r>
      <w:r w:rsidRPr="00B259B3">
        <w:tab/>
      </w:r>
      <w:r w:rsidRPr="00CE6D22">
        <w:t xml:space="preserve">If the UE has no active PDU session associated with non-3GPP access which the UE in N1 mode intends to transfer to EPS or no active PDN connection associated with 3GPP access which the UE in S1 mode intends to transfer to </w:t>
      </w:r>
      <w:r>
        <w:t xml:space="preserve">TNGF or </w:t>
      </w:r>
      <w:r w:rsidRPr="00CE6D22">
        <w:t xml:space="preserve">N3IWF connected to 5GCN, the interworking between </w:t>
      </w:r>
      <w:r>
        <w:t xml:space="preserve">TNGF or </w:t>
      </w:r>
      <w:r w:rsidRPr="00CE6D22">
        <w:t xml:space="preserve">N3IWF connected to 5GCN </w:t>
      </w:r>
      <w:r>
        <w:t xml:space="preserve">and </w:t>
      </w:r>
      <w:r w:rsidRPr="00CE6D22">
        <w:t>E-UTRAN is not supported.</w:t>
      </w:r>
    </w:p>
    <w:p w14:paraId="77430516" w14:textId="77777777" w:rsidR="008F477B" w:rsidRDefault="008F477B" w:rsidP="008F477B">
      <w:r w:rsidRPr="00B259B3">
        <w:t>See subclause 6.1.4.2 for coordination between 5GSM and ESM.</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D8F2" w14:textId="77777777" w:rsidR="00D17B03" w:rsidRDefault="00D17B03">
      <w:r>
        <w:separator/>
      </w:r>
    </w:p>
  </w:endnote>
  <w:endnote w:type="continuationSeparator" w:id="0">
    <w:p w14:paraId="231BC1C3" w14:textId="77777777" w:rsidR="00D17B03" w:rsidRDefault="00D1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50DC" w14:textId="77777777" w:rsidR="00D17B03" w:rsidRDefault="00D17B03">
      <w:r>
        <w:separator/>
      </w:r>
    </w:p>
  </w:footnote>
  <w:footnote w:type="continuationSeparator" w:id="0">
    <w:p w14:paraId="6B6C8C89" w14:textId="77777777" w:rsidR="00D17B03" w:rsidRDefault="00D1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_1112">
    <w15:presenceInfo w15:providerId="None" w15:userId="MTK_1112"/>
  </w15:person>
  <w15:person w15:author="MTK">
    <w15:presenceInfo w15:providerId="None" w15:userId="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activeWritingStyle w:appName="MSWord" w:lang="zh-TW" w:vendorID="64" w:dllVersion="0"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69FD"/>
    <w:rsid w:val="000A1F6F"/>
    <w:rsid w:val="000A6394"/>
    <w:rsid w:val="000B7FED"/>
    <w:rsid w:val="000C038A"/>
    <w:rsid w:val="000C6598"/>
    <w:rsid w:val="000F5883"/>
    <w:rsid w:val="000F5D9F"/>
    <w:rsid w:val="00134D96"/>
    <w:rsid w:val="00143DCF"/>
    <w:rsid w:val="00145D43"/>
    <w:rsid w:val="0015095E"/>
    <w:rsid w:val="00164CDE"/>
    <w:rsid w:val="00185EEA"/>
    <w:rsid w:val="00192C46"/>
    <w:rsid w:val="001A08B3"/>
    <w:rsid w:val="001A7B60"/>
    <w:rsid w:val="001B52F0"/>
    <w:rsid w:val="001B7A65"/>
    <w:rsid w:val="001E41F3"/>
    <w:rsid w:val="001E5E33"/>
    <w:rsid w:val="00227EAD"/>
    <w:rsid w:val="00230865"/>
    <w:rsid w:val="002368CB"/>
    <w:rsid w:val="0026004D"/>
    <w:rsid w:val="002640DD"/>
    <w:rsid w:val="00275D12"/>
    <w:rsid w:val="002816BF"/>
    <w:rsid w:val="00284FEB"/>
    <w:rsid w:val="002860C4"/>
    <w:rsid w:val="002A1ABE"/>
    <w:rsid w:val="002A50F3"/>
    <w:rsid w:val="002B5741"/>
    <w:rsid w:val="002C7C81"/>
    <w:rsid w:val="002F19D8"/>
    <w:rsid w:val="00305409"/>
    <w:rsid w:val="00342825"/>
    <w:rsid w:val="003515D7"/>
    <w:rsid w:val="003609EF"/>
    <w:rsid w:val="0036231A"/>
    <w:rsid w:val="00363DF6"/>
    <w:rsid w:val="003674C0"/>
    <w:rsid w:val="00374DD4"/>
    <w:rsid w:val="003B729C"/>
    <w:rsid w:val="003E1A36"/>
    <w:rsid w:val="00410371"/>
    <w:rsid w:val="004242F1"/>
    <w:rsid w:val="00424DDB"/>
    <w:rsid w:val="00434669"/>
    <w:rsid w:val="004457AD"/>
    <w:rsid w:val="004465E7"/>
    <w:rsid w:val="004930DB"/>
    <w:rsid w:val="004A6835"/>
    <w:rsid w:val="004B75B7"/>
    <w:rsid w:val="004C7266"/>
    <w:rsid w:val="004E1669"/>
    <w:rsid w:val="00511199"/>
    <w:rsid w:val="00512317"/>
    <w:rsid w:val="0051580D"/>
    <w:rsid w:val="00547111"/>
    <w:rsid w:val="00564DE5"/>
    <w:rsid w:val="00570453"/>
    <w:rsid w:val="00592D74"/>
    <w:rsid w:val="005E2C44"/>
    <w:rsid w:val="005E4CD2"/>
    <w:rsid w:val="00621188"/>
    <w:rsid w:val="006257ED"/>
    <w:rsid w:val="00655B3B"/>
    <w:rsid w:val="00677E82"/>
    <w:rsid w:val="00695808"/>
    <w:rsid w:val="006B1D53"/>
    <w:rsid w:val="006B46FB"/>
    <w:rsid w:val="006E21FB"/>
    <w:rsid w:val="006E7D33"/>
    <w:rsid w:val="00751825"/>
    <w:rsid w:val="0076678C"/>
    <w:rsid w:val="00792342"/>
    <w:rsid w:val="007977A8"/>
    <w:rsid w:val="007B512A"/>
    <w:rsid w:val="007C18DD"/>
    <w:rsid w:val="007C2097"/>
    <w:rsid w:val="007D6A07"/>
    <w:rsid w:val="007F7259"/>
    <w:rsid w:val="00803B82"/>
    <w:rsid w:val="008040A8"/>
    <w:rsid w:val="008279FA"/>
    <w:rsid w:val="00836698"/>
    <w:rsid w:val="008438B9"/>
    <w:rsid w:val="00843F64"/>
    <w:rsid w:val="008546CE"/>
    <w:rsid w:val="008626E7"/>
    <w:rsid w:val="00870EE7"/>
    <w:rsid w:val="008863B9"/>
    <w:rsid w:val="00891E15"/>
    <w:rsid w:val="00894DCF"/>
    <w:rsid w:val="008A45A6"/>
    <w:rsid w:val="008F477B"/>
    <w:rsid w:val="008F686C"/>
    <w:rsid w:val="009148DE"/>
    <w:rsid w:val="00941BFE"/>
    <w:rsid w:val="00941E30"/>
    <w:rsid w:val="00961708"/>
    <w:rsid w:val="009777D9"/>
    <w:rsid w:val="00991B88"/>
    <w:rsid w:val="009A5753"/>
    <w:rsid w:val="009A579D"/>
    <w:rsid w:val="009E27D4"/>
    <w:rsid w:val="009E3297"/>
    <w:rsid w:val="009E6C24"/>
    <w:rsid w:val="009F734F"/>
    <w:rsid w:val="00A17406"/>
    <w:rsid w:val="00A214C9"/>
    <w:rsid w:val="00A246B6"/>
    <w:rsid w:val="00A47E70"/>
    <w:rsid w:val="00A50CF0"/>
    <w:rsid w:val="00A542A2"/>
    <w:rsid w:val="00A56556"/>
    <w:rsid w:val="00A65037"/>
    <w:rsid w:val="00A67D26"/>
    <w:rsid w:val="00A7671C"/>
    <w:rsid w:val="00AA2CBC"/>
    <w:rsid w:val="00AC5820"/>
    <w:rsid w:val="00AD1CD8"/>
    <w:rsid w:val="00B258BB"/>
    <w:rsid w:val="00B468EF"/>
    <w:rsid w:val="00B67B97"/>
    <w:rsid w:val="00B91021"/>
    <w:rsid w:val="00B968C8"/>
    <w:rsid w:val="00BA01E5"/>
    <w:rsid w:val="00BA14F4"/>
    <w:rsid w:val="00BA3EC5"/>
    <w:rsid w:val="00BA51D9"/>
    <w:rsid w:val="00BB5DFC"/>
    <w:rsid w:val="00BD279D"/>
    <w:rsid w:val="00BD6BB8"/>
    <w:rsid w:val="00BE70D2"/>
    <w:rsid w:val="00C66BA2"/>
    <w:rsid w:val="00C75CB0"/>
    <w:rsid w:val="00C95985"/>
    <w:rsid w:val="00C97BE8"/>
    <w:rsid w:val="00CA21C3"/>
    <w:rsid w:val="00CC5026"/>
    <w:rsid w:val="00CC68D0"/>
    <w:rsid w:val="00D03F9A"/>
    <w:rsid w:val="00D06D51"/>
    <w:rsid w:val="00D17B03"/>
    <w:rsid w:val="00D24991"/>
    <w:rsid w:val="00D50255"/>
    <w:rsid w:val="00D53BF1"/>
    <w:rsid w:val="00D66520"/>
    <w:rsid w:val="00D91B51"/>
    <w:rsid w:val="00DA3849"/>
    <w:rsid w:val="00DC39EB"/>
    <w:rsid w:val="00DE34CF"/>
    <w:rsid w:val="00DF27CE"/>
    <w:rsid w:val="00DF770B"/>
    <w:rsid w:val="00E02C44"/>
    <w:rsid w:val="00E12B9B"/>
    <w:rsid w:val="00E13F3D"/>
    <w:rsid w:val="00E34898"/>
    <w:rsid w:val="00E47A01"/>
    <w:rsid w:val="00E8079D"/>
    <w:rsid w:val="00EA2541"/>
    <w:rsid w:val="00EB09B7"/>
    <w:rsid w:val="00EC02F2"/>
    <w:rsid w:val="00EE7D7C"/>
    <w:rsid w:val="00EF16DB"/>
    <w:rsid w:val="00F25012"/>
    <w:rsid w:val="00F25D98"/>
    <w:rsid w:val="00F300FB"/>
    <w:rsid w:val="00F40F5B"/>
    <w:rsid w:val="00FB6386"/>
    <w:rsid w:val="00FE4C1E"/>
    <w:rsid w:val="00FF4F6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F477B"/>
    <w:rPr>
      <w:rFonts w:ascii="Times New Roman" w:hAnsi="Times New Roman"/>
      <w:lang w:val="en-GB" w:eastAsia="en-US"/>
    </w:rPr>
  </w:style>
  <w:style w:type="character" w:customStyle="1" w:styleId="B1Char">
    <w:name w:val="B1 Char"/>
    <w:link w:val="B1"/>
    <w:qFormat/>
    <w:locked/>
    <w:rsid w:val="008F477B"/>
    <w:rPr>
      <w:rFonts w:ascii="Times New Roman" w:hAnsi="Times New Roman"/>
      <w:lang w:val="en-GB" w:eastAsia="en-US"/>
    </w:rPr>
  </w:style>
  <w:style w:type="character" w:customStyle="1" w:styleId="B2Char">
    <w:name w:val="B2 Char"/>
    <w:link w:val="B2"/>
    <w:qFormat/>
    <w:rsid w:val="00564DE5"/>
    <w:rPr>
      <w:rFonts w:ascii="Times New Roman" w:hAnsi="Times New Roman"/>
      <w:lang w:val="en-GB" w:eastAsia="en-US"/>
    </w:rPr>
  </w:style>
  <w:style w:type="character" w:customStyle="1" w:styleId="B3Car">
    <w:name w:val="B3 Car"/>
    <w:link w:val="B3"/>
    <w:rsid w:val="00564DE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CEA7-C64C-4B2F-970C-7F625CB3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4</Pages>
  <Words>1757</Words>
  <Characters>10019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MTK</dc:creator>
  <cp:keywords/>
  <cp:lastModifiedBy>MTK_1112</cp:lastModifiedBy>
  <cp:revision>16</cp:revision>
  <cp:lastPrinted>1899-12-31T23:00:00Z</cp:lastPrinted>
  <dcterms:created xsi:type="dcterms:W3CDTF">2021-11-04T02:19:00Z</dcterms:created>
  <dcterms:modified xsi:type="dcterms:W3CDTF">2021-11-12T08:10:00Z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