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672A30AF"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2554B4">
        <w:rPr>
          <w:b/>
          <w:noProof/>
          <w:sz w:val="24"/>
        </w:rPr>
        <w:t>6713</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C060AE1" w:rsidR="001E41F3" w:rsidRPr="00410371" w:rsidRDefault="00FC5DED" w:rsidP="00E13F3D">
            <w:pPr>
              <w:pStyle w:val="CRCoverPage"/>
              <w:spacing w:after="0"/>
              <w:jc w:val="right"/>
              <w:rPr>
                <w:b/>
                <w:noProof/>
                <w:sz w:val="28"/>
              </w:rPr>
            </w:pPr>
            <w:r>
              <w:rPr>
                <w:b/>
                <w:noProof/>
                <w:sz w:val="28"/>
              </w:rPr>
              <w:t>24</w:t>
            </w:r>
            <w:r w:rsidR="003915A6">
              <w:rPr>
                <w:b/>
                <w:noProof/>
                <w:sz w:val="28"/>
              </w:rPr>
              <w:t>.</w:t>
            </w:r>
            <w:r w:rsidR="004050D9">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A9F1B5" w:rsidR="001E41F3" w:rsidRPr="00410371" w:rsidRDefault="002554B4" w:rsidP="00547111">
            <w:pPr>
              <w:pStyle w:val="CRCoverPage"/>
              <w:spacing w:after="0"/>
              <w:rPr>
                <w:noProof/>
              </w:rPr>
            </w:pPr>
            <w:r>
              <w:rPr>
                <w:b/>
                <w:noProof/>
                <w:sz w:val="28"/>
              </w:rPr>
              <w:t>3629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8B27E83" w:rsidR="001E41F3" w:rsidRPr="00410371" w:rsidRDefault="000E641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223C63" w:rsidR="001E41F3" w:rsidRPr="00410371" w:rsidRDefault="00107E12">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8126FB" w:rsidR="00F25D98" w:rsidRDefault="00E01471"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FEAEB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562BD4" w14:paraId="7EDDB17B" w14:textId="77777777" w:rsidTr="00547111">
        <w:tc>
          <w:tcPr>
            <w:tcW w:w="1843" w:type="dxa"/>
            <w:tcBorders>
              <w:top w:val="single" w:sz="4" w:space="0" w:color="auto"/>
              <w:left w:val="single" w:sz="4" w:space="0" w:color="auto"/>
            </w:tcBorders>
          </w:tcPr>
          <w:p w14:paraId="4FBF233A" w14:textId="77777777" w:rsidR="00562BD4" w:rsidRDefault="00562BD4" w:rsidP="00562B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C4C1AC" w:rsidR="00562BD4" w:rsidRDefault="003D7067" w:rsidP="00562BD4">
            <w:pPr>
              <w:pStyle w:val="CRCoverPage"/>
              <w:spacing w:after="0"/>
              <w:ind w:left="100"/>
              <w:rPr>
                <w:noProof/>
              </w:rPr>
            </w:pPr>
            <w:r w:rsidRPr="003D7067">
              <w:rPr>
                <w:lang w:eastAsia="zh-CN"/>
              </w:rPr>
              <w:t>T</w:t>
            </w:r>
            <w:r w:rsidR="00726ED4">
              <w:rPr>
                <w:rFonts w:hint="eastAsia"/>
                <w:lang w:eastAsia="zh-CN"/>
              </w:rPr>
              <w:t>AU</w:t>
            </w:r>
            <w:r w:rsidRPr="003D7067">
              <w:rPr>
                <w:lang w:eastAsia="zh-CN"/>
              </w:rPr>
              <w:t xml:space="preserve"> for allocation of IMSI offset when T3346 is running</w:t>
            </w:r>
          </w:p>
        </w:tc>
      </w:tr>
      <w:tr w:rsidR="00FC5DED" w14:paraId="6328AE39" w14:textId="77777777" w:rsidTr="00547111">
        <w:tc>
          <w:tcPr>
            <w:tcW w:w="1843" w:type="dxa"/>
            <w:tcBorders>
              <w:left w:val="single" w:sz="4" w:space="0" w:color="auto"/>
            </w:tcBorders>
          </w:tcPr>
          <w:p w14:paraId="19EEB84B"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7620CB6B" w14:textId="77777777" w:rsidR="00FC5DED" w:rsidRDefault="00FC5DED" w:rsidP="00FC5DED">
            <w:pPr>
              <w:pStyle w:val="CRCoverPage"/>
              <w:spacing w:after="0"/>
              <w:rPr>
                <w:noProof/>
                <w:sz w:val="8"/>
                <w:szCs w:val="8"/>
              </w:rPr>
            </w:pPr>
          </w:p>
        </w:tc>
      </w:tr>
      <w:tr w:rsidR="00FC5DED" w14:paraId="58A5B9CC" w14:textId="77777777" w:rsidTr="00547111">
        <w:tc>
          <w:tcPr>
            <w:tcW w:w="1843" w:type="dxa"/>
            <w:tcBorders>
              <w:left w:val="single" w:sz="4" w:space="0" w:color="auto"/>
            </w:tcBorders>
          </w:tcPr>
          <w:p w14:paraId="2AB09F58" w14:textId="77777777" w:rsidR="00FC5DED" w:rsidRDefault="00FC5DED" w:rsidP="00FC5D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2EE3259" w:rsidR="00FC5DED" w:rsidRDefault="00FC5DED" w:rsidP="00FC5DED">
            <w:pPr>
              <w:pStyle w:val="CRCoverPage"/>
              <w:spacing w:after="0"/>
              <w:ind w:left="100"/>
              <w:rPr>
                <w:noProof/>
              </w:rPr>
            </w:pPr>
            <w:r>
              <w:rPr>
                <w:noProof/>
                <w:lang w:eastAsia="zh-CN"/>
              </w:rPr>
              <w:t>v</w:t>
            </w:r>
            <w:r>
              <w:rPr>
                <w:rFonts w:hint="eastAsia"/>
                <w:noProof/>
                <w:lang w:eastAsia="zh-CN"/>
              </w:rPr>
              <w:t>ivo</w:t>
            </w:r>
            <w:r w:rsidR="00F629A5">
              <w:rPr>
                <w:noProof/>
                <w:lang w:eastAsia="zh-CN"/>
              </w:rPr>
              <w:t xml:space="preserve">, </w:t>
            </w:r>
            <w:r w:rsidR="00F629A5" w:rsidRPr="00F629A5">
              <w:rPr>
                <w:noProof/>
                <w:lang w:eastAsia="zh-CN"/>
              </w:rPr>
              <w:t>Samsung</w:t>
            </w:r>
          </w:p>
        </w:tc>
      </w:tr>
      <w:tr w:rsidR="00FC5DED" w14:paraId="451292A0" w14:textId="77777777" w:rsidTr="00547111">
        <w:tc>
          <w:tcPr>
            <w:tcW w:w="1843" w:type="dxa"/>
            <w:tcBorders>
              <w:left w:val="single" w:sz="4" w:space="0" w:color="auto"/>
            </w:tcBorders>
          </w:tcPr>
          <w:p w14:paraId="68D5AD4F" w14:textId="77777777" w:rsidR="00FC5DED" w:rsidRDefault="00FC5DED" w:rsidP="00FC5D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FC5DED" w:rsidRDefault="00FC5DED" w:rsidP="00FC5DED">
            <w:pPr>
              <w:pStyle w:val="CRCoverPage"/>
              <w:spacing w:after="0"/>
              <w:ind w:left="100"/>
              <w:rPr>
                <w:noProof/>
              </w:rPr>
            </w:pPr>
            <w:r>
              <w:rPr>
                <w:noProof/>
              </w:rPr>
              <w:t>C1</w:t>
            </w:r>
          </w:p>
        </w:tc>
      </w:tr>
      <w:tr w:rsidR="00FC5DED" w14:paraId="0F678989" w14:textId="77777777" w:rsidTr="00547111">
        <w:tc>
          <w:tcPr>
            <w:tcW w:w="1843" w:type="dxa"/>
            <w:tcBorders>
              <w:left w:val="single" w:sz="4" w:space="0" w:color="auto"/>
            </w:tcBorders>
          </w:tcPr>
          <w:p w14:paraId="748FE9CD"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500949F8" w14:textId="77777777" w:rsidR="00FC5DED" w:rsidRDefault="00FC5DED" w:rsidP="00FC5DED">
            <w:pPr>
              <w:pStyle w:val="CRCoverPage"/>
              <w:spacing w:after="0"/>
              <w:rPr>
                <w:noProof/>
                <w:sz w:val="8"/>
                <w:szCs w:val="8"/>
              </w:rPr>
            </w:pPr>
          </w:p>
        </w:tc>
      </w:tr>
      <w:tr w:rsidR="00FC5DED" w14:paraId="3D0298D2" w14:textId="77777777" w:rsidTr="00547111">
        <w:tc>
          <w:tcPr>
            <w:tcW w:w="1843" w:type="dxa"/>
            <w:tcBorders>
              <w:left w:val="single" w:sz="4" w:space="0" w:color="auto"/>
            </w:tcBorders>
          </w:tcPr>
          <w:p w14:paraId="12140977" w14:textId="77777777" w:rsidR="00FC5DED" w:rsidRDefault="00FC5DED" w:rsidP="00FC5DE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CDF5570" w:rsidR="00FC5DED" w:rsidRDefault="00FC5DED" w:rsidP="00FC5DED">
            <w:pPr>
              <w:pStyle w:val="CRCoverPage"/>
              <w:spacing w:after="0"/>
              <w:ind w:left="100"/>
              <w:rPr>
                <w:noProof/>
              </w:rPr>
            </w:pPr>
            <w:r>
              <w:rPr>
                <w:noProof/>
              </w:rPr>
              <w:t>MUSIM</w:t>
            </w:r>
          </w:p>
        </w:tc>
        <w:tc>
          <w:tcPr>
            <w:tcW w:w="567" w:type="dxa"/>
            <w:tcBorders>
              <w:left w:val="nil"/>
            </w:tcBorders>
          </w:tcPr>
          <w:p w14:paraId="318D21E4" w14:textId="77777777" w:rsidR="00FC5DED" w:rsidRDefault="00FC5DED" w:rsidP="00FC5DED">
            <w:pPr>
              <w:pStyle w:val="CRCoverPage"/>
              <w:spacing w:after="0"/>
              <w:ind w:right="100"/>
              <w:rPr>
                <w:noProof/>
              </w:rPr>
            </w:pPr>
          </w:p>
        </w:tc>
        <w:tc>
          <w:tcPr>
            <w:tcW w:w="1417" w:type="dxa"/>
            <w:gridSpan w:val="3"/>
            <w:tcBorders>
              <w:left w:val="nil"/>
            </w:tcBorders>
          </w:tcPr>
          <w:p w14:paraId="0E59FDC6" w14:textId="77777777" w:rsidR="00FC5DED" w:rsidRDefault="00FC5DED" w:rsidP="00FC5D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A05659" w:rsidR="00FC5DED" w:rsidRDefault="00FC5DED" w:rsidP="00FC5DED">
            <w:pPr>
              <w:pStyle w:val="CRCoverPage"/>
              <w:spacing w:after="0"/>
              <w:ind w:left="100"/>
              <w:rPr>
                <w:noProof/>
              </w:rPr>
            </w:pPr>
            <w:r>
              <w:rPr>
                <w:noProof/>
              </w:rPr>
              <w:t>2021-10-29</w:t>
            </w:r>
          </w:p>
        </w:tc>
      </w:tr>
      <w:tr w:rsidR="00FC5DED" w14:paraId="3CA26B7B" w14:textId="77777777" w:rsidTr="00547111">
        <w:tc>
          <w:tcPr>
            <w:tcW w:w="1843" w:type="dxa"/>
            <w:tcBorders>
              <w:left w:val="single" w:sz="4" w:space="0" w:color="auto"/>
            </w:tcBorders>
          </w:tcPr>
          <w:p w14:paraId="27AD9166" w14:textId="77777777" w:rsidR="00FC5DED" w:rsidRDefault="00FC5DED" w:rsidP="00FC5DED">
            <w:pPr>
              <w:pStyle w:val="CRCoverPage"/>
              <w:spacing w:after="0"/>
              <w:rPr>
                <w:b/>
                <w:i/>
                <w:noProof/>
                <w:sz w:val="8"/>
                <w:szCs w:val="8"/>
              </w:rPr>
            </w:pPr>
          </w:p>
        </w:tc>
        <w:tc>
          <w:tcPr>
            <w:tcW w:w="1986" w:type="dxa"/>
            <w:gridSpan w:val="4"/>
          </w:tcPr>
          <w:p w14:paraId="48AFB91E" w14:textId="77777777" w:rsidR="00FC5DED" w:rsidRDefault="00FC5DED" w:rsidP="00FC5DED">
            <w:pPr>
              <w:pStyle w:val="CRCoverPage"/>
              <w:spacing w:after="0"/>
              <w:rPr>
                <w:noProof/>
                <w:sz w:val="8"/>
                <w:szCs w:val="8"/>
              </w:rPr>
            </w:pPr>
          </w:p>
        </w:tc>
        <w:tc>
          <w:tcPr>
            <w:tcW w:w="2267" w:type="dxa"/>
            <w:gridSpan w:val="2"/>
          </w:tcPr>
          <w:p w14:paraId="185D7D2E" w14:textId="77777777" w:rsidR="00FC5DED" w:rsidRDefault="00FC5DED" w:rsidP="00FC5DED">
            <w:pPr>
              <w:pStyle w:val="CRCoverPage"/>
              <w:spacing w:after="0"/>
              <w:rPr>
                <w:noProof/>
                <w:sz w:val="8"/>
                <w:szCs w:val="8"/>
              </w:rPr>
            </w:pPr>
          </w:p>
        </w:tc>
        <w:tc>
          <w:tcPr>
            <w:tcW w:w="1417" w:type="dxa"/>
            <w:gridSpan w:val="3"/>
          </w:tcPr>
          <w:p w14:paraId="559819E9" w14:textId="77777777" w:rsidR="00FC5DED" w:rsidRDefault="00FC5DED" w:rsidP="00FC5DED">
            <w:pPr>
              <w:pStyle w:val="CRCoverPage"/>
              <w:spacing w:after="0"/>
              <w:rPr>
                <w:noProof/>
                <w:sz w:val="8"/>
                <w:szCs w:val="8"/>
              </w:rPr>
            </w:pPr>
          </w:p>
        </w:tc>
        <w:tc>
          <w:tcPr>
            <w:tcW w:w="2127" w:type="dxa"/>
            <w:tcBorders>
              <w:right w:val="single" w:sz="4" w:space="0" w:color="auto"/>
            </w:tcBorders>
          </w:tcPr>
          <w:p w14:paraId="4726F56F" w14:textId="77777777" w:rsidR="00FC5DED" w:rsidRDefault="00FC5DED" w:rsidP="00FC5DED">
            <w:pPr>
              <w:pStyle w:val="CRCoverPage"/>
              <w:spacing w:after="0"/>
              <w:rPr>
                <w:noProof/>
                <w:sz w:val="8"/>
                <w:szCs w:val="8"/>
              </w:rPr>
            </w:pPr>
          </w:p>
        </w:tc>
      </w:tr>
      <w:tr w:rsidR="00FC5DED" w14:paraId="25143CE6" w14:textId="77777777" w:rsidTr="00547111">
        <w:trPr>
          <w:cantSplit/>
        </w:trPr>
        <w:tc>
          <w:tcPr>
            <w:tcW w:w="1843" w:type="dxa"/>
            <w:tcBorders>
              <w:left w:val="single" w:sz="4" w:space="0" w:color="auto"/>
            </w:tcBorders>
          </w:tcPr>
          <w:p w14:paraId="3E022473" w14:textId="77777777" w:rsidR="00FC5DED" w:rsidRDefault="00FC5DED" w:rsidP="00FC5DED">
            <w:pPr>
              <w:pStyle w:val="CRCoverPage"/>
              <w:tabs>
                <w:tab w:val="right" w:pos="1759"/>
              </w:tabs>
              <w:spacing w:after="0"/>
              <w:rPr>
                <w:b/>
                <w:i/>
                <w:noProof/>
              </w:rPr>
            </w:pPr>
            <w:r>
              <w:rPr>
                <w:b/>
                <w:i/>
                <w:noProof/>
              </w:rPr>
              <w:t>Category:</w:t>
            </w:r>
          </w:p>
        </w:tc>
        <w:tc>
          <w:tcPr>
            <w:tcW w:w="851" w:type="dxa"/>
            <w:shd w:val="pct30" w:color="FFFF00" w:fill="auto"/>
          </w:tcPr>
          <w:p w14:paraId="733D36A7" w14:textId="5BEF39EB" w:rsidR="00FC5DED" w:rsidRDefault="00FC5DED" w:rsidP="00FC5DED">
            <w:pPr>
              <w:pStyle w:val="CRCoverPage"/>
              <w:spacing w:after="0"/>
              <w:ind w:left="100" w:right="-609"/>
              <w:rPr>
                <w:b/>
                <w:noProof/>
              </w:rPr>
            </w:pPr>
            <w:r>
              <w:rPr>
                <w:b/>
                <w:noProof/>
              </w:rPr>
              <w:t>F</w:t>
            </w:r>
          </w:p>
        </w:tc>
        <w:tc>
          <w:tcPr>
            <w:tcW w:w="3402" w:type="dxa"/>
            <w:gridSpan w:val="5"/>
            <w:tcBorders>
              <w:left w:val="nil"/>
            </w:tcBorders>
          </w:tcPr>
          <w:p w14:paraId="0E668D92" w14:textId="77777777" w:rsidR="00FC5DED" w:rsidRDefault="00FC5DED" w:rsidP="00FC5DED">
            <w:pPr>
              <w:pStyle w:val="CRCoverPage"/>
              <w:spacing w:after="0"/>
              <w:rPr>
                <w:noProof/>
              </w:rPr>
            </w:pPr>
          </w:p>
        </w:tc>
        <w:tc>
          <w:tcPr>
            <w:tcW w:w="1417" w:type="dxa"/>
            <w:gridSpan w:val="3"/>
            <w:tcBorders>
              <w:left w:val="nil"/>
            </w:tcBorders>
          </w:tcPr>
          <w:p w14:paraId="0F51D8E8" w14:textId="77777777" w:rsidR="00FC5DED" w:rsidRDefault="00FC5DED" w:rsidP="00FC5D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A05CB" w:rsidR="00FC5DED" w:rsidRDefault="00FC5DED" w:rsidP="00FC5DED">
            <w:pPr>
              <w:pStyle w:val="CRCoverPage"/>
              <w:spacing w:after="0"/>
              <w:ind w:left="100"/>
              <w:rPr>
                <w:noProof/>
              </w:rPr>
            </w:pPr>
            <w:r>
              <w:rPr>
                <w:noProof/>
              </w:rPr>
              <w:t>Rel-17</w:t>
            </w:r>
          </w:p>
        </w:tc>
      </w:tr>
      <w:tr w:rsidR="00FC5DED" w14:paraId="5160718C" w14:textId="77777777" w:rsidTr="00547111">
        <w:tc>
          <w:tcPr>
            <w:tcW w:w="1843" w:type="dxa"/>
            <w:tcBorders>
              <w:left w:val="single" w:sz="4" w:space="0" w:color="auto"/>
              <w:bottom w:val="single" w:sz="4" w:space="0" w:color="auto"/>
            </w:tcBorders>
          </w:tcPr>
          <w:p w14:paraId="1470FE00" w14:textId="77777777" w:rsidR="00FC5DED" w:rsidRDefault="00FC5DED" w:rsidP="00FC5DED">
            <w:pPr>
              <w:pStyle w:val="CRCoverPage"/>
              <w:spacing w:after="0"/>
              <w:rPr>
                <w:b/>
                <w:i/>
                <w:noProof/>
              </w:rPr>
            </w:pPr>
          </w:p>
        </w:tc>
        <w:tc>
          <w:tcPr>
            <w:tcW w:w="4677" w:type="dxa"/>
            <w:gridSpan w:val="8"/>
            <w:tcBorders>
              <w:bottom w:val="single" w:sz="4" w:space="0" w:color="auto"/>
            </w:tcBorders>
          </w:tcPr>
          <w:p w14:paraId="4DCD138D" w14:textId="1D453A1F" w:rsidR="00FC5DED" w:rsidRDefault="00FC5DED" w:rsidP="00FC5D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FC5DED" w:rsidRDefault="00FC5DED" w:rsidP="00FC5DED">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FC5DED" w:rsidRPr="007C2097" w:rsidRDefault="00FC5DED" w:rsidP="00FC5D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C5DED" w14:paraId="7421BB0F" w14:textId="77777777" w:rsidTr="00547111">
        <w:tc>
          <w:tcPr>
            <w:tcW w:w="1843" w:type="dxa"/>
          </w:tcPr>
          <w:p w14:paraId="7BF0D5B5" w14:textId="77777777" w:rsidR="00FC5DED" w:rsidRDefault="00FC5DED" w:rsidP="00FC5DED">
            <w:pPr>
              <w:pStyle w:val="CRCoverPage"/>
              <w:spacing w:after="0"/>
              <w:rPr>
                <w:b/>
                <w:i/>
                <w:noProof/>
                <w:sz w:val="8"/>
                <w:szCs w:val="8"/>
              </w:rPr>
            </w:pPr>
          </w:p>
        </w:tc>
        <w:tc>
          <w:tcPr>
            <w:tcW w:w="7797" w:type="dxa"/>
            <w:gridSpan w:val="10"/>
          </w:tcPr>
          <w:p w14:paraId="61437664" w14:textId="77777777" w:rsidR="00FC5DED" w:rsidRDefault="00FC5DED" w:rsidP="00FC5DED">
            <w:pPr>
              <w:pStyle w:val="CRCoverPage"/>
              <w:spacing w:after="0"/>
              <w:rPr>
                <w:noProof/>
                <w:sz w:val="8"/>
                <w:szCs w:val="8"/>
              </w:rPr>
            </w:pPr>
          </w:p>
        </w:tc>
      </w:tr>
      <w:tr w:rsidR="00FC5DED" w14:paraId="227AEAD7" w14:textId="77777777" w:rsidTr="00547111">
        <w:tc>
          <w:tcPr>
            <w:tcW w:w="2694" w:type="dxa"/>
            <w:gridSpan w:val="2"/>
            <w:tcBorders>
              <w:top w:val="single" w:sz="4" w:space="0" w:color="auto"/>
              <w:left w:val="single" w:sz="4" w:space="0" w:color="auto"/>
            </w:tcBorders>
          </w:tcPr>
          <w:p w14:paraId="4D121B65" w14:textId="77777777" w:rsidR="00FC5DED" w:rsidRDefault="00FC5DED" w:rsidP="00FC5D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52692E" w14:textId="542DBF61" w:rsidR="00E405D1" w:rsidRDefault="006319A1" w:rsidP="00E405D1">
            <w:pPr>
              <w:pStyle w:val="CRCoverPage"/>
              <w:spacing w:after="0"/>
              <w:ind w:left="100"/>
              <w:rPr>
                <w:noProof/>
              </w:rPr>
            </w:pPr>
            <w:r>
              <w:rPr>
                <w:noProof/>
              </w:rPr>
              <w:t>Subcl</w:t>
            </w:r>
            <w:r w:rsidR="006A0D81">
              <w:rPr>
                <w:rFonts w:hint="eastAsia"/>
                <w:noProof/>
                <w:lang w:eastAsia="zh-CN"/>
              </w:rPr>
              <w:t>a</w:t>
            </w:r>
            <w:r>
              <w:rPr>
                <w:noProof/>
              </w:rPr>
              <w:t xml:space="preserve">use 5.5.3.1 in </w:t>
            </w:r>
            <w:r w:rsidR="00E405D1">
              <w:rPr>
                <w:noProof/>
              </w:rPr>
              <w:t>TS2</w:t>
            </w:r>
            <w:r>
              <w:rPr>
                <w:noProof/>
              </w:rPr>
              <w:t>4</w:t>
            </w:r>
            <w:r w:rsidR="003915A6">
              <w:rPr>
                <w:noProof/>
              </w:rPr>
              <w:t>.</w:t>
            </w:r>
            <w:r>
              <w:rPr>
                <w:noProof/>
              </w:rPr>
              <w:t>3</w:t>
            </w:r>
            <w:r w:rsidR="00E405D1">
              <w:rPr>
                <w:noProof/>
              </w:rPr>
              <w:t xml:space="preserve">01 </w:t>
            </w:r>
            <w:r>
              <w:rPr>
                <w:rFonts w:hint="eastAsia"/>
                <w:noProof/>
                <w:lang w:eastAsia="zh-CN"/>
              </w:rPr>
              <w:t>has</w:t>
            </w:r>
            <w:r>
              <w:rPr>
                <w:noProof/>
              </w:rPr>
              <w:t xml:space="preserve"> specified</w:t>
            </w:r>
            <w:r w:rsidR="00E405D1">
              <w:rPr>
                <w:noProof/>
              </w:rPr>
              <w:t xml:space="preserve"> that</w:t>
            </w:r>
            <w:r>
              <w:t xml:space="preserve"> the MUSIM </w:t>
            </w:r>
            <w:r w:rsidR="0060590E">
              <w:t xml:space="preserve">capable </w:t>
            </w:r>
            <w:r>
              <w:t>UE can initiate</w:t>
            </w:r>
            <w:r w:rsidR="006A0D81">
              <w:t xml:space="preserve"> </w:t>
            </w:r>
            <w:r w:rsidR="00C640FC">
              <w:t xml:space="preserve">the </w:t>
            </w:r>
            <w:r>
              <w:t xml:space="preserve">TAU procedure </w:t>
            </w:r>
            <w:r w:rsidRPr="006319A1">
              <w:rPr>
                <w:noProof/>
              </w:rPr>
              <w:t xml:space="preserve">when </w:t>
            </w:r>
            <w:r>
              <w:rPr>
                <w:rFonts w:hint="eastAsia"/>
                <w:noProof/>
                <w:lang w:eastAsia="zh-CN"/>
              </w:rPr>
              <w:t>it</w:t>
            </w:r>
            <w:r>
              <w:rPr>
                <w:noProof/>
              </w:rPr>
              <w:t xml:space="preserve"> </w:t>
            </w:r>
            <w:r w:rsidRPr="006319A1">
              <w:rPr>
                <w:noProof/>
              </w:rPr>
              <w:t xml:space="preserve">needs to </w:t>
            </w:r>
            <w:r w:rsidR="0060590E">
              <w:rPr>
                <w:noProof/>
              </w:rPr>
              <w:t>use</w:t>
            </w:r>
            <w:r w:rsidRPr="006319A1">
              <w:rPr>
                <w:noProof/>
              </w:rPr>
              <w:t xml:space="preserve"> an IMSI </w:t>
            </w:r>
            <w:r w:rsidR="0060590E">
              <w:rPr>
                <w:noProof/>
                <w:lang w:eastAsia="zh-CN"/>
              </w:rPr>
              <w:t>O</w:t>
            </w:r>
            <w:r w:rsidRPr="006319A1">
              <w:rPr>
                <w:noProof/>
              </w:rPr>
              <w:t>ffset value</w:t>
            </w:r>
            <w:r>
              <w:rPr>
                <w:noProof/>
              </w:rPr>
              <w:t>.</w:t>
            </w:r>
          </w:p>
          <w:p w14:paraId="2870175B" w14:textId="2E31DBB6" w:rsidR="006319A1" w:rsidRDefault="006319A1" w:rsidP="00E405D1">
            <w:pPr>
              <w:pStyle w:val="CRCoverPage"/>
              <w:spacing w:after="0"/>
              <w:ind w:left="100"/>
              <w:rPr>
                <w:noProof/>
                <w:lang w:eastAsia="zh-CN"/>
              </w:rPr>
            </w:pPr>
          </w:p>
          <w:p w14:paraId="5121B2D5" w14:textId="77777777" w:rsidR="00D26BA7" w:rsidRDefault="00D26BA7" w:rsidP="006319A1">
            <w:pPr>
              <w:pStyle w:val="CRCoverPage"/>
              <w:spacing w:after="0"/>
              <w:ind w:left="100"/>
              <w:rPr>
                <w:noProof/>
              </w:rPr>
            </w:pPr>
            <w:r>
              <w:rPr>
                <w:noProof/>
              </w:rPr>
              <w:t>The MUSIM capable UE receives a paging and</w:t>
            </w:r>
            <w:r w:rsidRPr="00300DBB">
              <w:rPr>
                <w:noProof/>
              </w:rPr>
              <w:t xml:space="preserve"> the paging collision is not resolved</w:t>
            </w:r>
            <w:r>
              <w:rPr>
                <w:noProof/>
              </w:rPr>
              <w:t xml:space="preserve"> when </w:t>
            </w:r>
            <w:r w:rsidRPr="00300DBB">
              <w:rPr>
                <w:noProof/>
              </w:rPr>
              <w:t>T3346 is running</w:t>
            </w:r>
            <w:r>
              <w:rPr>
                <w:noProof/>
              </w:rPr>
              <w:t>. T</w:t>
            </w:r>
            <w:r w:rsidRPr="00300DBB">
              <w:rPr>
                <w:noProof/>
              </w:rPr>
              <w:t xml:space="preserve">he </w:t>
            </w:r>
            <w:r w:rsidRPr="0022649B">
              <w:rPr>
                <w:noProof/>
              </w:rPr>
              <w:t xml:space="preserve">UE </w:t>
            </w:r>
            <w:r w:rsidRPr="00300DBB">
              <w:rPr>
                <w:noProof/>
              </w:rPr>
              <w:t>may miss that paging.</w:t>
            </w:r>
          </w:p>
          <w:p w14:paraId="0CBFF8F3" w14:textId="5F5FBC65" w:rsidR="0039547E" w:rsidRDefault="0039547E" w:rsidP="006319A1">
            <w:pPr>
              <w:pStyle w:val="CRCoverPage"/>
              <w:spacing w:after="0"/>
              <w:ind w:left="100"/>
              <w:rPr>
                <w:noProof/>
              </w:rPr>
            </w:pPr>
          </w:p>
          <w:p w14:paraId="4AB1CFBA" w14:textId="502A41EA" w:rsidR="00EB6F8D" w:rsidRDefault="00ED52B2" w:rsidP="00ED52B2">
            <w:pPr>
              <w:pStyle w:val="CRCoverPage"/>
              <w:spacing w:after="0"/>
              <w:ind w:left="100"/>
              <w:rPr>
                <w:noProof/>
                <w:lang w:eastAsia="zh-CN"/>
              </w:rPr>
            </w:pPr>
            <w:r>
              <w:rPr>
                <w:rFonts w:hint="eastAsia"/>
                <w:noProof/>
                <w:lang w:eastAsia="zh-CN"/>
              </w:rPr>
              <w:t>Assu</w:t>
            </w:r>
            <w:r>
              <w:rPr>
                <w:noProof/>
                <w:lang w:eastAsia="zh-CN"/>
              </w:rPr>
              <w:t>m</w:t>
            </w:r>
            <w:r w:rsidR="007533B5">
              <w:rPr>
                <w:noProof/>
                <w:lang w:eastAsia="zh-CN"/>
              </w:rPr>
              <w:t>ing</w:t>
            </w:r>
            <w:r>
              <w:rPr>
                <w:noProof/>
                <w:lang w:eastAsia="zh-CN"/>
              </w:rPr>
              <w:t xml:space="preserve"> that there are two USIM</w:t>
            </w:r>
            <w:r>
              <w:rPr>
                <w:rFonts w:hint="eastAsia"/>
                <w:noProof/>
                <w:lang w:eastAsia="zh-CN"/>
              </w:rPr>
              <w:t>s</w:t>
            </w:r>
            <w:r>
              <w:rPr>
                <w:noProof/>
                <w:lang w:eastAsia="zh-CN"/>
              </w:rPr>
              <w:t xml:space="preserve"> and they perform the successful attach, </w:t>
            </w:r>
            <w:bookmarkStart w:id="1" w:name="_Hlk87952912"/>
            <w:bookmarkStart w:id="2" w:name="OLE_LINK21"/>
            <w:r>
              <w:rPr>
                <w:noProof/>
              </w:rPr>
              <w:t>t</w:t>
            </w:r>
            <w:r w:rsidR="0039547E">
              <w:rPr>
                <w:noProof/>
              </w:rPr>
              <w:t xml:space="preserve">he above case may apply to </w:t>
            </w:r>
            <w:r w:rsidR="0039547E">
              <w:rPr>
                <w:rFonts w:hint="eastAsia"/>
                <w:noProof/>
                <w:lang w:eastAsia="zh-CN"/>
              </w:rPr>
              <w:t>the</w:t>
            </w:r>
            <w:r w:rsidR="0039547E">
              <w:rPr>
                <w:noProof/>
              </w:rPr>
              <w:t xml:space="preserve"> </w:t>
            </w:r>
            <w:r w:rsidR="0039547E" w:rsidRPr="003D7F0F">
              <w:rPr>
                <w:noProof/>
              </w:rPr>
              <w:t>scenario that both USIM1 and USIM2 have been rejected and both have been allocated T3346.</w:t>
            </w:r>
            <w:bookmarkEnd w:id="1"/>
            <w:bookmarkEnd w:id="2"/>
            <w:r>
              <w:rPr>
                <w:rFonts w:hint="eastAsia"/>
                <w:noProof/>
                <w:lang w:eastAsia="zh-CN"/>
              </w:rPr>
              <w:t xml:space="preserve"> </w:t>
            </w:r>
            <w:r w:rsidR="00EB6F8D" w:rsidRPr="00EB6F8D">
              <w:rPr>
                <w:noProof/>
              </w:rPr>
              <w:t xml:space="preserve">Moreover, the above case may apply to the scenario that USIM1 supports the MUSIM feature </w:t>
            </w:r>
            <w:bookmarkStart w:id="3" w:name="_GoBack"/>
            <w:r w:rsidR="00BE53C0" w:rsidRPr="00BE53C0">
              <w:rPr>
                <w:noProof/>
              </w:rPr>
              <w:t>of requesting IMSI offset</w:t>
            </w:r>
            <w:bookmarkEnd w:id="3"/>
            <w:r w:rsidR="00BE53C0">
              <w:rPr>
                <w:noProof/>
              </w:rPr>
              <w:t xml:space="preserve"> </w:t>
            </w:r>
            <w:r w:rsidR="00EB6F8D" w:rsidRPr="00EB6F8D">
              <w:rPr>
                <w:noProof/>
              </w:rPr>
              <w:t>and USIM2 does not support the MUSIM feature</w:t>
            </w:r>
            <w:r w:rsidR="00BE53C0">
              <w:rPr>
                <w:noProof/>
              </w:rPr>
              <w:t xml:space="preserve"> </w:t>
            </w:r>
            <w:r w:rsidR="00BE53C0" w:rsidRPr="00BE53C0">
              <w:rPr>
                <w:noProof/>
              </w:rPr>
              <w:t>of requesting IMSI offset</w:t>
            </w:r>
            <w:r w:rsidR="00EB6F8D" w:rsidRPr="00EB6F8D">
              <w:rPr>
                <w:noProof/>
              </w:rPr>
              <w:t>, USIM1 is rejected and is allocated T3346.</w:t>
            </w:r>
          </w:p>
        </w:tc>
      </w:tr>
      <w:tr w:rsidR="00FC5DED" w14:paraId="0C8E4D65" w14:textId="77777777" w:rsidTr="00547111">
        <w:tc>
          <w:tcPr>
            <w:tcW w:w="2694" w:type="dxa"/>
            <w:gridSpan w:val="2"/>
            <w:tcBorders>
              <w:left w:val="single" w:sz="4" w:space="0" w:color="auto"/>
            </w:tcBorders>
          </w:tcPr>
          <w:p w14:paraId="608FEC88"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0C72009D" w14:textId="77777777" w:rsidR="00FC5DED" w:rsidRDefault="00FC5DED" w:rsidP="00FC5DED">
            <w:pPr>
              <w:pStyle w:val="CRCoverPage"/>
              <w:spacing w:after="0"/>
              <w:rPr>
                <w:noProof/>
                <w:sz w:val="8"/>
                <w:szCs w:val="8"/>
              </w:rPr>
            </w:pPr>
          </w:p>
        </w:tc>
      </w:tr>
      <w:tr w:rsidR="00FC5DED" w14:paraId="4FC2AB41" w14:textId="77777777" w:rsidTr="00547111">
        <w:tc>
          <w:tcPr>
            <w:tcW w:w="2694" w:type="dxa"/>
            <w:gridSpan w:val="2"/>
            <w:tcBorders>
              <w:left w:val="single" w:sz="4" w:space="0" w:color="auto"/>
            </w:tcBorders>
          </w:tcPr>
          <w:p w14:paraId="4A3BE4AC" w14:textId="77777777" w:rsidR="00FC5DED" w:rsidRDefault="00FC5DED" w:rsidP="00FC5D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16FAA15" w:rsidR="00FC5DED" w:rsidRDefault="006319A1" w:rsidP="0060590E">
            <w:pPr>
              <w:pStyle w:val="CRCoverPage"/>
              <w:spacing w:after="0"/>
              <w:ind w:left="100"/>
              <w:rPr>
                <w:noProof/>
                <w:lang w:eastAsia="zh-CN"/>
              </w:rPr>
            </w:pPr>
            <w:r>
              <w:rPr>
                <w:rFonts w:hint="eastAsia"/>
                <w:noProof/>
                <w:lang w:eastAsia="zh-CN"/>
              </w:rPr>
              <w:t>T</w:t>
            </w:r>
            <w:r>
              <w:rPr>
                <w:noProof/>
                <w:lang w:eastAsia="zh-CN"/>
              </w:rPr>
              <w:t xml:space="preserve">he MUSIM </w:t>
            </w:r>
            <w:r w:rsidR="0060590E">
              <w:rPr>
                <w:noProof/>
                <w:lang w:eastAsia="zh-CN"/>
              </w:rPr>
              <w:t xml:space="preserve">capable </w:t>
            </w:r>
            <w:r>
              <w:rPr>
                <w:noProof/>
                <w:lang w:eastAsia="zh-CN"/>
              </w:rPr>
              <w:t xml:space="preserve">UE </w:t>
            </w:r>
            <w:r w:rsidR="00726ED4">
              <w:rPr>
                <w:rFonts w:hint="eastAsia"/>
                <w:noProof/>
                <w:lang w:eastAsia="zh-CN"/>
              </w:rPr>
              <w:t>is</w:t>
            </w:r>
            <w:r w:rsidR="00726ED4">
              <w:rPr>
                <w:noProof/>
                <w:lang w:eastAsia="zh-CN"/>
              </w:rPr>
              <w:t xml:space="preserve"> </w:t>
            </w:r>
            <w:r w:rsidR="00726ED4">
              <w:rPr>
                <w:rFonts w:hint="eastAsia"/>
                <w:noProof/>
                <w:lang w:eastAsia="zh-CN"/>
              </w:rPr>
              <w:t>allowed</w:t>
            </w:r>
            <w:r w:rsidR="00726ED4">
              <w:rPr>
                <w:noProof/>
                <w:lang w:eastAsia="zh-CN"/>
              </w:rPr>
              <w:t xml:space="preserve"> </w:t>
            </w:r>
            <w:r w:rsidR="00726ED4">
              <w:rPr>
                <w:rFonts w:hint="eastAsia"/>
                <w:noProof/>
                <w:lang w:eastAsia="zh-CN"/>
              </w:rPr>
              <w:t xml:space="preserve">to </w:t>
            </w:r>
            <w:r>
              <w:rPr>
                <w:noProof/>
                <w:lang w:eastAsia="zh-CN"/>
              </w:rPr>
              <w:t>initiate the</w:t>
            </w:r>
            <w:r w:rsidR="0060590E">
              <w:rPr>
                <w:noProof/>
                <w:lang w:eastAsia="zh-CN"/>
              </w:rPr>
              <w:t xml:space="preserve"> </w:t>
            </w:r>
            <w:r>
              <w:rPr>
                <w:noProof/>
                <w:lang w:eastAsia="zh-CN"/>
              </w:rPr>
              <w:t>TAU procedure</w:t>
            </w:r>
            <w:r>
              <w:rPr>
                <w:rFonts w:hint="eastAsia"/>
                <w:noProof/>
                <w:lang w:eastAsia="zh-CN"/>
              </w:rPr>
              <w:t xml:space="preserve"> </w:t>
            </w:r>
            <w:r>
              <w:rPr>
                <w:noProof/>
                <w:lang w:eastAsia="zh-CN"/>
              </w:rPr>
              <w:t>to obtain</w:t>
            </w:r>
            <w:r w:rsidRPr="006319A1">
              <w:rPr>
                <w:noProof/>
              </w:rPr>
              <w:t xml:space="preserve"> an IMSI Offset</w:t>
            </w:r>
            <w:r>
              <w:rPr>
                <w:noProof/>
                <w:lang w:eastAsia="zh-CN"/>
              </w:rPr>
              <w:t xml:space="preserve"> </w:t>
            </w:r>
            <w:r w:rsidR="0060590E">
              <w:rPr>
                <w:noProof/>
                <w:lang w:eastAsia="zh-CN"/>
              </w:rPr>
              <w:t>v</w:t>
            </w:r>
            <w:r w:rsidR="00C1027D">
              <w:rPr>
                <w:noProof/>
                <w:lang w:eastAsia="zh-CN"/>
              </w:rPr>
              <w:t>alu</w:t>
            </w:r>
            <w:r w:rsidR="0060590E">
              <w:rPr>
                <w:noProof/>
                <w:lang w:eastAsia="zh-CN"/>
              </w:rPr>
              <w:t xml:space="preserve">e </w:t>
            </w:r>
            <w:r w:rsidR="00D35F22">
              <w:rPr>
                <w:rFonts w:hint="eastAsia"/>
                <w:noProof/>
                <w:lang w:eastAsia="zh-CN"/>
              </w:rPr>
              <w:t>to</w:t>
            </w:r>
            <w:r w:rsidR="00D35F22">
              <w:rPr>
                <w:noProof/>
                <w:lang w:eastAsia="zh-CN"/>
              </w:rPr>
              <w:t xml:space="preserve"> </w:t>
            </w:r>
            <w:r w:rsidR="00D35F22">
              <w:rPr>
                <w:rFonts w:hint="eastAsia"/>
                <w:noProof/>
                <w:lang w:eastAsia="zh-CN"/>
              </w:rPr>
              <w:t>resolve</w:t>
            </w:r>
            <w:r w:rsidR="00D35F22">
              <w:rPr>
                <w:noProof/>
                <w:lang w:eastAsia="zh-CN"/>
              </w:rPr>
              <w:t xml:space="preserve"> </w:t>
            </w:r>
            <w:r w:rsidR="00D35F22">
              <w:rPr>
                <w:rFonts w:hint="eastAsia"/>
                <w:noProof/>
                <w:lang w:eastAsia="zh-CN"/>
              </w:rPr>
              <w:t>the</w:t>
            </w:r>
            <w:r w:rsidR="00D35F22">
              <w:rPr>
                <w:noProof/>
                <w:lang w:eastAsia="zh-CN"/>
              </w:rPr>
              <w:t xml:space="preserve"> </w:t>
            </w:r>
            <w:r>
              <w:rPr>
                <w:noProof/>
                <w:lang w:eastAsia="zh-CN"/>
              </w:rPr>
              <w:t>PO</w:t>
            </w:r>
            <w:r w:rsidR="00C640FC">
              <w:rPr>
                <w:noProof/>
                <w:lang w:eastAsia="zh-CN"/>
              </w:rPr>
              <w:t>s</w:t>
            </w:r>
            <w:r>
              <w:rPr>
                <w:noProof/>
                <w:lang w:eastAsia="zh-CN"/>
              </w:rPr>
              <w:t xml:space="preserve"> collision </w:t>
            </w:r>
            <w:r>
              <w:rPr>
                <w:rFonts w:hint="eastAsia"/>
                <w:noProof/>
                <w:lang w:eastAsia="zh-CN"/>
              </w:rPr>
              <w:t>when</w:t>
            </w:r>
            <w:r>
              <w:rPr>
                <w:noProof/>
                <w:lang w:eastAsia="zh-CN"/>
              </w:rPr>
              <w:t xml:space="preserve"> T3346 is running.</w:t>
            </w:r>
          </w:p>
        </w:tc>
      </w:tr>
      <w:tr w:rsidR="00FC5DED" w14:paraId="67BD561C" w14:textId="77777777" w:rsidTr="00547111">
        <w:tc>
          <w:tcPr>
            <w:tcW w:w="2694" w:type="dxa"/>
            <w:gridSpan w:val="2"/>
            <w:tcBorders>
              <w:left w:val="single" w:sz="4" w:space="0" w:color="auto"/>
            </w:tcBorders>
          </w:tcPr>
          <w:p w14:paraId="7A30C9A1"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3CB430B5" w14:textId="77777777" w:rsidR="00FC5DED" w:rsidRDefault="00FC5DED" w:rsidP="00FC5DED">
            <w:pPr>
              <w:pStyle w:val="CRCoverPage"/>
              <w:spacing w:after="0"/>
              <w:rPr>
                <w:noProof/>
                <w:sz w:val="8"/>
                <w:szCs w:val="8"/>
              </w:rPr>
            </w:pPr>
          </w:p>
        </w:tc>
      </w:tr>
      <w:tr w:rsidR="00FC5DED" w14:paraId="262596DA" w14:textId="77777777" w:rsidTr="00547111">
        <w:tc>
          <w:tcPr>
            <w:tcW w:w="2694" w:type="dxa"/>
            <w:gridSpan w:val="2"/>
            <w:tcBorders>
              <w:left w:val="single" w:sz="4" w:space="0" w:color="auto"/>
              <w:bottom w:val="single" w:sz="4" w:space="0" w:color="auto"/>
            </w:tcBorders>
          </w:tcPr>
          <w:p w14:paraId="659D5F83" w14:textId="77777777" w:rsidR="00FC5DED" w:rsidRDefault="00FC5DED" w:rsidP="00FC5D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3BC03C1" w:rsidR="00FC5DED" w:rsidRDefault="006319A1" w:rsidP="00FC5DED">
            <w:pPr>
              <w:pStyle w:val="CRCoverPage"/>
              <w:spacing w:after="0"/>
              <w:ind w:left="100"/>
              <w:rPr>
                <w:noProof/>
              </w:rPr>
            </w:pPr>
            <w:r>
              <w:rPr>
                <w:rFonts w:hint="eastAsia"/>
                <w:noProof/>
                <w:lang w:eastAsia="zh-CN"/>
              </w:rPr>
              <w:t>T</w:t>
            </w:r>
            <w:r>
              <w:rPr>
                <w:noProof/>
                <w:lang w:eastAsia="zh-CN"/>
              </w:rPr>
              <w:t xml:space="preserve">he MUSIM </w:t>
            </w:r>
            <w:r w:rsidR="00D33AC2">
              <w:rPr>
                <w:noProof/>
                <w:lang w:eastAsia="zh-CN"/>
              </w:rPr>
              <w:t xml:space="preserve">capable </w:t>
            </w:r>
            <w:r>
              <w:rPr>
                <w:noProof/>
                <w:lang w:eastAsia="zh-CN"/>
              </w:rPr>
              <w:t xml:space="preserve">UE </w:t>
            </w:r>
            <w:r>
              <w:rPr>
                <w:rFonts w:hint="eastAsia"/>
                <w:noProof/>
                <w:lang w:eastAsia="zh-CN"/>
              </w:rPr>
              <w:t>c</w:t>
            </w:r>
            <w:r>
              <w:rPr>
                <w:noProof/>
                <w:lang w:eastAsia="zh-CN"/>
              </w:rPr>
              <w:t xml:space="preserve">an not obtain </w:t>
            </w:r>
            <w:r w:rsidRPr="006319A1">
              <w:rPr>
                <w:noProof/>
              </w:rPr>
              <w:t>an IMSI Offset</w:t>
            </w:r>
            <w:r>
              <w:rPr>
                <w:noProof/>
                <w:lang w:eastAsia="zh-CN"/>
              </w:rPr>
              <w:t xml:space="preserve"> </w:t>
            </w:r>
            <w:r w:rsidR="00D33AC2">
              <w:rPr>
                <w:noProof/>
                <w:lang w:eastAsia="zh-CN"/>
              </w:rPr>
              <w:t>va</w:t>
            </w:r>
            <w:r w:rsidR="00C1027D">
              <w:rPr>
                <w:noProof/>
                <w:lang w:eastAsia="zh-CN"/>
              </w:rPr>
              <w:t>lu</w:t>
            </w:r>
            <w:r w:rsidR="00D33AC2">
              <w:rPr>
                <w:noProof/>
                <w:lang w:eastAsia="zh-CN"/>
              </w:rPr>
              <w:t xml:space="preserve">e </w:t>
            </w:r>
            <w:r>
              <w:rPr>
                <w:rFonts w:hint="eastAsia"/>
                <w:noProof/>
                <w:lang w:eastAsia="zh-CN"/>
              </w:rPr>
              <w:t>upon</w:t>
            </w:r>
            <w:r>
              <w:rPr>
                <w:noProof/>
                <w:lang w:eastAsia="zh-CN"/>
              </w:rPr>
              <w:t xml:space="preserve"> detecting PO</w:t>
            </w:r>
            <w:r w:rsidR="00C640FC">
              <w:rPr>
                <w:noProof/>
                <w:lang w:eastAsia="zh-CN"/>
              </w:rPr>
              <w:t>s</w:t>
            </w:r>
            <w:r>
              <w:rPr>
                <w:noProof/>
                <w:lang w:eastAsia="zh-CN"/>
              </w:rPr>
              <w:t xml:space="preserve"> collision when T3346 </w:t>
            </w:r>
            <w:r>
              <w:rPr>
                <w:rFonts w:hint="eastAsia"/>
                <w:noProof/>
                <w:lang w:eastAsia="zh-CN"/>
              </w:rPr>
              <w:t>is</w:t>
            </w:r>
            <w:r>
              <w:rPr>
                <w:noProof/>
                <w:lang w:eastAsia="zh-CN"/>
              </w:rPr>
              <w:t xml:space="preserve"> running</w:t>
            </w:r>
            <w:r w:rsidR="00726ED4">
              <w:rPr>
                <w:noProof/>
                <w:lang w:eastAsia="zh-CN"/>
              </w:rPr>
              <w:t xml:space="preserve">, which </w:t>
            </w:r>
            <w:r w:rsidR="00D35F22">
              <w:rPr>
                <w:rFonts w:hint="eastAsia"/>
                <w:noProof/>
                <w:lang w:eastAsia="zh-CN"/>
              </w:rPr>
              <w:t>would</w:t>
            </w:r>
            <w:r w:rsidR="00D35F22">
              <w:rPr>
                <w:noProof/>
                <w:lang w:eastAsia="zh-CN"/>
              </w:rPr>
              <w:t xml:space="preserve"> </w:t>
            </w:r>
            <w:r w:rsidR="00726ED4">
              <w:rPr>
                <w:noProof/>
                <w:lang w:eastAsia="zh-CN"/>
              </w:rPr>
              <w:t xml:space="preserve">cause </w:t>
            </w:r>
            <w:r w:rsidR="00D33AC2">
              <w:rPr>
                <w:noProof/>
                <w:lang w:eastAsia="zh-CN"/>
              </w:rPr>
              <w:t xml:space="preserve">the </w:t>
            </w:r>
            <w:r w:rsidR="00726ED4">
              <w:rPr>
                <w:noProof/>
                <w:lang w:eastAsia="zh-CN"/>
              </w:rPr>
              <w:t>paging failure.</w:t>
            </w:r>
          </w:p>
        </w:tc>
      </w:tr>
      <w:tr w:rsidR="00FC5DED" w14:paraId="2E02AFEF" w14:textId="77777777" w:rsidTr="00547111">
        <w:tc>
          <w:tcPr>
            <w:tcW w:w="2694" w:type="dxa"/>
            <w:gridSpan w:val="2"/>
          </w:tcPr>
          <w:p w14:paraId="0B18EFDB" w14:textId="77777777" w:rsidR="00FC5DED" w:rsidRDefault="00FC5DED" w:rsidP="00FC5DED">
            <w:pPr>
              <w:pStyle w:val="CRCoverPage"/>
              <w:spacing w:after="0"/>
              <w:rPr>
                <w:b/>
                <w:i/>
                <w:noProof/>
                <w:sz w:val="8"/>
                <w:szCs w:val="8"/>
              </w:rPr>
            </w:pPr>
          </w:p>
        </w:tc>
        <w:tc>
          <w:tcPr>
            <w:tcW w:w="6946" w:type="dxa"/>
            <w:gridSpan w:val="9"/>
          </w:tcPr>
          <w:p w14:paraId="56B6630C" w14:textId="77777777" w:rsidR="00FC5DED" w:rsidRDefault="00FC5DED" w:rsidP="00FC5DED">
            <w:pPr>
              <w:pStyle w:val="CRCoverPage"/>
              <w:spacing w:after="0"/>
              <w:rPr>
                <w:noProof/>
                <w:sz w:val="8"/>
                <w:szCs w:val="8"/>
              </w:rPr>
            </w:pPr>
          </w:p>
        </w:tc>
      </w:tr>
      <w:tr w:rsidR="00FC5DED" w14:paraId="74997849" w14:textId="77777777" w:rsidTr="00547111">
        <w:tc>
          <w:tcPr>
            <w:tcW w:w="2694" w:type="dxa"/>
            <w:gridSpan w:val="2"/>
            <w:tcBorders>
              <w:top w:val="single" w:sz="4" w:space="0" w:color="auto"/>
              <w:left w:val="single" w:sz="4" w:space="0" w:color="auto"/>
            </w:tcBorders>
          </w:tcPr>
          <w:p w14:paraId="38241EDE" w14:textId="77777777" w:rsidR="00FC5DED" w:rsidRDefault="00FC5DED" w:rsidP="00FC5D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74FB31" w:rsidR="00FC5DED" w:rsidRDefault="00846454" w:rsidP="00FC5DED">
            <w:pPr>
              <w:pStyle w:val="CRCoverPage"/>
              <w:spacing w:after="0"/>
              <w:ind w:left="100"/>
              <w:rPr>
                <w:noProof/>
                <w:lang w:eastAsia="zh-CN"/>
              </w:rPr>
            </w:pPr>
            <w:r>
              <w:rPr>
                <w:noProof/>
                <w:lang w:eastAsia="zh-CN"/>
              </w:rPr>
              <w:t>5.5.3.2.6</w:t>
            </w:r>
          </w:p>
        </w:tc>
      </w:tr>
      <w:tr w:rsidR="00FC5DED" w14:paraId="4B9358B6" w14:textId="77777777" w:rsidTr="00547111">
        <w:tc>
          <w:tcPr>
            <w:tcW w:w="2694" w:type="dxa"/>
            <w:gridSpan w:val="2"/>
            <w:tcBorders>
              <w:left w:val="single" w:sz="4" w:space="0" w:color="auto"/>
            </w:tcBorders>
          </w:tcPr>
          <w:p w14:paraId="3EA87C95"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60C047E7" w14:textId="77777777" w:rsidR="00FC5DED" w:rsidRDefault="00FC5DED" w:rsidP="00FC5DED">
            <w:pPr>
              <w:pStyle w:val="CRCoverPage"/>
              <w:spacing w:after="0"/>
              <w:rPr>
                <w:noProof/>
                <w:sz w:val="8"/>
                <w:szCs w:val="8"/>
              </w:rPr>
            </w:pPr>
          </w:p>
        </w:tc>
      </w:tr>
      <w:tr w:rsidR="00FC5DED" w14:paraId="5F94BADA" w14:textId="77777777" w:rsidTr="00547111">
        <w:tc>
          <w:tcPr>
            <w:tcW w:w="2694" w:type="dxa"/>
            <w:gridSpan w:val="2"/>
            <w:tcBorders>
              <w:left w:val="single" w:sz="4" w:space="0" w:color="auto"/>
            </w:tcBorders>
          </w:tcPr>
          <w:p w14:paraId="6EBF1841" w14:textId="77777777" w:rsidR="00FC5DED" w:rsidRDefault="00FC5DED" w:rsidP="00FC5D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FC5DED" w:rsidRDefault="00FC5DED" w:rsidP="00FC5D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FC5DED" w:rsidRDefault="00FC5DED" w:rsidP="00FC5DED">
            <w:pPr>
              <w:pStyle w:val="CRCoverPage"/>
              <w:spacing w:after="0"/>
              <w:jc w:val="center"/>
              <w:rPr>
                <w:b/>
                <w:caps/>
                <w:noProof/>
              </w:rPr>
            </w:pPr>
            <w:r>
              <w:rPr>
                <w:b/>
                <w:caps/>
                <w:noProof/>
              </w:rPr>
              <w:t>N</w:t>
            </w:r>
          </w:p>
        </w:tc>
        <w:tc>
          <w:tcPr>
            <w:tcW w:w="2977" w:type="dxa"/>
            <w:gridSpan w:val="4"/>
          </w:tcPr>
          <w:p w14:paraId="12C61BF1" w14:textId="77777777" w:rsidR="00FC5DED" w:rsidRDefault="00FC5DED" w:rsidP="00FC5D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FC5DED" w:rsidRDefault="00FC5DED" w:rsidP="00FC5DED">
            <w:pPr>
              <w:pStyle w:val="CRCoverPage"/>
              <w:spacing w:after="0"/>
              <w:ind w:left="99"/>
              <w:rPr>
                <w:noProof/>
              </w:rPr>
            </w:pPr>
          </w:p>
        </w:tc>
      </w:tr>
      <w:tr w:rsidR="00FC5DED" w14:paraId="3FE906FB" w14:textId="77777777" w:rsidTr="00547111">
        <w:tc>
          <w:tcPr>
            <w:tcW w:w="2694" w:type="dxa"/>
            <w:gridSpan w:val="2"/>
            <w:tcBorders>
              <w:left w:val="single" w:sz="4" w:space="0" w:color="auto"/>
            </w:tcBorders>
          </w:tcPr>
          <w:p w14:paraId="67D11E86" w14:textId="77777777" w:rsidR="00FC5DED" w:rsidRDefault="00FC5DED" w:rsidP="00FC5D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FC5DED" w:rsidRDefault="00FC5DED" w:rsidP="00FC5DED">
            <w:pPr>
              <w:pStyle w:val="CRCoverPage"/>
              <w:spacing w:after="0"/>
              <w:jc w:val="center"/>
              <w:rPr>
                <w:b/>
                <w:caps/>
                <w:noProof/>
              </w:rPr>
            </w:pPr>
            <w:r>
              <w:rPr>
                <w:b/>
                <w:caps/>
                <w:noProof/>
              </w:rPr>
              <w:t>X</w:t>
            </w:r>
          </w:p>
        </w:tc>
        <w:tc>
          <w:tcPr>
            <w:tcW w:w="2977" w:type="dxa"/>
            <w:gridSpan w:val="4"/>
          </w:tcPr>
          <w:p w14:paraId="697C0B0D" w14:textId="77777777" w:rsidR="00FC5DED" w:rsidRDefault="00FC5DED" w:rsidP="00FC5D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FC5DED" w:rsidRDefault="00FC5DED" w:rsidP="00FC5DED">
            <w:pPr>
              <w:pStyle w:val="CRCoverPage"/>
              <w:spacing w:after="0"/>
              <w:ind w:left="99"/>
              <w:rPr>
                <w:noProof/>
              </w:rPr>
            </w:pPr>
            <w:r>
              <w:rPr>
                <w:noProof/>
              </w:rPr>
              <w:t xml:space="preserve">TS/TR ... CR ... </w:t>
            </w:r>
          </w:p>
        </w:tc>
      </w:tr>
      <w:tr w:rsidR="00FC5DED" w14:paraId="54C70661" w14:textId="77777777" w:rsidTr="00547111">
        <w:tc>
          <w:tcPr>
            <w:tcW w:w="2694" w:type="dxa"/>
            <w:gridSpan w:val="2"/>
            <w:tcBorders>
              <w:left w:val="single" w:sz="4" w:space="0" w:color="auto"/>
            </w:tcBorders>
          </w:tcPr>
          <w:p w14:paraId="69BDA791" w14:textId="77777777" w:rsidR="00FC5DED" w:rsidRDefault="00FC5DED" w:rsidP="00FC5D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FC5DED" w:rsidRDefault="00FC5DED" w:rsidP="00FC5DED">
            <w:pPr>
              <w:pStyle w:val="CRCoverPage"/>
              <w:spacing w:after="0"/>
              <w:jc w:val="center"/>
              <w:rPr>
                <w:b/>
                <w:caps/>
                <w:noProof/>
              </w:rPr>
            </w:pPr>
            <w:r>
              <w:rPr>
                <w:b/>
                <w:caps/>
                <w:noProof/>
              </w:rPr>
              <w:t>X</w:t>
            </w:r>
          </w:p>
        </w:tc>
        <w:tc>
          <w:tcPr>
            <w:tcW w:w="2977" w:type="dxa"/>
            <w:gridSpan w:val="4"/>
          </w:tcPr>
          <w:p w14:paraId="4BE2CB9C" w14:textId="77777777" w:rsidR="00FC5DED" w:rsidRDefault="00FC5DED" w:rsidP="00FC5D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FC5DED" w:rsidRDefault="00FC5DED" w:rsidP="00FC5DED">
            <w:pPr>
              <w:pStyle w:val="CRCoverPage"/>
              <w:spacing w:after="0"/>
              <w:ind w:left="99"/>
              <w:rPr>
                <w:noProof/>
              </w:rPr>
            </w:pPr>
            <w:r>
              <w:rPr>
                <w:noProof/>
              </w:rPr>
              <w:t xml:space="preserve">TS/TR ... CR ... </w:t>
            </w:r>
          </w:p>
        </w:tc>
      </w:tr>
      <w:tr w:rsidR="00FC5DED" w14:paraId="6D4B164C" w14:textId="77777777" w:rsidTr="00547111">
        <w:tc>
          <w:tcPr>
            <w:tcW w:w="2694" w:type="dxa"/>
            <w:gridSpan w:val="2"/>
            <w:tcBorders>
              <w:left w:val="single" w:sz="4" w:space="0" w:color="auto"/>
            </w:tcBorders>
          </w:tcPr>
          <w:p w14:paraId="724C8B15" w14:textId="77777777" w:rsidR="00FC5DED" w:rsidRDefault="00FC5DED" w:rsidP="00FC5D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FC5DED" w:rsidRDefault="00FC5DED" w:rsidP="00FC5DED">
            <w:pPr>
              <w:pStyle w:val="CRCoverPage"/>
              <w:spacing w:after="0"/>
              <w:jc w:val="center"/>
              <w:rPr>
                <w:b/>
                <w:caps/>
                <w:noProof/>
              </w:rPr>
            </w:pPr>
            <w:r>
              <w:rPr>
                <w:b/>
                <w:caps/>
                <w:noProof/>
              </w:rPr>
              <w:t>X</w:t>
            </w:r>
          </w:p>
        </w:tc>
        <w:tc>
          <w:tcPr>
            <w:tcW w:w="2977" w:type="dxa"/>
            <w:gridSpan w:val="4"/>
          </w:tcPr>
          <w:p w14:paraId="5EAC6096" w14:textId="77777777" w:rsidR="00FC5DED" w:rsidRDefault="00FC5DED" w:rsidP="00FC5D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FC5DED" w:rsidRDefault="00FC5DED" w:rsidP="00FC5DED">
            <w:pPr>
              <w:pStyle w:val="CRCoverPage"/>
              <w:spacing w:after="0"/>
              <w:ind w:left="99"/>
              <w:rPr>
                <w:noProof/>
              </w:rPr>
            </w:pPr>
            <w:r>
              <w:rPr>
                <w:noProof/>
              </w:rPr>
              <w:t xml:space="preserve">TS/TR ... CR ... </w:t>
            </w:r>
          </w:p>
        </w:tc>
      </w:tr>
      <w:tr w:rsidR="00FC5DED" w14:paraId="6816D577" w14:textId="77777777" w:rsidTr="008863B9">
        <w:tc>
          <w:tcPr>
            <w:tcW w:w="2694" w:type="dxa"/>
            <w:gridSpan w:val="2"/>
            <w:tcBorders>
              <w:left w:val="single" w:sz="4" w:space="0" w:color="auto"/>
            </w:tcBorders>
          </w:tcPr>
          <w:p w14:paraId="74A365C8" w14:textId="77777777" w:rsidR="00FC5DED" w:rsidRDefault="00FC5DED" w:rsidP="00FC5DED">
            <w:pPr>
              <w:pStyle w:val="CRCoverPage"/>
              <w:spacing w:after="0"/>
              <w:rPr>
                <w:b/>
                <w:i/>
                <w:noProof/>
              </w:rPr>
            </w:pPr>
          </w:p>
        </w:tc>
        <w:tc>
          <w:tcPr>
            <w:tcW w:w="6946" w:type="dxa"/>
            <w:gridSpan w:val="9"/>
            <w:tcBorders>
              <w:right w:val="single" w:sz="4" w:space="0" w:color="auto"/>
            </w:tcBorders>
          </w:tcPr>
          <w:p w14:paraId="3B849361" w14:textId="77777777" w:rsidR="00FC5DED" w:rsidRDefault="00FC5DED" w:rsidP="00FC5DED">
            <w:pPr>
              <w:pStyle w:val="CRCoverPage"/>
              <w:spacing w:after="0"/>
              <w:rPr>
                <w:noProof/>
              </w:rPr>
            </w:pPr>
          </w:p>
        </w:tc>
      </w:tr>
      <w:tr w:rsidR="00FC5DED" w14:paraId="204A6CD0" w14:textId="77777777" w:rsidTr="008863B9">
        <w:tc>
          <w:tcPr>
            <w:tcW w:w="2694" w:type="dxa"/>
            <w:gridSpan w:val="2"/>
            <w:tcBorders>
              <w:left w:val="single" w:sz="4" w:space="0" w:color="auto"/>
              <w:bottom w:val="single" w:sz="4" w:space="0" w:color="auto"/>
            </w:tcBorders>
          </w:tcPr>
          <w:p w14:paraId="4F081F48" w14:textId="77777777" w:rsidR="00FC5DED" w:rsidRDefault="00FC5DED" w:rsidP="00FC5D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FC5DED" w:rsidRDefault="00FC5DED" w:rsidP="00FC5DED">
            <w:pPr>
              <w:pStyle w:val="CRCoverPage"/>
              <w:spacing w:after="0"/>
              <w:ind w:left="100"/>
              <w:rPr>
                <w:noProof/>
              </w:rPr>
            </w:pPr>
          </w:p>
        </w:tc>
      </w:tr>
      <w:tr w:rsidR="00FC5DED" w:rsidRPr="008863B9" w14:paraId="5AF31BAD" w14:textId="77777777" w:rsidTr="008863B9">
        <w:tc>
          <w:tcPr>
            <w:tcW w:w="2694" w:type="dxa"/>
            <w:gridSpan w:val="2"/>
            <w:tcBorders>
              <w:top w:val="single" w:sz="4" w:space="0" w:color="auto"/>
              <w:bottom w:val="single" w:sz="4" w:space="0" w:color="auto"/>
            </w:tcBorders>
          </w:tcPr>
          <w:p w14:paraId="623D351D" w14:textId="77777777" w:rsidR="00FC5DED" w:rsidRPr="008863B9" w:rsidRDefault="00FC5DED" w:rsidP="00FC5D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FC5DED" w:rsidRPr="008863B9" w:rsidRDefault="00FC5DED" w:rsidP="00FC5DED">
            <w:pPr>
              <w:pStyle w:val="CRCoverPage"/>
              <w:spacing w:after="0"/>
              <w:ind w:left="100"/>
              <w:rPr>
                <w:noProof/>
                <w:sz w:val="8"/>
                <w:szCs w:val="8"/>
              </w:rPr>
            </w:pPr>
          </w:p>
        </w:tc>
      </w:tr>
      <w:tr w:rsidR="00FC5DE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FC5DED" w:rsidRDefault="00FC5DED" w:rsidP="00FC5D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FC5DED" w:rsidRDefault="00FC5DED" w:rsidP="00FC5DED">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E4E4DE" w14:textId="5A23A44F" w:rsidR="00FC5DED" w:rsidRPr="00FC5DED"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4" w:name="_Toc20232423"/>
      <w:bookmarkStart w:id="5" w:name="_Toc27746509"/>
      <w:bookmarkStart w:id="6" w:name="_Toc36212689"/>
      <w:bookmarkStart w:id="7" w:name="_Toc36656866"/>
      <w:bookmarkStart w:id="8" w:name="_Toc45286527"/>
      <w:bookmarkStart w:id="9" w:name="_Toc51947794"/>
      <w:bookmarkStart w:id="10" w:name="_Toc51948886"/>
      <w:bookmarkStart w:id="11" w:name="_Toc82895564"/>
      <w:r w:rsidRPr="00DF174F">
        <w:rPr>
          <w:rFonts w:ascii="Arial" w:hAnsi="Arial"/>
          <w:noProof/>
          <w:color w:val="0000FF"/>
          <w:sz w:val="28"/>
          <w:lang w:val="fr-FR"/>
        </w:rPr>
        <w:lastRenderedPageBreak/>
        <w:t>* * * First Change * * * *</w:t>
      </w:r>
    </w:p>
    <w:p w14:paraId="49B0943F" w14:textId="77777777" w:rsidR="003D7067" w:rsidRPr="003D7067" w:rsidRDefault="003D7067" w:rsidP="003D7067">
      <w:pPr>
        <w:keepNext/>
        <w:keepLines/>
        <w:spacing w:before="120"/>
        <w:ind w:left="1701" w:hanging="1701"/>
        <w:outlineLvl w:val="4"/>
        <w:rPr>
          <w:rFonts w:ascii="Arial" w:eastAsia="等线" w:hAnsi="Arial"/>
          <w:sz w:val="22"/>
        </w:rPr>
      </w:pPr>
      <w:bookmarkStart w:id="12" w:name="_Toc20217984"/>
      <w:bookmarkStart w:id="13" w:name="_Toc27743869"/>
      <w:bookmarkStart w:id="14" w:name="_Toc35959440"/>
      <w:bookmarkStart w:id="15" w:name="_Toc45202872"/>
      <w:bookmarkStart w:id="16" w:name="_Toc45700248"/>
      <w:bookmarkStart w:id="17" w:name="_Toc51919984"/>
      <w:bookmarkStart w:id="18" w:name="_Toc68251044"/>
      <w:bookmarkStart w:id="19" w:name="_Toc83048194"/>
      <w:bookmarkEnd w:id="4"/>
      <w:bookmarkEnd w:id="5"/>
      <w:bookmarkEnd w:id="6"/>
      <w:bookmarkEnd w:id="7"/>
      <w:bookmarkEnd w:id="8"/>
      <w:bookmarkEnd w:id="9"/>
      <w:bookmarkEnd w:id="10"/>
      <w:bookmarkEnd w:id="11"/>
      <w:r w:rsidRPr="003D7067">
        <w:rPr>
          <w:rFonts w:ascii="Arial" w:eastAsia="等线" w:hAnsi="Arial"/>
          <w:sz w:val="22"/>
        </w:rPr>
        <w:t>5.5.3.2.6</w:t>
      </w:r>
      <w:r w:rsidRPr="003D7067">
        <w:rPr>
          <w:rFonts w:ascii="Arial" w:eastAsia="等线" w:hAnsi="Arial"/>
          <w:sz w:val="22"/>
        </w:rPr>
        <w:tab/>
        <w:t>Abnormal cases in the UE</w:t>
      </w:r>
      <w:bookmarkEnd w:id="12"/>
      <w:bookmarkEnd w:id="13"/>
      <w:bookmarkEnd w:id="14"/>
      <w:bookmarkEnd w:id="15"/>
      <w:bookmarkEnd w:id="16"/>
      <w:bookmarkEnd w:id="17"/>
      <w:bookmarkEnd w:id="18"/>
      <w:bookmarkEnd w:id="19"/>
    </w:p>
    <w:p w14:paraId="16340AFB" w14:textId="77777777" w:rsidR="003D7067" w:rsidRPr="003D7067" w:rsidRDefault="003D7067" w:rsidP="003D7067">
      <w:pPr>
        <w:keepNext/>
        <w:rPr>
          <w:rFonts w:eastAsia="等线"/>
        </w:rPr>
      </w:pPr>
      <w:r w:rsidRPr="003D7067">
        <w:rPr>
          <w:rFonts w:eastAsia="等线"/>
        </w:rPr>
        <w:t>The following abnormal cases can be identified:</w:t>
      </w:r>
    </w:p>
    <w:p w14:paraId="65960DB5" w14:textId="77777777" w:rsidR="003D7067" w:rsidRPr="003D7067" w:rsidRDefault="003D7067" w:rsidP="003D7067">
      <w:pPr>
        <w:ind w:left="568" w:hanging="284"/>
        <w:rPr>
          <w:rFonts w:eastAsia="等线"/>
        </w:rPr>
      </w:pPr>
      <w:r w:rsidRPr="003D7067">
        <w:rPr>
          <w:rFonts w:eastAsia="等线"/>
        </w:rPr>
        <w:t>a)</w:t>
      </w:r>
      <w:r w:rsidRPr="003D7067">
        <w:rPr>
          <w:rFonts w:eastAsia="等线"/>
        </w:rPr>
        <w:tab/>
        <w:t>Access barred</w:t>
      </w:r>
      <w:r w:rsidRPr="003D7067">
        <w:rPr>
          <w:rFonts w:eastAsia="等线"/>
          <w:lang w:eastAsia="ja-JP"/>
        </w:rPr>
        <w:t xml:space="preserve"> because of access class barring</w:t>
      </w:r>
      <w:r w:rsidRPr="003D7067">
        <w:rPr>
          <w:rFonts w:eastAsia="等线" w:hint="eastAsia"/>
          <w:lang w:eastAsia="ko-KR"/>
        </w:rPr>
        <w:t xml:space="preserve">, </w:t>
      </w:r>
      <w:r w:rsidRPr="003D7067">
        <w:rPr>
          <w:rFonts w:eastAsia="等线"/>
          <w:lang w:eastAsia="ko-KR"/>
        </w:rPr>
        <w:t xml:space="preserve">EAB, </w:t>
      </w:r>
      <w:r w:rsidRPr="003D7067">
        <w:rPr>
          <w:rFonts w:eastAsia="等线" w:hint="eastAsia"/>
          <w:lang w:eastAsia="ko-KR"/>
        </w:rPr>
        <w:t>ACDC</w:t>
      </w:r>
      <w:r w:rsidRPr="003D7067">
        <w:rPr>
          <w:rFonts w:eastAsia="等线"/>
          <w:lang w:eastAsia="ja-JP"/>
        </w:rPr>
        <w:t xml:space="preserve"> or NAS signalling connection establishment rejected by the network without "Extended wait time" received from lower layers</w:t>
      </w:r>
    </w:p>
    <w:p w14:paraId="4898C061" w14:textId="77777777" w:rsidR="003D7067" w:rsidRPr="003D7067" w:rsidRDefault="003D7067" w:rsidP="003D7067">
      <w:pPr>
        <w:ind w:left="568" w:hanging="284"/>
        <w:rPr>
          <w:rFonts w:eastAsia="等线"/>
          <w:lang w:eastAsia="ko-KR"/>
        </w:rPr>
      </w:pPr>
      <w:r w:rsidRPr="003D7067">
        <w:rPr>
          <w:rFonts w:eastAsia="等线"/>
        </w:rPr>
        <w:tab/>
        <w:t xml:space="preserve">In </w:t>
      </w:r>
      <w:r w:rsidRPr="003D7067">
        <w:rPr>
          <w:rFonts w:eastAsia="等线"/>
          <w:lang w:eastAsia="zh-CN"/>
        </w:rPr>
        <w:t>WB-S1 mode</w:t>
      </w:r>
      <w:r w:rsidRPr="003D7067">
        <w:rPr>
          <w:rFonts w:eastAsia="等线" w:hint="eastAsia"/>
          <w:lang w:eastAsia="ko-KR"/>
        </w:rPr>
        <w:t>, i</w:t>
      </w:r>
      <w:r w:rsidRPr="003D7067">
        <w:rPr>
          <w:rFonts w:eastAsia="等线"/>
        </w:rPr>
        <w:t>f the tracking area updating procedure is started in response to a paging request from the network, access class barring, EAB</w:t>
      </w:r>
      <w:r w:rsidRPr="003D7067">
        <w:rPr>
          <w:rFonts w:eastAsia="等线" w:hint="eastAsia"/>
          <w:lang w:eastAsia="ko-KR"/>
        </w:rPr>
        <w:t xml:space="preserve"> or ACDC</w:t>
      </w:r>
      <w:r w:rsidRPr="003D7067">
        <w:rPr>
          <w:rFonts w:eastAsia="等线"/>
        </w:rPr>
        <w:t xml:space="preserve"> is not applicable.</w:t>
      </w:r>
    </w:p>
    <w:p w14:paraId="27192B19" w14:textId="77777777" w:rsidR="003D7067" w:rsidRPr="003D7067" w:rsidRDefault="003D7067" w:rsidP="003D7067">
      <w:pPr>
        <w:ind w:left="568" w:hanging="284"/>
        <w:rPr>
          <w:rFonts w:eastAsia="等线"/>
        </w:rPr>
      </w:pPr>
      <w:r w:rsidRPr="003D7067">
        <w:rPr>
          <w:rFonts w:eastAsia="等线" w:hint="eastAsia"/>
          <w:lang w:eastAsia="ko-KR"/>
        </w:rPr>
        <w:tab/>
      </w:r>
      <w:r w:rsidRPr="003D7067">
        <w:rPr>
          <w:rFonts w:eastAsia="等线"/>
          <w:lang w:eastAsia="zh-CN"/>
        </w:rPr>
        <w:t>In NB-S1 mode</w:t>
      </w:r>
      <w:r w:rsidRPr="003D7067">
        <w:rPr>
          <w:rFonts w:eastAsia="等线" w:hint="eastAsia"/>
          <w:lang w:eastAsia="ko-KR"/>
        </w:rPr>
        <w:t>, i</w:t>
      </w:r>
      <w:r w:rsidRPr="003D7067">
        <w:rPr>
          <w:rFonts w:eastAsia="等线"/>
        </w:rPr>
        <w:t>f the tracking area updating procedure is started in response to a paging request from the network, access barring is not applicable.</w:t>
      </w:r>
    </w:p>
    <w:p w14:paraId="0B971A1A" w14:textId="77777777" w:rsidR="003D7067" w:rsidRPr="003D7067" w:rsidRDefault="003D7067" w:rsidP="003D7067">
      <w:pPr>
        <w:ind w:left="568" w:hanging="284"/>
        <w:rPr>
          <w:rFonts w:eastAsia="等线"/>
          <w:lang w:eastAsia="zh-CN"/>
        </w:rPr>
      </w:pPr>
      <w:r w:rsidRPr="003D7067">
        <w:rPr>
          <w:rFonts w:eastAsia="等线"/>
        </w:rPr>
        <w:tab/>
        <w:t xml:space="preserve">In </w:t>
      </w:r>
      <w:r w:rsidRPr="003D7067">
        <w:rPr>
          <w:rFonts w:eastAsia="等线"/>
          <w:lang w:eastAsia="zh-CN"/>
        </w:rPr>
        <w:t>WB-S1 mode,</w:t>
      </w:r>
      <w:r w:rsidRPr="003D7067">
        <w:rPr>
          <w:rFonts w:eastAsia="等线"/>
        </w:rPr>
        <w:t xml:space="preserve"> if access is barred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 xml:space="preserve">" (see 3GPP TS 36.331 [22]), </w:t>
      </w:r>
      <w:r w:rsidRPr="003D7067">
        <w:rPr>
          <w:rFonts w:eastAsia="等线"/>
        </w:rPr>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w:t>
      </w:r>
      <w:r w:rsidRPr="003D7067">
        <w:rPr>
          <w:rFonts w:eastAsia="等线" w:hint="eastAsia"/>
          <w:lang w:eastAsia="ja-JP"/>
        </w:rPr>
        <w:t xml:space="preserve"> </w:t>
      </w:r>
      <w:r w:rsidRPr="003D7067">
        <w:rPr>
          <w:rFonts w:eastAsia="等线"/>
        </w:rPr>
        <w:t xml:space="preserve">is granted on the current cell or when the UE moves to a cell where access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w:t>
      </w:r>
      <w:r w:rsidRPr="003D7067">
        <w:rPr>
          <w:rFonts w:eastAsia="等线" w:hint="eastAsia"/>
          <w:lang w:eastAsia="ja-JP"/>
        </w:rPr>
        <w:t xml:space="preserve"> </w:t>
      </w:r>
      <w:r w:rsidRPr="003D7067">
        <w:rPr>
          <w:rFonts w:eastAsia="等线"/>
        </w:rPr>
        <w:t>is granted.</w:t>
      </w:r>
    </w:p>
    <w:p w14:paraId="3ED11DE1" w14:textId="77777777" w:rsidR="003D7067" w:rsidRPr="003D7067" w:rsidRDefault="003D7067" w:rsidP="003D7067">
      <w:pPr>
        <w:ind w:left="568" w:hanging="284"/>
        <w:rPr>
          <w:rFonts w:eastAsia="等线"/>
          <w:lang w:eastAsia="ko-KR"/>
        </w:rPr>
      </w:pPr>
      <w:r w:rsidRPr="003D7067">
        <w:rPr>
          <w:rFonts w:eastAsia="等线"/>
        </w:rPr>
        <w:tab/>
      </w:r>
      <w:r w:rsidRPr="003D7067">
        <w:rPr>
          <w:rFonts w:eastAsia="等线"/>
          <w:lang w:eastAsia="zh-CN"/>
        </w:rPr>
        <w:t>In NB-S1 mode, i</w:t>
      </w:r>
      <w:r w:rsidRPr="003D7067">
        <w:rPr>
          <w:rFonts w:eastAsia="等线"/>
        </w:rPr>
        <w:t xml:space="preserve">f access is barred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 xml:space="preserve">" (see 3GPP TS 36.331 [22]), </w:t>
      </w:r>
      <w:r w:rsidRPr="003D7067">
        <w:rPr>
          <w:rFonts w:eastAsia="等线"/>
        </w:rPr>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777410AF" w14:textId="77777777" w:rsidR="003D7067" w:rsidRPr="003D7067" w:rsidRDefault="003D7067" w:rsidP="003D7067">
      <w:pPr>
        <w:ind w:left="568" w:hanging="284"/>
        <w:rPr>
          <w:rFonts w:eastAsia="等线"/>
          <w:lang w:eastAsia="ko-KR"/>
        </w:rPr>
      </w:pPr>
      <w:r w:rsidRPr="003D7067">
        <w:rPr>
          <w:rFonts w:eastAsia="等线" w:hint="eastAsia"/>
          <w:lang w:eastAsia="ko-KR"/>
        </w:rPr>
        <w:tab/>
      </w:r>
      <w:r w:rsidRPr="003D7067">
        <w:rPr>
          <w:rFonts w:eastAsia="等线"/>
          <w:lang w:eastAsia="zh-CN"/>
        </w:rPr>
        <w:t>In NB-S1 mode,</w:t>
      </w:r>
      <w:r w:rsidRPr="003D7067">
        <w:rPr>
          <w:rFonts w:eastAsia="等线"/>
        </w:rPr>
        <w:t xml:space="preserve"> if access is barred</w:t>
      </w:r>
      <w:r w:rsidRPr="003D7067">
        <w:rPr>
          <w:rFonts w:eastAsia="等线" w:hint="eastAsia"/>
          <w:lang w:eastAsia="ko-KR"/>
        </w:rPr>
        <w:t xml:space="preserve">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 xml:space="preserve">" (see 3GPP TS 36.331 [22]), </w:t>
      </w:r>
      <w:r w:rsidRPr="003D7067">
        <w:rPr>
          <w:rFonts w:eastAsia="等线"/>
          <w:lang w:val="en-US" w:eastAsia="ko-KR"/>
        </w:rPr>
        <w:t xml:space="preserve">a request for an exceptional event </w:t>
      </w:r>
      <w:r w:rsidRPr="003D7067">
        <w:rPr>
          <w:rFonts w:eastAsia="等线" w:hint="eastAsia"/>
          <w:lang w:val="en-US" w:eastAsia="ko-KR"/>
        </w:rPr>
        <w:t xml:space="preserve">is </w:t>
      </w:r>
      <w:r w:rsidRPr="003D7067">
        <w:rPr>
          <w:rFonts w:eastAsia="等线"/>
          <w:lang w:val="en-US" w:eastAsia="ko-KR"/>
        </w:rPr>
        <w:t>received</w:t>
      </w:r>
      <w:r w:rsidRPr="003D7067">
        <w:rPr>
          <w:rFonts w:eastAsia="等线" w:hint="eastAsia"/>
          <w:lang w:val="en-US" w:eastAsia="ko-KR"/>
        </w:rPr>
        <w:t xml:space="preserve"> from the upper layers</w:t>
      </w:r>
      <w:r w:rsidRPr="003D7067">
        <w:rPr>
          <w:rFonts w:eastAsia="等线" w:hint="eastAsia"/>
          <w:snapToGrid w:val="0"/>
          <w:lang w:eastAsia="ko-KR"/>
        </w:rPr>
        <w:t xml:space="preserve">, then </w:t>
      </w:r>
      <w:r w:rsidRPr="003D7067">
        <w:rPr>
          <w:rFonts w:eastAsia="等线"/>
        </w:rPr>
        <w:t>the tracking area updating procedure shall be started</w:t>
      </w:r>
      <w:r w:rsidRPr="003D7067">
        <w:rPr>
          <w:rFonts w:eastAsia="等线" w:hint="eastAsia"/>
          <w:lang w:eastAsia="ko-KR"/>
        </w:rPr>
        <w:t>.</w:t>
      </w:r>
    </w:p>
    <w:p w14:paraId="3AB10282" w14:textId="77777777" w:rsidR="003D7067" w:rsidRPr="003D7067" w:rsidRDefault="003D7067" w:rsidP="003D7067">
      <w:pPr>
        <w:keepLines/>
        <w:ind w:left="1135" w:hanging="851"/>
        <w:rPr>
          <w:rFonts w:eastAsia="等线"/>
          <w:lang w:val="en-US"/>
        </w:rPr>
      </w:pPr>
      <w:r w:rsidRPr="003D7067">
        <w:rPr>
          <w:rFonts w:eastAsia="等线" w:hint="eastAsia"/>
          <w:lang w:eastAsia="zh-CN"/>
        </w:rPr>
        <w:t>NOTE</w:t>
      </w:r>
      <w:r w:rsidRPr="003D7067">
        <w:rPr>
          <w:rFonts w:eastAsia="等线"/>
          <w:lang w:val="en-US" w:eastAsia="zh-CN"/>
        </w:rPr>
        <w:t> </w:t>
      </w:r>
      <w:r w:rsidRPr="003D7067">
        <w:rPr>
          <w:rFonts w:eastAsia="等线" w:hint="eastAsia"/>
          <w:lang w:val="en-US" w:eastAsia="zh-CN"/>
        </w:rPr>
        <w:t>1</w:t>
      </w:r>
      <w:r w:rsidRPr="003D7067">
        <w:rPr>
          <w:rFonts w:eastAsia="等线" w:hint="eastAsia"/>
          <w:lang w:eastAsia="zh-CN"/>
        </w:rPr>
        <w:t>:</w:t>
      </w:r>
      <w:r w:rsidRPr="003D7067">
        <w:rPr>
          <w:rFonts w:eastAsia="等线" w:hint="eastAsia"/>
          <w:lang w:eastAsia="zh-CN"/>
        </w:rPr>
        <w:tab/>
      </w:r>
      <w:r w:rsidRPr="003D7067">
        <w:rPr>
          <w:rFonts w:eastAsia="等线"/>
          <w:lang w:eastAsia="zh-CN"/>
        </w:rPr>
        <w:t xml:space="preserve">In NB-S1 mode, the EMM layer cannot receive the </w:t>
      </w:r>
      <w:r w:rsidRPr="003D7067">
        <w:rPr>
          <w:rFonts w:eastAsia="等线"/>
          <w:lang w:eastAsia="ja-JP"/>
        </w:rPr>
        <w:t>access barring alleviation indication from the lower layers (see 3GPP TS 36.331 [22])</w:t>
      </w:r>
      <w:r w:rsidRPr="003D7067">
        <w:rPr>
          <w:rFonts w:eastAsia="等线" w:hint="eastAsia"/>
          <w:lang w:val="en-US" w:eastAsia="zh-CN"/>
        </w:rPr>
        <w:t>.</w:t>
      </w:r>
    </w:p>
    <w:p w14:paraId="33BA15A9" w14:textId="77777777" w:rsidR="003D7067" w:rsidRPr="003D7067" w:rsidRDefault="003D7067" w:rsidP="003D7067">
      <w:pPr>
        <w:ind w:left="568" w:hanging="284"/>
        <w:rPr>
          <w:rFonts w:eastAsia="等线"/>
          <w:lang w:eastAsia="zh-CN"/>
        </w:rPr>
      </w:pPr>
      <w:r w:rsidRPr="003D7067">
        <w:rPr>
          <w:rFonts w:eastAsia="等线" w:hint="eastAsia"/>
          <w:lang w:eastAsia="zh-CN"/>
        </w:rPr>
        <w:tab/>
      </w:r>
      <w:r w:rsidRPr="003D7067">
        <w:rPr>
          <w:rFonts w:eastAsia="等线" w:hint="eastAsia"/>
        </w:rPr>
        <w:t xml:space="preserve">If </w:t>
      </w:r>
      <w:r w:rsidRPr="003D7067">
        <w:rPr>
          <w:rFonts w:eastAsia="等线"/>
        </w:rPr>
        <w:t>access is barred</w:t>
      </w:r>
      <w:r w:rsidRPr="003D7067">
        <w:rPr>
          <w:rFonts w:eastAsia="等线" w:hint="eastAsia"/>
          <w:lang w:eastAsia="ko-KR"/>
        </w:rPr>
        <w:t xml:space="preserve"> because of access class barring</w:t>
      </w:r>
      <w:r w:rsidRPr="003D7067">
        <w:rPr>
          <w:rFonts w:eastAsia="等线"/>
        </w:rPr>
        <w:t xml:space="preserve"> </w:t>
      </w:r>
      <w:r w:rsidRPr="003D7067">
        <w:rPr>
          <w:rFonts w:eastAsia="等线" w:hint="eastAsia"/>
        </w:rPr>
        <w:t xml:space="preserve">for </w:t>
      </w:r>
      <w:r w:rsidRPr="003D7067">
        <w:rPr>
          <w:rFonts w:eastAsia="等线"/>
        </w:rPr>
        <w:t>"</w:t>
      </w:r>
      <w:r w:rsidRPr="003D7067">
        <w:rPr>
          <w:rFonts w:eastAsia="等线" w:hint="eastAsia"/>
        </w:rPr>
        <w:t>originating signalling</w:t>
      </w:r>
      <w:r w:rsidRPr="003D7067">
        <w:rPr>
          <w:rFonts w:eastAsia="等线"/>
        </w:rPr>
        <w:t>" (see 3GPP TS 36.331 [22]) and if</w:t>
      </w:r>
      <w:r w:rsidRPr="003D7067">
        <w:rPr>
          <w:rFonts w:eastAsia="等线" w:hint="eastAsia"/>
          <w:lang w:eastAsia="zh-CN"/>
        </w:rPr>
        <w:t>:</w:t>
      </w:r>
    </w:p>
    <w:p w14:paraId="04DDC579"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r>
      <w:r w:rsidRPr="003D7067">
        <w:rPr>
          <w:rFonts w:eastAsia="等线" w:hint="eastAsia"/>
        </w:rPr>
        <w:t xml:space="preserve">one of the </w:t>
      </w:r>
      <w:r w:rsidRPr="003D7067">
        <w:rPr>
          <w:rFonts w:eastAsia="等线"/>
        </w:rPr>
        <w:t xml:space="preserve">MO MMTEL voice call is started, MO MMTEL video call is started or MO </w:t>
      </w:r>
      <w:proofErr w:type="spellStart"/>
      <w:r w:rsidRPr="003D7067">
        <w:rPr>
          <w:rFonts w:eastAsia="等线"/>
        </w:rPr>
        <w:t>SMSoIP</w:t>
      </w:r>
      <w:proofErr w:type="spellEnd"/>
      <w:r w:rsidRPr="003D7067">
        <w:rPr>
          <w:rFonts w:eastAsia="等线"/>
        </w:rPr>
        <w:t xml:space="preserve"> is started conditions </w:t>
      </w:r>
      <w:r w:rsidRPr="003D7067">
        <w:rPr>
          <w:rFonts w:eastAsia="等线" w:hint="eastAsia"/>
        </w:rPr>
        <w:t>is</w:t>
      </w:r>
      <w:r w:rsidRPr="003D7067">
        <w:rPr>
          <w:rFonts w:eastAsia="等线"/>
        </w:rPr>
        <w:t xml:space="preserve"> satisfied;</w:t>
      </w:r>
    </w:p>
    <w:p w14:paraId="4AED5499" w14:textId="77777777" w:rsidR="003D7067" w:rsidRPr="003D7067" w:rsidRDefault="003D7067" w:rsidP="003D7067">
      <w:pPr>
        <w:ind w:left="851" w:hanging="284"/>
        <w:rPr>
          <w:rFonts w:eastAsia="等线"/>
          <w:lang w:eastAsia="ko-KR"/>
        </w:rPr>
      </w:pPr>
      <w:r w:rsidRPr="003D7067">
        <w:rPr>
          <w:rFonts w:eastAsia="等线"/>
          <w:lang w:val="en-US" w:eastAsia="ja-JP"/>
        </w:rPr>
        <w:t>-</w:t>
      </w:r>
      <w:r w:rsidRPr="003D7067">
        <w:rPr>
          <w:rFonts w:eastAsia="等线"/>
          <w:lang w:val="en-US" w:eastAsia="ja-JP"/>
        </w:rPr>
        <w:tab/>
      </w:r>
      <w:r w:rsidRPr="003D7067">
        <w:rPr>
          <w:rFonts w:eastAsia="等线" w:hint="eastAsia"/>
          <w:lang w:val="en-US" w:eastAsia="ja-JP"/>
        </w:rPr>
        <w:t xml:space="preserve">the upper layers request to send </w:t>
      </w:r>
      <w:r w:rsidRPr="003D7067">
        <w:rPr>
          <w:rFonts w:eastAsia="等线"/>
          <w:lang w:val="en-US" w:eastAsia="ja-JP"/>
        </w:rPr>
        <w:t xml:space="preserve">a </w:t>
      </w:r>
      <w:r w:rsidRPr="003D7067">
        <w:rPr>
          <w:rFonts w:eastAsia="等线"/>
        </w:rPr>
        <w:t xml:space="preserve">mobile originated </w:t>
      </w:r>
      <w:r w:rsidRPr="003D7067">
        <w:rPr>
          <w:rFonts w:eastAsia="等线"/>
          <w:lang w:val="en-US" w:eastAsia="ja-JP"/>
        </w:rPr>
        <w:t>SMS over NAS or SMS over S102</w:t>
      </w:r>
      <w:r w:rsidRPr="003D7067">
        <w:rPr>
          <w:rFonts w:eastAsia="等线"/>
        </w:rPr>
        <w:t>;</w:t>
      </w:r>
      <w:r w:rsidRPr="003D7067">
        <w:rPr>
          <w:rFonts w:eastAsia="等线" w:hint="eastAsia"/>
          <w:lang w:eastAsia="ko-KR"/>
        </w:rPr>
        <w:t xml:space="preserve"> or</w:t>
      </w:r>
    </w:p>
    <w:p w14:paraId="0DD360C7" w14:textId="77777777" w:rsidR="003D7067" w:rsidRPr="003D7067" w:rsidRDefault="003D7067" w:rsidP="003D7067">
      <w:pPr>
        <w:ind w:left="851" w:hanging="284"/>
        <w:rPr>
          <w:rFonts w:eastAsia="等线"/>
        </w:rPr>
      </w:pPr>
      <w:r w:rsidRPr="003D7067">
        <w:rPr>
          <w:rFonts w:eastAsia="等线" w:hint="eastAsia"/>
          <w:lang w:eastAsia="ko-KR"/>
        </w:rPr>
        <w:t>-</w:t>
      </w:r>
      <w:r w:rsidRPr="003D7067">
        <w:rPr>
          <w:rFonts w:eastAsia="等线" w:hint="eastAsia"/>
          <w:lang w:eastAsia="ko-KR"/>
        </w:rPr>
        <w:tab/>
      </w:r>
      <w:r w:rsidRPr="003D7067">
        <w:rPr>
          <w:rFonts w:eastAsia="等线" w:hint="eastAsia"/>
          <w:lang w:val="en-US" w:eastAsia="ja-JP"/>
        </w:rPr>
        <w:t xml:space="preserve">the upper layers request </w:t>
      </w:r>
      <w:r w:rsidRPr="003D7067">
        <w:rPr>
          <w:rFonts w:eastAsia="等线"/>
          <w:lang w:val="en-US" w:eastAsia="ja-JP"/>
        </w:rPr>
        <w:t>user plane radio resources</w:t>
      </w:r>
      <w:r w:rsidRPr="003D7067">
        <w:rPr>
          <w:rFonts w:eastAsia="等线" w:hint="eastAsia"/>
          <w:lang w:val="en-US" w:eastAsia="ko-KR"/>
        </w:rPr>
        <w:t>, ACDC is applicable to the request</w:t>
      </w:r>
      <w:r w:rsidRPr="003D7067">
        <w:rPr>
          <w:rFonts w:eastAsia="等线"/>
          <w:lang w:val="en-US" w:eastAsia="ja-JP"/>
        </w:rPr>
        <w:t xml:space="preserve"> and the UE </w:t>
      </w:r>
      <w:r w:rsidRPr="003D7067">
        <w:rPr>
          <w:rFonts w:eastAsia="等线" w:hint="eastAsia"/>
          <w:lang w:val="en-US" w:eastAsia="ko-KR"/>
        </w:rPr>
        <w:t>supports</w:t>
      </w:r>
      <w:r w:rsidRPr="003D7067">
        <w:rPr>
          <w:rFonts w:eastAsia="等线"/>
          <w:lang w:val="en-US" w:eastAsia="ja-JP"/>
        </w:rPr>
        <w:t xml:space="preserve"> </w:t>
      </w:r>
      <w:r w:rsidRPr="003D7067">
        <w:rPr>
          <w:rFonts w:eastAsia="等线"/>
          <w:snapToGrid w:val="0"/>
        </w:rPr>
        <w:t>ACDC</w:t>
      </w:r>
      <w:r w:rsidRPr="003D7067">
        <w:rPr>
          <w:rFonts w:eastAsia="等线" w:hint="eastAsia"/>
          <w:snapToGrid w:val="0"/>
          <w:lang w:eastAsia="ko-KR"/>
        </w:rPr>
        <w:t>.</w:t>
      </w:r>
    </w:p>
    <w:p w14:paraId="01347B0D" w14:textId="77777777" w:rsidR="003D7067" w:rsidRPr="003D7067" w:rsidRDefault="003D7067" w:rsidP="003D7067">
      <w:pPr>
        <w:ind w:left="568" w:hanging="284"/>
        <w:rPr>
          <w:rFonts w:eastAsia="等线"/>
        </w:rPr>
      </w:pPr>
      <w:r w:rsidRPr="003D7067">
        <w:rPr>
          <w:rFonts w:eastAsia="等线"/>
        </w:rPr>
        <w:tab/>
        <w:t xml:space="preserve">then </w:t>
      </w:r>
      <w:r w:rsidRPr="003D7067">
        <w:rPr>
          <w:rFonts w:eastAsia="等线" w:hint="eastAsia"/>
          <w:lang w:eastAsia="ko-KR"/>
        </w:rPr>
        <w:t xml:space="preserve">the </w:t>
      </w:r>
      <w:r w:rsidRPr="003D7067">
        <w:rPr>
          <w:rFonts w:eastAsia="等线"/>
          <w:lang w:val="en-US" w:eastAsia="ja-JP"/>
        </w:rPr>
        <w:t xml:space="preserve">tracking area </w:t>
      </w:r>
      <w:r w:rsidRPr="003D7067">
        <w:rPr>
          <w:rFonts w:eastAsia="等线" w:hint="eastAsia"/>
          <w:lang w:val="en-US" w:eastAsia="zh-CN"/>
        </w:rPr>
        <w:t xml:space="preserve">updating </w:t>
      </w:r>
      <w:r w:rsidRPr="003D7067">
        <w:rPr>
          <w:rFonts w:eastAsia="等线"/>
          <w:lang w:val="en-US" w:eastAsia="ja-JP"/>
        </w:rPr>
        <w:t>procedure</w:t>
      </w:r>
      <w:r w:rsidRPr="003D7067">
        <w:rPr>
          <w:rFonts w:eastAsia="等线" w:hint="eastAsia"/>
          <w:lang w:val="en-US" w:eastAsia="ja-JP"/>
        </w:rPr>
        <w:t xml:space="preserve"> </w:t>
      </w:r>
      <w:r w:rsidRPr="003D7067">
        <w:rPr>
          <w:rFonts w:eastAsia="等线" w:hint="eastAsia"/>
          <w:lang w:eastAsia="ko-KR"/>
        </w:rPr>
        <w:t xml:space="preserve">shall be started according to </w:t>
      </w:r>
      <w:r w:rsidRPr="003D7067">
        <w:rPr>
          <w:rFonts w:eastAsia="等线"/>
        </w:rPr>
        <w:t>clause 5.5.3.2.</w:t>
      </w:r>
      <w:r w:rsidRPr="003D7067">
        <w:rPr>
          <w:rFonts w:eastAsia="等线" w:hint="eastAsia"/>
        </w:rPr>
        <w:t>2.</w:t>
      </w:r>
      <w:r w:rsidRPr="003D7067">
        <w:rPr>
          <w:rFonts w:eastAsia="等线"/>
        </w:rPr>
        <w:t xml:space="preserve"> The call type used shall be per annex</w:t>
      </w:r>
      <w:r w:rsidRPr="003D7067">
        <w:rPr>
          <w:rFonts w:eastAsia="等线"/>
          <w:lang w:eastAsia="ja-JP"/>
        </w:rPr>
        <w:t> </w:t>
      </w:r>
      <w:r w:rsidRPr="003D7067">
        <w:rPr>
          <w:rFonts w:eastAsia="等线"/>
        </w:rPr>
        <w:t>D of this document.</w:t>
      </w:r>
    </w:p>
    <w:p w14:paraId="55616382" w14:textId="77777777" w:rsidR="003D7067" w:rsidRPr="003D7067" w:rsidRDefault="003D7067" w:rsidP="003D7067">
      <w:pPr>
        <w:keepLines/>
        <w:ind w:left="1135" w:hanging="851"/>
        <w:rPr>
          <w:rFonts w:eastAsia="等线"/>
        </w:rPr>
      </w:pPr>
      <w:r w:rsidRPr="003D7067">
        <w:rPr>
          <w:rFonts w:eastAsia="等线"/>
        </w:rPr>
        <w:t>NOTE 2:</w:t>
      </w:r>
      <w:r w:rsidRPr="003D7067">
        <w:rPr>
          <w:rFonts w:eastAsia="等线"/>
        </w:rPr>
        <w:tab/>
        <w:t xml:space="preserve">If more than one of MO MMTEL voice call is started, MO MMTEL video call is started or MO </w:t>
      </w:r>
      <w:proofErr w:type="spellStart"/>
      <w:r w:rsidRPr="003D7067">
        <w:rPr>
          <w:rFonts w:eastAsia="等线"/>
        </w:rPr>
        <w:t>SMSoIP</w:t>
      </w:r>
      <w:proofErr w:type="spellEnd"/>
      <w:r w:rsidRPr="003D7067">
        <w:rPr>
          <w:rFonts w:eastAsia="等线"/>
        </w:rPr>
        <w:t xml:space="preserve"> is started conditions are satisfied, it is left to UE implementation to determine the call type based on Annex</w:t>
      </w:r>
      <w:r w:rsidRPr="003D7067">
        <w:rPr>
          <w:rFonts w:eastAsia="等线"/>
          <w:lang w:eastAsia="ja-JP"/>
        </w:rPr>
        <w:t> </w:t>
      </w:r>
      <w:r w:rsidRPr="003D7067">
        <w:rPr>
          <w:rFonts w:eastAsia="等线"/>
        </w:rPr>
        <w:t>D of this document.</w:t>
      </w:r>
    </w:p>
    <w:p w14:paraId="14335E81" w14:textId="77777777" w:rsidR="003D7067" w:rsidRPr="003D7067" w:rsidRDefault="003D7067" w:rsidP="003D7067">
      <w:pPr>
        <w:ind w:left="568" w:hanging="284"/>
        <w:rPr>
          <w:rFonts w:eastAsia="等线"/>
          <w:lang w:eastAsia="ko-KR"/>
        </w:rPr>
      </w:pPr>
      <w:r w:rsidRPr="003D7067">
        <w:rPr>
          <w:rFonts w:eastAsia="等线" w:hint="eastAsia"/>
          <w:lang w:eastAsia="ko-KR"/>
        </w:rPr>
        <w:tab/>
      </w:r>
      <w:r w:rsidRPr="003D7067">
        <w:rPr>
          <w:rFonts w:eastAsia="等线"/>
        </w:rPr>
        <w:t>If access is barred</w:t>
      </w:r>
      <w:r w:rsidRPr="003D7067">
        <w:rPr>
          <w:rFonts w:eastAsia="等线" w:hint="eastAsia"/>
          <w:lang w:eastAsia="ko-KR"/>
        </w:rPr>
        <w:t xml:space="preserve"> for a certain ACDC category</w:t>
      </w:r>
      <w:r w:rsidRPr="003D7067">
        <w:rPr>
          <w:rFonts w:eastAsia="等线"/>
          <w:lang w:eastAsia="ja-JP"/>
        </w:rPr>
        <w:t xml:space="preserve"> (see 3GPP TS 36.331 [22]), </w:t>
      </w:r>
      <w:r w:rsidRPr="003D7067">
        <w:rPr>
          <w:rFonts w:eastAsia="等线"/>
        </w:rPr>
        <w:t>and if</w:t>
      </w:r>
      <w:r w:rsidRPr="003D7067">
        <w:rPr>
          <w:rFonts w:eastAsia="等线" w:hint="eastAsia"/>
          <w:lang w:eastAsia="ko-KR"/>
        </w:rPr>
        <w:t xml:space="preserve"> </w:t>
      </w:r>
      <w:r w:rsidRPr="003D7067">
        <w:rPr>
          <w:rFonts w:eastAsia="等线" w:hint="eastAsia"/>
          <w:lang w:val="en-US" w:eastAsia="ja-JP"/>
        </w:rPr>
        <w:t xml:space="preserve">the upper layers request </w:t>
      </w:r>
      <w:r w:rsidRPr="003D7067">
        <w:rPr>
          <w:rFonts w:eastAsia="等线"/>
          <w:lang w:val="en-US" w:eastAsia="ja-JP"/>
        </w:rPr>
        <w:t>user plane radio resources</w:t>
      </w:r>
      <w:r w:rsidRPr="003D7067">
        <w:rPr>
          <w:rFonts w:eastAsia="等线" w:hint="eastAsia"/>
          <w:lang w:val="en-US" w:eastAsia="ko-KR"/>
        </w:rPr>
        <w:t xml:space="preserve"> for a higher ACDC category </w:t>
      </w:r>
      <w:r w:rsidRPr="003D7067">
        <w:rPr>
          <w:rFonts w:eastAsia="等线"/>
          <w:lang w:val="en-US" w:eastAsia="ja-JP"/>
        </w:rPr>
        <w:t xml:space="preserve">and the UE </w:t>
      </w:r>
      <w:r w:rsidRPr="003D7067">
        <w:rPr>
          <w:rFonts w:eastAsia="等线" w:hint="eastAsia"/>
          <w:lang w:val="en-US" w:eastAsia="ko-KR"/>
        </w:rPr>
        <w:t>supports</w:t>
      </w:r>
      <w:r w:rsidRPr="003D7067">
        <w:rPr>
          <w:rFonts w:eastAsia="等线"/>
          <w:lang w:val="en-US" w:eastAsia="ja-JP"/>
        </w:rPr>
        <w:t xml:space="preserve"> </w:t>
      </w:r>
      <w:r w:rsidRPr="003D7067">
        <w:rPr>
          <w:rFonts w:eastAsia="等线"/>
          <w:snapToGrid w:val="0"/>
        </w:rPr>
        <w:t>ACDC</w:t>
      </w:r>
      <w:r w:rsidRPr="003D7067">
        <w:rPr>
          <w:rFonts w:eastAsia="等线" w:hint="eastAsia"/>
          <w:snapToGrid w:val="0"/>
          <w:lang w:eastAsia="ko-KR"/>
        </w:rPr>
        <w:t xml:space="preserve">, then </w:t>
      </w:r>
      <w:r w:rsidRPr="003D7067">
        <w:rPr>
          <w:rFonts w:eastAsia="等线"/>
        </w:rPr>
        <w:t xml:space="preserve">the </w:t>
      </w:r>
      <w:r w:rsidRPr="003D7067">
        <w:rPr>
          <w:rFonts w:eastAsia="等线"/>
          <w:lang w:val="en-US" w:eastAsia="ja-JP"/>
        </w:rPr>
        <w:t xml:space="preserve">tracking area </w:t>
      </w:r>
      <w:r w:rsidRPr="003D7067">
        <w:rPr>
          <w:rFonts w:eastAsia="等线" w:hint="eastAsia"/>
          <w:lang w:val="en-US" w:eastAsia="zh-CN"/>
        </w:rPr>
        <w:t xml:space="preserve">updating </w:t>
      </w:r>
      <w:r w:rsidRPr="003D7067">
        <w:rPr>
          <w:rFonts w:eastAsia="等线"/>
          <w:lang w:val="en-US" w:eastAsia="ja-JP"/>
        </w:rPr>
        <w:t>procedure</w:t>
      </w:r>
      <w:r w:rsidRPr="003D7067">
        <w:rPr>
          <w:rFonts w:eastAsia="等线"/>
        </w:rPr>
        <w:t xml:space="preserve"> shall be started</w:t>
      </w:r>
      <w:r w:rsidRPr="003D7067">
        <w:rPr>
          <w:rFonts w:eastAsia="等线" w:hint="eastAsia"/>
          <w:lang w:eastAsia="ko-KR"/>
        </w:rPr>
        <w:t xml:space="preserve"> according to </w:t>
      </w:r>
      <w:r w:rsidRPr="003D7067">
        <w:rPr>
          <w:rFonts w:eastAsia="等线"/>
        </w:rPr>
        <w:t>clause 5.5.</w:t>
      </w:r>
      <w:r w:rsidRPr="003D7067">
        <w:rPr>
          <w:rFonts w:eastAsia="等线" w:hint="eastAsia"/>
          <w:lang w:eastAsia="ko-KR"/>
        </w:rPr>
        <w:t>3</w:t>
      </w:r>
      <w:r w:rsidRPr="003D7067">
        <w:rPr>
          <w:rFonts w:eastAsia="等线"/>
        </w:rPr>
        <w:t>.2.</w:t>
      </w:r>
      <w:r w:rsidRPr="003D7067">
        <w:rPr>
          <w:rFonts w:eastAsia="等线" w:hint="eastAsia"/>
        </w:rPr>
        <w:t>2</w:t>
      </w:r>
      <w:r w:rsidRPr="003D7067">
        <w:rPr>
          <w:rFonts w:eastAsia="等线" w:hint="eastAsia"/>
          <w:lang w:eastAsia="ko-KR"/>
        </w:rPr>
        <w:t>.</w:t>
      </w:r>
    </w:p>
    <w:p w14:paraId="11BD2580" w14:textId="77777777" w:rsidR="003D7067" w:rsidRPr="003D7067" w:rsidRDefault="003D7067" w:rsidP="003D7067">
      <w:pPr>
        <w:ind w:left="568" w:hanging="284"/>
        <w:rPr>
          <w:rFonts w:eastAsia="等线"/>
          <w:lang w:eastAsia="ko-KR"/>
        </w:rPr>
      </w:pPr>
      <w:r w:rsidRPr="003D7067">
        <w:rPr>
          <w:rFonts w:eastAsia="等线" w:hint="eastAsia"/>
          <w:lang w:eastAsia="ko-KR"/>
        </w:rPr>
        <w:tab/>
      </w:r>
      <w:r w:rsidRPr="003D7067">
        <w:rPr>
          <w:rFonts w:eastAsia="等线"/>
        </w:rPr>
        <w:t>If an access request for an uncategorized application is barred due to ACDC</w:t>
      </w:r>
      <w:r w:rsidRPr="003D7067">
        <w:rPr>
          <w:rFonts w:eastAsia="等线"/>
          <w:lang w:eastAsia="ja-JP"/>
        </w:rPr>
        <w:t xml:space="preserve"> (see 3GPP TS 36.331 [22]), </w:t>
      </w:r>
      <w:r w:rsidRPr="003D7067">
        <w:rPr>
          <w:rFonts w:eastAsia="等线"/>
        </w:rPr>
        <w:t>and if</w:t>
      </w:r>
      <w:r w:rsidRPr="003D7067">
        <w:rPr>
          <w:rFonts w:eastAsia="等线" w:hint="eastAsia"/>
          <w:lang w:eastAsia="ko-KR"/>
        </w:rPr>
        <w:t xml:space="preserve"> </w:t>
      </w:r>
      <w:r w:rsidRPr="003D7067">
        <w:rPr>
          <w:rFonts w:eastAsia="等线" w:hint="eastAsia"/>
          <w:lang w:val="en-US" w:eastAsia="ja-JP"/>
        </w:rPr>
        <w:t xml:space="preserve">the upper layers request </w:t>
      </w:r>
      <w:r w:rsidRPr="003D7067">
        <w:rPr>
          <w:rFonts w:eastAsia="等线"/>
          <w:lang w:val="en-US" w:eastAsia="ja-JP"/>
        </w:rPr>
        <w:t>user plane radio resources</w:t>
      </w:r>
      <w:r w:rsidRPr="003D7067">
        <w:rPr>
          <w:rFonts w:eastAsia="等线" w:hint="eastAsia"/>
          <w:lang w:val="en-US" w:eastAsia="ko-KR"/>
        </w:rPr>
        <w:t xml:space="preserve"> for </w:t>
      </w:r>
      <w:r w:rsidRPr="003D7067">
        <w:rPr>
          <w:rFonts w:eastAsia="等线"/>
          <w:lang w:val="en-US" w:eastAsia="ko-KR"/>
        </w:rPr>
        <w:t>a certain ACDC category</w:t>
      </w:r>
      <w:r w:rsidRPr="003D7067">
        <w:rPr>
          <w:rFonts w:eastAsia="等线" w:hint="eastAsia"/>
          <w:lang w:val="en-US" w:eastAsia="ko-KR"/>
        </w:rPr>
        <w:t xml:space="preserve"> </w:t>
      </w:r>
      <w:r w:rsidRPr="003D7067">
        <w:rPr>
          <w:rFonts w:eastAsia="等线"/>
          <w:lang w:val="en-US" w:eastAsia="ja-JP"/>
        </w:rPr>
        <w:t xml:space="preserve">and the UE </w:t>
      </w:r>
      <w:r w:rsidRPr="003D7067">
        <w:rPr>
          <w:rFonts w:eastAsia="等线" w:hint="eastAsia"/>
          <w:lang w:val="en-US" w:eastAsia="ko-KR"/>
        </w:rPr>
        <w:t>supports</w:t>
      </w:r>
      <w:r w:rsidRPr="003D7067">
        <w:rPr>
          <w:rFonts w:eastAsia="等线"/>
          <w:lang w:val="en-US" w:eastAsia="ja-JP"/>
        </w:rPr>
        <w:t xml:space="preserve"> </w:t>
      </w:r>
      <w:r w:rsidRPr="003D7067">
        <w:rPr>
          <w:rFonts w:eastAsia="等线"/>
          <w:snapToGrid w:val="0"/>
        </w:rPr>
        <w:t>ACDC</w:t>
      </w:r>
      <w:r w:rsidRPr="003D7067">
        <w:rPr>
          <w:rFonts w:eastAsia="等线" w:hint="eastAsia"/>
          <w:snapToGrid w:val="0"/>
          <w:lang w:eastAsia="ko-KR"/>
        </w:rPr>
        <w:t xml:space="preserve">, then </w:t>
      </w:r>
      <w:r w:rsidRPr="003D7067">
        <w:rPr>
          <w:rFonts w:eastAsia="等线"/>
        </w:rPr>
        <w:t xml:space="preserve">the </w:t>
      </w:r>
      <w:r w:rsidRPr="003D7067">
        <w:rPr>
          <w:rFonts w:eastAsia="等线"/>
          <w:lang w:val="en-US" w:eastAsia="ja-JP"/>
        </w:rPr>
        <w:t xml:space="preserve">tracking area </w:t>
      </w:r>
      <w:r w:rsidRPr="003D7067">
        <w:rPr>
          <w:rFonts w:eastAsia="等线" w:hint="eastAsia"/>
          <w:lang w:val="en-US" w:eastAsia="zh-CN"/>
        </w:rPr>
        <w:t xml:space="preserve">updating </w:t>
      </w:r>
      <w:r w:rsidRPr="003D7067">
        <w:rPr>
          <w:rFonts w:eastAsia="等线"/>
          <w:lang w:val="en-US" w:eastAsia="ja-JP"/>
        </w:rPr>
        <w:t>procedure</w:t>
      </w:r>
      <w:r w:rsidRPr="003D7067">
        <w:rPr>
          <w:rFonts w:eastAsia="等线"/>
        </w:rPr>
        <w:t xml:space="preserve"> shall be started</w:t>
      </w:r>
      <w:r w:rsidRPr="003D7067">
        <w:rPr>
          <w:rFonts w:eastAsia="等线" w:hint="eastAsia"/>
          <w:lang w:eastAsia="ko-KR"/>
        </w:rPr>
        <w:t xml:space="preserve"> according to </w:t>
      </w:r>
      <w:r w:rsidRPr="003D7067">
        <w:rPr>
          <w:rFonts w:eastAsia="等线"/>
        </w:rPr>
        <w:t>clause 5.5.</w:t>
      </w:r>
      <w:r w:rsidRPr="003D7067">
        <w:rPr>
          <w:rFonts w:eastAsia="等线" w:hint="eastAsia"/>
          <w:lang w:eastAsia="ko-KR"/>
        </w:rPr>
        <w:t>3</w:t>
      </w:r>
      <w:r w:rsidRPr="003D7067">
        <w:rPr>
          <w:rFonts w:eastAsia="等线"/>
        </w:rPr>
        <w:t>.2.</w:t>
      </w:r>
      <w:r w:rsidRPr="003D7067">
        <w:rPr>
          <w:rFonts w:eastAsia="等线" w:hint="eastAsia"/>
        </w:rPr>
        <w:t>2</w:t>
      </w:r>
      <w:r w:rsidRPr="003D7067">
        <w:rPr>
          <w:rFonts w:eastAsia="等线" w:hint="eastAsia"/>
          <w:lang w:eastAsia="ko-KR"/>
        </w:rPr>
        <w:t>.</w:t>
      </w:r>
    </w:p>
    <w:p w14:paraId="2054608A" w14:textId="77777777" w:rsidR="003D7067" w:rsidRPr="003D7067" w:rsidRDefault="003D7067" w:rsidP="003D7067">
      <w:pPr>
        <w:ind w:left="568" w:hanging="284"/>
        <w:rPr>
          <w:rFonts w:eastAsia="等线"/>
        </w:rPr>
      </w:pPr>
      <w:r w:rsidRPr="003D7067">
        <w:rPr>
          <w:rFonts w:eastAsia="等线"/>
        </w:rPr>
        <w:tab/>
        <w:t xml:space="preserve">If the trigger for the </w:t>
      </w:r>
      <w:r w:rsidRPr="003D7067">
        <w:rPr>
          <w:rFonts w:eastAsia="等线" w:hint="eastAsia"/>
          <w:lang w:eastAsia="zh-CN"/>
        </w:rPr>
        <w:t>tracking area updat</w:t>
      </w:r>
      <w:r w:rsidRPr="003D7067">
        <w:rPr>
          <w:rFonts w:eastAsia="等线"/>
          <w:lang w:eastAsia="zh-CN"/>
        </w:rPr>
        <w:t>ing</w:t>
      </w:r>
      <w:r w:rsidRPr="003D7067">
        <w:rPr>
          <w:rFonts w:eastAsia="等线"/>
        </w:rPr>
        <w:t xml:space="preserve"> procedure is the response to a paging request from the network and the NAS signalling connection establishment is rejected by the network</w:t>
      </w:r>
      <w:r w:rsidRPr="003D7067">
        <w:rPr>
          <w:rFonts w:eastAsia="等线"/>
          <w:lang w:eastAsia="ja-JP"/>
        </w:rPr>
        <w:t xml:space="preserve">, </w:t>
      </w:r>
      <w:r w:rsidRPr="003D7067">
        <w:rPr>
          <w:rFonts w:eastAsia="等线"/>
        </w:rPr>
        <w:t xml:space="preserve">the </w:t>
      </w:r>
      <w:r w:rsidRPr="003D7067">
        <w:rPr>
          <w:rFonts w:eastAsia="等线" w:hint="eastAsia"/>
          <w:lang w:eastAsia="zh-CN"/>
        </w:rPr>
        <w:t>tracking area updat</w:t>
      </w:r>
      <w:r w:rsidRPr="003D7067">
        <w:rPr>
          <w:rFonts w:eastAsia="等线"/>
          <w:lang w:eastAsia="zh-CN"/>
        </w:rPr>
        <w:t>ing</w:t>
      </w:r>
      <w:r w:rsidRPr="003D7067">
        <w:rPr>
          <w:rFonts w:eastAsia="等线"/>
        </w:rPr>
        <w:t xml:space="preserve"> procedure shall not be started. The </w:t>
      </w:r>
      <w:r w:rsidRPr="003D7067">
        <w:rPr>
          <w:rFonts w:eastAsia="等线" w:hint="eastAsia"/>
        </w:rPr>
        <w:t>UE</w:t>
      </w:r>
      <w:r w:rsidRPr="003D7067">
        <w:rPr>
          <w:rFonts w:eastAsia="等线"/>
        </w:rPr>
        <w:t xml:space="preserve"> stays in the current serving cell and applies normal cell reselection process. The </w:t>
      </w:r>
      <w:r w:rsidRPr="003D7067">
        <w:rPr>
          <w:rFonts w:eastAsia="等线" w:hint="eastAsia"/>
          <w:lang w:eastAsia="zh-CN"/>
        </w:rPr>
        <w:t>tracking area updat</w:t>
      </w:r>
      <w:r w:rsidRPr="003D7067">
        <w:rPr>
          <w:rFonts w:eastAsia="等线"/>
          <w:lang w:eastAsia="zh-CN"/>
        </w:rPr>
        <w:t>ing</w:t>
      </w:r>
      <w:r w:rsidRPr="003D7067">
        <w:rPr>
          <w:rFonts w:eastAsia="等线"/>
        </w:rPr>
        <w:t xml:space="preserve"> procedure may be started if it is still necessary when access </w:t>
      </w:r>
      <w:r w:rsidRPr="003D7067">
        <w:rPr>
          <w:rFonts w:eastAsia="等线" w:hint="eastAsia"/>
          <w:lang w:eastAsia="ja-JP"/>
        </w:rPr>
        <w:t xml:space="preserve">for </w:t>
      </w:r>
      <w:r w:rsidRPr="003D7067">
        <w:rPr>
          <w:rFonts w:eastAsia="等线"/>
          <w:lang w:eastAsia="ja-JP"/>
        </w:rPr>
        <w:t>"termi</w:t>
      </w:r>
      <w:r w:rsidRPr="003D7067">
        <w:rPr>
          <w:rFonts w:eastAsia="等线" w:hint="eastAsia"/>
          <w:lang w:eastAsia="ja-JP"/>
        </w:rPr>
        <w:t>nating calls</w:t>
      </w:r>
      <w:r w:rsidRPr="003D7067">
        <w:rPr>
          <w:rFonts w:eastAsia="等线"/>
          <w:lang w:eastAsia="ja-JP"/>
        </w:rPr>
        <w:t>"</w:t>
      </w:r>
      <w:r w:rsidRPr="003D7067">
        <w:rPr>
          <w:rFonts w:eastAsia="等线" w:hint="eastAsia"/>
          <w:lang w:eastAsia="ja-JP"/>
        </w:rPr>
        <w:t xml:space="preserve"> </w:t>
      </w:r>
      <w:r w:rsidRPr="003D7067">
        <w:rPr>
          <w:rFonts w:eastAsia="等线"/>
        </w:rPr>
        <w:t>is granted or because of a cell change.</w:t>
      </w:r>
    </w:p>
    <w:p w14:paraId="60085B15" w14:textId="77777777" w:rsidR="003D7067" w:rsidRPr="003D7067" w:rsidRDefault="003D7067" w:rsidP="003D7067">
      <w:pPr>
        <w:ind w:left="568" w:hanging="284"/>
        <w:rPr>
          <w:rFonts w:eastAsia="等线"/>
        </w:rPr>
      </w:pPr>
      <w:r w:rsidRPr="003D7067">
        <w:rPr>
          <w:rFonts w:eastAsia="等线"/>
        </w:rPr>
        <w:lastRenderedPageBreak/>
        <w:t>b)</w:t>
      </w:r>
      <w:r w:rsidRPr="003D7067">
        <w:rPr>
          <w:rFonts w:eastAsia="等线"/>
        </w:rPr>
        <w:tab/>
        <w:t xml:space="preserve">Lower layer failure or release of the NAS signalling connection </w:t>
      </w:r>
      <w:r w:rsidRPr="003D7067">
        <w:rPr>
          <w:rFonts w:eastAsia="等线"/>
          <w:lang w:eastAsia="ja-JP"/>
        </w:rPr>
        <w:t xml:space="preserve">without "Extended wait time" and without </w:t>
      </w:r>
      <w:r w:rsidRPr="003D7067">
        <w:rPr>
          <w:rFonts w:eastAsia="等线"/>
        </w:rPr>
        <w:t>"</w:t>
      </w:r>
      <w:r w:rsidRPr="003D7067">
        <w:rPr>
          <w:rFonts w:eastAsia="等线" w:hint="eastAsia"/>
          <w:lang w:eastAsia="zh-CN"/>
        </w:rPr>
        <w:t>Extended w</w:t>
      </w:r>
      <w:r w:rsidRPr="003D7067">
        <w:rPr>
          <w:rFonts w:eastAsia="等线"/>
        </w:rPr>
        <w:t>ait time CP data"</w:t>
      </w:r>
      <w:r w:rsidRPr="003D7067">
        <w:rPr>
          <w:rFonts w:eastAsia="等线"/>
          <w:lang w:eastAsia="ja-JP"/>
        </w:rPr>
        <w:t xml:space="preserve"> received from lower layers</w:t>
      </w:r>
      <w:r w:rsidRPr="003D7067">
        <w:rPr>
          <w:rFonts w:eastAsia="等线"/>
        </w:rPr>
        <w:t xml:space="preserve"> before the TRACKING AREA UPDATE ACCEPT or TRACKING AREA UPDATE REJECT message is received</w:t>
      </w:r>
    </w:p>
    <w:p w14:paraId="3B9B2360" w14:textId="77777777" w:rsidR="003D7067" w:rsidRPr="003D7067" w:rsidRDefault="003D7067" w:rsidP="003D7067">
      <w:pPr>
        <w:ind w:left="568" w:hanging="284"/>
        <w:rPr>
          <w:rFonts w:eastAsia="等线"/>
        </w:rPr>
      </w:pPr>
      <w:r w:rsidRPr="003D7067">
        <w:rPr>
          <w:rFonts w:eastAsia="等线"/>
        </w:rPr>
        <w:tab/>
        <w:t>The tracking area updating procedure shall be aborted, and the UE shall proceed as described below.</w:t>
      </w:r>
    </w:p>
    <w:p w14:paraId="49A8DF2F" w14:textId="77777777" w:rsidR="003D7067" w:rsidRPr="003D7067" w:rsidRDefault="003D7067" w:rsidP="003D7067">
      <w:pPr>
        <w:ind w:left="568" w:hanging="284"/>
        <w:rPr>
          <w:rFonts w:eastAsia="等线"/>
        </w:rPr>
      </w:pPr>
      <w:r w:rsidRPr="003D7067">
        <w:rPr>
          <w:rFonts w:eastAsia="等线"/>
        </w:rPr>
        <w:t>c)</w:t>
      </w:r>
      <w:r w:rsidRPr="003D7067">
        <w:rPr>
          <w:rFonts w:eastAsia="等线"/>
        </w:rPr>
        <w:tab/>
        <w:t>T3430 timeout</w:t>
      </w:r>
    </w:p>
    <w:p w14:paraId="6E86E896" w14:textId="77777777" w:rsidR="003D7067" w:rsidRPr="003D7067" w:rsidRDefault="003D7067" w:rsidP="003D7067">
      <w:pPr>
        <w:ind w:left="568" w:hanging="284"/>
        <w:rPr>
          <w:rFonts w:eastAsia="等线"/>
          <w:lang w:eastAsia="zh-CN"/>
        </w:rPr>
      </w:pPr>
      <w:r w:rsidRPr="003D7067">
        <w:rPr>
          <w:rFonts w:eastAsia="等线"/>
        </w:rPr>
        <w:tab/>
        <w:t>The UE shall abort the procedure. The NAS signalling connection, if any, shall be released locally.</w:t>
      </w:r>
    </w:p>
    <w:p w14:paraId="4895AC84" w14:textId="77777777" w:rsidR="003D7067" w:rsidRPr="003D7067" w:rsidRDefault="003D7067" w:rsidP="003D7067">
      <w:pPr>
        <w:keepLines/>
        <w:ind w:left="1135" w:hanging="851"/>
        <w:rPr>
          <w:rFonts w:eastAsia="等线"/>
          <w:lang w:val="en-US"/>
        </w:rPr>
      </w:pPr>
      <w:r w:rsidRPr="003D7067">
        <w:rPr>
          <w:rFonts w:eastAsia="等线" w:hint="eastAsia"/>
          <w:lang w:eastAsia="zh-CN"/>
        </w:rPr>
        <w:t>NOTE</w:t>
      </w:r>
      <w:r w:rsidRPr="003D7067">
        <w:rPr>
          <w:rFonts w:eastAsia="等线"/>
          <w:lang w:val="en-US" w:eastAsia="zh-CN"/>
        </w:rPr>
        <w:t> 3</w:t>
      </w:r>
      <w:r w:rsidRPr="003D7067">
        <w:rPr>
          <w:rFonts w:eastAsia="等线" w:hint="eastAsia"/>
          <w:lang w:eastAsia="zh-CN"/>
        </w:rPr>
        <w:t>:</w:t>
      </w:r>
      <w:r w:rsidRPr="003D7067">
        <w:rPr>
          <w:rFonts w:eastAsia="等线" w:hint="eastAsia"/>
          <w:lang w:eastAsia="zh-CN"/>
        </w:rPr>
        <w:tab/>
        <w:t>The NAS signalling connection can also be released i</w:t>
      </w:r>
      <w:r w:rsidRPr="003D7067">
        <w:rPr>
          <w:rFonts w:eastAsia="等线"/>
        </w:rPr>
        <w:t>f the UE deems that the network has failed the authentication check</w:t>
      </w:r>
      <w:r w:rsidRPr="003D7067">
        <w:rPr>
          <w:rFonts w:eastAsia="等线" w:hint="eastAsia"/>
          <w:lang w:eastAsia="zh-CN"/>
        </w:rPr>
        <w:t xml:space="preserve"> as specified in clause</w:t>
      </w:r>
      <w:r w:rsidRPr="003D7067">
        <w:rPr>
          <w:rFonts w:eastAsia="等线"/>
          <w:lang w:val="en-US" w:eastAsia="zh-CN"/>
        </w:rPr>
        <w:t> </w:t>
      </w:r>
      <w:r w:rsidRPr="003D7067">
        <w:rPr>
          <w:rFonts w:eastAsia="等线" w:hint="eastAsia"/>
          <w:lang w:val="en-US" w:eastAsia="zh-CN"/>
        </w:rPr>
        <w:t>5.4.2.7.</w:t>
      </w:r>
    </w:p>
    <w:p w14:paraId="31081EB1" w14:textId="77777777" w:rsidR="003D7067" w:rsidRPr="003D7067" w:rsidRDefault="003D7067" w:rsidP="003D7067">
      <w:pPr>
        <w:ind w:left="568" w:hanging="284"/>
        <w:rPr>
          <w:rFonts w:eastAsia="等线"/>
        </w:rPr>
      </w:pPr>
      <w:r w:rsidRPr="003D7067">
        <w:rPr>
          <w:rFonts w:eastAsia="等线"/>
        </w:rPr>
        <w:tab/>
        <w:t>The UE shall proceed as described below.</w:t>
      </w:r>
    </w:p>
    <w:p w14:paraId="1F8E44DE" w14:textId="77777777" w:rsidR="003D7067" w:rsidRPr="003D7067" w:rsidRDefault="003D7067" w:rsidP="003D7067">
      <w:pPr>
        <w:ind w:left="568" w:hanging="284"/>
        <w:rPr>
          <w:rFonts w:eastAsia="等线"/>
        </w:rPr>
      </w:pPr>
      <w:r w:rsidRPr="003D7067">
        <w:rPr>
          <w:rFonts w:eastAsia="等线"/>
        </w:rPr>
        <w:t>d)</w:t>
      </w:r>
      <w:r w:rsidRPr="003D7067">
        <w:rPr>
          <w:rFonts w:eastAsia="等线"/>
        </w:rPr>
        <w:tab/>
        <w:t>TRACKING AREA UPDATE REJECT, other causes than those treated in clause 5.5.3.2.5, and cases of EMM cause values #22, #25 and #31, if considered as abnormal cases according to clause 5.5.3.2.5</w:t>
      </w:r>
    </w:p>
    <w:p w14:paraId="2FF4C6F3" w14:textId="77777777" w:rsidR="003D7067" w:rsidRPr="003D7067" w:rsidRDefault="003D7067" w:rsidP="003D7067">
      <w:pPr>
        <w:ind w:left="568" w:hanging="284"/>
        <w:rPr>
          <w:rFonts w:eastAsia="等线"/>
          <w:lang w:eastAsia="zh-CN"/>
        </w:rPr>
      </w:pPr>
      <w:r w:rsidRPr="003D7067">
        <w:rPr>
          <w:rFonts w:eastAsia="等线"/>
        </w:rPr>
        <w:tab/>
      </w:r>
      <w:r w:rsidRPr="003D7067">
        <w:rPr>
          <w:rFonts w:eastAsia="等线" w:hint="eastAsia"/>
          <w:lang w:eastAsia="zh-CN"/>
        </w:rPr>
        <w:t xml:space="preserve">If </w:t>
      </w:r>
      <w:r w:rsidRPr="003D7067">
        <w:rPr>
          <w:rFonts w:eastAsia="等线"/>
        </w:rPr>
        <w:t>the tracking area updating request</w:t>
      </w:r>
      <w:r w:rsidRPr="003D7067">
        <w:rPr>
          <w:rFonts w:eastAsia="等线" w:hint="eastAsia"/>
          <w:lang w:eastAsia="zh-CN"/>
        </w:rPr>
        <w:t xml:space="preserve"> is</w:t>
      </w:r>
      <w:r w:rsidRPr="003D7067">
        <w:rPr>
          <w:rFonts w:eastAsia="等线"/>
        </w:rPr>
        <w:t xml:space="preserve"> </w:t>
      </w:r>
      <w:r w:rsidRPr="003D7067">
        <w:rPr>
          <w:rFonts w:eastAsia="等线" w:hint="eastAsia"/>
          <w:lang w:eastAsia="zh-CN"/>
        </w:rPr>
        <w:t xml:space="preserve">not </w:t>
      </w:r>
      <w:r w:rsidRPr="003D7067">
        <w:rPr>
          <w:rFonts w:eastAsia="等线"/>
        </w:rPr>
        <w:t>for initiating a PDN connection for emergency bearer services</w:t>
      </w:r>
      <w:r w:rsidRPr="003D7067">
        <w:rPr>
          <w:rFonts w:eastAsia="等线" w:hint="eastAsia"/>
          <w:lang w:eastAsia="zh-CN"/>
        </w:rPr>
        <w:t>,</w:t>
      </w:r>
      <w:r w:rsidRPr="003D7067">
        <w:rPr>
          <w:rFonts w:eastAsia="等线"/>
          <w:noProof/>
        </w:rPr>
        <w:t xml:space="preserve"> </w:t>
      </w:r>
      <w:r w:rsidRPr="003D7067">
        <w:rPr>
          <w:rFonts w:eastAsia="等线" w:hint="eastAsia"/>
          <w:lang w:eastAsia="zh-CN"/>
        </w:rPr>
        <w:t>u</w:t>
      </w:r>
      <w:r w:rsidRPr="003D7067">
        <w:rPr>
          <w:rFonts w:eastAsia="等线"/>
        </w:rPr>
        <w:t>pon reception of the EMM causes #95, #96, #97, #99 and #111 the UE should set the tracking area updating attempt counter to 5.</w:t>
      </w:r>
    </w:p>
    <w:p w14:paraId="5C812AFF" w14:textId="77777777" w:rsidR="003D7067" w:rsidRPr="003D7067" w:rsidRDefault="003D7067" w:rsidP="003D7067">
      <w:pPr>
        <w:ind w:left="568" w:hanging="284"/>
        <w:rPr>
          <w:rFonts w:eastAsia="等线"/>
        </w:rPr>
      </w:pPr>
      <w:r w:rsidRPr="003D7067">
        <w:rPr>
          <w:rFonts w:eastAsia="等线"/>
        </w:rPr>
        <w:tab/>
        <w:t>The UE shall proceed as described below.</w:t>
      </w:r>
    </w:p>
    <w:p w14:paraId="625B66DB" w14:textId="77777777" w:rsidR="003D7067" w:rsidRPr="003D7067" w:rsidRDefault="003D7067" w:rsidP="003D7067">
      <w:pPr>
        <w:ind w:left="568" w:hanging="284"/>
        <w:rPr>
          <w:rFonts w:eastAsia="等线"/>
        </w:rPr>
      </w:pPr>
      <w:r w:rsidRPr="003D7067">
        <w:rPr>
          <w:rFonts w:eastAsia="等线"/>
        </w:rPr>
        <w:t>e)</w:t>
      </w:r>
      <w:r w:rsidRPr="003D7067">
        <w:rPr>
          <w:rFonts w:eastAsia="等线"/>
        </w:rPr>
        <w:tab/>
        <w:t>Change of cell into a new tracking area</w:t>
      </w:r>
    </w:p>
    <w:p w14:paraId="6785C0D0" w14:textId="77777777" w:rsidR="003D7067" w:rsidRPr="003D7067" w:rsidRDefault="003D7067" w:rsidP="003D7067">
      <w:pPr>
        <w:ind w:left="568" w:hanging="284"/>
        <w:rPr>
          <w:rFonts w:eastAsia="等线"/>
        </w:rPr>
      </w:pPr>
      <w:r w:rsidRPr="003D7067">
        <w:rPr>
          <w:rFonts w:eastAsia="等线"/>
        </w:rPr>
        <w:tab/>
        <w:t>If a cell change into a new tracking area occurs before the tracking area updating procedure is completed, the tracking area updating procedure shall be aborted and re-initiated immediately. The UE shall set the EPS update status to EU2 NOT UPDATED.</w:t>
      </w:r>
    </w:p>
    <w:p w14:paraId="1142E2ED" w14:textId="77777777" w:rsidR="003D7067" w:rsidRPr="003D7067" w:rsidRDefault="003D7067" w:rsidP="003D7067">
      <w:pPr>
        <w:ind w:left="568" w:hanging="284"/>
        <w:rPr>
          <w:rFonts w:eastAsia="等线"/>
          <w:lang w:eastAsia="ko-KR"/>
        </w:rPr>
      </w:pPr>
      <w:r w:rsidRPr="003D7067">
        <w:rPr>
          <w:rFonts w:eastAsia="等线"/>
        </w:rPr>
        <w:tab/>
        <w:t>The UE shall proceed as described below.</w:t>
      </w:r>
    </w:p>
    <w:p w14:paraId="4E085F23" w14:textId="77777777" w:rsidR="003D7067" w:rsidRPr="003D7067" w:rsidRDefault="003D7067" w:rsidP="003D7067">
      <w:pPr>
        <w:ind w:left="568" w:hanging="284"/>
        <w:rPr>
          <w:rFonts w:eastAsia="等线"/>
        </w:rPr>
      </w:pPr>
      <w:r w:rsidRPr="003D7067">
        <w:rPr>
          <w:rFonts w:eastAsia="等线"/>
        </w:rPr>
        <w:t>f)</w:t>
      </w:r>
      <w:r w:rsidRPr="003D7067">
        <w:rPr>
          <w:rFonts w:eastAsia="等线"/>
        </w:rPr>
        <w:tab/>
        <w:t>Tracking area updating and detach procedure collision</w:t>
      </w:r>
    </w:p>
    <w:p w14:paraId="32368EAB" w14:textId="77777777" w:rsidR="003D7067" w:rsidRPr="003D7067" w:rsidRDefault="003D7067" w:rsidP="003D7067">
      <w:pPr>
        <w:ind w:left="568" w:hanging="284"/>
        <w:rPr>
          <w:rFonts w:eastAsia="等线"/>
        </w:rPr>
      </w:pPr>
      <w:r w:rsidRPr="003D7067">
        <w:rPr>
          <w:rFonts w:eastAsia="等线"/>
        </w:rPr>
        <w:tab/>
      </w:r>
      <w:r w:rsidRPr="003D7067">
        <w:rPr>
          <w:rFonts w:eastAsia="等线" w:hint="eastAsia"/>
          <w:lang w:eastAsia="zh-CN"/>
        </w:rPr>
        <w:t>EP</w:t>
      </w:r>
      <w:r w:rsidRPr="003D7067">
        <w:rPr>
          <w:rFonts w:eastAsia="等线"/>
        </w:rPr>
        <w:t>S detach containing detach type "re-attach required" or "re-attach not required":</w:t>
      </w:r>
    </w:p>
    <w:p w14:paraId="720BFE80" w14:textId="77777777" w:rsidR="003D7067" w:rsidRPr="003D7067" w:rsidRDefault="003D7067" w:rsidP="003D7067">
      <w:pPr>
        <w:ind w:left="851" w:hanging="284"/>
        <w:rPr>
          <w:rFonts w:eastAsia="等线"/>
          <w:lang w:eastAsia="zh-TW"/>
        </w:rPr>
      </w:pPr>
      <w:r w:rsidRPr="003D7067">
        <w:rPr>
          <w:rFonts w:eastAsia="等线"/>
        </w:rPr>
        <w:tab/>
        <w:t>If the UE receives a DETACH REQUEST message before the tracking area updating procedure has been completed, the tracking area updating procedure shall be aborted and the detach procedure shall be progressed.</w:t>
      </w:r>
      <w:r w:rsidRPr="003D7067">
        <w:rPr>
          <w:rFonts w:eastAsia="等线" w:hint="eastAsia"/>
          <w:lang w:eastAsia="zh-TW"/>
        </w:rPr>
        <w:t xml:space="preserve"> If the </w:t>
      </w:r>
      <w:r w:rsidRPr="003D7067">
        <w:rPr>
          <w:rFonts w:eastAsia="等线"/>
        </w:rPr>
        <w:t>DETACH REQUEST</w:t>
      </w:r>
      <w:r w:rsidRPr="003D7067">
        <w:rPr>
          <w:rFonts w:eastAsia="等线" w:hint="eastAsia"/>
          <w:lang w:eastAsia="zh-TW"/>
        </w:rPr>
        <w:t xml:space="preserve"> message contains detach type </w:t>
      </w:r>
      <w:r w:rsidRPr="003D7067">
        <w:rPr>
          <w:rFonts w:eastAsia="等线"/>
        </w:rPr>
        <w:t>"re-attach not required"</w:t>
      </w:r>
      <w:r w:rsidRPr="003D7067">
        <w:rPr>
          <w:rFonts w:eastAsia="等线" w:hint="eastAsia"/>
          <w:lang w:eastAsia="zh-TW"/>
        </w:rPr>
        <w:t xml:space="preserve"> and </w:t>
      </w:r>
      <w:r w:rsidRPr="003D7067">
        <w:rPr>
          <w:rFonts w:eastAsia="等线" w:hint="eastAsia"/>
          <w:lang w:eastAsia="zh-CN"/>
        </w:rPr>
        <w:t>E</w:t>
      </w:r>
      <w:r w:rsidRPr="003D7067">
        <w:rPr>
          <w:rFonts w:eastAsia="等线" w:hint="eastAsia"/>
          <w:lang w:eastAsia="zh-TW"/>
        </w:rPr>
        <w:t xml:space="preserve">MM cause #2 </w:t>
      </w:r>
      <w:r w:rsidRPr="003D7067">
        <w:rPr>
          <w:rFonts w:eastAsia="等线"/>
        </w:rPr>
        <w:t>"IM</w:t>
      </w:r>
      <w:r w:rsidRPr="003D7067">
        <w:rPr>
          <w:rFonts w:eastAsia="等线" w:hint="eastAsia"/>
          <w:lang w:eastAsia="zh-TW"/>
        </w:rPr>
        <w:t>SI unknown in H</w:t>
      </w:r>
      <w:r w:rsidRPr="003D7067">
        <w:rPr>
          <w:rFonts w:eastAsia="等线" w:hint="eastAsia"/>
          <w:lang w:eastAsia="zh-CN"/>
        </w:rPr>
        <w:t>SS</w:t>
      </w:r>
      <w:r w:rsidRPr="003D7067">
        <w:rPr>
          <w:rFonts w:eastAsia="等线"/>
        </w:rPr>
        <w:t>"</w:t>
      </w:r>
      <w:r w:rsidRPr="003D7067">
        <w:rPr>
          <w:rFonts w:eastAsia="等线" w:hint="eastAsia"/>
          <w:lang w:eastAsia="zh-TW"/>
        </w:rPr>
        <w:t xml:space="preserve">, the </w:t>
      </w:r>
      <w:r w:rsidRPr="003D7067">
        <w:rPr>
          <w:rFonts w:eastAsia="等线" w:hint="eastAsia"/>
          <w:lang w:eastAsia="zh-CN"/>
        </w:rPr>
        <w:t>UE</w:t>
      </w:r>
      <w:r w:rsidRPr="003D7067">
        <w:rPr>
          <w:rFonts w:eastAsia="等线" w:hint="eastAsia"/>
          <w:lang w:eastAsia="zh-TW"/>
        </w:rPr>
        <w:t xml:space="preserve"> will follow the procedure as described below for the detach type </w:t>
      </w:r>
      <w:r w:rsidRPr="003D7067">
        <w:rPr>
          <w:rFonts w:eastAsia="等线"/>
        </w:rPr>
        <w:t>"</w:t>
      </w:r>
      <w:r w:rsidRPr="003D7067">
        <w:rPr>
          <w:rFonts w:eastAsia="等线" w:hint="eastAsia"/>
          <w:lang w:eastAsia="zh-TW"/>
        </w:rPr>
        <w:t>IMSI detach</w:t>
      </w:r>
      <w:r w:rsidRPr="003D7067">
        <w:rPr>
          <w:rFonts w:eastAsia="等线"/>
        </w:rPr>
        <w:t>"</w:t>
      </w:r>
      <w:r w:rsidRPr="003D7067">
        <w:rPr>
          <w:rFonts w:eastAsia="等线" w:hint="eastAsia"/>
          <w:lang w:eastAsia="zh-TW"/>
        </w:rPr>
        <w:t>.</w:t>
      </w:r>
    </w:p>
    <w:p w14:paraId="512F602C" w14:textId="77777777" w:rsidR="003D7067" w:rsidRPr="003D7067" w:rsidRDefault="003D7067" w:rsidP="003D7067">
      <w:pPr>
        <w:ind w:left="568" w:hanging="284"/>
        <w:rPr>
          <w:rFonts w:eastAsia="等线"/>
        </w:rPr>
      </w:pPr>
      <w:r w:rsidRPr="003D7067">
        <w:rPr>
          <w:rFonts w:eastAsia="等线"/>
        </w:rPr>
        <w:tab/>
      </w:r>
      <w:r w:rsidRPr="003D7067">
        <w:rPr>
          <w:rFonts w:eastAsia="等线" w:hint="eastAsia"/>
          <w:lang w:eastAsia="zh-CN"/>
        </w:rPr>
        <w:t>EP</w:t>
      </w:r>
      <w:r w:rsidRPr="003D7067">
        <w:rPr>
          <w:rFonts w:eastAsia="等线"/>
        </w:rPr>
        <w:t>S detach containing detach type "</w:t>
      </w:r>
      <w:r w:rsidRPr="003D7067">
        <w:rPr>
          <w:rFonts w:eastAsia="等线" w:hint="eastAsia"/>
          <w:lang w:eastAsia="zh-TW"/>
        </w:rPr>
        <w:t>IMSI detach</w:t>
      </w:r>
      <w:r w:rsidRPr="003D7067">
        <w:rPr>
          <w:rFonts w:eastAsia="等线"/>
        </w:rPr>
        <w:t>":</w:t>
      </w:r>
    </w:p>
    <w:p w14:paraId="21895293" w14:textId="77777777" w:rsidR="003D7067" w:rsidRPr="003D7067" w:rsidRDefault="003D7067" w:rsidP="003D7067">
      <w:pPr>
        <w:ind w:left="851" w:hanging="284"/>
        <w:rPr>
          <w:rFonts w:eastAsia="等线"/>
        </w:rPr>
      </w:pPr>
      <w:r w:rsidRPr="003D7067">
        <w:rPr>
          <w:rFonts w:eastAsia="等线" w:hint="eastAsia"/>
          <w:lang w:eastAsia="zh-TW"/>
        </w:rPr>
        <w:tab/>
      </w:r>
      <w:r w:rsidRPr="003D7067">
        <w:rPr>
          <w:rFonts w:eastAsia="等线"/>
        </w:rPr>
        <w:t xml:space="preserve">If the UE receives a DETACH REQUEST message before the tracking area updating procedure has been completed, the </w:t>
      </w:r>
      <w:r w:rsidRPr="003D7067">
        <w:rPr>
          <w:rFonts w:eastAsia="等线" w:hint="eastAsia"/>
          <w:lang w:eastAsia="zh-TW"/>
        </w:rPr>
        <w:t>DETACH REQUEST message shall be ignored and tracking</w:t>
      </w:r>
      <w:r w:rsidRPr="003D7067">
        <w:rPr>
          <w:rFonts w:eastAsia="等线"/>
        </w:rPr>
        <w:t xml:space="preserve"> area updating procedure shall be progressed.</w:t>
      </w:r>
    </w:p>
    <w:p w14:paraId="2C319C08" w14:textId="77777777" w:rsidR="003D7067" w:rsidRPr="003D7067" w:rsidRDefault="003D7067" w:rsidP="003D7067">
      <w:pPr>
        <w:ind w:left="568" w:hanging="284"/>
        <w:rPr>
          <w:rFonts w:eastAsia="等线"/>
          <w:lang w:eastAsia="ko-KR"/>
        </w:rPr>
      </w:pPr>
      <w:r w:rsidRPr="003D7067">
        <w:rPr>
          <w:rFonts w:eastAsia="等线"/>
        </w:rPr>
        <w:tab/>
        <w:t>The UE shall proceed as described below.</w:t>
      </w:r>
    </w:p>
    <w:p w14:paraId="063BB574" w14:textId="77777777" w:rsidR="003D7067" w:rsidRPr="003D7067" w:rsidRDefault="003D7067" w:rsidP="003D7067">
      <w:pPr>
        <w:ind w:left="568" w:hanging="284"/>
        <w:rPr>
          <w:rFonts w:eastAsia="等线"/>
        </w:rPr>
      </w:pPr>
      <w:r w:rsidRPr="003D7067">
        <w:rPr>
          <w:rFonts w:eastAsia="等线"/>
        </w:rPr>
        <w:t>g)</w:t>
      </w:r>
      <w:r w:rsidRPr="003D7067">
        <w:rPr>
          <w:rFonts w:eastAsia="等线"/>
        </w:rPr>
        <w:tab/>
        <w:t>Tracking area updating and GUTI reallocation procedure collision</w:t>
      </w:r>
    </w:p>
    <w:p w14:paraId="3BACCEC0" w14:textId="77777777" w:rsidR="003D7067" w:rsidRPr="003D7067" w:rsidRDefault="003D7067" w:rsidP="003D7067">
      <w:pPr>
        <w:ind w:left="568" w:hanging="284"/>
        <w:rPr>
          <w:rFonts w:eastAsia="等线"/>
        </w:rPr>
      </w:pPr>
      <w:r w:rsidRPr="003D7067">
        <w:rPr>
          <w:rFonts w:eastAsia="等线"/>
        </w:rPr>
        <w:tab/>
        <w:t>If the UE receives a GUTI REALLOCATION COMMAND message before the tracking area updating procedure has been completed, this message shall be ignored and the tracking area updating procedure shall be progressed.</w:t>
      </w:r>
    </w:p>
    <w:p w14:paraId="6F846AA6" w14:textId="77777777" w:rsidR="003D7067" w:rsidRPr="003D7067" w:rsidRDefault="003D7067" w:rsidP="003D7067">
      <w:pPr>
        <w:ind w:left="568" w:hanging="284"/>
        <w:rPr>
          <w:rFonts w:eastAsia="等线"/>
        </w:rPr>
      </w:pPr>
      <w:r w:rsidRPr="003D7067">
        <w:rPr>
          <w:rFonts w:eastAsia="等线"/>
        </w:rPr>
        <w:t>h)</w:t>
      </w:r>
      <w:r w:rsidRPr="003D7067">
        <w:rPr>
          <w:rFonts w:eastAsia="等线"/>
        </w:rPr>
        <w:tab/>
        <w:t>Transmission failure of TRACKING AREA UPDATE REQUEST message indication from lower layers</w:t>
      </w:r>
    </w:p>
    <w:p w14:paraId="45FC4669" w14:textId="77777777" w:rsidR="003D7067" w:rsidRPr="003D7067" w:rsidRDefault="003D7067" w:rsidP="003D7067">
      <w:pPr>
        <w:ind w:left="568" w:hanging="284"/>
        <w:rPr>
          <w:rFonts w:eastAsia="等线"/>
        </w:rPr>
      </w:pPr>
      <w:r w:rsidRPr="003D7067">
        <w:rPr>
          <w:rFonts w:eastAsia="等线"/>
        </w:rPr>
        <w:tab/>
        <w:t>The tracking area updating procedure shall be aborted and re-initiated immediately. The UE shall set the EPS update status to EU2 NOT UPDATED.</w:t>
      </w:r>
    </w:p>
    <w:p w14:paraId="7A25F764" w14:textId="77777777" w:rsidR="003D7067" w:rsidRPr="003D7067" w:rsidRDefault="003D7067" w:rsidP="003D7067">
      <w:pPr>
        <w:ind w:left="568" w:hanging="284"/>
        <w:rPr>
          <w:rFonts w:eastAsia="等线"/>
        </w:rPr>
      </w:pPr>
      <w:proofErr w:type="spellStart"/>
      <w:r w:rsidRPr="003D7067">
        <w:rPr>
          <w:rFonts w:eastAsia="等线"/>
        </w:rPr>
        <w:t>i</w:t>
      </w:r>
      <w:proofErr w:type="spellEnd"/>
      <w:r w:rsidRPr="003D7067">
        <w:rPr>
          <w:rFonts w:eastAsia="等线"/>
        </w:rPr>
        <w:t>)</w:t>
      </w:r>
      <w:r w:rsidRPr="003D7067">
        <w:rPr>
          <w:rFonts w:eastAsia="等线"/>
        </w:rPr>
        <w:tab/>
        <w:t>Transmission failure of TRACKING AREA UPDATE COMPLETE message indication with TAI change from lower layers</w:t>
      </w:r>
    </w:p>
    <w:p w14:paraId="1D90C1F3" w14:textId="77777777" w:rsidR="003D7067" w:rsidRPr="003D7067" w:rsidRDefault="003D7067" w:rsidP="003D7067">
      <w:pPr>
        <w:ind w:left="568" w:hanging="284"/>
        <w:rPr>
          <w:rFonts w:eastAsia="等线"/>
        </w:rPr>
      </w:pPr>
      <w:r w:rsidRPr="003D7067">
        <w:rPr>
          <w:rFonts w:eastAsia="等线"/>
        </w:rPr>
        <w:tab/>
        <w:t>If the current TAI is not in the TAI list, the tracking area updating procedure shall be aborted and re-initiated immediately. The UE shall set the EPS update status to EU2 NOT UPDATED.</w:t>
      </w:r>
    </w:p>
    <w:p w14:paraId="556D3C40" w14:textId="77777777" w:rsidR="003D7067" w:rsidRPr="003D7067" w:rsidRDefault="003D7067" w:rsidP="003D7067">
      <w:pPr>
        <w:ind w:left="568" w:hanging="284"/>
        <w:rPr>
          <w:rFonts w:eastAsia="等线"/>
        </w:rPr>
      </w:pPr>
      <w:r w:rsidRPr="003D7067">
        <w:rPr>
          <w:rFonts w:eastAsia="等线"/>
        </w:rPr>
        <w:lastRenderedPageBreak/>
        <w:tab/>
        <w:t>If the current TAI is still part of the TAI list, it is up to the UE implementation how to re-run the ongoing procedure.</w:t>
      </w:r>
    </w:p>
    <w:p w14:paraId="5AAD4D33" w14:textId="77777777" w:rsidR="003D7067" w:rsidRPr="003D7067" w:rsidRDefault="003D7067" w:rsidP="003D7067">
      <w:pPr>
        <w:ind w:left="568" w:hanging="284"/>
        <w:rPr>
          <w:rFonts w:eastAsia="等线"/>
        </w:rPr>
      </w:pPr>
      <w:r w:rsidRPr="003D7067">
        <w:rPr>
          <w:rFonts w:eastAsia="等线"/>
        </w:rPr>
        <w:t>j)</w:t>
      </w:r>
      <w:r w:rsidRPr="003D7067">
        <w:rPr>
          <w:rFonts w:eastAsia="等线"/>
        </w:rPr>
        <w:tab/>
        <w:t>Transmission failure of TRACKING AREA UPDATE COMPLETE message indication without TAI change from lower layers</w:t>
      </w:r>
    </w:p>
    <w:p w14:paraId="45777139" w14:textId="77777777" w:rsidR="003D7067" w:rsidRPr="003D7067" w:rsidRDefault="003D7067" w:rsidP="003D7067">
      <w:pPr>
        <w:ind w:left="568" w:hanging="284"/>
        <w:rPr>
          <w:rFonts w:eastAsia="等线"/>
        </w:rPr>
      </w:pPr>
      <w:r w:rsidRPr="003D7067">
        <w:rPr>
          <w:rFonts w:eastAsia="等线"/>
        </w:rPr>
        <w:tab/>
        <w:t>It is up to the UE implementation how to re-run the ongoing procedure.</w:t>
      </w:r>
    </w:p>
    <w:p w14:paraId="123F6D6E" w14:textId="77777777" w:rsidR="003D7067" w:rsidRPr="003D7067" w:rsidDel="00CF12F9" w:rsidRDefault="003D7067" w:rsidP="003D7067">
      <w:pPr>
        <w:ind w:left="568" w:hanging="284"/>
        <w:rPr>
          <w:rFonts w:eastAsia="等线"/>
        </w:rPr>
      </w:pPr>
      <w:r w:rsidRPr="003D7067">
        <w:rPr>
          <w:rFonts w:eastAsia="等线"/>
        </w:rPr>
        <w:t>k)</w:t>
      </w:r>
      <w:r w:rsidRPr="003D7067">
        <w:rPr>
          <w:rFonts w:eastAsia="等线"/>
        </w:rPr>
        <w:tab/>
        <w:t>"</w:t>
      </w:r>
      <w:r w:rsidRPr="003D7067">
        <w:rPr>
          <w:rFonts w:eastAsia="等线" w:hint="eastAsia"/>
          <w:lang w:eastAsia="zh-CN"/>
        </w:rPr>
        <w:t>Extended w</w:t>
      </w:r>
      <w:r w:rsidRPr="003D7067">
        <w:rPr>
          <w:rFonts w:eastAsia="等线"/>
        </w:rPr>
        <w:t>ait time" from the lower layers</w:t>
      </w:r>
    </w:p>
    <w:p w14:paraId="2655C0A5" w14:textId="77777777" w:rsidR="003D7067" w:rsidRPr="003D7067" w:rsidRDefault="003D7067" w:rsidP="003D7067">
      <w:pPr>
        <w:ind w:left="568" w:hanging="284"/>
        <w:rPr>
          <w:rFonts w:eastAsia="等线"/>
          <w:lang w:eastAsia="zh-CN"/>
        </w:rPr>
      </w:pPr>
      <w:r w:rsidRPr="003D7067">
        <w:rPr>
          <w:rFonts w:eastAsia="等线"/>
        </w:rPr>
        <w:tab/>
        <w:t xml:space="preserve">If the TRACKING AREA UPDATE REQUEST message contained the low priority indicator set to </w:t>
      </w:r>
      <w:r w:rsidRPr="003D7067">
        <w:rPr>
          <w:rFonts w:eastAsia="等线"/>
          <w:lang w:val="x-none"/>
        </w:rPr>
        <w:t>"</w:t>
      </w:r>
      <w:r w:rsidRPr="003D7067">
        <w:rPr>
          <w:rFonts w:eastAsia="等线"/>
        </w:rPr>
        <w:t>MS is configured for NAS signalling low priority</w:t>
      </w:r>
      <w:r w:rsidRPr="003D7067">
        <w:rPr>
          <w:rFonts w:eastAsia="等线"/>
          <w:lang w:val="x-none"/>
        </w:rPr>
        <w:t>"</w:t>
      </w:r>
      <w:r w:rsidRPr="003D7067">
        <w:rPr>
          <w:rFonts w:eastAsia="等线"/>
        </w:rPr>
        <w:t xml:space="preserve">, the UE </w:t>
      </w:r>
      <w:r w:rsidRPr="003D7067">
        <w:rPr>
          <w:rFonts w:eastAsia="等线"/>
          <w:lang w:val="x-none"/>
        </w:rPr>
        <w:t>shall start timer T3</w:t>
      </w:r>
      <w:r w:rsidRPr="003D7067">
        <w:rPr>
          <w:rFonts w:eastAsia="等线"/>
          <w:lang w:val="en-US"/>
        </w:rPr>
        <w:t>3</w:t>
      </w:r>
      <w:r w:rsidRPr="003D7067">
        <w:rPr>
          <w:rFonts w:eastAsia="等线"/>
          <w:lang w:val="x-none"/>
        </w:rPr>
        <w:t>46 with the "Extended wait time" value</w:t>
      </w:r>
      <w:r w:rsidRPr="003D7067">
        <w:rPr>
          <w:rFonts w:eastAsia="等线" w:hint="eastAsia"/>
          <w:lang w:eastAsia="zh-CN"/>
        </w:rPr>
        <w:t xml:space="preserve"> and </w:t>
      </w:r>
      <w:r w:rsidRPr="003D7067">
        <w:rPr>
          <w:rFonts w:eastAsia="等线"/>
        </w:rPr>
        <w:t>reset the tracking area updating attempt counter.</w:t>
      </w:r>
    </w:p>
    <w:p w14:paraId="42CC4FCF" w14:textId="77777777" w:rsidR="003D7067" w:rsidRPr="003D7067" w:rsidRDefault="003D7067" w:rsidP="003D7067">
      <w:pPr>
        <w:ind w:left="568" w:hanging="284"/>
        <w:rPr>
          <w:rFonts w:eastAsia="等线"/>
        </w:rPr>
      </w:pPr>
      <w:r w:rsidRPr="003D7067">
        <w:rPr>
          <w:rFonts w:eastAsia="等线"/>
        </w:rPr>
        <w:tab/>
        <w:t xml:space="preserve">If the TRACKING AREA UPDATE REQUEST message did not contain the low priority indicator set to "MS is configured for NAS signalling low priority", the </w:t>
      </w:r>
      <w:r w:rsidRPr="003D7067">
        <w:rPr>
          <w:rFonts w:eastAsia="等线" w:hint="eastAsia"/>
          <w:lang w:eastAsia="zh-CN"/>
        </w:rPr>
        <w:t>UE is operating in NB-S1 mode</w:t>
      </w:r>
      <w:r w:rsidRPr="003D7067">
        <w:rPr>
          <w:rFonts w:eastAsia="等线"/>
          <w:lang w:eastAsia="zh-CN"/>
        </w:rPr>
        <w:t xml:space="preserve"> and the UE is not a UE configured to use AC11 – 15 in selected PLMN</w:t>
      </w:r>
      <w:r w:rsidRPr="003D7067">
        <w:rPr>
          <w:rFonts w:eastAsia="等线" w:hint="eastAsia"/>
          <w:lang w:eastAsia="zh-CN"/>
        </w:rPr>
        <w:t>, then the UE shall start timer T3346</w:t>
      </w:r>
      <w:r w:rsidRPr="003D7067">
        <w:rPr>
          <w:rFonts w:eastAsia="等线"/>
          <w:lang w:val="x-none"/>
        </w:rPr>
        <w:t xml:space="preserve"> with the "Extended wait time" value</w:t>
      </w:r>
      <w:r w:rsidRPr="003D7067">
        <w:rPr>
          <w:rFonts w:eastAsia="等线" w:hint="eastAsia"/>
          <w:lang w:eastAsia="zh-CN"/>
        </w:rPr>
        <w:t xml:space="preserve"> and </w:t>
      </w:r>
      <w:r w:rsidRPr="003D7067">
        <w:rPr>
          <w:rFonts w:eastAsia="等线"/>
        </w:rPr>
        <w:t>reset the tracking area updating attempt counter.</w:t>
      </w:r>
    </w:p>
    <w:p w14:paraId="331E982F" w14:textId="77777777" w:rsidR="003D7067" w:rsidRPr="003D7067" w:rsidRDefault="003D7067" w:rsidP="003D7067">
      <w:pPr>
        <w:ind w:left="568" w:hanging="284"/>
        <w:rPr>
          <w:rFonts w:eastAsia="等线"/>
        </w:rPr>
      </w:pPr>
      <w:r w:rsidRPr="003D7067">
        <w:rPr>
          <w:rFonts w:eastAsia="等线"/>
        </w:rPr>
        <w:tab/>
        <w:t xml:space="preserve">In other </w:t>
      </w:r>
      <w:proofErr w:type="gramStart"/>
      <w:r w:rsidRPr="003D7067">
        <w:rPr>
          <w:rFonts w:eastAsia="等线"/>
        </w:rPr>
        <w:t>cases</w:t>
      </w:r>
      <w:proofErr w:type="gramEnd"/>
      <w:r w:rsidRPr="003D7067">
        <w:rPr>
          <w:rFonts w:eastAsia="等线"/>
        </w:rPr>
        <w:t xml:space="preserve"> the UE </w:t>
      </w:r>
      <w:r w:rsidRPr="003D7067">
        <w:rPr>
          <w:rFonts w:eastAsia="等线"/>
          <w:lang w:val="x-none"/>
        </w:rPr>
        <w:t xml:space="preserve">shall </w:t>
      </w:r>
      <w:r w:rsidRPr="003D7067">
        <w:rPr>
          <w:rFonts w:eastAsia="等线"/>
        </w:rPr>
        <w:t>ignore the</w:t>
      </w:r>
      <w:r w:rsidRPr="003D7067">
        <w:rPr>
          <w:rFonts w:eastAsia="等线"/>
          <w:lang w:val="x-none"/>
        </w:rPr>
        <w:t xml:space="preserve"> "Extended wait time"</w:t>
      </w:r>
      <w:r w:rsidRPr="003D7067">
        <w:rPr>
          <w:rFonts w:eastAsia="等线"/>
          <w:lang w:val="en-US"/>
        </w:rPr>
        <w:t>.</w:t>
      </w:r>
    </w:p>
    <w:p w14:paraId="37C110B3" w14:textId="77777777" w:rsidR="003D7067" w:rsidRPr="003D7067" w:rsidRDefault="003D7067" w:rsidP="003D7067">
      <w:pPr>
        <w:ind w:left="568" w:hanging="284"/>
        <w:rPr>
          <w:rFonts w:eastAsia="等线"/>
        </w:rPr>
      </w:pPr>
      <w:r w:rsidRPr="003D7067">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04AA83C4" w14:textId="77777777" w:rsidR="003D7067" w:rsidRPr="003D7067" w:rsidRDefault="003D7067" w:rsidP="003D7067">
      <w:pPr>
        <w:ind w:left="568" w:hanging="284"/>
        <w:rPr>
          <w:rFonts w:eastAsia="等线"/>
        </w:rPr>
      </w:pPr>
      <w:r w:rsidRPr="003D7067">
        <w:rPr>
          <w:rFonts w:eastAsia="等线"/>
        </w:rPr>
        <w:tab/>
        <w:t xml:space="preserve">If the UE had </w:t>
      </w:r>
      <w:r w:rsidRPr="003D7067">
        <w:rPr>
          <w:rFonts w:eastAsia="等线" w:hint="eastAsia"/>
          <w:lang w:eastAsia="zh-CN"/>
        </w:rPr>
        <w:t>used</w:t>
      </w:r>
      <w:r w:rsidRPr="003D7067">
        <w:rPr>
          <w:rFonts w:eastAsia="等线"/>
        </w:rPr>
        <w:t xml:space="preserve"> </w:t>
      </w:r>
      <w:proofErr w:type="spellStart"/>
      <w:r w:rsidRPr="003D7067">
        <w:rPr>
          <w:rFonts w:eastAsia="等线"/>
        </w:rPr>
        <w:t>eDRX</w:t>
      </w:r>
      <w:proofErr w:type="spellEnd"/>
      <w:r w:rsidRPr="003D7067">
        <w:rPr>
          <w:rFonts w:eastAsia="等线"/>
        </w:rPr>
        <w:t xml:space="preserve"> before initiating tracking area updat</w:t>
      </w:r>
      <w:r w:rsidRPr="003D7067">
        <w:rPr>
          <w:rFonts w:eastAsia="等线" w:hint="eastAsia"/>
          <w:lang w:eastAsia="zh-CN"/>
        </w:rPr>
        <w:t>ing</w:t>
      </w:r>
      <w:r w:rsidRPr="003D7067">
        <w:rPr>
          <w:rFonts w:eastAsia="等线"/>
        </w:rPr>
        <w:t xml:space="preserve"> procedure</w:t>
      </w:r>
      <w:r w:rsidRPr="003D7067">
        <w:rPr>
          <w:rFonts w:eastAsia="等线" w:hint="eastAsia"/>
          <w:lang w:eastAsia="zh-CN"/>
        </w:rPr>
        <w:t>,</w:t>
      </w:r>
      <w:r w:rsidRPr="003D7067">
        <w:rPr>
          <w:rFonts w:eastAsia="等线"/>
        </w:rPr>
        <w:t xml:space="preserve"> then </w:t>
      </w:r>
      <w:r w:rsidRPr="003D7067">
        <w:rPr>
          <w:rFonts w:eastAsia="等线" w:hint="eastAsia"/>
          <w:lang w:eastAsia="zh-CN"/>
        </w:rPr>
        <w:t xml:space="preserve">the </w:t>
      </w:r>
      <w:r w:rsidRPr="003D7067">
        <w:rPr>
          <w:rFonts w:eastAsia="等线"/>
        </w:rPr>
        <w:t xml:space="preserve">UE shall continue to </w:t>
      </w:r>
      <w:r w:rsidRPr="003D7067">
        <w:rPr>
          <w:rFonts w:eastAsia="等线" w:hint="eastAsia"/>
          <w:lang w:eastAsia="zh-CN"/>
        </w:rPr>
        <w:t xml:space="preserve">use the </w:t>
      </w:r>
      <w:proofErr w:type="spellStart"/>
      <w:r w:rsidRPr="003D7067">
        <w:rPr>
          <w:rFonts w:eastAsia="等线" w:hint="eastAsia"/>
          <w:lang w:eastAsia="zh-CN"/>
        </w:rPr>
        <w:t>eDRX</w:t>
      </w:r>
      <w:proofErr w:type="spellEnd"/>
      <w:r w:rsidRPr="003D7067">
        <w:rPr>
          <w:rFonts w:eastAsia="等线" w:hint="eastAsia"/>
          <w:lang w:eastAsia="zh-CN"/>
        </w:rPr>
        <w:t xml:space="preserve"> with </w:t>
      </w:r>
      <w:r w:rsidRPr="003D7067">
        <w:rPr>
          <w:rFonts w:eastAsia="等线"/>
        </w:rPr>
        <w:t xml:space="preserve">the extended DRX parameters IE </w:t>
      </w:r>
      <w:r w:rsidRPr="003D7067">
        <w:rPr>
          <w:rFonts w:eastAsia="等线" w:hint="eastAsia"/>
          <w:lang w:eastAsia="zh-CN"/>
        </w:rPr>
        <w:t xml:space="preserve">received </w:t>
      </w:r>
      <w:r w:rsidRPr="003D7067">
        <w:rPr>
          <w:rFonts w:eastAsia="等线"/>
          <w:lang w:eastAsia="zh-CN"/>
        </w:rPr>
        <w:t>during</w:t>
      </w:r>
      <w:r w:rsidRPr="003D7067">
        <w:rPr>
          <w:rFonts w:eastAsia="等线" w:hint="eastAsia"/>
          <w:lang w:eastAsia="zh-CN"/>
        </w:rPr>
        <w:t xml:space="preserve"> </w:t>
      </w:r>
      <w:r w:rsidRPr="003D7067">
        <w:rPr>
          <w:rFonts w:eastAsia="等线"/>
          <w:lang w:eastAsia="zh-CN"/>
        </w:rPr>
        <w:t xml:space="preserve">the last </w:t>
      </w:r>
      <w:r w:rsidRPr="003D7067">
        <w:rPr>
          <w:rFonts w:eastAsia="等线"/>
        </w:rPr>
        <w:t>attach or tracking area updating procedure.</w:t>
      </w:r>
    </w:p>
    <w:p w14:paraId="1C8D966D" w14:textId="77777777" w:rsidR="003D7067" w:rsidRPr="003D7067" w:rsidRDefault="003D7067" w:rsidP="003D7067">
      <w:pPr>
        <w:ind w:left="568" w:hanging="284"/>
        <w:rPr>
          <w:rFonts w:eastAsia="等线"/>
        </w:rPr>
      </w:pPr>
      <w:r w:rsidRPr="003D7067">
        <w:rPr>
          <w:rFonts w:eastAsia="等线"/>
        </w:rPr>
        <w:tab/>
        <w:t>The UE shall proceed as described below.</w:t>
      </w:r>
    </w:p>
    <w:p w14:paraId="7ED08B1E" w14:textId="77777777" w:rsidR="003D7067" w:rsidRPr="003D7067" w:rsidRDefault="003D7067" w:rsidP="003D7067">
      <w:pPr>
        <w:ind w:left="568" w:hanging="284"/>
        <w:rPr>
          <w:rFonts w:eastAsia="等线"/>
        </w:rPr>
      </w:pPr>
      <w:r w:rsidRPr="003D7067">
        <w:rPr>
          <w:rFonts w:eastAsia="等线"/>
        </w:rPr>
        <w:t>ka)</w:t>
      </w:r>
      <w:r w:rsidRPr="003D7067">
        <w:rPr>
          <w:rFonts w:eastAsia="等线"/>
        </w:rPr>
        <w:tab/>
        <w:t>"</w:t>
      </w:r>
      <w:r w:rsidRPr="003D7067">
        <w:rPr>
          <w:rFonts w:eastAsia="等线" w:hint="eastAsia"/>
          <w:lang w:eastAsia="zh-CN"/>
        </w:rPr>
        <w:t>Extended w</w:t>
      </w:r>
      <w:r w:rsidRPr="003D7067">
        <w:rPr>
          <w:rFonts w:eastAsia="等线"/>
        </w:rPr>
        <w:t>ait time CP data" from the lower layers</w:t>
      </w:r>
    </w:p>
    <w:p w14:paraId="2175EE98" w14:textId="77777777" w:rsidR="003D7067" w:rsidRPr="003D7067" w:rsidRDefault="003D7067" w:rsidP="003D7067">
      <w:pPr>
        <w:ind w:left="568" w:hanging="284"/>
        <w:rPr>
          <w:rFonts w:eastAsia="等线"/>
        </w:rPr>
      </w:pPr>
      <w:r w:rsidRPr="003D7067">
        <w:rPr>
          <w:rFonts w:eastAsia="等线"/>
        </w:rPr>
        <w:tab/>
        <w:t xml:space="preserve">If the </w:t>
      </w:r>
      <w:r w:rsidRPr="003D7067">
        <w:rPr>
          <w:rFonts w:eastAsia="等线" w:hint="eastAsia"/>
          <w:lang w:eastAsia="zh-CN"/>
        </w:rPr>
        <w:t>UE is operating in NB-S1 mode</w:t>
      </w:r>
      <w:r w:rsidRPr="003D7067">
        <w:rPr>
          <w:rFonts w:eastAsia="等线"/>
          <w:lang w:eastAsia="zh-CN"/>
        </w:rPr>
        <w:t xml:space="preserve"> and supports</w:t>
      </w:r>
      <w:r w:rsidRPr="003D7067">
        <w:rPr>
          <w:rFonts w:eastAsia="等线"/>
          <w:lang w:val="x-none"/>
        </w:rPr>
        <w:t xml:space="preserve"> the timer </w:t>
      </w:r>
      <w:r w:rsidRPr="003D7067">
        <w:rPr>
          <w:rFonts w:eastAsia="等线" w:hint="eastAsia"/>
          <w:lang w:eastAsia="zh-CN"/>
        </w:rPr>
        <w:t xml:space="preserve">T3448, </w:t>
      </w:r>
      <w:r w:rsidRPr="003D7067">
        <w:rPr>
          <w:rFonts w:eastAsia="等线"/>
        </w:rPr>
        <w:t xml:space="preserve">the UE </w:t>
      </w:r>
      <w:r w:rsidRPr="003D7067">
        <w:rPr>
          <w:rFonts w:eastAsia="等线"/>
          <w:lang w:val="x-none"/>
        </w:rPr>
        <w:t xml:space="preserve">shall start the timer </w:t>
      </w:r>
      <w:r w:rsidRPr="003D7067">
        <w:rPr>
          <w:rFonts w:eastAsia="等线" w:hint="eastAsia"/>
          <w:lang w:eastAsia="zh-CN"/>
        </w:rPr>
        <w:t xml:space="preserve">T3448 </w:t>
      </w:r>
      <w:r w:rsidRPr="003D7067">
        <w:rPr>
          <w:rFonts w:eastAsia="等线"/>
          <w:lang w:val="x-none"/>
        </w:rPr>
        <w:t>with the "Extended wait time CP data" value</w:t>
      </w:r>
      <w:r w:rsidRPr="003D7067">
        <w:rPr>
          <w:rFonts w:eastAsia="等线"/>
        </w:rPr>
        <w:t xml:space="preserve">. If the </w:t>
      </w:r>
      <w:r w:rsidRPr="003D7067">
        <w:rPr>
          <w:rFonts w:eastAsia="等线" w:hint="eastAsia"/>
          <w:lang w:eastAsia="zh-CN"/>
        </w:rPr>
        <w:t>UE is operating in NB-S1 mode</w:t>
      </w:r>
      <w:r w:rsidRPr="003D7067">
        <w:rPr>
          <w:rFonts w:eastAsia="等线"/>
          <w:lang w:eastAsia="zh-CN"/>
        </w:rPr>
        <w:t xml:space="preserve"> and does not support</w:t>
      </w:r>
      <w:r w:rsidRPr="003D7067">
        <w:rPr>
          <w:rFonts w:eastAsia="等线"/>
          <w:lang w:val="x-none"/>
        </w:rPr>
        <w:t xml:space="preserve"> the timer </w:t>
      </w:r>
      <w:r w:rsidRPr="003D7067">
        <w:rPr>
          <w:rFonts w:eastAsia="等线" w:hint="eastAsia"/>
          <w:lang w:eastAsia="zh-CN"/>
        </w:rPr>
        <w:t xml:space="preserve">T3448, </w:t>
      </w:r>
      <w:r w:rsidRPr="003D7067">
        <w:rPr>
          <w:rFonts w:eastAsia="等线"/>
        </w:rPr>
        <w:t xml:space="preserve">the UE </w:t>
      </w:r>
      <w:r w:rsidRPr="003D7067">
        <w:rPr>
          <w:rFonts w:eastAsia="等线"/>
          <w:lang w:val="x-none"/>
        </w:rPr>
        <w:t xml:space="preserve">shall start the timer </w:t>
      </w:r>
      <w:r w:rsidRPr="003D7067">
        <w:rPr>
          <w:rFonts w:eastAsia="等线" w:hint="eastAsia"/>
          <w:lang w:eastAsia="zh-CN"/>
        </w:rPr>
        <w:t xml:space="preserve">T3346 </w:t>
      </w:r>
      <w:r w:rsidRPr="003D7067">
        <w:rPr>
          <w:rFonts w:eastAsia="等线"/>
          <w:lang w:val="x-none"/>
        </w:rPr>
        <w:t>with the "Extended wait time CP data" value</w:t>
      </w:r>
      <w:r w:rsidRPr="003D7067">
        <w:rPr>
          <w:rFonts w:eastAsia="等线" w:hint="eastAsia"/>
          <w:lang w:eastAsia="zh-CN"/>
        </w:rPr>
        <w:t xml:space="preserve"> and </w:t>
      </w:r>
      <w:r w:rsidRPr="003D7067">
        <w:rPr>
          <w:rFonts w:eastAsia="等线"/>
        </w:rPr>
        <w:t>reset the tracking area updating attempt counter.</w:t>
      </w:r>
    </w:p>
    <w:p w14:paraId="444EF7E3" w14:textId="77777777" w:rsidR="003D7067" w:rsidRPr="003D7067" w:rsidRDefault="003D7067" w:rsidP="003D7067">
      <w:pPr>
        <w:ind w:left="568" w:hanging="284"/>
        <w:rPr>
          <w:rFonts w:eastAsia="等线"/>
          <w:lang w:val="en-US"/>
        </w:rPr>
      </w:pPr>
      <w:r w:rsidRPr="003D7067">
        <w:rPr>
          <w:rFonts w:eastAsia="等线"/>
        </w:rPr>
        <w:tab/>
        <w:t xml:space="preserve">In other </w:t>
      </w:r>
      <w:proofErr w:type="gramStart"/>
      <w:r w:rsidRPr="003D7067">
        <w:rPr>
          <w:rFonts w:eastAsia="等线"/>
        </w:rPr>
        <w:t>cases</w:t>
      </w:r>
      <w:proofErr w:type="gramEnd"/>
      <w:r w:rsidRPr="003D7067">
        <w:rPr>
          <w:rFonts w:eastAsia="等线"/>
        </w:rPr>
        <w:t xml:space="preserve"> the UE shall ignore the "Extended wait time CP data"</w:t>
      </w:r>
      <w:r w:rsidRPr="003D7067">
        <w:rPr>
          <w:rFonts w:eastAsia="等线"/>
          <w:lang w:val="en-US"/>
        </w:rPr>
        <w:t>.</w:t>
      </w:r>
    </w:p>
    <w:p w14:paraId="2488A1EC" w14:textId="77777777" w:rsidR="003D7067" w:rsidRPr="003D7067" w:rsidRDefault="003D7067" w:rsidP="003D7067">
      <w:pPr>
        <w:ind w:left="568" w:hanging="284"/>
        <w:rPr>
          <w:rFonts w:eastAsia="等线"/>
        </w:rPr>
      </w:pPr>
      <w:r w:rsidRPr="003D7067">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28B8A823" w14:textId="77777777" w:rsidR="003D7067" w:rsidRPr="003D7067" w:rsidRDefault="003D7067" w:rsidP="003D7067">
      <w:pPr>
        <w:ind w:left="568" w:hanging="284"/>
        <w:rPr>
          <w:rFonts w:eastAsia="等线"/>
        </w:rPr>
      </w:pPr>
      <w:r w:rsidRPr="003D7067">
        <w:rPr>
          <w:rFonts w:eastAsia="等线"/>
        </w:rPr>
        <w:tab/>
        <w:t xml:space="preserve">If the UE had </w:t>
      </w:r>
      <w:r w:rsidRPr="003D7067">
        <w:rPr>
          <w:rFonts w:eastAsia="等线" w:hint="eastAsia"/>
          <w:lang w:eastAsia="zh-CN"/>
        </w:rPr>
        <w:t>used</w:t>
      </w:r>
      <w:r w:rsidRPr="003D7067">
        <w:rPr>
          <w:rFonts w:eastAsia="等线"/>
        </w:rPr>
        <w:t xml:space="preserve"> </w:t>
      </w:r>
      <w:proofErr w:type="spellStart"/>
      <w:r w:rsidRPr="003D7067">
        <w:rPr>
          <w:rFonts w:eastAsia="等线"/>
        </w:rPr>
        <w:t>eDRX</w:t>
      </w:r>
      <w:proofErr w:type="spellEnd"/>
      <w:r w:rsidRPr="003D7067">
        <w:rPr>
          <w:rFonts w:eastAsia="等线"/>
        </w:rPr>
        <w:t xml:space="preserve"> before initiating tracking area updat</w:t>
      </w:r>
      <w:r w:rsidRPr="003D7067">
        <w:rPr>
          <w:rFonts w:eastAsia="等线" w:hint="eastAsia"/>
          <w:lang w:eastAsia="zh-CN"/>
        </w:rPr>
        <w:t>ing</w:t>
      </w:r>
      <w:r w:rsidRPr="003D7067">
        <w:rPr>
          <w:rFonts w:eastAsia="等线"/>
        </w:rPr>
        <w:t xml:space="preserve"> procedure</w:t>
      </w:r>
      <w:r w:rsidRPr="003D7067">
        <w:rPr>
          <w:rFonts w:eastAsia="等线" w:hint="eastAsia"/>
          <w:lang w:eastAsia="zh-CN"/>
        </w:rPr>
        <w:t>,</w:t>
      </w:r>
      <w:r w:rsidRPr="003D7067">
        <w:rPr>
          <w:rFonts w:eastAsia="等线"/>
        </w:rPr>
        <w:t xml:space="preserve"> then </w:t>
      </w:r>
      <w:r w:rsidRPr="003D7067">
        <w:rPr>
          <w:rFonts w:eastAsia="等线" w:hint="eastAsia"/>
          <w:lang w:eastAsia="zh-CN"/>
        </w:rPr>
        <w:t xml:space="preserve">the </w:t>
      </w:r>
      <w:r w:rsidRPr="003D7067">
        <w:rPr>
          <w:rFonts w:eastAsia="等线"/>
        </w:rPr>
        <w:t xml:space="preserve">UE shall continue to </w:t>
      </w:r>
      <w:r w:rsidRPr="003D7067">
        <w:rPr>
          <w:rFonts w:eastAsia="等线" w:hint="eastAsia"/>
          <w:lang w:eastAsia="zh-CN"/>
        </w:rPr>
        <w:t xml:space="preserve">use the </w:t>
      </w:r>
      <w:proofErr w:type="spellStart"/>
      <w:r w:rsidRPr="003D7067">
        <w:rPr>
          <w:rFonts w:eastAsia="等线" w:hint="eastAsia"/>
          <w:lang w:eastAsia="zh-CN"/>
        </w:rPr>
        <w:t>eDRX</w:t>
      </w:r>
      <w:proofErr w:type="spellEnd"/>
      <w:r w:rsidRPr="003D7067">
        <w:rPr>
          <w:rFonts w:eastAsia="等线" w:hint="eastAsia"/>
          <w:lang w:eastAsia="zh-CN"/>
        </w:rPr>
        <w:t xml:space="preserve"> with </w:t>
      </w:r>
      <w:r w:rsidRPr="003D7067">
        <w:rPr>
          <w:rFonts w:eastAsia="等线"/>
        </w:rPr>
        <w:t xml:space="preserve">the extended DRX parameters IE </w:t>
      </w:r>
      <w:r w:rsidRPr="003D7067">
        <w:rPr>
          <w:rFonts w:eastAsia="等线" w:hint="eastAsia"/>
          <w:lang w:eastAsia="zh-CN"/>
        </w:rPr>
        <w:t xml:space="preserve">received </w:t>
      </w:r>
      <w:r w:rsidRPr="003D7067">
        <w:rPr>
          <w:rFonts w:eastAsia="等线"/>
          <w:lang w:eastAsia="zh-CN"/>
        </w:rPr>
        <w:t>during</w:t>
      </w:r>
      <w:r w:rsidRPr="003D7067">
        <w:rPr>
          <w:rFonts w:eastAsia="等线" w:hint="eastAsia"/>
          <w:lang w:eastAsia="zh-CN"/>
        </w:rPr>
        <w:t xml:space="preserve"> </w:t>
      </w:r>
      <w:r w:rsidRPr="003D7067">
        <w:rPr>
          <w:rFonts w:eastAsia="等线"/>
          <w:lang w:eastAsia="zh-CN"/>
        </w:rPr>
        <w:t xml:space="preserve">the last </w:t>
      </w:r>
      <w:r w:rsidRPr="003D7067">
        <w:rPr>
          <w:rFonts w:eastAsia="等线"/>
        </w:rPr>
        <w:t>attach or tracking area updating procedure.</w:t>
      </w:r>
    </w:p>
    <w:p w14:paraId="4F17128B" w14:textId="77777777" w:rsidR="003D7067" w:rsidRPr="003D7067" w:rsidRDefault="003D7067" w:rsidP="003D7067">
      <w:pPr>
        <w:ind w:left="568" w:hanging="284"/>
        <w:rPr>
          <w:rFonts w:eastAsia="等线"/>
        </w:rPr>
      </w:pPr>
      <w:r w:rsidRPr="003D7067">
        <w:rPr>
          <w:rFonts w:eastAsia="等线"/>
        </w:rPr>
        <w:tab/>
        <w:t>The UE shall proceed as described below.</w:t>
      </w:r>
    </w:p>
    <w:p w14:paraId="432F3171" w14:textId="77777777" w:rsidR="003D7067" w:rsidRPr="003D7067" w:rsidRDefault="003D7067" w:rsidP="003D7067">
      <w:pPr>
        <w:ind w:left="568" w:hanging="284"/>
        <w:rPr>
          <w:rFonts w:eastAsia="等线"/>
        </w:rPr>
      </w:pPr>
      <w:r w:rsidRPr="003D7067">
        <w:rPr>
          <w:rFonts w:eastAsia="等线"/>
        </w:rPr>
        <w:t>l)</w:t>
      </w:r>
      <w:r w:rsidRPr="003D7067">
        <w:rPr>
          <w:rFonts w:eastAsia="等线"/>
        </w:rPr>
        <w:tab/>
        <w:t>Timer T3346 is running</w:t>
      </w:r>
    </w:p>
    <w:p w14:paraId="048898D1" w14:textId="77777777" w:rsidR="003D7067" w:rsidRPr="003D7067" w:rsidRDefault="003D7067" w:rsidP="003D7067">
      <w:pPr>
        <w:ind w:left="568" w:hanging="284"/>
        <w:rPr>
          <w:rFonts w:eastAsia="等线"/>
        </w:rPr>
      </w:pPr>
      <w:r w:rsidRPr="003D7067">
        <w:rPr>
          <w:rFonts w:eastAsia="等线"/>
        </w:rPr>
        <w:tab/>
        <w:t>The UE shall not start the tracking area updating procedure unless:</w:t>
      </w:r>
    </w:p>
    <w:p w14:paraId="075B3876" w14:textId="77777777" w:rsidR="003D7067" w:rsidRPr="003D7067" w:rsidRDefault="003D7067" w:rsidP="003D7067">
      <w:pPr>
        <w:ind w:left="851" w:hanging="284"/>
        <w:rPr>
          <w:rFonts w:eastAsia="等线"/>
        </w:rPr>
      </w:pPr>
      <w:r w:rsidRPr="003D7067">
        <w:rPr>
          <w:rFonts w:eastAsia="等线"/>
          <w:lang w:eastAsia="ko-KR"/>
        </w:rPr>
        <w:t>-</w:t>
      </w:r>
      <w:r w:rsidRPr="003D7067">
        <w:rPr>
          <w:rFonts w:eastAsia="等线"/>
          <w:lang w:eastAsia="ko-KR"/>
        </w:rPr>
        <w:tab/>
      </w:r>
      <w:r w:rsidRPr="003D7067">
        <w:rPr>
          <w:rFonts w:eastAsia="等线"/>
        </w:rPr>
        <w:t>the UE is in EMM-CONNECTED mode;</w:t>
      </w:r>
    </w:p>
    <w:p w14:paraId="5191B2A0"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received a paging;</w:t>
      </w:r>
    </w:p>
    <w:p w14:paraId="5D7E80F6" w14:textId="77777777" w:rsidR="003D7067" w:rsidRPr="003D7067" w:rsidRDefault="003D7067" w:rsidP="003D7067">
      <w:pPr>
        <w:ind w:left="851" w:hanging="284"/>
        <w:rPr>
          <w:rFonts w:eastAsia="等线"/>
          <w:lang w:eastAsia="ko-KR"/>
        </w:rPr>
      </w:pPr>
      <w:r w:rsidRPr="003D7067">
        <w:rPr>
          <w:rFonts w:eastAsia="等线"/>
        </w:rPr>
        <w:t>-</w:t>
      </w:r>
      <w:r w:rsidRPr="003D7067">
        <w:rPr>
          <w:rFonts w:eastAsia="等线"/>
        </w:rPr>
        <w:tab/>
        <w:t xml:space="preserve">the UE is </w:t>
      </w:r>
      <w:r w:rsidRPr="003D7067">
        <w:rPr>
          <w:rFonts w:eastAsia="等线"/>
          <w:lang w:eastAsia="ko-KR"/>
        </w:rPr>
        <w:t xml:space="preserve">a </w:t>
      </w:r>
      <w:r w:rsidRPr="003D7067">
        <w:rPr>
          <w:rFonts w:eastAsia="等线"/>
        </w:rPr>
        <w:t>UE configured to use AC11 – 15 in selected PLMN</w:t>
      </w:r>
      <w:r w:rsidRPr="003D7067">
        <w:rPr>
          <w:rFonts w:eastAsia="等线"/>
          <w:lang w:eastAsia="ko-KR"/>
        </w:rPr>
        <w:t>;</w:t>
      </w:r>
    </w:p>
    <w:p w14:paraId="5926393A" w14:textId="77777777" w:rsidR="003D7067" w:rsidRPr="003D7067" w:rsidRDefault="003D7067" w:rsidP="003D7067">
      <w:pPr>
        <w:ind w:left="851" w:hanging="284"/>
        <w:rPr>
          <w:rFonts w:eastAsia="等线"/>
          <w:lang w:eastAsia="ko-KR"/>
        </w:rPr>
      </w:pPr>
      <w:r w:rsidRPr="003D7067">
        <w:rPr>
          <w:rFonts w:eastAsia="等线"/>
          <w:lang w:eastAsia="ko-KR"/>
        </w:rPr>
        <w:t>-</w:t>
      </w:r>
      <w:r w:rsidRPr="003D7067">
        <w:rPr>
          <w:rFonts w:eastAsia="等线"/>
          <w:lang w:eastAsia="ko-KR"/>
        </w:rPr>
        <w:tab/>
        <w:t>the UE</w:t>
      </w:r>
      <w:r w:rsidRPr="003D7067">
        <w:rPr>
          <w:rFonts w:eastAsia="等线"/>
        </w:rPr>
        <w:t xml:space="preserve"> has a PDN connection for emergency bearer services established </w:t>
      </w:r>
      <w:r w:rsidRPr="003D7067">
        <w:rPr>
          <w:rFonts w:eastAsia="等线"/>
          <w:lang w:eastAsia="ko-KR"/>
        </w:rPr>
        <w:t>or is establishing a PDN connection for emergency bearer services;</w:t>
      </w:r>
    </w:p>
    <w:p w14:paraId="2A6E5A70" w14:textId="77777777" w:rsidR="003D7067" w:rsidRPr="003D7067" w:rsidRDefault="003D7067" w:rsidP="003D7067">
      <w:pPr>
        <w:ind w:left="851" w:hanging="284"/>
        <w:rPr>
          <w:rFonts w:eastAsia="等线"/>
        </w:rPr>
      </w:pPr>
      <w:r w:rsidRPr="003D7067">
        <w:rPr>
          <w:rFonts w:eastAsia="等线" w:hint="eastAsia"/>
          <w:lang w:eastAsia="zh-TW"/>
        </w:rPr>
        <w:t>-</w:t>
      </w:r>
      <w:r w:rsidRPr="003D7067">
        <w:rPr>
          <w:rFonts w:eastAsia="等线"/>
        </w:rPr>
        <w:tab/>
      </w:r>
      <w:r w:rsidRPr="003D7067">
        <w:rPr>
          <w:rFonts w:eastAsia="等线" w:hint="eastAsia"/>
        </w:rPr>
        <w:t xml:space="preserve">the UE is </w:t>
      </w:r>
      <w:r w:rsidRPr="003D7067">
        <w:rPr>
          <w:rFonts w:eastAsia="等线"/>
        </w:rPr>
        <w:t>requested</w:t>
      </w:r>
      <w:r w:rsidRPr="003D7067">
        <w:rPr>
          <w:rFonts w:eastAsia="等线" w:hint="eastAsia"/>
        </w:rPr>
        <w:t xml:space="preserve"> by the upper layer for a CS </w:t>
      </w:r>
      <w:proofErr w:type="spellStart"/>
      <w:r w:rsidRPr="003D7067">
        <w:rPr>
          <w:rFonts w:eastAsia="等线" w:hint="eastAsia"/>
        </w:rPr>
        <w:t>fallback</w:t>
      </w:r>
      <w:proofErr w:type="spellEnd"/>
      <w:r w:rsidRPr="003D7067">
        <w:rPr>
          <w:rFonts w:eastAsia="等线" w:hint="eastAsia"/>
        </w:rPr>
        <w:t xml:space="preserve"> for emergency call</w:t>
      </w:r>
      <w:r w:rsidRPr="003D7067">
        <w:rPr>
          <w:rFonts w:eastAsia="等线" w:hint="eastAsia"/>
          <w:lang w:eastAsia="zh-CN"/>
        </w:rPr>
        <w:t xml:space="preserve"> or a 1x</w:t>
      </w:r>
      <w:r w:rsidRPr="003D7067">
        <w:rPr>
          <w:rFonts w:eastAsia="等线" w:hint="eastAsia"/>
        </w:rPr>
        <w:t xml:space="preserve">CS </w:t>
      </w:r>
      <w:proofErr w:type="spellStart"/>
      <w:r w:rsidRPr="003D7067">
        <w:rPr>
          <w:rFonts w:eastAsia="等线" w:hint="eastAsia"/>
        </w:rPr>
        <w:t>fallback</w:t>
      </w:r>
      <w:proofErr w:type="spellEnd"/>
      <w:r w:rsidRPr="003D7067">
        <w:rPr>
          <w:rFonts w:eastAsia="等线" w:hint="eastAsia"/>
        </w:rPr>
        <w:t xml:space="preserve"> for emergency call</w:t>
      </w:r>
      <w:r w:rsidRPr="003D7067">
        <w:rPr>
          <w:rFonts w:eastAsia="等线"/>
        </w:rPr>
        <w:t>;</w:t>
      </w:r>
    </w:p>
    <w:p w14:paraId="66903188" w14:textId="77777777" w:rsidR="003D7067" w:rsidRPr="003D7067" w:rsidRDefault="003D7067" w:rsidP="003D7067">
      <w:pPr>
        <w:ind w:left="851" w:hanging="284"/>
        <w:rPr>
          <w:rFonts w:eastAsia="等线"/>
        </w:rPr>
      </w:pPr>
      <w:r w:rsidRPr="003D7067">
        <w:rPr>
          <w:rFonts w:eastAsia="等线"/>
        </w:rPr>
        <w:lastRenderedPageBreak/>
        <w:t>-</w:t>
      </w:r>
      <w:r w:rsidRPr="003D7067">
        <w:rPr>
          <w:rFonts w:eastAsia="等线"/>
        </w:rPr>
        <w:tab/>
        <w:t>the UE in NB-S1 mode is requested by the upper layer to transmit user data related to an exceptional event and</w:t>
      </w:r>
    </w:p>
    <w:p w14:paraId="44C92D1C" w14:textId="77777777" w:rsidR="003D7067" w:rsidRPr="003D7067" w:rsidRDefault="003D7067" w:rsidP="003D7067">
      <w:pPr>
        <w:ind w:left="1135" w:hanging="284"/>
        <w:rPr>
          <w:rFonts w:eastAsia="等线"/>
        </w:rPr>
      </w:pPr>
      <w:proofErr w:type="spellStart"/>
      <w:r w:rsidRPr="003D7067">
        <w:rPr>
          <w:rFonts w:eastAsia="等线"/>
        </w:rPr>
        <w:t>i</w:t>
      </w:r>
      <w:proofErr w:type="spellEnd"/>
      <w:r w:rsidRPr="003D7067">
        <w:rPr>
          <w:rFonts w:eastAsia="等线"/>
        </w:rPr>
        <w:t>)</w:t>
      </w:r>
      <w:r w:rsidRPr="003D7067">
        <w:rPr>
          <w:rFonts w:eastAsia="等线"/>
        </w:rPr>
        <w:tab/>
        <w:t xml:space="preserve">the UE is </w:t>
      </w:r>
      <w:r w:rsidRPr="003D7067">
        <w:rPr>
          <w:rFonts w:eastAsia="等线"/>
          <w:snapToGrid w:val="0"/>
        </w:rPr>
        <w:t xml:space="preserve">allowed to use </w:t>
      </w:r>
      <w:r w:rsidRPr="003D7067">
        <w:rPr>
          <w:rFonts w:eastAsia="等线"/>
        </w:rPr>
        <w:t xml:space="preserve">exception data reporting (see </w:t>
      </w:r>
      <w:r w:rsidRPr="003D7067">
        <w:rPr>
          <w:rFonts w:eastAsia="等线"/>
          <w:snapToGrid w:val="0"/>
        </w:rPr>
        <w:t xml:space="preserve">the </w:t>
      </w:r>
      <w:proofErr w:type="spellStart"/>
      <w:r w:rsidRPr="003D7067">
        <w:rPr>
          <w:rFonts w:eastAsia="等线"/>
          <w:snapToGrid w:val="0"/>
        </w:rPr>
        <w:t>ExceptionDataReportingAllowed</w:t>
      </w:r>
      <w:proofErr w:type="spellEnd"/>
      <w:r w:rsidRPr="003D7067">
        <w:rPr>
          <w:rFonts w:eastAsia="等线"/>
          <w:snapToGrid w:val="0"/>
        </w:rPr>
        <w:t xml:space="preserve"> leaf of the NAS configuration MO in </w:t>
      </w:r>
      <w:r w:rsidRPr="003D7067">
        <w:rPr>
          <w:rFonts w:eastAsia="等线"/>
        </w:rPr>
        <w:t>3GPP TS 24.368 [15A] or the USIM file EF</w:t>
      </w:r>
      <w:r w:rsidRPr="003D7067">
        <w:rPr>
          <w:rFonts w:eastAsia="等线"/>
          <w:vertAlign w:val="subscript"/>
        </w:rPr>
        <w:t>NASCONFIG</w:t>
      </w:r>
      <w:r w:rsidRPr="003D7067">
        <w:rPr>
          <w:rFonts w:eastAsia="等线"/>
        </w:rPr>
        <w:t xml:space="preserve"> in </w:t>
      </w:r>
      <w:r w:rsidRPr="003D7067">
        <w:rPr>
          <w:rFonts w:eastAsia="等线"/>
          <w:snapToGrid w:val="0"/>
        </w:rPr>
        <w:t>3GPP TS 31.102 [17]</w:t>
      </w:r>
      <w:r w:rsidRPr="003D7067">
        <w:rPr>
          <w:rFonts w:eastAsia="等线"/>
        </w:rPr>
        <w:t>); and</w:t>
      </w:r>
    </w:p>
    <w:p w14:paraId="74D46AED" w14:textId="13FD5991" w:rsidR="003D7067" w:rsidRPr="003D7067" w:rsidRDefault="003D7067" w:rsidP="003D7067">
      <w:pPr>
        <w:ind w:left="1135" w:hanging="284"/>
        <w:rPr>
          <w:rFonts w:eastAsia="等线"/>
        </w:rPr>
      </w:pPr>
      <w:r w:rsidRPr="003D7067">
        <w:rPr>
          <w:rFonts w:eastAsia="等线"/>
        </w:rPr>
        <w:t>ii)</w:t>
      </w:r>
      <w:r w:rsidRPr="003D7067">
        <w:rPr>
          <w:rFonts w:eastAsia="等线"/>
        </w:rPr>
        <w:tab/>
      </w:r>
      <w:r w:rsidRPr="003D7067">
        <w:rPr>
          <w:rFonts w:eastAsia="等线"/>
          <w:lang w:val="en-US" w:eastAsia="ko-KR"/>
        </w:rPr>
        <w:t xml:space="preserve">timer T3346 was not started when NAS </w:t>
      </w:r>
      <w:proofErr w:type="spellStart"/>
      <w:r w:rsidRPr="003D7067">
        <w:rPr>
          <w:rFonts w:eastAsia="等线"/>
          <w:lang w:val="en-US" w:eastAsia="ko-KR"/>
        </w:rPr>
        <w:t>signalling</w:t>
      </w:r>
      <w:proofErr w:type="spellEnd"/>
      <w:r w:rsidRPr="003D7067">
        <w:rPr>
          <w:rFonts w:eastAsia="等线"/>
          <w:lang w:val="en-US" w:eastAsia="ko-KR"/>
        </w:rPr>
        <w:t xml:space="preserve"> connection was established with RRC establishment cause set to "</w:t>
      </w:r>
      <w:r w:rsidRPr="003D7067">
        <w:rPr>
          <w:rFonts w:eastAsia="等线"/>
        </w:rPr>
        <w:t>MO exception data</w:t>
      </w:r>
      <w:r w:rsidRPr="003D7067">
        <w:rPr>
          <w:rFonts w:eastAsia="等线"/>
          <w:lang w:val="en-US" w:eastAsia="ko-KR"/>
        </w:rPr>
        <w:t>"</w:t>
      </w:r>
      <w:r w:rsidRPr="003D7067">
        <w:rPr>
          <w:rFonts w:eastAsia="等线"/>
        </w:rPr>
        <w:t xml:space="preserve">; </w:t>
      </w:r>
      <w:del w:id="20" w:author="王慧" w:date="2021-10-31T19:41:00Z">
        <w:r w:rsidRPr="003D7067" w:rsidDel="003D7067">
          <w:rPr>
            <w:rFonts w:eastAsia="等线"/>
          </w:rPr>
          <w:delText>or</w:delText>
        </w:r>
      </w:del>
    </w:p>
    <w:p w14:paraId="14170B8C" w14:textId="73D40D9B" w:rsidR="003D7067" w:rsidRDefault="003D7067" w:rsidP="003D7067">
      <w:pPr>
        <w:ind w:left="851" w:hanging="284"/>
        <w:rPr>
          <w:ins w:id="21" w:author="王慧" w:date="2021-11-03T12:28:00Z"/>
          <w:rFonts w:eastAsia="等线"/>
        </w:rPr>
      </w:pPr>
      <w:r w:rsidRPr="003D7067">
        <w:rPr>
          <w:rFonts w:eastAsia="等线"/>
          <w:lang w:eastAsia="ko-KR"/>
        </w:rPr>
        <w:t>-</w:t>
      </w:r>
      <w:r w:rsidRPr="003D7067">
        <w:rPr>
          <w:rFonts w:eastAsia="等线"/>
          <w:lang w:eastAsia="ko-KR"/>
        </w:rPr>
        <w:tab/>
      </w:r>
      <w:r w:rsidRPr="003D7067">
        <w:rPr>
          <w:rFonts w:eastAsia="等线"/>
        </w:rPr>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3D7067">
        <w:rPr>
          <w:rFonts w:eastAsia="等线" w:hint="eastAsia"/>
          <w:lang w:val="en-US" w:eastAsia="zh-CN"/>
        </w:rPr>
        <w:t xml:space="preserve"> rejection of</w:t>
      </w:r>
      <w:r w:rsidRPr="003D7067">
        <w:rPr>
          <w:rFonts w:eastAsia="等线"/>
        </w:rPr>
        <w:t xml:space="preserve"> a NAS request message (</w:t>
      </w:r>
      <w:r w:rsidRPr="003D7067">
        <w:rPr>
          <w:rFonts w:eastAsia="等线" w:hint="eastAsia"/>
          <w:lang w:val="en-US" w:eastAsia="zh-CN"/>
        </w:rPr>
        <w:t xml:space="preserve">e.g. </w:t>
      </w:r>
      <w:r w:rsidRPr="003D7067">
        <w:rPr>
          <w:rFonts w:eastAsia="等线"/>
        </w:rPr>
        <w:t>ATTACH REQUEST, TRACKING AREA UPDATE REQUEST or EXTENDED SERVICE REQUEST) which contained the low priority indicator set to "MS is configured for NAS signalling low priority</w:t>
      </w:r>
      <w:del w:id="22" w:author="王慧" w:date="2021-10-31T19:41:00Z">
        <w:r w:rsidRPr="003D7067" w:rsidDel="003D7067">
          <w:rPr>
            <w:rFonts w:eastAsia="等线"/>
          </w:rPr>
          <w:delText>".</w:delText>
        </w:r>
      </w:del>
      <w:ins w:id="23" w:author="王慧" w:date="2021-10-31T19:41:00Z">
        <w:r w:rsidRPr="003D7067">
          <w:rPr>
            <w:rFonts w:eastAsia="等线"/>
          </w:rPr>
          <w:t>"</w:t>
        </w:r>
        <w:r>
          <w:rPr>
            <w:rFonts w:eastAsia="等线"/>
          </w:rPr>
          <w:t>; or</w:t>
        </w:r>
      </w:ins>
    </w:p>
    <w:p w14:paraId="291ADEAF" w14:textId="32FF449C" w:rsidR="00D33AC2" w:rsidRPr="00DD09F2" w:rsidRDefault="00D33AC2">
      <w:pPr>
        <w:pStyle w:val="B2"/>
        <w:rPr>
          <w:ins w:id="24" w:author="王慧" w:date="2021-10-31T19:40:00Z"/>
          <w:rFonts w:eastAsia="Malgun Gothic"/>
          <w:lang w:eastAsia="zh-CN"/>
          <w:rPrChange w:id="25" w:author="王慧" w:date="2021-11-04T17:28:00Z">
            <w:rPr>
              <w:ins w:id="26" w:author="王慧" w:date="2021-10-31T19:40:00Z"/>
              <w:lang w:eastAsia="zh-CN"/>
            </w:rPr>
          </w:rPrChange>
        </w:rPr>
        <w:pPrChange w:id="27" w:author="王慧" w:date="2021-11-03T12:28:00Z">
          <w:pPr>
            <w:ind w:left="851" w:hanging="284"/>
          </w:pPr>
        </w:pPrChange>
      </w:pPr>
      <w:ins w:id="28" w:author="王慧" w:date="2021-11-03T12:28:00Z">
        <w:r>
          <w:rPr>
            <w:rFonts w:hint="eastAsia"/>
            <w:lang w:eastAsia="zh-CN"/>
          </w:rPr>
          <w:t>-</w:t>
        </w:r>
        <w:r>
          <w:rPr>
            <w:lang w:eastAsia="zh-CN"/>
          </w:rPr>
          <w:tab/>
        </w:r>
        <w:r w:rsidRPr="00D33AC2">
          <w:rPr>
            <w:lang w:eastAsia="zh-CN"/>
          </w:rPr>
          <w:t xml:space="preserve">the MUSIM capable UE needs to request an IMSI </w:t>
        </w:r>
      </w:ins>
      <w:ins w:id="29" w:author="王慧 [2]" w:date="2021-11-15T10:32:00Z">
        <w:r w:rsidR="000E6410">
          <w:rPr>
            <w:lang w:eastAsia="zh-CN"/>
          </w:rPr>
          <w:t>o</w:t>
        </w:r>
      </w:ins>
      <w:ins w:id="30" w:author="王慧" w:date="2021-11-03T12:28:00Z">
        <w:r w:rsidRPr="00D33AC2">
          <w:rPr>
            <w:lang w:eastAsia="zh-CN"/>
          </w:rPr>
          <w:t xml:space="preserve">ffset value </w:t>
        </w:r>
      </w:ins>
      <w:ins w:id="31" w:author="王慧" w:date="2021-11-03T20:10:00Z">
        <w:r w:rsidR="00353C3D" w:rsidRPr="00353C3D">
          <w:rPr>
            <w:rFonts w:eastAsia="等线"/>
            <w:lang w:eastAsia="ko-KR"/>
          </w:rPr>
          <w:t xml:space="preserve">as specified in </w:t>
        </w:r>
      </w:ins>
      <w:ins w:id="32" w:author="王慧 [2]" w:date="2021-11-15T10:32:00Z">
        <w:r w:rsidR="000E6410">
          <w:rPr>
            <w:rFonts w:eastAsia="等线"/>
            <w:lang w:eastAsia="ko-KR"/>
          </w:rPr>
          <w:t>subclause</w:t>
        </w:r>
      </w:ins>
      <w:ins w:id="33" w:author="王慧" w:date="2021-11-03T20:10:00Z">
        <w:r w:rsidR="00353C3D" w:rsidRPr="00353C3D">
          <w:rPr>
            <w:rFonts w:eastAsia="等线"/>
            <w:lang w:eastAsia="ko-KR"/>
          </w:rPr>
          <w:t> </w:t>
        </w:r>
      </w:ins>
      <w:ins w:id="34" w:author="王慧 [2]" w:date="2021-11-15T10:32:00Z">
        <w:r w:rsidR="000E6410">
          <w:rPr>
            <w:rFonts w:eastAsia="等线"/>
            <w:lang w:eastAsia="ko-KR"/>
          </w:rPr>
          <w:t>5.5.3.2.2</w:t>
        </w:r>
      </w:ins>
      <w:ins w:id="35" w:author="王慧" w:date="2021-11-04T17:28:00Z">
        <w:r w:rsidR="00DD09F2">
          <w:rPr>
            <w:rFonts w:eastAsia="等线" w:hint="eastAsia"/>
            <w:lang w:eastAsia="zh-CN"/>
          </w:rPr>
          <w:t>.</w:t>
        </w:r>
      </w:ins>
    </w:p>
    <w:p w14:paraId="5322C0AA" w14:textId="77777777" w:rsidR="003D7067" w:rsidRPr="003D7067" w:rsidRDefault="003D7067" w:rsidP="003D7067">
      <w:pPr>
        <w:ind w:left="568" w:hanging="284"/>
        <w:rPr>
          <w:rFonts w:eastAsia="等线"/>
        </w:rPr>
      </w:pPr>
      <w:r w:rsidRPr="003D7067">
        <w:rPr>
          <w:rFonts w:eastAsia="等线"/>
        </w:rPr>
        <w:tab/>
        <w:t>The UE stays in the current serving cell and applies the normal cell reselection process.</w:t>
      </w:r>
    </w:p>
    <w:p w14:paraId="77462C8B" w14:textId="77777777" w:rsidR="003D7067" w:rsidRPr="003D7067" w:rsidRDefault="003D7067" w:rsidP="003D7067">
      <w:pPr>
        <w:keepLines/>
        <w:ind w:left="1135" w:hanging="851"/>
        <w:rPr>
          <w:rFonts w:eastAsia="等线"/>
        </w:rPr>
      </w:pPr>
      <w:r w:rsidRPr="003D7067">
        <w:rPr>
          <w:rFonts w:eastAsia="等线"/>
        </w:rPr>
        <w:t>NOTE </w:t>
      </w:r>
      <w:r w:rsidRPr="003D7067">
        <w:rPr>
          <w:rFonts w:eastAsia="等线"/>
          <w:lang w:eastAsia="zh-CN"/>
        </w:rPr>
        <w:t>4</w:t>
      </w:r>
      <w:r w:rsidRPr="003D7067">
        <w:rPr>
          <w:rFonts w:eastAsia="等线"/>
        </w:rPr>
        <w:t>:</w:t>
      </w:r>
      <w:r w:rsidRPr="003D7067">
        <w:rPr>
          <w:rFonts w:eastAsia="等线"/>
        </w:rPr>
        <w:tab/>
        <w:t xml:space="preserve">It is considered an abnormal case if the UE needs to initiate a tracking area updating procedure while timer T3346 is running independent on whether timer T3346 was started due to an abnormal case or a </w:t>
      </w:r>
      <w:proofErr w:type="spellStart"/>
      <w:proofErr w:type="gramStart"/>
      <w:r w:rsidRPr="003D7067">
        <w:rPr>
          <w:rFonts w:eastAsia="等线"/>
        </w:rPr>
        <w:t>non successful</w:t>
      </w:r>
      <w:proofErr w:type="spellEnd"/>
      <w:proofErr w:type="gramEnd"/>
      <w:r w:rsidRPr="003D7067">
        <w:rPr>
          <w:rFonts w:eastAsia="等线"/>
        </w:rPr>
        <w:t xml:space="preserve"> case.</w:t>
      </w:r>
    </w:p>
    <w:p w14:paraId="5A27DB30" w14:textId="77777777" w:rsidR="003D7067" w:rsidRPr="003D7067" w:rsidRDefault="003D7067" w:rsidP="003D7067">
      <w:pPr>
        <w:ind w:left="568" w:hanging="284"/>
        <w:rPr>
          <w:rFonts w:eastAsia="等线"/>
        </w:rPr>
      </w:pPr>
      <w:r w:rsidRPr="003D7067">
        <w:rPr>
          <w:rFonts w:eastAsia="等线"/>
        </w:rPr>
        <w:tab/>
        <w:t>If the TAI of the current serving cell is not included in the TAI list or the TIN indicates "P-TMSI", the UE shall set the EPS update status to EU2 NOT UPDATED and change to state EMM-REGISTERED.ATTEMPTING-TO-UPDATE.</w:t>
      </w:r>
    </w:p>
    <w:p w14:paraId="4610A2AB" w14:textId="77777777" w:rsidR="003D7067" w:rsidRPr="003D7067" w:rsidRDefault="003D7067" w:rsidP="003D7067">
      <w:pPr>
        <w:ind w:left="568" w:hanging="284"/>
        <w:rPr>
          <w:rFonts w:eastAsia="等线"/>
          <w:noProof/>
          <w:lang w:val="en-US"/>
        </w:rPr>
      </w:pPr>
      <w:r w:rsidRPr="003D7067">
        <w:rPr>
          <w:rFonts w:eastAsia="等线"/>
        </w:rPr>
        <w:tab/>
        <w:t>If the tracking area updating procedure</w:t>
      </w:r>
      <w:r w:rsidRPr="003D7067">
        <w:rPr>
          <w:rFonts w:eastAsia="等线"/>
          <w:lang w:eastAsia="ko-KR"/>
        </w:rPr>
        <w:t xml:space="preserve"> needs to be initiated for an MO MMTEL voice call or an MO MMTEL video call is started, then a notification </w:t>
      </w:r>
      <w:r w:rsidRPr="003D7067">
        <w:rPr>
          <w:rFonts w:eastAsia="等线"/>
        </w:rPr>
        <w:t>that the procedure was not initiated due to</w:t>
      </w:r>
      <w:r w:rsidRPr="003D7067">
        <w:rPr>
          <w:rFonts w:eastAsia="等线"/>
          <w:lang w:eastAsia="ko-KR"/>
        </w:rPr>
        <w:t xml:space="preserve"> network congestion shall be provided to upper layers.</w:t>
      </w:r>
    </w:p>
    <w:p w14:paraId="073D58FC" w14:textId="77777777" w:rsidR="003D7067" w:rsidRPr="003D7067" w:rsidRDefault="003D7067" w:rsidP="003D7067">
      <w:pPr>
        <w:keepLines/>
        <w:ind w:left="1135" w:hanging="851"/>
        <w:rPr>
          <w:rFonts w:eastAsia="等线"/>
        </w:rPr>
      </w:pPr>
      <w:r w:rsidRPr="003D7067">
        <w:rPr>
          <w:rFonts w:eastAsia="等线"/>
        </w:rPr>
        <w:t>NOTE 5:</w:t>
      </w:r>
      <w:r w:rsidRPr="003D7067">
        <w:rPr>
          <w:rFonts w:eastAsia="等线"/>
        </w:rPr>
        <w:tab/>
        <w:t xml:space="preserve">This can result in the upper layers requesting establishment of the originating voice call </w:t>
      </w:r>
      <w:r w:rsidRPr="003D7067">
        <w:rPr>
          <w:rFonts w:eastAsia="等线"/>
          <w:lang w:eastAsia="ja-JP"/>
        </w:rPr>
        <w:t xml:space="preserve">on an alternative manner e.g. </w:t>
      </w:r>
      <w:r w:rsidRPr="003D7067">
        <w:rPr>
          <w:rFonts w:eastAsia="等线"/>
        </w:rPr>
        <w:t>requesting establishment of a CS voice call</w:t>
      </w:r>
      <w:r w:rsidRPr="003D7067">
        <w:rPr>
          <w:rFonts w:eastAsia="等线"/>
          <w:lang w:eastAsia="ko-KR"/>
        </w:rPr>
        <w:t xml:space="preserve"> (see </w:t>
      </w:r>
      <w:r w:rsidRPr="003D7067">
        <w:rPr>
          <w:rFonts w:eastAsia="等线"/>
          <w:lang w:eastAsia="ja-JP"/>
        </w:rPr>
        <w:t>3GPP TS 24.173 [</w:t>
      </w:r>
      <w:r w:rsidRPr="003D7067">
        <w:rPr>
          <w:rFonts w:eastAsia="等线"/>
        </w:rPr>
        <w:t>13</w:t>
      </w:r>
      <w:r w:rsidRPr="003D7067">
        <w:rPr>
          <w:rFonts w:eastAsia="宋体"/>
          <w:lang w:eastAsia="zh-CN"/>
        </w:rPr>
        <w:t>E</w:t>
      </w:r>
      <w:r w:rsidRPr="003D7067">
        <w:rPr>
          <w:rFonts w:eastAsia="等线"/>
          <w:lang w:eastAsia="ja-JP"/>
        </w:rPr>
        <w:t>])</w:t>
      </w:r>
      <w:r w:rsidRPr="003D7067">
        <w:rPr>
          <w:rFonts w:eastAsia="等线"/>
        </w:rPr>
        <w:t>.</w:t>
      </w:r>
    </w:p>
    <w:p w14:paraId="578B6D60" w14:textId="77777777" w:rsidR="003D7067" w:rsidRPr="003D7067" w:rsidRDefault="003D7067" w:rsidP="003D7067">
      <w:pPr>
        <w:ind w:left="568" w:hanging="284"/>
        <w:rPr>
          <w:rFonts w:eastAsia="等线"/>
        </w:rPr>
      </w:pPr>
      <w:r w:rsidRPr="003D7067">
        <w:rPr>
          <w:rFonts w:eastAsia="等线"/>
        </w:rPr>
        <w:tab/>
        <w:t>The UE shall proceed as described below.</w:t>
      </w:r>
    </w:p>
    <w:p w14:paraId="1AEFCDB3" w14:textId="77777777" w:rsidR="003D7067" w:rsidRPr="003D7067" w:rsidRDefault="003D7067" w:rsidP="003D7067">
      <w:pPr>
        <w:ind w:left="568" w:hanging="284"/>
        <w:rPr>
          <w:rFonts w:eastAsia="等线"/>
          <w:lang w:eastAsia="ja-JP"/>
        </w:rPr>
      </w:pPr>
      <w:r w:rsidRPr="003D7067">
        <w:rPr>
          <w:rFonts w:eastAsia="等线" w:hint="eastAsia"/>
          <w:lang w:eastAsia="zh-CN"/>
        </w:rPr>
        <w:t>la</w:t>
      </w:r>
      <w:r w:rsidRPr="003D7067">
        <w:rPr>
          <w:rFonts w:eastAsia="等线"/>
          <w:lang w:eastAsia="ja-JP"/>
        </w:rPr>
        <w:t>)</w:t>
      </w:r>
      <w:r w:rsidRPr="003D7067">
        <w:rPr>
          <w:rFonts w:eastAsia="等线"/>
          <w:lang w:eastAsia="ja-JP"/>
        </w:rPr>
        <w:tab/>
        <w:t>Timer T3448 is running</w:t>
      </w:r>
    </w:p>
    <w:p w14:paraId="7CB30CFD" w14:textId="77777777" w:rsidR="003D7067" w:rsidRPr="003D7067" w:rsidRDefault="003D7067" w:rsidP="003D7067">
      <w:pPr>
        <w:ind w:left="568" w:hanging="284"/>
        <w:rPr>
          <w:rFonts w:eastAsia="等线"/>
        </w:rPr>
      </w:pPr>
      <w:r w:rsidRPr="003D7067">
        <w:rPr>
          <w:rFonts w:eastAsia="等线"/>
        </w:rPr>
        <w:tab/>
        <w:t>The UE shall not start the tracking area updating procedure</w:t>
      </w:r>
      <w:r w:rsidRPr="003D7067">
        <w:rPr>
          <w:rFonts w:eastAsia="等线" w:hint="eastAsia"/>
          <w:lang w:eastAsia="zh-CN"/>
        </w:rPr>
        <w:t xml:space="preserve"> with </w:t>
      </w:r>
      <w:r w:rsidRPr="003D7067">
        <w:rPr>
          <w:rFonts w:eastAsia="等线" w:hint="eastAsia"/>
          <w:lang w:eastAsia="ko-KR"/>
        </w:rPr>
        <w:t xml:space="preserve">the </w:t>
      </w:r>
      <w:r w:rsidRPr="003D7067">
        <w:rPr>
          <w:rFonts w:eastAsia="等线"/>
        </w:rPr>
        <w:t>"signalling active" flag</w:t>
      </w:r>
      <w:r w:rsidRPr="003D7067">
        <w:rPr>
          <w:rFonts w:eastAsia="等线" w:hint="eastAsia"/>
          <w:lang w:eastAsia="ko-KR"/>
        </w:rPr>
        <w:t xml:space="preserve"> </w:t>
      </w:r>
      <w:r w:rsidRPr="003D7067">
        <w:rPr>
          <w:rFonts w:eastAsia="等线"/>
          <w:lang w:eastAsia="ko-KR"/>
        </w:rPr>
        <w:t xml:space="preserve">set, </w:t>
      </w:r>
      <w:r w:rsidRPr="003D7067">
        <w:rPr>
          <w:rFonts w:eastAsia="等线"/>
        </w:rPr>
        <w:t>unless:</w:t>
      </w:r>
    </w:p>
    <w:p w14:paraId="7C063241" w14:textId="77777777" w:rsidR="003D7067" w:rsidRPr="003D7067" w:rsidRDefault="003D7067" w:rsidP="003D7067">
      <w:pPr>
        <w:ind w:left="851" w:hanging="284"/>
        <w:rPr>
          <w:rFonts w:eastAsia="等线"/>
          <w:lang w:eastAsia="zh-CN"/>
        </w:rPr>
      </w:pPr>
      <w:r w:rsidRPr="003D7067">
        <w:rPr>
          <w:rFonts w:eastAsia="等线"/>
        </w:rPr>
        <w:t>-</w:t>
      </w:r>
      <w:r w:rsidRPr="003D7067">
        <w:rPr>
          <w:rFonts w:eastAsia="等线"/>
        </w:rPr>
        <w:tab/>
        <w:t>the UE is a UE configured to use AC11 – 15 in selected PLMN</w:t>
      </w:r>
      <w:r w:rsidRPr="003D7067">
        <w:rPr>
          <w:rFonts w:eastAsia="等线"/>
          <w:lang w:eastAsia="ko-KR"/>
        </w:rPr>
        <w:t>;</w:t>
      </w:r>
    </w:p>
    <w:p w14:paraId="14C2DAA2" w14:textId="77777777" w:rsidR="003D7067" w:rsidRPr="003D7067" w:rsidRDefault="003D7067" w:rsidP="003D7067">
      <w:pPr>
        <w:ind w:left="851" w:hanging="284"/>
        <w:rPr>
          <w:rFonts w:eastAsia="等线"/>
          <w:lang w:eastAsia="zh-CN"/>
        </w:rPr>
      </w:pPr>
      <w:r w:rsidRPr="003D7067">
        <w:rPr>
          <w:rFonts w:eastAsia="等线"/>
        </w:rPr>
        <w:t>-</w:t>
      </w:r>
      <w:r w:rsidRPr="003D7067">
        <w:rPr>
          <w:rFonts w:eastAsia="等线"/>
        </w:rPr>
        <w:tab/>
        <w:t>the UE</w:t>
      </w:r>
      <w:r w:rsidRPr="003D7067">
        <w:rPr>
          <w:rFonts w:eastAsia="等线" w:hint="eastAsia"/>
          <w:lang w:eastAsia="zh-CN"/>
        </w:rPr>
        <w:t xml:space="preserve"> which is</w:t>
      </w:r>
      <w:r w:rsidRPr="003D7067">
        <w:rPr>
          <w:rFonts w:eastAsia="等线"/>
        </w:rPr>
        <w:t xml:space="preserve"> only using EPS services with control </w:t>
      </w:r>
      <w:r w:rsidRPr="003D7067">
        <w:rPr>
          <w:rFonts w:eastAsia="等线" w:hint="eastAsia"/>
          <w:lang w:eastAsia="ko-KR"/>
        </w:rPr>
        <w:t>p</w:t>
      </w:r>
      <w:r w:rsidRPr="003D7067">
        <w:rPr>
          <w:rFonts w:eastAsia="等线"/>
        </w:rPr>
        <w:t xml:space="preserve">lane </w:t>
      </w:r>
      <w:proofErr w:type="spellStart"/>
      <w:r w:rsidRPr="003D7067">
        <w:rPr>
          <w:rFonts w:eastAsia="等线"/>
        </w:rPr>
        <w:t>CIoT</w:t>
      </w:r>
      <w:proofErr w:type="spellEnd"/>
      <w:r w:rsidRPr="003D7067">
        <w:rPr>
          <w:rFonts w:eastAsia="等线"/>
        </w:rPr>
        <w:t xml:space="preserve"> EPS optimization received a paging;</w:t>
      </w:r>
      <w:r w:rsidRPr="003D7067">
        <w:rPr>
          <w:rFonts w:eastAsia="等线" w:hint="eastAsia"/>
          <w:lang w:eastAsia="zh-CN"/>
        </w:rPr>
        <w:t xml:space="preserve"> or</w:t>
      </w:r>
    </w:p>
    <w:p w14:paraId="124A2570" w14:textId="77777777" w:rsidR="003D7067" w:rsidRPr="003D7067" w:rsidRDefault="003D7067" w:rsidP="003D7067">
      <w:pPr>
        <w:ind w:left="851" w:hanging="284"/>
        <w:rPr>
          <w:rFonts w:eastAsia="等线"/>
          <w:lang w:eastAsia="zh-CN"/>
        </w:rPr>
      </w:pPr>
      <w:r w:rsidRPr="003D7067">
        <w:rPr>
          <w:rFonts w:eastAsia="等线"/>
        </w:rPr>
        <w:t>-</w:t>
      </w:r>
      <w:r w:rsidRPr="003D7067">
        <w:rPr>
          <w:rFonts w:eastAsia="等线"/>
        </w:rPr>
        <w:tab/>
        <w:t>the UE in NB-S1 mode is requested by the upper layer to transmit user data related to an exceptional event and</w:t>
      </w:r>
      <w:r w:rsidRPr="003D7067">
        <w:rPr>
          <w:rFonts w:eastAsia="等线" w:hint="eastAsia"/>
          <w:lang w:eastAsia="zh-CN"/>
        </w:rPr>
        <w:t xml:space="preserve"> the UE</w:t>
      </w:r>
      <w:r w:rsidRPr="003D7067">
        <w:rPr>
          <w:rFonts w:eastAsia="等线"/>
          <w:snapToGrid w:val="0"/>
        </w:rPr>
        <w:t xml:space="preserve"> </w:t>
      </w:r>
      <w:r w:rsidRPr="003D7067">
        <w:rPr>
          <w:rFonts w:eastAsia="等线" w:hint="eastAsia"/>
          <w:snapToGrid w:val="0"/>
          <w:lang w:eastAsia="zh-CN"/>
        </w:rPr>
        <w:t xml:space="preserve">is </w:t>
      </w:r>
      <w:r w:rsidRPr="003D7067">
        <w:rPr>
          <w:rFonts w:eastAsia="等线"/>
          <w:snapToGrid w:val="0"/>
        </w:rPr>
        <w:t xml:space="preserve">allowed to use </w:t>
      </w:r>
      <w:r w:rsidRPr="003D7067">
        <w:rPr>
          <w:rFonts w:eastAsia="等线"/>
        </w:rPr>
        <w:t xml:space="preserve">exception data reporting (see </w:t>
      </w:r>
      <w:r w:rsidRPr="003D7067">
        <w:rPr>
          <w:rFonts w:eastAsia="等线"/>
          <w:snapToGrid w:val="0"/>
        </w:rPr>
        <w:t xml:space="preserve">the </w:t>
      </w:r>
      <w:proofErr w:type="spellStart"/>
      <w:r w:rsidRPr="003D7067">
        <w:rPr>
          <w:rFonts w:eastAsia="等线"/>
          <w:snapToGrid w:val="0"/>
        </w:rPr>
        <w:t>ExceptionDataReportingAllowed</w:t>
      </w:r>
      <w:proofErr w:type="spellEnd"/>
      <w:r w:rsidRPr="003D7067">
        <w:rPr>
          <w:rFonts w:eastAsia="等线"/>
          <w:snapToGrid w:val="0"/>
        </w:rPr>
        <w:t xml:space="preserve"> leaf of the NAS configuration MO in </w:t>
      </w:r>
      <w:r w:rsidRPr="003D7067">
        <w:rPr>
          <w:rFonts w:eastAsia="等线"/>
        </w:rPr>
        <w:t>3GPP TS 24.368 [15A] or the USIM file EF</w:t>
      </w:r>
      <w:r w:rsidRPr="003D7067">
        <w:rPr>
          <w:rFonts w:eastAsia="等线"/>
          <w:vertAlign w:val="subscript"/>
        </w:rPr>
        <w:t>NASCONFIG</w:t>
      </w:r>
      <w:r w:rsidRPr="003D7067">
        <w:rPr>
          <w:rFonts w:eastAsia="等线"/>
        </w:rPr>
        <w:t xml:space="preserve"> in </w:t>
      </w:r>
      <w:r w:rsidRPr="003D7067">
        <w:rPr>
          <w:rFonts w:eastAsia="等线"/>
          <w:snapToGrid w:val="0"/>
        </w:rPr>
        <w:t>3GPP TS 31.102 [17]</w:t>
      </w:r>
      <w:r w:rsidRPr="003D7067">
        <w:rPr>
          <w:rFonts w:eastAsia="等线"/>
        </w:rPr>
        <w:t>)</w:t>
      </w:r>
      <w:r w:rsidRPr="003D7067">
        <w:rPr>
          <w:rFonts w:eastAsia="等线" w:hint="eastAsia"/>
          <w:lang w:eastAsia="zh-CN"/>
        </w:rPr>
        <w:t>.</w:t>
      </w:r>
    </w:p>
    <w:p w14:paraId="418AF016" w14:textId="77777777" w:rsidR="003D7067" w:rsidRPr="003D7067" w:rsidRDefault="003D7067" w:rsidP="003D7067">
      <w:pPr>
        <w:ind w:left="568" w:hanging="284"/>
        <w:rPr>
          <w:rFonts w:eastAsia="等线"/>
        </w:rPr>
      </w:pPr>
      <w:r w:rsidRPr="003D7067">
        <w:rPr>
          <w:rFonts w:eastAsia="等线"/>
        </w:rPr>
        <w:tab/>
        <w:t>The UE stays in the current serving cell and applies the normal cell reselection process.</w:t>
      </w:r>
    </w:p>
    <w:p w14:paraId="0A2950E4" w14:textId="77777777" w:rsidR="003D7067" w:rsidRPr="003D7067" w:rsidRDefault="003D7067" w:rsidP="003D7067">
      <w:pPr>
        <w:ind w:left="568" w:hanging="284"/>
        <w:rPr>
          <w:rFonts w:eastAsia="等线"/>
          <w:lang w:eastAsia="zh-CN"/>
        </w:rPr>
      </w:pPr>
      <w:r w:rsidRPr="003D7067">
        <w:rPr>
          <w:rFonts w:eastAsia="等线"/>
        </w:rPr>
        <w:tab/>
        <w:t>The UE shall proceed as described below.</w:t>
      </w:r>
    </w:p>
    <w:p w14:paraId="6E10E695" w14:textId="77777777" w:rsidR="003D7067" w:rsidRPr="003D7067" w:rsidRDefault="003D7067" w:rsidP="003D7067">
      <w:pPr>
        <w:ind w:left="568" w:hanging="284"/>
        <w:rPr>
          <w:rFonts w:eastAsia="等线"/>
        </w:rPr>
      </w:pPr>
      <w:r w:rsidRPr="003D7067">
        <w:rPr>
          <w:rFonts w:eastAsia="等线"/>
        </w:rPr>
        <w:t>m)</w:t>
      </w:r>
      <w:r w:rsidRPr="003D7067">
        <w:rPr>
          <w:rFonts w:eastAsia="等线"/>
        </w:rPr>
        <w:tab/>
        <w:t>Mobile originated detach required</w:t>
      </w:r>
    </w:p>
    <w:p w14:paraId="196AE555" w14:textId="77777777" w:rsidR="003D7067" w:rsidRPr="003D7067" w:rsidRDefault="003D7067" w:rsidP="003D7067">
      <w:pPr>
        <w:ind w:left="568" w:hanging="284"/>
        <w:rPr>
          <w:rFonts w:eastAsia="等线"/>
        </w:rPr>
      </w:pPr>
      <w:r w:rsidRPr="003D7067">
        <w:rPr>
          <w:rFonts w:eastAsia="等线"/>
        </w:rPr>
        <w:tab/>
        <w:t>Detach due to removal of USIM or due to switch off:</w:t>
      </w:r>
    </w:p>
    <w:p w14:paraId="34ECA374" w14:textId="77777777" w:rsidR="003D7067" w:rsidRPr="003D7067" w:rsidRDefault="003D7067" w:rsidP="003D7067">
      <w:pPr>
        <w:ind w:left="851" w:hanging="284"/>
        <w:rPr>
          <w:rFonts w:eastAsia="等线"/>
        </w:rPr>
      </w:pPr>
      <w:r w:rsidRPr="003D7067">
        <w:rPr>
          <w:rFonts w:eastAsia="等线"/>
        </w:rPr>
        <w:tab/>
        <w:t>The tracking area updating procedure shall be aborted, and the UE initiated detach procedure shall be performed.</w:t>
      </w:r>
    </w:p>
    <w:p w14:paraId="75476E1B" w14:textId="77777777" w:rsidR="003D7067" w:rsidRPr="003D7067" w:rsidRDefault="003D7067" w:rsidP="003D7067">
      <w:pPr>
        <w:ind w:left="568" w:hanging="284"/>
        <w:rPr>
          <w:rFonts w:eastAsia="等线"/>
        </w:rPr>
      </w:pPr>
      <w:r w:rsidRPr="003D7067">
        <w:rPr>
          <w:rFonts w:eastAsia="等线"/>
        </w:rPr>
        <w:tab/>
        <w:t>Detach not due to removal of USIM and not due to switch off:</w:t>
      </w:r>
    </w:p>
    <w:p w14:paraId="50580143" w14:textId="77777777" w:rsidR="003D7067" w:rsidRPr="003D7067" w:rsidRDefault="003D7067" w:rsidP="003D7067">
      <w:pPr>
        <w:ind w:left="851" w:hanging="284"/>
        <w:rPr>
          <w:rFonts w:eastAsia="等线"/>
        </w:rPr>
      </w:pPr>
      <w:r w:rsidRPr="003D7067">
        <w:rPr>
          <w:rFonts w:eastAsia="等线"/>
        </w:rPr>
        <w:tab/>
        <w:t>The UE initiated detach procedure shall be initiated after successful completion of the tracking area updating procedure.</w:t>
      </w:r>
    </w:p>
    <w:p w14:paraId="5B354021" w14:textId="77777777" w:rsidR="003D7067" w:rsidRPr="003D7067" w:rsidRDefault="003D7067" w:rsidP="003D7067">
      <w:pPr>
        <w:ind w:left="568" w:hanging="284"/>
        <w:rPr>
          <w:rFonts w:eastAsia="等线"/>
        </w:rPr>
      </w:pPr>
      <w:r w:rsidRPr="003D7067">
        <w:rPr>
          <w:rFonts w:eastAsia="等线"/>
        </w:rPr>
        <w:t>o)</w:t>
      </w:r>
      <w:r w:rsidRPr="003D7067">
        <w:rPr>
          <w:rFonts w:eastAsia="等线"/>
        </w:rPr>
        <w:tab/>
        <w:t>Timer T3447 is running</w:t>
      </w:r>
    </w:p>
    <w:p w14:paraId="24EA1532" w14:textId="77777777" w:rsidR="003D7067" w:rsidRPr="003D7067" w:rsidRDefault="003D7067" w:rsidP="003D7067">
      <w:pPr>
        <w:ind w:left="568" w:hanging="284"/>
        <w:rPr>
          <w:rFonts w:eastAsia="等线"/>
        </w:rPr>
      </w:pPr>
      <w:r w:rsidRPr="003D7067">
        <w:rPr>
          <w:rFonts w:eastAsia="等线"/>
        </w:rPr>
        <w:lastRenderedPageBreak/>
        <w:tab/>
        <w:t>The UE shall not start the tracking area updating procedure with the "signalling active" flag set or the "active" flag set, unless:</w:t>
      </w:r>
    </w:p>
    <w:p w14:paraId="433BE586"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received a paging;</w:t>
      </w:r>
    </w:p>
    <w:p w14:paraId="6BE10EA8"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is a UE configured to use AC11 – 15 in selected PLMN;</w:t>
      </w:r>
    </w:p>
    <w:p w14:paraId="33FC4016"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has a PDN connection for emergency bearer services established or is establishing a PDN connection for emergency bearer services;</w:t>
      </w:r>
    </w:p>
    <w:p w14:paraId="6F336BF9" w14:textId="77777777" w:rsidR="003D7067" w:rsidRPr="003D7067" w:rsidRDefault="003D7067" w:rsidP="003D7067">
      <w:pPr>
        <w:ind w:left="568" w:hanging="284"/>
        <w:rPr>
          <w:rFonts w:eastAsia="等线"/>
        </w:rPr>
      </w:pPr>
      <w:r w:rsidRPr="003D7067">
        <w:rPr>
          <w:rFonts w:eastAsia="等线"/>
        </w:rPr>
        <w:tab/>
        <w:t>The UE stays in the current serving cell and applies the normal cell reselection process. The tracking area update request procedure is started, if still necessary, when timer T3447 expires.</w:t>
      </w:r>
    </w:p>
    <w:p w14:paraId="22C22373" w14:textId="77777777" w:rsidR="003D7067" w:rsidRPr="003D7067" w:rsidRDefault="003D7067" w:rsidP="003D7067">
      <w:pPr>
        <w:ind w:left="568" w:hanging="284"/>
        <w:rPr>
          <w:rFonts w:eastAsia="等线"/>
        </w:rPr>
      </w:pPr>
      <w:r w:rsidRPr="003D7067">
        <w:rPr>
          <w:rFonts w:eastAsia="等线"/>
        </w:rPr>
        <w:t>p)</w:t>
      </w:r>
      <w:r w:rsidRPr="003D7067">
        <w:rPr>
          <w:rFonts w:eastAsia="等线"/>
        </w:rPr>
        <w:tab/>
        <w:t>Tracking area updating and paging procedure collision</w:t>
      </w:r>
    </w:p>
    <w:p w14:paraId="0CD6AD26" w14:textId="77777777" w:rsidR="003D7067" w:rsidRPr="003D7067" w:rsidRDefault="003D7067" w:rsidP="003D7067">
      <w:pPr>
        <w:ind w:left="568" w:hanging="284"/>
        <w:rPr>
          <w:rFonts w:eastAsia="等线"/>
        </w:rPr>
      </w:pPr>
      <w:r w:rsidRPr="003D7067">
        <w:rPr>
          <w:rFonts w:eastAsia="等线"/>
        </w:rPr>
        <w:tab/>
        <w:t>If the UE receives a CS SERVICE NOTIFICATION message before the tracking area updating procedure has been completed, the UE shall progress the</w:t>
      </w:r>
      <w:r w:rsidRPr="003D7067">
        <w:rPr>
          <w:rFonts w:eastAsia="等线" w:hint="eastAsia"/>
        </w:rPr>
        <w:t xml:space="preserve"> tracking</w:t>
      </w:r>
      <w:r w:rsidRPr="003D7067">
        <w:rPr>
          <w:rFonts w:eastAsia="等线"/>
        </w:rPr>
        <w:t xml:space="preserve"> area updating procedure and respond to the CS SERVICE NOTIFICATION upon successful completion of the tracking area updating procedure.</w:t>
      </w:r>
    </w:p>
    <w:p w14:paraId="22BD5164" w14:textId="77777777" w:rsidR="003D7067" w:rsidRPr="003D7067" w:rsidRDefault="003D7067" w:rsidP="003D7067">
      <w:pPr>
        <w:rPr>
          <w:rFonts w:eastAsia="等线"/>
        </w:rPr>
      </w:pPr>
      <w:r w:rsidRPr="003D7067">
        <w:rPr>
          <w:rFonts w:eastAsia="等线"/>
        </w:rPr>
        <w:t xml:space="preserve">For the cases b, c, d, e, f </w:t>
      </w:r>
      <w:r w:rsidRPr="003D7067">
        <w:rPr>
          <w:rFonts w:eastAsia="等线" w:hint="eastAsia"/>
          <w:lang w:eastAsia="ko-KR"/>
        </w:rPr>
        <w:t xml:space="preserve">with </w:t>
      </w:r>
      <w:r w:rsidRPr="003D7067">
        <w:rPr>
          <w:rFonts w:eastAsia="等线"/>
        </w:rPr>
        <w:t xml:space="preserve">detach type "re-attach required" or "re-attach not required" </w:t>
      </w:r>
      <w:r w:rsidRPr="003D7067">
        <w:rPr>
          <w:rFonts w:eastAsia="等线" w:hint="eastAsia"/>
          <w:lang w:eastAsia="zh-CN"/>
        </w:rPr>
        <w:t xml:space="preserve">with EMM cause other than #2 </w:t>
      </w:r>
      <w:r w:rsidRPr="003D7067">
        <w:rPr>
          <w:rFonts w:eastAsia="等线"/>
        </w:rPr>
        <w:t>"IM</w:t>
      </w:r>
      <w:r w:rsidRPr="003D7067">
        <w:rPr>
          <w:rFonts w:eastAsia="等线" w:hint="eastAsia"/>
          <w:lang w:eastAsia="zh-TW"/>
        </w:rPr>
        <w:t>SI unknown in H</w:t>
      </w:r>
      <w:r w:rsidRPr="003D7067">
        <w:rPr>
          <w:rFonts w:eastAsia="等线" w:hint="eastAsia"/>
          <w:lang w:eastAsia="zh-CN"/>
        </w:rPr>
        <w:t>SS</w:t>
      </w:r>
      <w:r w:rsidRPr="003D7067">
        <w:rPr>
          <w:rFonts w:eastAsia="等线"/>
        </w:rPr>
        <w:t>", k and ka, the UE shall stop any ongoing transmission of user data.</w:t>
      </w:r>
    </w:p>
    <w:p w14:paraId="53E820D9" w14:textId="77777777" w:rsidR="003D7067" w:rsidRPr="003D7067" w:rsidRDefault="003D7067" w:rsidP="003D7067">
      <w:pPr>
        <w:rPr>
          <w:rFonts w:eastAsia="等线"/>
        </w:rPr>
      </w:pPr>
      <w:r w:rsidRPr="003D7067">
        <w:rPr>
          <w:rFonts w:eastAsia="等线"/>
        </w:rPr>
        <w:t>For the cases b, c, d, k, ka, l and la, the UE shall proceed as follows:</w:t>
      </w:r>
    </w:p>
    <w:p w14:paraId="0B411587" w14:textId="77777777" w:rsidR="003D7067" w:rsidRPr="003D7067" w:rsidRDefault="003D7067" w:rsidP="003D7067">
      <w:pPr>
        <w:ind w:left="568" w:hanging="284"/>
        <w:rPr>
          <w:rFonts w:eastAsia="等线"/>
          <w:lang w:eastAsia="zh-CN"/>
        </w:rPr>
      </w:pPr>
      <w:r w:rsidRPr="003D7067">
        <w:rPr>
          <w:rFonts w:eastAsia="等线"/>
        </w:rPr>
        <w:tab/>
        <w:t>Timer T3430 shall be stopped if still running.</w:t>
      </w:r>
    </w:p>
    <w:p w14:paraId="5AE396B6" w14:textId="77777777" w:rsidR="003D7067" w:rsidRPr="003D7067" w:rsidRDefault="003D7067" w:rsidP="003D7067">
      <w:pPr>
        <w:ind w:left="568" w:hanging="284"/>
        <w:rPr>
          <w:rFonts w:eastAsia="等线"/>
        </w:rPr>
      </w:pPr>
      <w:r w:rsidRPr="003D7067">
        <w:rPr>
          <w:rFonts w:eastAsia="等线"/>
        </w:rPr>
        <w:tab/>
        <w:t>For the cases b, c</w:t>
      </w:r>
      <w:r w:rsidRPr="003D7067">
        <w:rPr>
          <w:rFonts w:eastAsia="等线"/>
          <w:lang w:val="en-US"/>
        </w:rPr>
        <w:t>,</w:t>
      </w:r>
      <w:r w:rsidRPr="003D7067">
        <w:rPr>
          <w:rFonts w:eastAsia="等线" w:hint="eastAsia"/>
          <w:lang w:eastAsia="zh-CN"/>
        </w:rPr>
        <w:t xml:space="preserve"> </w:t>
      </w:r>
      <w:r w:rsidRPr="003D7067">
        <w:rPr>
          <w:rFonts w:eastAsia="等线"/>
        </w:rPr>
        <w:t>d, la k when the "Extended wait time"</w:t>
      </w:r>
      <w:r w:rsidRPr="003D7067">
        <w:rPr>
          <w:rFonts w:eastAsia="等线"/>
          <w:lang w:val="en-US"/>
        </w:rPr>
        <w:t xml:space="preserve"> is ignored</w:t>
      </w:r>
      <w:r w:rsidRPr="003D7067">
        <w:rPr>
          <w:rFonts w:eastAsia="等线"/>
          <w:lang w:eastAsia="zh-CN"/>
        </w:rPr>
        <w:t>, and ka when</w:t>
      </w:r>
      <w:r w:rsidRPr="003D7067">
        <w:rPr>
          <w:rFonts w:eastAsia="等线" w:hint="eastAsia"/>
          <w:lang w:eastAsia="zh-CN"/>
        </w:rPr>
        <w:t xml:space="preserve"> </w:t>
      </w:r>
      <w:r w:rsidRPr="003D7067">
        <w:rPr>
          <w:rFonts w:eastAsia="等线"/>
        </w:rPr>
        <w:t>the</w:t>
      </w:r>
      <w:r w:rsidRPr="003D7067">
        <w:rPr>
          <w:rFonts w:eastAsia="等线"/>
          <w:lang w:val="x-none"/>
        </w:rPr>
        <w:t xml:space="preserve"> "Extended wait time CP data"</w:t>
      </w:r>
      <w:r w:rsidRPr="003D7067">
        <w:rPr>
          <w:rFonts w:eastAsia="等线" w:hint="eastAsia"/>
          <w:lang w:eastAsia="zh-CN"/>
        </w:rPr>
        <w:t xml:space="preserve"> is ignore</w:t>
      </w:r>
      <w:r w:rsidRPr="003D7067">
        <w:rPr>
          <w:rFonts w:eastAsia="等线"/>
          <w:lang w:eastAsia="zh-CN"/>
        </w:rPr>
        <w:t>d</w:t>
      </w:r>
      <w:r w:rsidRPr="003D7067">
        <w:rPr>
          <w:rFonts w:eastAsia="等线" w:hint="eastAsia"/>
          <w:lang w:eastAsia="zh-CN"/>
        </w:rPr>
        <w:t xml:space="preserve">, if </w:t>
      </w:r>
      <w:r w:rsidRPr="003D7067">
        <w:rPr>
          <w:rFonts w:eastAsia="等线"/>
        </w:rPr>
        <w:t>the tracking area updating request</w:t>
      </w:r>
      <w:r w:rsidRPr="003D7067">
        <w:rPr>
          <w:rFonts w:eastAsia="等线" w:hint="eastAsia"/>
          <w:lang w:eastAsia="zh-CN"/>
        </w:rPr>
        <w:t xml:space="preserve"> is</w:t>
      </w:r>
      <w:r w:rsidRPr="003D7067">
        <w:rPr>
          <w:rFonts w:eastAsia="等线"/>
        </w:rPr>
        <w:t xml:space="preserve"> </w:t>
      </w:r>
      <w:r w:rsidRPr="003D7067">
        <w:rPr>
          <w:rFonts w:eastAsia="等线" w:hint="eastAsia"/>
          <w:lang w:eastAsia="zh-CN"/>
        </w:rPr>
        <w:t xml:space="preserve">not </w:t>
      </w:r>
      <w:r w:rsidRPr="003D7067">
        <w:rPr>
          <w:rFonts w:eastAsia="等线"/>
        </w:rPr>
        <w:t>for initiating a PDN connection for emergency bearer services</w:t>
      </w:r>
      <w:r w:rsidRPr="003D7067">
        <w:rPr>
          <w:rFonts w:eastAsia="等线" w:hint="eastAsia"/>
          <w:lang w:eastAsia="zh-CN"/>
        </w:rPr>
        <w:t>,</w:t>
      </w:r>
      <w:r w:rsidRPr="003D7067">
        <w:rPr>
          <w:rFonts w:eastAsia="等线"/>
          <w:noProof/>
        </w:rPr>
        <w:t xml:space="preserve"> </w:t>
      </w:r>
      <w:r w:rsidRPr="003D7067">
        <w:rPr>
          <w:rFonts w:eastAsia="等线" w:hint="eastAsia"/>
          <w:lang w:eastAsia="zh-CN"/>
        </w:rPr>
        <w:t>t</w:t>
      </w:r>
      <w:r w:rsidRPr="003D7067">
        <w:rPr>
          <w:rFonts w:eastAsia="等线"/>
        </w:rPr>
        <w:t>he tracking area updating attempt counter shall be incremented, unless it was already set to 5.</w:t>
      </w:r>
    </w:p>
    <w:p w14:paraId="6819A692" w14:textId="77777777" w:rsidR="003D7067" w:rsidRPr="003D7067" w:rsidRDefault="003D7067" w:rsidP="003D7067">
      <w:pPr>
        <w:ind w:left="568" w:hanging="284"/>
        <w:rPr>
          <w:rFonts w:eastAsia="等线"/>
        </w:rPr>
      </w:pPr>
      <w:r w:rsidRPr="003D7067">
        <w:rPr>
          <w:rFonts w:eastAsia="等线"/>
        </w:rPr>
        <w:tab/>
        <w:t xml:space="preserve">If the tracking area updating attempt counter is less than 5, the TAI of the current serving cell is included in the TAI list, the EPS update status is equal to EU1 UPDATED, the TIN does not indicate "P-TMSI" and the tracking area updating procedure is performed not due to an inter-system change from N1 mode to S1 mode and the tracking area updating procedure is not performed due to cases g, m, n, za, </w:t>
      </w:r>
      <w:proofErr w:type="spellStart"/>
      <w:r w:rsidRPr="003D7067">
        <w:rPr>
          <w:rFonts w:eastAsia="等线"/>
        </w:rPr>
        <w:t>zc</w:t>
      </w:r>
      <w:proofErr w:type="spellEnd"/>
      <w:r w:rsidRPr="003D7067">
        <w:rPr>
          <w:rFonts w:eastAsia="等线"/>
        </w:rPr>
        <w:t xml:space="preserve"> in clause 5.5.3.2.2:</w:t>
      </w:r>
    </w:p>
    <w:p w14:paraId="3B1822CE" w14:textId="77777777" w:rsidR="003D7067" w:rsidRPr="003D7067" w:rsidRDefault="003D7067" w:rsidP="003D7067">
      <w:pPr>
        <w:ind w:left="851" w:hanging="284"/>
        <w:rPr>
          <w:rFonts w:eastAsia="等线"/>
        </w:rPr>
      </w:pPr>
      <w:r w:rsidRPr="003D7067">
        <w:rPr>
          <w:rFonts w:eastAsia="等线"/>
        </w:rPr>
        <w:tab/>
        <w:t>the UE shall keep the EPS update status to EU1 UPDATED and enter state EMM-REGISTERED.NORMAL-SERVICE. The UE shall start timer T3411.</w:t>
      </w:r>
    </w:p>
    <w:p w14:paraId="27FC04AA" w14:textId="77777777" w:rsidR="003D7067" w:rsidRPr="003D7067" w:rsidRDefault="003D7067" w:rsidP="003D7067">
      <w:pPr>
        <w:ind w:left="851" w:hanging="284"/>
        <w:rPr>
          <w:rFonts w:eastAsia="等线"/>
        </w:rPr>
      </w:pPr>
      <w:r w:rsidRPr="003D7067">
        <w:rPr>
          <w:rFonts w:eastAsia="等线"/>
        </w:rPr>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3D7067">
        <w:rPr>
          <w:rFonts w:eastAsia="等线"/>
          <w:lang w:eastAsia="zh-CN"/>
        </w:rPr>
        <w:t>clause 5.5.3.2.2</w:t>
      </w:r>
      <w:r w:rsidRPr="003D7067">
        <w:rPr>
          <w:rFonts w:eastAsia="等线"/>
        </w:rPr>
        <w:t xml:space="preserve"> was applicable, and the TRACKING AREA UPDATE REQUEST message did not include T3324 value IE, T3412 extended value IE or Extended DRX parameters IE, the timer T3411 may be stopped when the UE enters EMM-CONNECTED mode.</w:t>
      </w:r>
    </w:p>
    <w:p w14:paraId="0A4BC0B5" w14:textId="77777777" w:rsidR="003D7067" w:rsidRPr="003D7067" w:rsidRDefault="003D7067" w:rsidP="003D7067">
      <w:pPr>
        <w:ind w:left="851" w:hanging="284"/>
        <w:rPr>
          <w:rFonts w:eastAsia="等线"/>
        </w:rPr>
      </w:pPr>
      <w:r w:rsidRPr="003D7067">
        <w:rPr>
          <w:rFonts w:eastAsia="等线"/>
        </w:rPr>
        <w:tab/>
        <w:t>If timer T3411 expires the tracking area updating procedure is triggered again.</w:t>
      </w:r>
    </w:p>
    <w:p w14:paraId="172C9628" w14:textId="77777777" w:rsidR="003D7067" w:rsidRPr="003D7067" w:rsidRDefault="003D7067" w:rsidP="003D7067">
      <w:pPr>
        <w:ind w:left="568" w:hanging="284"/>
        <w:rPr>
          <w:rFonts w:eastAsia="等线"/>
        </w:rPr>
      </w:pPr>
      <w:r w:rsidRPr="003D7067">
        <w:rPr>
          <w:rFonts w:eastAsia="等线"/>
        </w:rPr>
        <w:tab/>
        <w:t xml:space="preserve">If the tracking area updating attempt counter is less than 5, and the TAI of the current serving cell is not included in the TAI list or the EPS update status is different to EU1 UPDATED or the TIN indicates "P-TMSI" or the tracking area updating procedure is performed due to an inter-system change from N1 mode to S1 mode or if the tracking area updating procedure is performed due to cases g, m, n, za, </w:t>
      </w:r>
      <w:proofErr w:type="spellStart"/>
      <w:r w:rsidRPr="003D7067">
        <w:rPr>
          <w:rFonts w:eastAsia="等线"/>
        </w:rPr>
        <w:t>zc</w:t>
      </w:r>
      <w:proofErr w:type="spellEnd"/>
      <w:r w:rsidRPr="003D7067">
        <w:rPr>
          <w:rFonts w:eastAsia="等线"/>
        </w:rPr>
        <w:t xml:space="preserve"> in clause 5.5.3.2.2:</w:t>
      </w:r>
    </w:p>
    <w:p w14:paraId="24892B10"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for the cases k and l, the tracking area updating procedure is started, if still necessary, when timer T3346 expires or is stopped</w:t>
      </w:r>
      <w:r w:rsidRPr="003D7067">
        <w:rPr>
          <w:rFonts w:eastAsia="等线" w:hint="eastAsia"/>
          <w:lang w:eastAsia="ko-KR"/>
        </w:rPr>
        <w:t>.</w:t>
      </w:r>
    </w:p>
    <w:p w14:paraId="3D45D6EF"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for the case ka, if timer T3346 is started, the tracking area updating procedure is started, if still necessary, when timer T3346 expires or is stopped</w:t>
      </w:r>
      <w:r w:rsidRPr="003D7067">
        <w:rPr>
          <w:rFonts w:eastAsia="等线" w:hint="eastAsia"/>
          <w:lang w:eastAsia="ko-KR"/>
        </w:rPr>
        <w:t>.</w:t>
      </w:r>
    </w:p>
    <w:p w14:paraId="3B536BA9"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for the case ka, if timer T3448 is started and the "signalling active" flag is set in the TRACKING AREA UPDATE REQUEST message, the tracking area updating procedure is started, if still necessary, when timer T3448 expires or is stopped</w:t>
      </w:r>
      <w:r w:rsidRPr="003D7067">
        <w:rPr>
          <w:rFonts w:eastAsia="等线" w:hint="eastAsia"/>
          <w:lang w:eastAsia="ko-KR"/>
        </w:rPr>
        <w:t>.</w:t>
      </w:r>
    </w:p>
    <w:p w14:paraId="0A560E43"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 xml:space="preserve">for the case </w:t>
      </w:r>
      <w:proofErr w:type="spellStart"/>
      <w:r w:rsidRPr="003D7067">
        <w:rPr>
          <w:rFonts w:eastAsia="等线"/>
        </w:rPr>
        <w:t>la</w:t>
      </w:r>
      <w:proofErr w:type="spellEnd"/>
      <w:r w:rsidRPr="003D7067">
        <w:rPr>
          <w:rFonts w:eastAsia="等线"/>
        </w:rPr>
        <w:t>, if the "signalling active" flag is set in the TRACKING AREA UPDATE REQUEST message, the tracking area updating procedure is started, if still necessary, when timer T3448 expires or is stopped</w:t>
      </w:r>
      <w:r w:rsidRPr="003D7067">
        <w:rPr>
          <w:rFonts w:eastAsia="等线" w:hint="eastAsia"/>
          <w:lang w:eastAsia="ko-KR"/>
        </w:rPr>
        <w:t>.</w:t>
      </w:r>
    </w:p>
    <w:p w14:paraId="226DC7FB" w14:textId="77777777" w:rsidR="003D7067" w:rsidRPr="003D7067" w:rsidRDefault="003D7067" w:rsidP="003D7067">
      <w:pPr>
        <w:ind w:left="851" w:hanging="284"/>
        <w:rPr>
          <w:rFonts w:eastAsia="等线"/>
        </w:rPr>
      </w:pPr>
      <w:r w:rsidRPr="003D7067">
        <w:rPr>
          <w:rFonts w:eastAsia="等线"/>
        </w:rPr>
        <w:lastRenderedPageBreak/>
        <w:t>-</w:t>
      </w:r>
      <w:r w:rsidRPr="003D7067">
        <w:rPr>
          <w:rFonts w:eastAsia="等线"/>
        </w:rPr>
        <w:tab/>
        <w:t>for the cases b, c</w:t>
      </w:r>
      <w:r w:rsidRPr="003D7067">
        <w:rPr>
          <w:rFonts w:eastAsia="等线"/>
          <w:lang w:val="en-US"/>
        </w:rPr>
        <w:t>,</w:t>
      </w:r>
      <w:r w:rsidRPr="003D7067">
        <w:rPr>
          <w:rFonts w:eastAsia="等线" w:hint="eastAsia"/>
          <w:lang w:eastAsia="zh-CN"/>
        </w:rPr>
        <w:t xml:space="preserve"> </w:t>
      </w:r>
      <w:r w:rsidRPr="003D7067">
        <w:rPr>
          <w:rFonts w:eastAsia="等线"/>
        </w:rPr>
        <w:t>d, k when the "Extended wait time"</w:t>
      </w:r>
      <w:r w:rsidRPr="003D7067">
        <w:rPr>
          <w:rFonts w:eastAsia="等线"/>
          <w:lang w:val="en-US"/>
        </w:rPr>
        <w:t xml:space="preserve"> is ignored</w:t>
      </w:r>
      <w:r w:rsidRPr="003D7067">
        <w:rPr>
          <w:rFonts w:eastAsia="等线"/>
        </w:rPr>
        <w:t>, and ka when the "</w:t>
      </w:r>
      <w:r w:rsidRPr="003D7067">
        <w:rPr>
          <w:rFonts w:eastAsia="等线" w:hint="eastAsia"/>
          <w:lang w:eastAsia="zh-CN"/>
        </w:rPr>
        <w:t>Extended w</w:t>
      </w:r>
      <w:r w:rsidRPr="003D7067">
        <w:rPr>
          <w:rFonts w:eastAsia="等线"/>
        </w:rPr>
        <w:t>ait time CP data"</w:t>
      </w:r>
      <w:r w:rsidRPr="003D7067">
        <w:rPr>
          <w:rFonts w:eastAsia="等线"/>
          <w:lang w:val="en-US"/>
        </w:rPr>
        <w:t xml:space="preserve"> is ignored,</w:t>
      </w:r>
      <w:r w:rsidRPr="003D7067">
        <w:rPr>
          <w:rFonts w:eastAsia="等线"/>
        </w:rPr>
        <w:t xml:space="preserve"> </w:t>
      </w:r>
      <w:r w:rsidRPr="003D7067">
        <w:rPr>
          <w:rFonts w:eastAsia="等线" w:hint="eastAsia"/>
          <w:lang w:eastAsia="zh-CN"/>
        </w:rPr>
        <w:t xml:space="preserve">if </w:t>
      </w:r>
      <w:r w:rsidRPr="003D7067">
        <w:rPr>
          <w:rFonts w:eastAsia="等线"/>
        </w:rPr>
        <w:t>the tracking area updating request</w:t>
      </w:r>
      <w:r w:rsidRPr="003D7067">
        <w:rPr>
          <w:rFonts w:eastAsia="等线" w:hint="eastAsia"/>
          <w:lang w:eastAsia="zh-CN"/>
        </w:rPr>
        <w:t xml:space="preserve"> is</w:t>
      </w:r>
      <w:r w:rsidRPr="003D7067">
        <w:rPr>
          <w:rFonts w:eastAsia="等线"/>
        </w:rPr>
        <w:t xml:space="preserve"> </w:t>
      </w:r>
      <w:r w:rsidRPr="003D7067">
        <w:rPr>
          <w:rFonts w:eastAsia="等线" w:hint="eastAsia"/>
          <w:lang w:eastAsia="zh-CN"/>
        </w:rPr>
        <w:t xml:space="preserve">not </w:t>
      </w:r>
      <w:r w:rsidRPr="003D7067">
        <w:rPr>
          <w:rFonts w:eastAsia="等线"/>
        </w:rPr>
        <w:t>for initiating a PDN connection for emergency bearer services</w:t>
      </w:r>
      <w:r w:rsidRPr="003D7067">
        <w:rPr>
          <w:rFonts w:eastAsia="等线" w:hint="eastAsia"/>
          <w:lang w:eastAsia="zh-CN"/>
        </w:rPr>
        <w:t>,</w:t>
      </w:r>
      <w:r w:rsidRPr="003D7067">
        <w:rPr>
          <w:rFonts w:eastAsia="等线"/>
          <w:noProof/>
        </w:rPr>
        <w:t xml:space="preserve"> </w:t>
      </w:r>
      <w:r w:rsidRPr="003D7067">
        <w:rPr>
          <w:rFonts w:eastAsia="等线"/>
        </w:rPr>
        <w:t>the UE shall start timer T3411, shall set the EPS update status to EU2 NOT UPDATED and change to state EMM-REGISTERED.ATTEMPTING-TO-UPDATE. When timer T3411 expires the tracking area updating procedure is triggered again.</w:t>
      </w:r>
    </w:p>
    <w:p w14:paraId="689D9F07" w14:textId="77777777" w:rsidR="003D7067" w:rsidRPr="003D7067" w:rsidRDefault="003D7067" w:rsidP="003D7067">
      <w:pPr>
        <w:ind w:left="851" w:hanging="284"/>
        <w:rPr>
          <w:rFonts w:eastAsia="等线"/>
        </w:rPr>
      </w:pPr>
      <w:r w:rsidRPr="003D7067">
        <w:rPr>
          <w:rFonts w:eastAsia="等线"/>
        </w:rPr>
        <w:tab/>
        <w:t xml:space="preserve">If A/Gb mode or </w:t>
      </w:r>
      <w:proofErr w:type="spellStart"/>
      <w:r w:rsidRPr="003D7067">
        <w:rPr>
          <w:rFonts w:eastAsia="等线"/>
        </w:rPr>
        <w:t>Iu</w:t>
      </w:r>
      <w:proofErr w:type="spellEnd"/>
      <w:r w:rsidRPr="003D7067">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01EACE40" w14:textId="77777777" w:rsidR="003D7067" w:rsidRPr="003D7067" w:rsidRDefault="003D7067" w:rsidP="003D7067">
      <w:pPr>
        <w:ind w:left="851" w:hanging="284"/>
        <w:rPr>
          <w:rFonts w:eastAsia="等线"/>
        </w:rPr>
      </w:pPr>
      <w:r w:rsidRPr="003D7067">
        <w:rPr>
          <w:rFonts w:eastAsia="等线"/>
        </w:rPr>
        <w:tab/>
        <w:t xml:space="preserve">If the UE is operating in single-registration mode, the UE shall in addition handle the 5GS update status as specified in </w:t>
      </w:r>
      <w:r w:rsidRPr="003D7067">
        <w:rPr>
          <w:rFonts w:eastAsia="等线"/>
          <w:lang w:eastAsia="zh-CN"/>
        </w:rPr>
        <w:t xml:space="preserve">3GPP TS 24.501 [54] </w:t>
      </w:r>
      <w:r w:rsidRPr="003D7067">
        <w:rPr>
          <w:rFonts w:eastAsia="等线"/>
          <w:noProof/>
          <w:lang w:val="en-US"/>
        </w:rPr>
        <w:t xml:space="preserve">for the abnormal cases when a </w:t>
      </w:r>
      <w:r w:rsidRPr="003D7067">
        <w:rPr>
          <w:rFonts w:eastAsia="等线"/>
        </w:rPr>
        <w:t>registration procedure for mobility and periodic registration</w:t>
      </w:r>
      <w:r w:rsidRPr="003D7067">
        <w:rPr>
          <w:rFonts w:eastAsia="等线"/>
          <w:noProof/>
          <w:lang w:val="en-US"/>
        </w:rPr>
        <w:t xml:space="preserve"> fails and the </w:t>
      </w:r>
      <w:r w:rsidRPr="003D7067">
        <w:rPr>
          <w:rFonts w:eastAsia="等线"/>
        </w:rPr>
        <w:t>registration attempt counter</w:t>
      </w:r>
      <w:r w:rsidRPr="003D7067">
        <w:rPr>
          <w:rFonts w:eastAsia="等线"/>
          <w:noProof/>
          <w:lang w:val="en-US"/>
        </w:rPr>
        <w:t xml:space="preserve"> is less than 5 and the 5GS update status is different from 5U1 UPDATED</w:t>
      </w:r>
      <w:r w:rsidRPr="003D7067">
        <w:rPr>
          <w:rFonts w:eastAsia="等线"/>
        </w:rPr>
        <w:t>.</w:t>
      </w:r>
    </w:p>
    <w:p w14:paraId="27F726A6" w14:textId="77777777" w:rsidR="003D7067" w:rsidRPr="003D7067" w:rsidRDefault="003D7067" w:rsidP="003D7067">
      <w:pPr>
        <w:ind w:left="568" w:hanging="284"/>
        <w:rPr>
          <w:rFonts w:eastAsia="等线"/>
        </w:rPr>
      </w:pPr>
      <w:r w:rsidRPr="003D7067">
        <w:rPr>
          <w:rFonts w:eastAsia="等线"/>
        </w:rPr>
        <w:tab/>
        <w:t>If the tracking area updating attempt counter is equal to 5:</w:t>
      </w:r>
    </w:p>
    <w:p w14:paraId="4F926707" w14:textId="77777777" w:rsidR="003D7067" w:rsidRPr="003D7067" w:rsidRDefault="003D7067" w:rsidP="003D7067">
      <w:pPr>
        <w:ind w:left="851" w:hanging="284"/>
        <w:rPr>
          <w:rFonts w:eastAsia="等线"/>
          <w:noProof/>
        </w:rPr>
      </w:pPr>
      <w:r w:rsidRPr="003D7067">
        <w:rPr>
          <w:rFonts w:eastAsia="等线"/>
          <w:noProof/>
        </w:rPr>
        <w:t>-</w:t>
      </w:r>
      <w:r w:rsidRPr="003D7067">
        <w:rPr>
          <w:rFonts w:eastAsia="等线"/>
          <w:noProof/>
        </w:rPr>
        <w:tab/>
        <w:t>the UE shall start timer T3402, shall set the EPS update status to EU2 NOT UPDATED;</w:t>
      </w:r>
    </w:p>
    <w:p w14:paraId="3E875547" w14:textId="77777777" w:rsidR="003D7067" w:rsidRPr="003D7067" w:rsidRDefault="003D7067" w:rsidP="003D7067">
      <w:pPr>
        <w:ind w:left="851" w:hanging="284"/>
        <w:rPr>
          <w:rFonts w:eastAsia="等线"/>
          <w:noProof/>
        </w:rPr>
      </w:pPr>
      <w:r w:rsidRPr="003D7067">
        <w:rPr>
          <w:rFonts w:eastAsia="等线"/>
          <w:noProof/>
        </w:rPr>
        <w:t>-</w:t>
      </w:r>
      <w:r w:rsidRPr="003D7067">
        <w:rPr>
          <w:rFonts w:eastAsia="等线"/>
          <w:noProof/>
        </w:rPr>
        <w:tab/>
        <w:t>the UE shall delete the list of equivalent PLMNs and shall change to state EMM-REGISTERED.ATTEMPTING-TO-UPDATE or optionally to EMM-REGISTERED.PLMN-SEARCH in order to perform a PLMN selection according to 3GPP TS 23.122 [6]</w:t>
      </w:r>
      <w:r w:rsidRPr="003D7067">
        <w:rPr>
          <w:rFonts w:eastAsia="等线"/>
          <w:lang w:eastAsia="zh-CN"/>
        </w:rPr>
        <w:t>; and</w:t>
      </w:r>
    </w:p>
    <w:p w14:paraId="68DF678C" w14:textId="77777777" w:rsidR="003D7067" w:rsidRPr="003D7067" w:rsidRDefault="003D7067" w:rsidP="003D7067">
      <w:pPr>
        <w:ind w:left="851" w:hanging="284"/>
        <w:rPr>
          <w:rFonts w:eastAsia="等线"/>
        </w:rPr>
      </w:pPr>
      <w:r w:rsidRPr="003D7067">
        <w:rPr>
          <w:rFonts w:eastAsia="等线"/>
          <w:noProof/>
        </w:rPr>
        <w:t>-</w:t>
      </w:r>
      <w:r w:rsidRPr="003D7067">
        <w:rPr>
          <w:rFonts w:eastAsia="等线"/>
          <w:noProof/>
        </w:rPr>
        <w:tab/>
      </w:r>
      <w:r w:rsidRPr="003D7067">
        <w:rPr>
          <w:rFonts w:eastAsia="等线"/>
        </w:rPr>
        <w:t xml:space="preserve">if A/Gb mode, </w:t>
      </w:r>
      <w:proofErr w:type="spellStart"/>
      <w:r w:rsidRPr="003D7067">
        <w:rPr>
          <w:rFonts w:eastAsia="等线"/>
        </w:rPr>
        <w:t>Iu</w:t>
      </w:r>
      <w:proofErr w:type="spellEnd"/>
      <w:r w:rsidRPr="003D7067">
        <w:rPr>
          <w:rFonts w:eastAsia="等线"/>
        </w:rPr>
        <w:t xml:space="preserve"> mode or N1 mode is supported by the UE:</w:t>
      </w:r>
    </w:p>
    <w:p w14:paraId="5D944F22" w14:textId="77777777" w:rsidR="003D7067" w:rsidRPr="003D7067" w:rsidRDefault="003D7067" w:rsidP="003D7067">
      <w:pPr>
        <w:ind w:left="1135" w:hanging="284"/>
        <w:rPr>
          <w:rFonts w:eastAsia="等线"/>
        </w:rPr>
      </w:pPr>
      <w:r w:rsidRPr="003D7067">
        <w:rPr>
          <w:rFonts w:eastAsia="等线"/>
        </w:rPr>
        <w:t>-</w:t>
      </w:r>
      <w:r w:rsidRPr="003D7067">
        <w:rPr>
          <w:rFonts w:eastAsia="等线"/>
        </w:rPr>
        <w:tab/>
        <w:t xml:space="preserve">if A/Gb mode or </w:t>
      </w:r>
      <w:proofErr w:type="spellStart"/>
      <w:r w:rsidRPr="003D7067">
        <w:rPr>
          <w:rFonts w:eastAsia="等线"/>
        </w:rPr>
        <w:t>Iu</w:t>
      </w:r>
      <w:proofErr w:type="spellEnd"/>
      <w:r w:rsidRPr="003D7067">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equal to 5;</w:t>
      </w:r>
    </w:p>
    <w:p w14:paraId="1DACAD0F" w14:textId="77777777" w:rsidR="003D7067" w:rsidRPr="003D7067" w:rsidRDefault="003D7067" w:rsidP="003D7067">
      <w:pPr>
        <w:ind w:left="1135" w:hanging="284"/>
        <w:rPr>
          <w:rFonts w:eastAsia="等线"/>
        </w:rPr>
      </w:pPr>
      <w:r w:rsidRPr="003D7067">
        <w:rPr>
          <w:rFonts w:eastAsia="等线"/>
        </w:rPr>
        <w:t>-</w:t>
      </w:r>
      <w:r w:rsidRPr="003D7067">
        <w:rPr>
          <w:rFonts w:eastAsia="等线"/>
        </w:rPr>
        <w:tab/>
        <w:t xml:space="preserve">if the UE is operating in single-registration mode, the UE shall in addition handle the 5GS update status as specified in 3GPP TS 24.501 [54] for the abnormal case when a </w:t>
      </w:r>
      <w:r w:rsidRPr="003D7067">
        <w:rPr>
          <w:rFonts w:eastAsia="等线"/>
          <w:noProof/>
          <w:lang w:val="en-US"/>
        </w:rPr>
        <w:t xml:space="preserve">registration procedure for mobility or periodic registration update </w:t>
      </w:r>
      <w:r w:rsidRPr="003D7067">
        <w:rPr>
          <w:rFonts w:eastAsia="等线"/>
        </w:rPr>
        <w:t>performed over 3GPP access fails and the registration attempt counter is equal to 5; and</w:t>
      </w:r>
    </w:p>
    <w:p w14:paraId="0477ECE6" w14:textId="77777777" w:rsidR="003D7067" w:rsidRPr="003D7067" w:rsidRDefault="003D7067" w:rsidP="003D7067">
      <w:pPr>
        <w:ind w:left="1135" w:hanging="284"/>
        <w:rPr>
          <w:rFonts w:eastAsia="等线"/>
          <w:noProof/>
          <w:lang w:eastAsia="ja-JP"/>
        </w:rPr>
      </w:pPr>
      <w:r w:rsidRPr="003D7067">
        <w:rPr>
          <w:rFonts w:eastAsia="等线" w:hint="eastAsia"/>
          <w:noProof/>
          <w:lang w:eastAsia="ja-JP"/>
        </w:rPr>
        <w:t>-</w:t>
      </w:r>
      <w:r w:rsidRPr="003D7067">
        <w:rPr>
          <w:rFonts w:eastAsia="等线" w:hint="eastAsia"/>
          <w:noProof/>
          <w:lang w:eastAsia="ja-JP"/>
        </w:rPr>
        <w:tab/>
      </w:r>
      <w:r w:rsidRPr="003D7067">
        <w:rPr>
          <w:rFonts w:eastAsia="等线"/>
          <w:noProof/>
          <w:lang w:eastAsia="ja-JP"/>
        </w:rPr>
        <w:t xml:space="preserve">if the UE does not change to state EMM-REGISTERED.PLMN-SEARCH, </w:t>
      </w:r>
      <w:r w:rsidRPr="003D7067">
        <w:rPr>
          <w:rFonts w:eastAsia="等线" w:hint="eastAsia"/>
          <w:noProof/>
          <w:lang w:eastAsia="ja-JP"/>
        </w:rPr>
        <w:t xml:space="preserve">the UE shall </w:t>
      </w:r>
    </w:p>
    <w:p w14:paraId="07C7DBDF" w14:textId="77777777" w:rsidR="003D7067" w:rsidRPr="003D7067" w:rsidRDefault="003D7067" w:rsidP="003D7067">
      <w:pPr>
        <w:ind w:left="1418" w:hanging="284"/>
        <w:rPr>
          <w:rFonts w:eastAsia="等线"/>
        </w:rPr>
      </w:pPr>
      <w:r w:rsidRPr="003D7067">
        <w:rPr>
          <w:rFonts w:eastAsia="等线"/>
          <w:noProof/>
        </w:rPr>
        <w:t>-</w:t>
      </w:r>
      <w:r w:rsidRPr="003D7067">
        <w:rPr>
          <w:rFonts w:eastAsia="等线"/>
          <w:noProof/>
        </w:rPr>
        <w:tab/>
      </w:r>
      <w:r w:rsidRPr="003D7067">
        <w:rPr>
          <w:rFonts w:eastAsia="等线"/>
          <w:noProof/>
          <w:lang w:eastAsia="ja-JP"/>
        </w:rPr>
        <w:t xml:space="preserve">attempt to </w:t>
      </w:r>
      <w:r w:rsidRPr="003D7067">
        <w:rPr>
          <w:rFonts w:eastAsia="等线"/>
        </w:rPr>
        <w:t>select GERAN, UTRAN or NG-RAN radio access technology. Additionally</w:t>
      </w:r>
      <w:r w:rsidRPr="003D7067">
        <w:rPr>
          <w:rFonts w:eastAsia="等线" w:hint="eastAsia"/>
          <w:lang w:eastAsia="ja-JP"/>
        </w:rPr>
        <w:t>,</w:t>
      </w:r>
      <w:r w:rsidRPr="003D7067">
        <w:rPr>
          <w:rFonts w:eastAsia="等线"/>
        </w:rPr>
        <w:t xml:space="preserve"> </w:t>
      </w:r>
      <w:r w:rsidRPr="003D7067">
        <w:rPr>
          <w:rFonts w:eastAsia="等线"/>
          <w:lang w:eastAsia="ja-JP"/>
        </w:rPr>
        <w:t xml:space="preserve">if </w:t>
      </w:r>
      <w:r w:rsidRPr="003D7067">
        <w:rPr>
          <w:rFonts w:eastAsia="等线"/>
        </w:rPr>
        <w:t>the UE selects GERAN or UTRAN radio access technology, the UE may</w:t>
      </w:r>
      <w:r w:rsidRPr="003D7067">
        <w:rPr>
          <w:rFonts w:eastAsia="等线"/>
          <w:lang w:eastAsia="zh-CN"/>
        </w:rPr>
        <w:t xml:space="preserve"> disable the E-UTRA capability as specified in clause 4.5. </w:t>
      </w:r>
      <w:r w:rsidRPr="003D7067">
        <w:rPr>
          <w:rFonts w:eastAsia="等线"/>
          <w:noProof/>
        </w:rPr>
        <w:t>I</w:t>
      </w:r>
      <w:r w:rsidRPr="003D7067">
        <w:rPr>
          <w:rFonts w:eastAsia="等线"/>
        </w:rPr>
        <w:t xml:space="preserve">f </w:t>
      </w:r>
      <w:r w:rsidRPr="003D7067">
        <w:rPr>
          <w:rFonts w:eastAsia="MS Mincho"/>
          <w:lang w:val="en-US" w:eastAsia="ja-JP"/>
        </w:rPr>
        <w:t xml:space="preserve">No E-UTRA Disabling In 5GS is enabled at the UE </w:t>
      </w:r>
      <w:r w:rsidRPr="003D7067">
        <w:rPr>
          <w:rFonts w:eastAsia="等线"/>
          <w:noProof/>
        </w:rPr>
        <w:t xml:space="preserve">(see 3GPP TS 24.368 [50]) and </w:t>
      </w:r>
      <w:r w:rsidRPr="003D7067">
        <w:rPr>
          <w:rFonts w:eastAsia="等线"/>
        </w:rPr>
        <w:t>the UE selects NG-RAN radio access technology, it shall not disable the E-UTRA capability; otherwise, the UE may disable the E-UTRA capability as specified in clause</w:t>
      </w:r>
      <w:r w:rsidRPr="003D7067">
        <w:rPr>
          <w:rFonts w:eastAsia="等线"/>
          <w:lang w:eastAsia="zh-CN"/>
        </w:rPr>
        <w:t> </w:t>
      </w:r>
      <w:r w:rsidRPr="003D7067">
        <w:rPr>
          <w:rFonts w:eastAsia="等线"/>
        </w:rPr>
        <w:t>4.5.</w:t>
      </w:r>
    </w:p>
    <w:p w14:paraId="194AA2DA" w14:textId="77777777" w:rsidR="003D7067" w:rsidRPr="003D7067" w:rsidRDefault="003D7067" w:rsidP="003D7067">
      <w:pPr>
        <w:keepLines/>
        <w:ind w:left="1135" w:hanging="851"/>
        <w:rPr>
          <w:rFonts w:eastAsia="等线"/>
          <w:lang w:eastAsia="zh-CN"/>
        </w:rPr>
      </w:pPr>
      <w:r w:rsidRPr="003D7067">
        <w:rPr>
          <w:rFonts w:eastAsia="等线"/>
        </w:rPr>
        <w:t>NOTE</w:t>
      </w:r>
      <w:r w:rsidRPr="003D7067">
        <w:rPr>
          <w:rFonts w:eastAsia="等线"/>
          <w:lang w:val="en-US" w:eastAsia="zh-CN"/>
        </w:rPr>
        <w:t> 6</w:t>
      </w:r>
      <w:r w:rsidRPr="003D7067">
        <w:rPr>
          <w:rFonts w:eastAsia="等线"/>
        </w:rPr>
        <w:t>:</w:t>
      </w:r>
      <w:r w:rsidRPr="003D7067">
        <w:rPr>
          <w:rFonts w:eastAsia="等线"/>
        </w:rPr>
        <w:tab/>
        <w:t xml:space="preserve">Whether the </w:t>
      </w:r>
      <w:r w:rsidRPr="003D7067">
        <w:rPr>
          <w:rFonts w:eastAsia="等线"/>
          <w:noProof/>
        </w:rPr>
        <w:t xml:space="preserve">UE requests RRC to treat the active E-UTRA cell as barred (see 3GPP TS 36.304 [21]) </w:t>
      </w:r>
      <w:r w:rsidRPr="003D7067">
        <w:rPr>
          <w:rFonts w:eastAsia="等线"/>
          <w:lang w:eastAsia="zh-CN"/>
        </w:rPr>
        <w:t>is left to the UE implementation.</w:t>
      </w:r>
    </w:p>
    <w:p w14:paraId="5F563872" w14:textId="77777777" w:rsidR="003D7067" w:rsidRPr="003D7067" w:rsidRDefault="003D7067" w:rsidP="003D7067">
      <w:pPr>
        <w:keepLines/>
        <w:ind w:left="1135" w:hanging="851"/>
        <w:rPr>
          <w:rFonts w:eastAsia="等线"/>
          <w:color w:val="FF0000"/>
        </w:rPr>
      </w:pPr>
      <w:r w:rsidRPr="003D7067">
        <w:rPr>
          <w:rFonts w:eastAsia="宋体"/>
          <w:color w:val="FF0000"/>
        </w:rPr>
        <w:t>Editor's note:</w:t>
      </w:r>
      <w:r w:rsidRPr="003D7067">
        <w:rPr>
          <w:rFonts w:eastAsia="宋体"/>
          <w:color w:val="FF0000"/>
        </w:rPr>
        <w:tab/>
        <w:t>It is FFS whether a USIM file for the No E-UTRA Disabling In 5GS configuration is needed.</w:t>
      </w:r>
    </w:p>
    <w:p w14:paraId="09C0508C" w14:textId="77777777" w:rsidR="003D7067" w:rsidRPr="003D7067" w:rsidRDefault="003D7067" w:rsidP="003D7067">
      <w:pPr>
        <w:ind w:left="1135" w:hanging="284"/>
        <w:rPr>
          <w:rFonts w:eastAsia="等线"/>
        </w:rPr>
      </w:pPr>
      <w:r w:rsidRPr="003D7067">
        <w:rPr>
          <w:rFonts w:eastAsia="等线"/>
          <w:noProof/>
          <w:lang w:eastAsia="ja-JP"/>
        </w:rPr>
        <w:t xml:space="preserve">attempt to </w:t>
      </w:r>
      <w:r w:rsidRPr="003D7067">
        <w:rPr>
          <w:rFonts w:eastAsia="等线"/>
        </w:rPr>
        <w:t>select GERAN. UTRAN or NG-RAN radio access technology.</w:t>
      </w:r>
    </w:p>
    <w:p w14:paraId="31DECA40" w14:textId="77777777" w:rsidR="003D7067" w:rsidRPr="003D7067" w:rsidRDefault="003D7067" w:rsidP="003D7067">
      <w:pPr>
        <w:ind w:left="1135" w:hanging="284"/>
        <w:rPr>
          <w:rFonts w:eastAsia="等线"/>
        </w:rPr>
      </w:pPr>
      <w:r w:rsidRPr="003D7067">
        <w:rPr>
          <w:rFonts w:eastAsia="等线"/>
        </w:rPr>
        <w:tab/>
        <w:t>If a GERAN or UTRAN cell is selected:</w:t>
      </w:r>
    </w:p>
    <w:p w14:paraId="4B01C65A" w14:textId="77777777" w:rsidR="003D7067" w:rsidRPr="003D7067" w:rsidRDefault="003D7067" w:rsidP="003D7067">
      <w:pPr>
        <w:ind w:left="1418" w:hanging="284"/>
        <w:rPr>
          <w:rFonts w:eastAsia="等线"/>
        </w:rPr>
      </w:pPr>
      <w:r w:rsidRPr="003D7067">
        <w:rPr>
          <w:rFonts w:eastAsia="等线"/>
        </w:rPr>
        <w:t>-</w:t>
      </w:r>
      <w:r w:rsidRPr="003D7067">
        <w:rPr>
          <w:rFonts w:eastAsia="等线"/>
        </w:rPr>
        <w:tab/>
        <w:t>a UE in PS mode 1 or PS mode 2 of operation shall proceed with appropriate GMM specific procedures;</w:t>
      </w:r>
    </w:p>
    <w:p w14:paraId="1E234104" w14:textId="77777777" w:rsidR="003D7067" w:rsidRPr="003D7067" w:rsidRDefault="003D7067" w:rsidP="003D7067">
      <w:pPr>
        <w:ind w:left="1418" w:hanging="284"/>
        <w:rPr>
          <w:rFonts w:eastAsia="等线"/>
        </w:rPr>
      </w:pPr>
      <w:r w:rsidRPr="003D7067">
        <w:rPr>
          <w:rFonts w:eastAsia="等线"/>
        </w:rPr>
        <w:t>-</w:t>
      </w:r>
      <w:r w:rsidRPr="003D7067">
        <w:rPr>
          <w:rFonts w:eastAsia="等线"/>
        </w:rPr>
        <w:tab/>
        <w:t>a UE in CS/PS mode 1 or CS/PS mode 2 of operation shall proceed with appropriate MM or GMM specific procedures.</w:t>
      </w:r>
    </w:p>
    <w:p w14:paraId="592E7BC8" w14:textId="19681095" w:rsidR="0080251F" w:rsidRPr="003D7067" w:rsidRDefault="003D7067" w:rsidP="003D7067">
      <w:pPr>
        <w:ind w:left="1135" w:hanging="284"/>
        <w:rPr>
          <w:rFonts w:eastAsia="等线"/>
        </w:rPr>
      </w:pPr>
      <w:r w:rsidRPr="003D7067">
        <w:rPr>
          <w:rFonts w:eastAsia="等线"/>
        </w:rPr>
        <w:tab/>
        <w:t>If an NG-RAN cell is selected, the UE shall proceed with appropriate 5GMM specific procedures.</w:t>
      </w:r>
    </w:p>
    <w:p w14:paraId="6967137E" w14:textId="7FECDD73" w:rsidR="00FC5DED" w:rsidRPr="00DF174F"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p w14:paraId="5F8B81CA" w14:textId="77777777" w:rsidR="00D8012F" w:rsidRPr="0080251F" w:rsidRDefault="00D8012F" w:rsidP="0080251F">
      <w:pPr>
        <w:pStyle w:val="B1"/>
        <w:ind w:left="0" w:firstLine="0"/>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AFFD3" w14:textId="77777777" w:rsidR="00F0027B" w:rsidRDefault="00F0027B">
      <w:r>
        <w:separator/>
      </w:r>
    </w:p>
  </w:endnote>
  <w:endnote w:type="continuationSeparator" w:id="0">
    <w:p w14:paraId="056CEA06" w14:textId="77777777" w:rsidR="00F0027B" w:rsidRDefault="00F0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4263" w14:textId="77777777" w:rsidR="00F0027B" w:rsidRDefault="00F0027B">
      <w:r>
        <w:separator/>
      </w:r>
    </w:p>
  </w:footnote>
  <w:footnote w:type="continuationSeparator" w:id="0">
    <w:p w14:paraId="2B89E81E" w14:textId="77777777" w:rsidR="00F0027B" w:rsidRDefault="00F0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C5DED" w:rsidRDefault="00FC5DE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C5DED" w:rsidRDefault="00FC5D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C5DED" w:rsidRDefault="00FC5DE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C5DED" w:rsidRDefault="00FC5D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慧">
    <w15:presenceInfo w15:providerId="AD" w15:userId="S-1-5-21-2660122827-3251746268-3620619969-195845"/>
  </w15:person>
  <w15:person w15:author="王慧 [2]">
    <w15:presenceInfo w15:providerId="None" w15:userId="王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1D"/>
    <w:rsid w:val="00022E4A"/>
    <w:rsid w:val="00084746"/>
    <w:rsid w:val="000A1F6F"/>
    <w:rsid w:val="000A6394"/>
    <w:rsid w:val="000B7FED"/>
    <w:rsid w:val="000C038A"/>
    <w:rsid w:val="000C6598"/>
    <w:rsid w:val="000D3D17"/>
    <w:rsid w:val="000E6410"/>
    <w:rsid w:val="00107E12"/>
    <w:rsid w:val="00143DCF"/>
    <w:rsid w:val="00145D43"/>
    <w:rsid w:val="00157B91"/>
    <w:rsid w:val="00185EEA"/>
    <w:rsid w:val="00192C46"/>
    <w:rsid w:val="001942DF"/>
    <w:rsid w:val="001A08B3"/>
    <w:rsid w:val="001A2A73"/>
    <w:rsid w:val="001A7B60"/>
    <w:rsid w:val="001B52F0"/>
    <w:rsid w:val="001B7A65"/>
    <w:rsid w:val="001E1419"/>
    <w:rsid w:val="001E41F3"/>
    <w:rsid w:val="00227EAD"/>
    <w:rsid w:val="00230865"/>
    <w:rsid w:val="002341D3"/>
    <w:rsid w:val="00243560"/>
    <w:rsid w:val="002554B4"/>
    <w:rsid w:val="0026004D"/>
    <w:rsid w:val="002640DD"/>
    <w:rsid w:val="00267E9E"/>
    <w:rsid w:val="00275D12"/>
    <w:rsid w:val="002816BF"/>
    <w:rsid w:val="00284FEB"/>
    <w:rsid w:val="002860C4"/>
    <w:rsid w:val="002867DA"/>
    <w:rsid w:val="002A1ABE"/>
    <w:rsid w:val="002B262A"/>
    <w:rsid w:val="002B5741"/>
    <w:rsid w:val="00305409"/>
    <w:rsid w:val="00324EA2"/>
    <w:rsid w:val="00334A88"/>
    <w:rsid w:val="00353C3D"/>
    <w:rsid w:val="003609EF"/>
    <w:rsid w:val="0036231A"/>
    <w:rsid w:val="00363DF6"/>
    <w:rsid w:val="003674C0"/>
    <w:rsid w:val="00374DD4"/>
    <w:rsid w:val="00385486"/>
    <w:rsid w:val="003915A6"/>
    <w:rsid w:val="0039547E"/>
    <w:rsid w:val="003B729C"/>
    <w:rsid w:val="003D11DB"/>
    <w:rsid w:val="003D7067"/>
    <w:rsid w:val="003E1A36"/>
    <w:rsid w:val="004050D9"/>
    <w:rsid w:val="00410309"/>
    <w:rsid w:val="00410371"/>
    <w:rsid w:val="004242F1"/>
    <w:rsid w:val="00434669"/>
    <w:rsid w:val="004A6835"/>
    <w:rsid w:val="004B3A66"/>
    <w:rsid w:val="004B75B7"/>
    <w:rsid w:val="004C0CEB"/>
    <w:rsid w:val="004C1406"/>
    <w:rsid w:val="004E1669"/>
    <w:rsid w:val="00512317"/>
    <w:rsid w:val="0051580D"/>
    <w:rsid w:val="005166BD"/>
    <w:rsid w:val="00547111"/>
    <w:rsid w:val="00562BD4"/>
    <w:rsid w:val="00570453"/>
    <w:rsid w:val="00592D74"/>
    <w:rsid w:val="005E2C44"/>
    <w:rsid w:val="005F22E1"/>
    <w:rsid w:val="00603CF6"/>
    <w:rsid w:val="0060590E"/>
    <w:rsid w:val="00621188"/>
    <w:rsid w:val="006257ED"/>
    <w:rsid w:val="006319A1"/>
    <w:rsid w:val="00677E82"/>
    <w:rsid w:val="00695808"/>
    <w:rsid w:val="006A0D81"/>
    <w:rsid w:val="006B46FB"/>
    <w:rsid w:val="006B5C6C"/>
    <w:rsid w:val="006E21FB"/>
    <w:rsid w:val="006F7B45"/>
    <w:rsid w:val="00726ED4"/>
    <w:rsid w:val="00727DB7"/>
    <w:rsid w:val="00751825"/>
    <w:rsid w:val="007533B5"/>
    <w:rsid w:val="0076678C"/>
    <w:rsid w:val="00792342"/>
    <w:rsid w:val="007977A8"/>
    <w:rsid w:val="007A5A99"/>
    <w:rsid w:val="007B512A"/>
    <w:rsid w:val="007C2097"/>
    <w:rsid w:val="007D6A07"/>
    <w:rsid w:val="007F7259"/>
    <w:rsid w:val="0080251F"/>
    <w:rsid w:val="00803B82"/>
    <w:rsid w:val="008040A8"/>
    <w:rsid w:val="008279FA"/>
    <w:rsid w:val="00833E18"/>
    <w:rsid w:val="008438B9"/>
    <w:rsid w:val="00843F64"/>
    <w:rsid w:val="00846454"/>
    <w:rsid w:val="008551F9"/>
    <w:rsid w:val="008626E7"/>
    <w:rsid w:val="00870EE7"/>
    <w:rsid w:val="008863B9"/>
    <w:rsid w:val="00894BD2"/>
    <w:rsid w:val="008A45A6"/>
    <w:rsid w:val="008F686C"/>
    <w:rsid w:val="009148DE"/>
    <w:rsid w:val="00941BFE"/>
    <w:rsid w:val="00941E30"/>
    <w:rsid w:val="0095571C"/>
    <w:rsid w:val="009777D9"/>
    <w:rsid w:val="00986681"/>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817B5"/>
    <w:rsid w:val="00AA2CBC"/>
    <w:rsid w:val="00AC5820"/>
    <w:rsid w:val="00AD1CD8"/>
    <w:rsid w:val="00B258BB"/>
    <w:rsid w:val="00B41216"/>
    <w:rsid w:val="00B418ED"/>
    <w:rsid w:val="00B44821"/>
    <w:rsid w:val="00B468EF"/>
    <w:rsid w:val="00B67B97"/>
    <w:rsid w:val="00B968C8"/>
    <w:rsid w:val="00BA3EC5"/>
    <w:rsid w:val="00BA51D9"/>
    <w:rsid w:val="00BA74AA"/>
    <w:rsid w:val="00BB5DFC"/>
    <w:rsid w:val="00BD279D"/>
    <w:rsid w:val="00BD6BB8"/>
    <w:rsid w:val="00BE4D54"/>
    <w:rsid w:val="00BE53C0"/>
    <w:rsid w:val="00BE70D2"/>
    <w:rsid w:val="00C1027D"/>
    <w:rsid w:val="00C640FC"/>
    <w:rsid w:val="00C66BA2"/>
    <w:rsid w:val="00C75CB0"/>
    <w:rsid w:val="00C95985"/>
    <w:rsid w:val="00CA21C3"/>
    <w:rsid w:val="00CC5026"/>
    <w:rsid w:val="00CC68D0"/>
    <w:rsid w:val="00D03F9A"/>
    <w:rsid w:val="00D06D51"/>
    <w:rsid w:val="00D23318"/>
    <w:rsid w:val="00D24991"/>
    <w:rsid w:val="00D26BA7"/>
    <w:rsid w:val="00D273F7"/>
    <w:rsid w:val="00D33AC2"/>
    <w:rsid w:val="00D35F22"/>
    <w:rsid w:val="00D50255"/>
    <w:rsid w:val="00D66520"/>
    <w:rsid w:val="00D71E7E"/>
    <w:rsid w:val="00D8012F"/>
    <w:rsid w:val="00D91B51"/>
    <w:rsid w:val="00DA3849"/>
    <w:rsid w:val="00DD09F2"/>
    <w:rsid w:val="00DD3173"/>
    <w:rsid w:val="00DE34CF"/>
    <w:rsid w:val="00DF27CE"/>
    <w:rsid w:val="00E01471"/>
    <w:rsid w:val="00E02C44"/>
    <w:rsid w:val="00E13F3D"/>
    <w:rsid w:val="00E20AB6"/>
    <w:rsid w:val="00E34898"/>
    <w:rsid w:val="00E405D1"/>
    <w:rsid w:val="00E47A01"/>
    <w:rsid w:val="00E8079D"/>
    <w:rsid w:val="00EB09B7"/>
    <w:rsid w:val="00EB6F8D"/>
    <w:rsid w:val="00EC02F2"/>
    <w:rsid w:val="00ED52B2"/>
    <w:rsid w:val="00EE7D7C"/>
    <w:rsid w:val="00EF16DB"/>
    <w:rsid w:val="00EF6C12"/>
    <w:rsid w:val="00F0027B"/>
    <w:rsid w:val="00F25012"/>
    <w:rsid w:val="00F25D98"/>
    <w:rsid w:val="00F300FB"/>
    <w:rsid w:val="00F629A5"/>
    <w:rsid w:val="00F81A17"/>
    <w:rsid w:val="00FB6386"/>
    <w:rsid w:val="00FC5DE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D8012F"/>
    <w:rPr>
      <w:rFonts w:ascii="Times New Roman" w:hAnsi="Times New Roman"/>
      <w:lang w:val="en-GB" w:eastAsia="en-US"/>
    </w:rPr>
  </w:style>
  <w:style w:type="character" w:customStyle="1" w:styleId="B2Char">
    <w:name w:val="B2 Char"/>
    <w:link w:val="B2"/>
    <w:qFormat/>
    <w:locked/>
    <w:rsid w:val="00D8012F"/>
    <w:rPr>
      <w:rFonts w:ascii="Times New Roman" w:hAnsi="Times New Roman"/>
      <w:lang w:val="en-GB" w:eastAsia="en-US"/>
    </w:rPr>
  </w:style>
  <w:style w:type="character" w:customStyle="1" w:styleId="NOZchn">
    <w:name w:val="NO Zchn"/>
    <w:link w:val="NO"/>
    <w:qFormat/>
    <w:rsid w:val="00FC5DED"/>
    <w:rPr>
      <w:rFonts w:ascii="Times New Roman" w:hAnsi="Times New Roman"/>
      <w:lang w:val="en-GB" w:eastAsia="en-US"/>
    </w:rPr>
  </w:style>
  <w:style w:type="numbering" w:customStyle="1" w:styleId="12">
    <w:name w:val="无列表1"/>
    <w:next w:val="a2"/>
    <w:uiPriority w:val="99"/>
    <w:semiHidden/>
    <w:unhideWhenUsed/>
    <w:rsid w:val="00FC5DED"/>
  </w:style>
  <w:style w:type="character" w:customStyle="1" w:styleId="10">
    <w:name w:val="标题 1 字符"/>
    <w:link w:val="1"/>
    <w:rsid w:val="00FC5DED"/>
    <w:rPr>
      <w:rFonts w:ascii="Arial" w:hAnsi="Arial"/>
      <w:sz w:val="36"/>
      <w:lang w:val="en-GB" w:eastAsia="en-US"/>
    </w:rPr>
  </w:style>
  <w:style w:type="character" w:customStyle="1" w:styleId="20">
    <w:name w:val="标题 2 字符"/>
    <w:link w:val="2"/>
    <w:rsid w:val="00FC5DED"/>
    <w:rPr>
      <w:rFonts w:ascii="Arial" w:hAnsi="Arial"/>
      <w:sz w:val="32"/>
      <w:lang w:val="en-GB" w:eastAsia="en-US"/>
    </w:rPr>
  </w:style>
  <w:style w:type="character" w:customStyle="1" w:styleId="30">
    <w:name w:val="标题 3 字符"/>
    <w:link w:val="3"/>
    <w:rsid w:val="00FC5DED"/>
    <w:rPr>
      <w:rFonts w:ascii="Arial" w:hAnsi="Arial"/>
      <w:sz w:val="28"/>
      <w:lang w:val="en-GB" w:eastAsia="en-US"/>
    </w:rPr>
  </w:style>
  <w:style w:type="character" w:customStyle="1" w:styleId="40">
    <w:name w:val="标题 4 字符"/>
    <w:link w:val="4"/>
    <w:rsid w:val="00FC5DED"/>
    <w:rPr>
      <w:rFonts w:ascii="Arial" w:hAnsi="Arial"/>
      <w:sz w:val="24"/>
      <w:lang w:val="en-GB" w:eastAsia="en-US"/>
    </w:rPr>
  </w:style>
  <w:style w:type="character" w:customStyle="1" w:styleId="50">
    <w:name w:val="标题 5 字符"/>
    <w:link w:val="5"/>
    <w:rsid w:val="00FC5DED"/>
    <w:rPr>
      <w:rFonts w:ascii="Arial" w:hAnsi="Arial"/>
      <w:sz w:val="22"/>
      <w:lang w:val="en-GB" w:eastAsia="en-US"/>
    </w:rPr>
  </w:style>
  <w:style w:type="character" w:customStyle="1" w:styleId="60">
    <w:name w:val="标题 6 字符"/>
    <w:link w:val="6"/>
    <w:rsid w:val="00FC5DED"/>
    <w:rPr>
      <w:rFonts w:ascii="Arial" w:hAnsi="Arial"/>
      <w:lang w:val="en-GB" w:eastAsia="en-US"/>
    </w:rPr>
  </w:style>
  <w:style w:type="character" w:customStyle="1" w:styleId="70">
    <w:name w:val="标题 7 字符"/>
    <w:link w:val="7"/>
    <w:rsid w:val="00FC5DED"/>
    <w:rPr>
      <w:rFonts w:ascii="Arial" w:hAnsi="Arial"/>
      <w:lang w:val="en-GB" w:eastAsia="en-US"/>
    </w:rPr>
  </w:style>
  <w:style w:type="character" w:customStyle="1" w:styleId="a5">
    <w:name w:val="页眉 字符"/>
    <w:link w:val="a4"/>
    <w:locked/>
    <w:rsid w:val="00FC5DED"/>
    <w:rPr>
      <w:rFonts w:ascii="Arial" w:hAnsi="Arial"/>
      <w:b/>
      <w:noProof/>
      <w:sz w:val="18"/>
      <w:lang w:val="en-GB" w:eastAsia="en-US"/>
    </w:rPr>
  </w:style>
  <w:style w:type="character" w:customStyle="1" w:styleId="ac">
    <w:name w:val="页脚 字符"/>
    <w:link w:val="ab"/>
    <w:locked/>
    <w:rsid w:val="00FC5DED"/>
    <w:rPr>
      <w:rFonts w:ascii="Arial" w:hAnsi="Arial"/>
      <w:b/>
      <w:i/>
      <w:noProof/>
      <w:sz w:val="18"/>
      <w:lang w:val="en-GB" w:eastAsia="en-US"/>
    </w:rPr>
  </w:style>
  <w:style w:type="character" w:customStyle="1" w:styleId="PLChar">
    <w:name w:val="PL Char"/>
    <w:link w:val="PL"/>
    <w:locked/>
    <w:rsid w:val="00FC5DED"/>
    <w:rPr>
      <w:rFonts w:ascii="Courier New" w:hAnsi="Courier New"/>
      <w:noProof/>
      <w:sz w:val="16"/>
      <w:lang w:val="en-GB" w:eastAsia="en-US"/>
    </w:rPr>
  </w:style>
  <w:style w:type="character" w:customStyle="1" w:styleId="TALChar">
    <w:name w:val="TAL Char"/>
    <w:link w:val="TAL"/>
    <w:rsid w:val="00FC5DED"/>
    <w:rPr>
      <w:rFonts w:ascii="Arial" w:hAnsi="Arial"/>
      <w:sz w:val="18"/>
      <w:lang w:val="en-GB" w:eastAsia="en-US"/>
    </w:rPr>
  </w:style>
  <w:style w:type="character" w:customStyle="1" w:styleId="TACChar">
    <w:name w:val="TAC Char"/>
    <w:link w:val="TAC"/>
    <w:locked/>
    <w:rsid w:val="00FC5DED"/>
    <w:rPr>
      <w:rFonts w:ascii="Arial" w:hAnsi="Arial"/>
      <w:sz w:val="18"/>
      <w:lang w:val="en-GB" w:eastAsia="en-US"/>
    </w:rPr>
  </w:style>
  <w:style w:type="character" w:customStyle="1" w:styleId="TAHCar">
    <w:name w:val="TAH Car"/>
    <w:link w:val="TAH"/>
    <w:qFormat/>
    <w:rsid w:val="00FC5DED"/>
    <w:rPr>
      <w:rFonts w:ascii="Arial" w:hAnsi="Arial"/>
      <w:b/>
      <w:sz w:val="18"/>
      <w:lang w:val="en-GB" w:eastAsia="en-US"/>
    </w:rPr>
  </w:style>
  <w:style w:type="character" w:customStyle="1" w:styleId="EXCar">
    <w:name w:val="EX Car"/>
    <w:link w:val="EX"/>
    <w:qFormat/>
    <w:rsid w:val="00FC5DED"/>
    <w:rPr>
      <w:rFonts w:ascii="Times New Roman" w:hAnsi="Times New Roman"/>
      <w:lang w:val="en-GB" w:eastAsia="en-US"/>
    </w:rPr>
  </w:style>
  <w:style w:type="character" w:customStyle="1" w:styleId="EditorsNoteChar">
    <w:name w:val="Editor's Note Char"/>
    <w:aliases w:val="EN Char"/>
    <w:link w:val="EditorsNote"/>
    <w:rsid w:val="00FC5DED"/>
    <w:rPr>
      <w:rFonts w:ascii="Times New Roman" w:hAnsi="Times New Roman"/>
      <w:color w:val="FF0000"/>
      <w:lang w:val="en-GB" w:eastAsia="en-US"/>
    </w:rPr>
  </w:style>
  <w:style w:type="character" w:customStyle="1" w:styleId="THChar">
    <w:name w:val="TH Char"/>
    <w:link w:val="TH"/>
    <w:qFormat/>
    <w:rsid w:val="00FC5DED"/>
    <w:rPr>
      <w:rFonts w:ascii="Arial" w:hAnsi="Arial"/>
      <w:b/>
      <w:lang w:val="en-GB" w:eastAsia="en-US"/>
    </w:rPr>
  </w:style>
  <w:style w:type="character" w:customStyle="1" w:styleId="TANChar">
    <w:name w:val="TAN Char"/>
    <w:link w:val="TAN"/>
    <w:locked/>
    <w:rsid w:val="00FC5DED"/>
    <w:rPr>
      <w:rFonts w:ascii="Arial" w:hAnsi="Arial"/>
      <w:sz w:val="18"/>
      <w:lang w:val="en-GB" w:eastAsia="en-US"/>
    </w:rPr>
  </w:style>
  <w:style w:type="character" w:customStyle="1" w:styleId="TFChar">
    <w:name w:val="TF Char"/>
    <w:link w:val="TF"/>
    <w:locked/>
    <w:rsid w:val="00FC5DED"/>
    <w:rPr>
      <w:rFonts w:ascii="Arial" w:hAnsi="Arial"/>
      <w:b/>
      <w:lang w:val="en-GB" w:eastAsia="en-US"/>
    </w:rPr>
  </w:style>
  <w:style w:type="paragraph" w:customStyle="1" w:styleId="TAJ">
    <w:name w:val="TAJ"/>
    <w:basedOn w:val="TH"/>
    <w:rsid w:val="00FC5DED"/>
    <w:rPr>
      <w:rFonts w:eastAsia="宋体"/>
      <w:lang w:eastAsia="x-none"/>
    </w:rPr>
  </w:style>
  <w:style w:type="paragraph" w:customStyle="1" w:styleId="Guidance">
    <w:name w:val="Guidance"/>
    <w:basedOn w:val="a"/>
    <w:rsid w:val="00FC5DED"/>
    <w:rPr>
      <w:rFonts w:eastAsia="宋体"/>
      <w:i/>
      <w:color w:val="0000FF"/>
    </w:rPr>
  </w:style>
  <w:style w:type="character" w:customStyle="1" w:styleId="af3">
    <w:name w:val="批注框文本 字符"/>
    <w:link w:val="af2"/>
    <w:rsid w:val="00FC5DED"/>
    <w:rPr>
      <w:rFonts w:ascii="Tahoma" w:hAnsi="Tahoma" w:cs="Tahoma"/>
      <w:sz w:val="16"/>
      <w:szCs w:val="16"/>
      <w:lang w:val="en-GB" w:eastAsia="en-US"/>
    </w:rPr>
  </w:style>
  <w:style w:type="character" w:customStyle="1" w:styleId="a8">
    <w:name w:val="脚注文本 字符"/>
    <w:link w:val="a7"/>
    <w:rsid w:val="00FC5DED"/>
    <w:rPr>
      <w:rFonts w:ascii="Times New Roman" w:hAnsi="Times New Roman"/>
      <w:sz w:val="16"/>
      <w:lang w:val="en-GB" w:eastAsia="en-US"/>
    </w:rPr>
  </w:style>
  <w:style w:type="paragraph" w:styleId="af8">
    <w:name w:val="index heading"/>
    <w:basedOn w:val="a"/>
    <w:next w:val="a"/>
    <w:rsid w:val="00FC5DED"/>
    <w:pPr>
      <w:pBdr>
        <w:top w:val="single" w:sz="12" w:space="0" w:color="auto"/>
      </w:pBdr>
      <w:spacing w:before="360" w:after="240"/>
    </w:pPr>
    <w:rPr>
      <w:rFonts w:eastAsia="宋体"/>
      <w:b/>
      <w:i/>
      <w:sz w:val="26"/>
      <w:lang w:eastAsia="zh-CN"/>
    </w:rPr>
  </w:style>
  <w:style w:type="paragraph" w:customStyle="1" w:styleId="INDENT1">
    <w:name w:val="INDENT1"/>
    <w:basedOn w:val="a"/>
    <w:rsid w:val="00FC5DED"/>
    <w:pPr>
      <w:ind w:left="851"/>
    </w:pPr>
    <w:rPr>
      <w:rFonts w:eastAsia="宋体"/>
      <w:lang w:eastAsia="zh-CN"/>
    </w:rPr>
  </w:style>
  <w:style w:type="paragraph" w:customStyle="1" w:styleId="INDENT2">
    <w:name w:val="INDENT2"/>
    <w:basedOn w:val="a"/>
    <w:rsid w:val="00FC5DED"/>
    <w:pPr>
      <w:ind w:left="1135" w:hanging="284"/>
    </w:pPr>
    <w:rPr>
      <w:rFonts w:eastAsia="宋体"/>
      <w:lang w:eastAsia="zh-CN"/>
    </w:rPr>
  </w:style>
  <w:style w:type="paragraph" w:customStyle="1" w:styleId="INDENT3">
    <w:name w:val="INDENT3"/>
    <w:basedOn w:val="a"/>
    <w:rsid w:val="00FC5DED"/>
    <w:pPr>
      <w:ind w:left="1701" w:hanging="567"/>
    </w:pPr>
    <w:rPr>
      <w:rFonts w:eastAsia="宋体"/>
      <w:lang w:eastAsia="zh-CN"/>
    </w:rPr>
  </w:style>
  <w:style w:type="paragraph" w:customStyle="1" w:styleId="FigureTitle">
    <w:name w:val="Figure_Title"/>
    <w:basedOn w:val="a"/>
    <w:next w:val="a"/>
    <w:rsid w:val="00FC5DE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5DED"/>
    <w:pPr>
      <w:keepNext/>
      <w:keepLines/>
      <w:spacing w:before="240"/>
      <w:ind w:left="1418"/>
    </w:pPr>
    <w:rPr>
      <w:rFonts w:ascii="Arial" w:eastAsia="宋体" w:hAnsi="Arial"/>
      <w:b/>
      <w:sz w:val="36"/>
      <w:lang w:val="en-US" w:eastAsia="zh-CN"/>
    </w:rPr>
  </w:style>
  <w:style w:type="paragraph" w:styleId="af9">
    <w:name w:val="caption"/>
    <w:basedOn w:val="a"/>
    <w:next w:val="a"/>
    <w:qFormat/>
    <w:rsid w:val="00FC5DED"/>
    <w:pPr>
      <w:spacing w:before="120" w:after="120"/>
    </w:pPr>
    <w:rPr>
      <w:rFonts w:eastAsia="宋体"/>
      <w:b/>
      <w:lang w:eastAsia="zh-CN"/>
    </w:rPr>
  </w:style>
  <w:style w:type="character" w:customStyle="1" w:styleId="af7">
    <w:name w:val="文档结构图 字符"/>
    <w:link w:val="af6"/>
    <w:rsid w:val="00FC5DED"/>
    <w:rPr>
      <w:rFonts w:ascii="Tahoma" w:hAnsi="Tahoma" w:cs="Tahoma"/>
      <w:shd w:val="clear" w:color="auto" w:fill="000080"/>
      <w:lang w:val="en-GB" w:eastAsia="en-US"/>
    </w:rPr>
  </w:style>
  <w:style w:type="paragraph" w:styleId="afa">
    <w:name w:val="Plain Text"/>
    <w:basedOn w:val="a"/>
    <w:link w:val="afb"/>
    <w:rsid w:val="00FC5DED"/>
    <w:rPr>
      <w:rFonts w:ascii="Courier New" w:eastAsia="Times New Roman" w:hAnsi="Courier New"/>
      <w:lang w:val="nb-NO" w:eastAsia="zh-CN"/>
    </w:rPr>
  </w:style>
  <w:style w:type="character" w:customStyle="1" w:styleId="afb">
    <w:name w:val="纯文本 字符"/>
    <w:basedOn w:val="a0"/>
    <w:link w:val="afa"/>
    <w:rsid w:val="00FC5DED"/>
    <w:rPr>
      <w:rFonts w:ascii="Courier New" w:eastAsia="Times New Roman" w:hAnsi="Courier New"/>
      <w:lang w:val="nb-NO" w:eastAsia="zh-CN"/>
    </w:rPr>
  </w:style>
  <w:style w:type="paragraph" w:styleId="afc">
    <w:name w:val="Body Text"/>
    <w:basedOn w:val="a"/>
    <w:link w:val="afd"/>
    <w:rsid w:val="00FC5DED"/>
    <w:rPr>
      <w:rFonts w:eastAsia="Times New Roman"/>
      <w:lang w:eastAsia="zh-CN"/>
    </w:rPr>
  </w:style>
  <w:style w:type="character" w:customStyle="1" w:styleId="afd">
    <w:name w:val="正文文本 字符"/>
    <w:basedOn w:val="a0"/>
    <w:link w:val="afc"/>
    <w:rsid w:val="00FC5DED"/>
    <w:rPr>
      <w:rFonts w:ascii="Times New Roman" w:eastAsia="Times New Roman" w:hAnsi="Times New Roman"/>
      <w:lang w:val="en-GB" w:eastAsia="zh-CN"/>
    </w:rPr>
  </w:style>
  <w:style w:type="character" w:customStyle="1" w:styleId="af0">
    <w:name w:val="批注文字 字符"/>
    <w:link w:val="af"/>
    <w:rsid w:val="00FC5DED"/>
    <w:rPr>
      <w:rFonts w:ascii="Times New Roman" w:hAnsi="Times New Roman"/>
      <w:lang w:val="en-GB" w:eastAsia="en-US"/>
    </w:rPr>
  </w:style>
  <w:style w:type="paragraph" w:styleId="afe">
    <w:name w:val="List Paragraph"/>
    <w:basedOn w:val="a"/>
    <w:uiPriority w:val="34"/>
    <w:qFormat/>
    <w:rsid w:val="00FC5DED"/>
    <w:pPr>
      <w:ind w:left="720"/>
      <w:contextualSpacing/>
    </w:pPr>
    <w:rPr>
      <w:rFonts w:eastAsia="宋体"/>
      <w:lang w:eastAsia="zh-CN"/>
    </w:rPr>
  </w:style>
  <w:style w:type="paragraph" w:styleId="aff">
    <w:name w:val="Revision"/>
    <w:hidden/>
    <w:uiPriority w:val="99"/>
    <w:semiHidden/>
    <w:rsid w:val="00FC5DED"/>
    <w:rPr>
      <w:rFonts w:ascii="Times New Roman" w:eastAsia="宋体" w:hAnsi="Times New Roman"/>
      <w:lang w:val="en-GB" w:eastAsia="en-US"/>
    </w:rPr>
  </w:style>
  <w:style w:type="character" w:customStyle="1" w:styleId="af5">
    <w:name w:val="批注主题 字符"/>
    <w:link w:val="af4"/>
    <w:rsid w:val="00FC5DED"/>
    <w:rPr>
      <w:rFonts w:ascii="Times New Roman" w:hAnsi="Times New Roman"/>
      <w:b/>
      <w:bCs/>
      <w:lang w:val="en-GB" w:eastAsia="en-US"/>
    </w:rPr>
  </w:style>
  <w:style w:type="paragraph" w:styleId="TOC">
    <w:name w:val="TOC Heading"/>
    <w:basedOn w:val="1"/>
    <w:next w:val="a"/>
    <w:uiPriority w:val="39"/>
    <w:unhideWhenUsed/>
    <w:qFormat/>
    <w:rsid w:val="00FC5DE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5DE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C5DED"/>
    <w:rPr>
      <w:rFonts w:ascii="Times New Roman" w:hAnsi="Times New Roman"/>
      <w:lang w:val="en-GB" w:eastAsia="en-US"/>
    </w:rPr>
  </w:style>
  <w:style w:type="character" w:customStyle="1" w:styleId="EWChar">
    <w:name w:val="EW Char"/>
    <w:link w:val="EW"/>
    <w:qFormat/>
    <w:locked/>
    <w:rsid w:val="00FC5DED"/>
    <w:rPr>
      <w:rFonts w:ascii="Times New Roman" w:hAnsi="Times New Roman"/>
      <w:lang w:val="en-GB" w:eastAsia="en-US"/>
    </w:rPr>
  </w:style>
  <w:style w:type="paragraph" w:customStyle="1" w:styleId="H2">
    <w:name w:val="H2"/>
    <w:basedOn w:val="a"/>
    <w:rsid w:val="00FC5DE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FC5DED"/>
    <w:rPr>
      <w:rFonts w:ascii="Times New Roman" w:hAnsi="Times New Roman"/>
      <w:lang w:val="en-GB" w:eastAsia="en-US"/>
    </w:rPr>
  </w:style>
  <w:style w:type="character" w:customStyle="1" w:styleId="TALZchn">
    <w:name w:val="TAL Zchn"/>
    <w:rsid w:val="00FC5DED"/>
    <w:rPr>
      <w:rFonts w:ascii="Arial" w:hAnsi="Arial"/>
      <w:sz w:val="18"/>
      <w:lang w:val="en-GB" w:eastAsia="en-US"/>
    </w:rPr>
  </w:style>
  <w:style w:type="character" w:customStyle="1" w:styleId="NOChar">
    <w:name w:val="NO Char"/>
    <w:rsid w:val="00FC5DED"/>
    <w:rPr>
      <w:rFonts w:ascii="Times New Roman" w:hAnsi="Times New Roman"/>
      <w:lang w:val="en-GB" w:eastAsia="en-US"/>
    </w:rPr>
  </w:style>
  <w:style w:type="character" w:customStyle="1" w:styleId="TF0">
    <w:name w:val="TF (文字)"/>
    <w:locked/>
    <w:rsid w:val="00FC5DED"/>
    <w:rPr>
      <w:rFonts w:ascii="Arial" w:hAnsi="Arial"/>
      <w:b/>
      <w:lang w:val="en-GB" w:eastAsia="en-US"/>
    </w:rPr>
  </w:style>
  <w:style w:type="character" w:customStyle="1" w:styleId="EditorsNoteCharChar">
    <w:name w:val="Editor's Note Char Char"/>
    <w:rsid w:val="00FC5DE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830">
      <w:bodyDiv w:val="1"/>
      <w:marLeft w:val="0"/>
      <w:marRight w:val="0"/>
      <w:marTop w:val="0"/>
      <w:marBottom w:val="0"/>
      <w:divBdr>
        <w:top w:val="none" w:sz="0" w:space="0" w:color="auto"/>
        <w:left w:val="none" w:sz="0" w:space="0" w:color="auto"/>
        <w:bottom w:val="none" w:sz="0" w:space="0" w:color="auto"/>
        <w:right w:val="none" w:sz="0" w:space="0" w:color="auto"/>
      </w:divBdr>
    </w:div>
    <w:div w:id="53116610">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7895204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530623">
      <w:bodyDiv w:val="1"/>
      <w:marLeft w:val="0"/>
      <w:marRight w:val="0"/>
      <w:marTop w:val="0"/>
      <w:marBottom w:val="0"/>
      <w:divBdr>
        <w:top w:val="none" w:sz="0" w:space="0" w:color="auto"/>
        <w:left w:val="none" w:sz="0" w:space="0" w:color="auto"/>
        <w:bottom w:val="none" w:sz="0" w:space="0" w:color="auto"/>
        <w:right w:val="none" w:sz="0" w:space="0" w:color="auto"/>
      </w:divBdr>
    </w:div>
    <w:div w:id="85468552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2089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EE00-908C-429D-91EC-7EB837E6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7</Pages>
  <Words>3452</Words>
  <Characters>19678</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王慧</cp:lastModifiedBy>
  <cp:revision>13</cp:revision>
  <cp:lastPrinted>1899-12-31T23:00:00Z</cp:lastPrinted>
  <dcterms:created xsi:type="dcterms:W3CDTF">2021-11-04T07:17:00Z</dcterms:created>
  <dcterms:modified xsi:type="dcterms:W3CDTF">2021-11-17T03:28:00Z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