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5264" w14:textId="7A98E709" w:rsidR="00326E00" w:rsidRDefault="00326E00"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13161">
        <w:rPr>
          <w:rFonts w:hint="eastAsia"/>
          <w:b/>
          <w:noProof/>
          <w:sz w:val="24"/>
          <w:lang w:eastAsia="zh-CN"/>
        </w:rPr>
        <w:t>xxxx</w:t>
      </w:r>
    </w:p>
    <w:p w14:paraId="5874B7FE" w14:textId="7953DF61" w:rsidR="00326E00" w:rsidRDefault="00326E00" w:rsidP="00326E00">
      <w:pPr>
        <w:pStyle w:val="CRCoverPage"/>
        <w:outlineLvl w:val="0"/>
        <w:rPr>
          <w:b/>
          <w:noProof/>
          <w:sz w:val="24"/>
        </w:rPr>
      </w:pPr>
      <w:r>
        <w:rPr>
          <w:b/>
          <w:noProof/>
          <w:sz w:val="24"/>
        </w:rPr>
        <w:t>E-meeting, 11-19 November 2021</w:t>
      </w:r>
      <w:r w:rsidR="00213161">
        <w:rPr>
          <w:b/>
          <w:noProof/>
          <w:sz w:val="24"/>
        </w:rPr>
        <w:t xml:space="preserve">                                                          (was </w:t>
      </w:r>
      <w:r w:rsidR="00213161">
        <w:rPr>
          <w:b/>
          <w:noProof/>
          <w:sz w:val="24"/>
        </w:rPr>
        <w:t>C1-21</w:t>
      </w:r>
      <w:r w:rsidR="00213161">
        <w:rPr>
          <w:rFonts w:hint="eastAsia"/>
          <w:b/>
          <w:noProof/>
          <w:sz w:val="24"/>
          <w:lang w:eastAsia="zh-CN"/>
        </w:rPr>
        <w:t>6769</w:t>
      </w:r>
      <w:r w:rsidR="00213161">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E4478D" w:rsidR="001E41F3" w:rsidRPr="00410371" w:rsidRDefault="00F8042E" w:rsidP="00E13F3D">
            <w:pPr>
              <w:pStyle w:val="CRCoverPage"/>
              <w:spacing w:after="0"/>
              <w:jc w:val="right"/>
              <w:rPr>
                <w:b/>
                <w:noProof/>
                <w:sz w:val="28"/>
              </w:rPr>
            </w:pPr>
            <w:r>
              <w:rPr>
                <w:b/>
                <w:noProof/>
                <w:sz w:val="28"/>
              </w:rPr>
              <w:t>2</w:t>
            </w:r>
            <w:r w:rsidR="00652051">
              <w:rPr>
                <w:b/>
                <w:noProof/>
                <w:sz w:val="28"/>
              </w:rPr>
              <w:t>3</w:t>
            </w:r>
            <w:r>
              <w:rPr>
                <w:b/>
                <w:noProof/>
                <w:sz w:val="28"/>
              </w:rPr>
              <w:t>.</w:t>
            </w:r>
            <w:r w:rsidR="0065205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FD59BF" w:rsidR="001E41F3" w:rsidRPr="00410371" w:rsidRDefault="00572CF9" w:rsidP="00547111">
            <w:pPr>
              <w:pStyle w:val="CRCoverPage"/>
              <w:spacing w:after="0"/>
              <w:rPr>
                <w:noProof/>
              </w:rPr>
            </w:pPr>
            <w:r>
              <w:rPr>
                <w:rFonts w:hint="eastAsia"/>
                <w:b/>
                <w:noProof/>
                <w:sz w:val="28"/>
                <w:lang w:eastAsia="zh-CN"/>
              </w:rPr>
              <w:t>0835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9CE4E1" w:rsidR="001E41F3" w:rsidRPr="00410371" w:rsidRDefault="00213161"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354430" w:rsidR="001E41F3" w:rsidRPr="00410371" w:rsidRDefault="00782181">
            <w:pPr>
              <w:pStyle w:val="CRCoverPage"/>
              <w:spacing w:after="0"/>
              <w:jc w:val="center"/>
              <w:rPr>
                <w:noProof/>
                <w:sz w:val="28"/>
              </w:rPr>
            </w:pPr>
            <w:r>
              <w:rPr>
                <w:b/>
                <w:noProof/>
                <w:sz w:val="28"/>
              </w:rPr>
              <w:t>17.</w:t>
            </w:r>
            <w:r w:rsidR="00652051">
              <w:rPr>
                <w:b/>
                <w:noProof/>
                <w:sz w:val="28"/>
              </w:rPr>
              <w:t>4</w:t>
            </w:r>
            <w:r>
              <w:rPr>
                <w:b/>
                <w:noProof/>
                <w:sz w:val="28"/>
              </w:rPr>
              <w:t>.</w:t>
            </w:r>
            <w:r w:rsidR="00652051">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AF06A6" w:rsidR="001E41F3" w:rsidRDefault="00035AE5">
            <w:pPr>
              <w:pStyle w:val="CRCoverPage"/>
              <w:spacing w:after="0"/>
              <w:ind w:left="100"/>
              <w:rPr>
                <w:noProof/>
              </w:rPr>
            </w:pPr>
            <w:r>
              <w:rPr>
                <w:lang w:val="en-US"/>
              </w:rPr>
              <w:t>Clarification when r</w:t>
            </w:r>
            <w:proofErr w:type="spellStart"/>
            <w:r w:rsidR="007907B4" w:rsidRPr="007907B4">
              <w:t>eceiving</w:t>
            </w:r>
            <w:proofErr w:type="spellEnd"/>
            <w:r w:rsidR="007907B4" w:rsidRPr="007907B4">
              <w:t xml:space="preserve"> no change of </w:t>
            </w:r>
            <w:r w:rsidR="002B5E91" w:rsidRPr="00772EC1">
              <w:t>Operator Controlled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C51ABD9" w:rsidR="001E41F3" w:rsidRDefault="0054348A">
            <w:pPr>
              <w:pStyle w:val="CRCoverPage"/>
              <w:spacing w:after="0"/>
              <w:ind w:left="100"/>
              <w:rPr>
                <w:noProof/>
              </w:rPr>
            </w:pPr>
            <w:r>
              <w:rPr>
                <w:noProof/>
              </w:rPr>
              <w:t>2021-</w:t>
            </w:r>
            <w:r w:rsidR="002F3EEF">
              <w:rPr>
                <w:noProof/>
              </w:rPr>
              <w:t>11</w:t>
            </w:r>
            <w:r>
              <w:rPr>
                <w:noProof/>
              </w:rPr>
              <w:t>-</w:t>
            </w:r>
            <w:r w:rsidR="00213161">
              <w:rPr>
                <w:noProof/>
              </w:rPr>
              <w:t>1</w:t>
            </w:r>
            <w:r w:rsidR="00697C27">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6BFF8D" w14:textId="3BDC0F93" w:rsidR="00AE2711" w:rsidRDefault="00265DE5">
            <w:pPr>
              <w:pStyle w:val="CRCoverPage"/>
              <w:spacing w:after="0"/>
              <w:ind w:left="100"/>
            </w:pPr>
            <w:r>
              <w:rPr>
                <w:lang w:val="en-US"/>
              </w:rPr>
              <w:t>When receiving</w:t>
            </w:r>
            <w:r w:rsidR="00AE5AF3">
              <w:rPr>
                <w:lang w:val="en-US"/>
              </w:rPr>
              <w:t xml:space="preserve"> SOR information containing a secured packet or </w:t>
            </w:r>
            <w:r w:rsidR="00AE2711">
              <w:rPr>
                <w:lang w:val="en-US"/>
              </w:rPr>
              <w:t xml:space="preserve">a </w:t>
            </w:r>
            <w:r w:rsidR="00AE5AF3" w:rsidRPr="00AE5AF3">
              <w:rPr>
                <w:lang w:val="en-US"/>
              </w:rPr>
              <w:t>list o</w:t>
            </w:r>
            <w:r w:rsidR="00AE5AF3" w:rsidRPr="00283781">
              <w:t>f preferred PLMN/access technology combinations</w:t>
            </w:r>
            <w:r w:rsidR="00AE5AF3">
              <w:t xml:space="preserve">, the specification is clear that which steps </w:t>
            </w:r>
            <w:r w:rsidR="00C72002">
              <w:t>are performed and which are</w:t>
            </w:r>
            <w:r w:rsidR="00AE5AF3">
              <w:t xml:space="preserve"> skipped. For exampl</w:t>
            </w:r>
            <w:r w:rsidR="00AE2711">
              <w:t xml:space="preserve">e, when </w:t>
            </w:r>
            <w:r w:rsidR="00AE2711" w:rsidRPr="00DC480E">
              <w:t xml:space="preserve">the UDM has </w:t>
            </w:r>
            <w:r w:rsidR="00AE2711" w:rsidRPr="00AE2711">
              <w:rPr>
                <w:highlight w:val="yellow"/>
              </w:rPr>
              <w:t>not</w:t>
            </w:r>
            <w:r w:rsidR="00AE2711" w:rsidRPr="00DC480E">
              <w:t xml:space="preserve"> requested an acknowledgement from the UE</w:t>
            </w:r>
            <w:r w:rsidR="00AE2711">
              <w:t xml:space="preserve">, the </w:t>
            </w:r>
            <w:r w:rsidR="00AE2711" w:rsidRPr="00FB2E19">
              <w:t>steps 8 to 1</w:t>
            </w:r>
            <w:r w:rsidR="00AE2711" w:rsidRPr="00195860">
              <w:t>1</w:t>
            </w:r>
            <w:r w:rsidR="00AE2711">
              <w:t xml:space="preserve"> are skipped.</w:t>
            </w:r>
          </w:p>
          <w:p w14:paraId="7F4C6059" w14:textId="77777777" w:rsidR="00AE2711" w:rsidRDefault="00AE2711">
            <w:pPr>
              <w:pStyle w:val="CRCoverPage"/>
              <w:spacing w:after="0"/>
              <w:ind w:left="100"/>
            </w:pPr>
          </w:p>
          <w:p w14:paraId="01480018" w14:textId="56BA26D4" w:rsidR="00AE5AF3" w:rsidRDefault="00AE2711">
            <w:pPr>
              <w:pStyle w:val="CRCoverPage"/>
              <w:spacing w:after="0"/>
              <w:ind w:left="100"/>
              <w:rPr>
                <w:lang w:val="en-US"/>
              </w:rPr>
            </w:pPr>
            <w:r>
              <w:t>Quoted:</w:t>
            </w:r>
            <w:r w:rsidR="00D0733A">
              <w:t xml:space="preserve"> </w:t>
            </w:r>
          </w:p>
          <w:p w14:paraId="541E6388" w14:textId="77777777" w:rsidR="00D0733A" w:rsidRPr="00AE2711" w:rsidRDefault="00AE5AF3">
            <w:pPr>
              <w:pStyle w:val="CRCoverPage"/>
              <w:spacing w:after="0"/>
              <w:ind w:left="100"/>
              <w:rPr>
                <w:rFonts w:ascii="Times New Roman" w:hAnsi="Times New Roman"/>
                <w:i/>
                <w:noProof/>
              </w:rPr>
            </w:pPr>
            <w:r>
              <w:rPr>
                <w:rFonts w:hint="eastAsia"/>
                <w:lang w:val="en-US"/>
              </w:rPr>
              <w:t>"</w:t>
            </w:r>
            <w:r w:rsidR="00D0733A" w:rsidRPr="00AE2711">
              <w:rPr>
                <w:rFonts w:ascii="Times New Roman" w:hAnsi="Times New Roman"/>
                <w:i/>
                <w:noProof/>
              </w:rPr>
              <w:t>7)</w:t>
            </w:r>
            <w:r w:rsidR="00D0733A" w:rsidRPr="00AE2711">
              <w:rPr>
                <w:rFonts w:ascii="Times New Roman" w:hAnsi="Times New Roman"/>
                <w:i/>
                <w:noProof/>
              </w:rPr>
              <w:tab/>
              <w:t>If the steering of roaming information is received and the security check is successful, then:</w:t>
            </w:r>
          </w:p>
          <w:p w14:paraId="3EE89506" w14:textId="1166700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21E3A2F1" w14:textId="29BEB2F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rPr>
              <w:t xml:space="preserve">   b)</w:t>
            </w:r>
            <w:r w:rsidRPr="00AE2711">
              <w:rPr>
                <w:rFonts w:ascii="Times New Roman" w:hAnsi="Times New Roman"/>
                <w:i/>
              </w:rPr>
              <w:tab/>
              <w:t xml:space="preserve">if the steering of roaming information contains a secured packet </w:t>
            </w:r>
          </w:p>
          <w:p w14:paraId="3BEE73BC" w14:textId="2E13F220"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43E46BED" w14:textId="77777777" w:rsidR="00AE2711" w:rsidRPr="00AE2711" w:rsidRDefault="00AE2711" w:rsidP="00AE2711">
            <w:pPr>
              <w:pStyle w:val="B3"/>
              <w:rPr>
                <w:i/>
              </w:rPr>
            </w:pPr>
            <w:r w:rsidRPr="00AE2711">
              <w:rPr>
                <w:i/>
              </w:rPr>
              <w:t>-</w:t>
            </w:r>
            <w:r w:rsidRPr="00AE2711">
              <w:rPr>
                <w:i/>
              </w:rPr>
              <w:tab/>
            </w:r>
            <w:r w:rsidRPr="00AE2711">
              <w:rPr>
                <w:i/>
                <w:noProof/>
              </w:rPr>
              <w:t xml:space="preserve">if </w:t>
            </w:r>
            <w:r w:rsidRPr="00AE2711">
              <w:rPr>
                <w:i/>
              </w:rPr>
              <w:t xml:space="preserve">the UDM has </w:t>
            </w:r>
            <w:r w:rsidRPr="00AE2711">
              <w:rPr>
                <w:i/>
                <w:highlight w:val="yellow"/>
              </w:rPr>
              <w:t>not</w:t>
            </w:r>
            <w:r w:rsidRPr="00AE2711">
              <w:rPr>
                <w:i/>
              </w:rPr>
              <w:t xml:space="preserve"> requested an acknowledgement from the UE and:</w:t>
            </w:r>
          </w:p>
          <w:p w14:paraId="2D0D2902" w14:textId="77777777" w:rsidR="00AE2711" w:rsidRPr="00AE2711" w:rsidRDefault="00AE2711" w:rsidP="00AE2711">
            <w:pPr>
              <w:pStyle w:val="B4"/>
              <w:rPr>
                <w:i/>
              </w:rPr>
            </w:pPr>
            <w:r w:rsidRPr="00AE2711">
              <w:rPr>
                <w:i/>
              </w:rPr>
              <w:t>A)</w:t>
            </w:r>
            <w:r w:rsidRPr="00AE2711">
              <w:rPr>
                <w:i/>
              </w:rPr>
              <w:tab/>
              <w:t xml:space="preserve">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w:t>
            </w:r>
            <w:r w:rsidRPr="00AE2711">
              <w:rPr>
                <w:i/>
                <w:highlight w:val="yellow"/>
              </w:rPr>
              <w:t>steps 8 to 11 are skipped</w:t>
            </w:r>
            <w:r w:rsidRPr="00AE2711">
              <w:rPr>
                <w:i/>
              </w:rPr>
              <w:t>; or</w:t>
            </w:r>
          </w:p>
          <w:p w14:paraId="24D9EBC2" w14:textId="3CBF21EF" w:rsidR="00AE2711" w:rsidRPr="00AE2711" w:rsidRDefault="00AE2711" w:rsidP="00AE2711">
            <w:pPr>
              <w:pStyle w:val="B4"/>
              <w:rPr>
                <w:i/>
              </w:rPr>
            </w:pPr>
            <w:r w:rsidRPr="00AE2711">
              <w:rPr>
                <w:i/>
              </w:rPr>
              <w:t>……</w:t>
            </w:r>
          </w:p>
          <w:p w14:paraId="36115BB2" w14:textId="4C759A6A" w:rsidR="00D0733A" w:rsidRDefault="00AE5AF3" w:rsidP="00AE2711">
            <w:pPr>
              <w:pStyle w:val="CRCoverPage"/>
              <w:spacing w:after="0"/>
              <w:ind w:left="100"/>
              <w:rPr>
                <w:lang w:val="en-US"/>
              </w:rPr>
            </w:pPr>
            <w:r>
              <w:rPr>
                <w:lang w:val="en-US"/>
              </w:rPr>
              <w:t>"</w:t>
            </w:r>
          </w:p>
          <w:p w14:paraId="7AF2C7B1" w14:textId="77777777" w:rsidR="00AE5AF3" w:rsidRDefault="00AE5AF3">
            <w:pPr>
              <w:pStyle w:val="CRCoverPage"/>
              <w:spacing w:after="0"/>
              <w:ind w:left="100"/>
              <w:rPr>
                <w:lang w:val="en-US"/>
              </w:rPr>
            </w:pPr>
          </w:p>
          <w:p w14:paraId="1DA8362F" w14:textId="2FD9D21C" w:rsidR="00AE2711" w:rsidRDefault="00AE2711">
            <w:pPr>
              <w:pStyle w:val="CRCoverPage"/>
              <w:spacing w:after="0"/>
              <w:ind w:left="100"/>
            </w:pPr>
            <w:r>
              <w:rPr>
                <w:lang w:val="en-US"/>
              </w:rPr>
              <w:t xml:space="preserve">However, when UE receives the indication that </w:t>
            </w:r>
            <w:r w:rsidR="00265DE5" w:rsidRPr="00772EC1">
              <w:t>'no change of the "Operator Controlled PLMN Selector with Access Technology" list stored in the UE is needed and thus no list of preferred PLMN/access technology combinations is provided'</w:t>
            </w:r>
            <w:r w:rsidR="00265DE5">
              <w:t xml:space="preserve">, </w:t>
            </w:r>
            <w:r>
              <w:t xml:space="preserve">the UE's </w:t>
            </w:r>
            <w:proofErr w:type="spellStart"/>
            <w:r>
              <w:t>behavior</w:t>
            </w:r>
            <w:proofErr w:type="spellEnd"/>
            <w:r>
              <w:t xml:space="preserve"> is not so clear.</w:t>
            </w:r>
          </w:p>
          <w:p w14:paraId="187A588B" w14:textId="4DC5945F" w:rsidR="00FB3D27" w:rsidRDefault="00AE2711">
            <w:pPr>
              <w:pStyle w:val="CRCoverPage"/>
              <w:spacing w:after="0"/>
              <w:ind w:left="100"/>
            </w:pPr>
            <w:r>
              <w:t xml:space="preserve">Therefore, it is proposed to clarify the UE's </w:t>
            </w:r>
            <w:proofErr w:type="spellStart"/>
            <w:r>
              <w:t>behavior</w:t>
            </w:r>
            <w:proofErr w:type="spellEnd"/>
            <w:r>
              <w:t xml:space="preserve"> when receiving </w:t>
            </w:r>
            <w:r>
              <w:rPr>
                <w:lang w:val="en-US"/>
              </w:rPr>
              <w:t>the indication of no change of OPLMN.</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248136" w:rsidR="001E41F3" w:rsidRDefault="00AE2711">
            <w:pPr>
              <w:pStyle w:val="CRCoverPage"/>
              <w:spacing w:after="0"/>
              <w:ind w:left="100"/>
              <w:rPr>
                <w:noProof/>
              </w:rPr>
            </w:pPr>
            <w:r>
              <w:t xml:space="preserve">It is proposed to clarify </w:t>
            </w:r>
            <w:r w:rsidR="00B323A6">
              <w:t xml:space="preserve">that </w:t>
            </w:r>
            <w:r w:rsidR="00B323A6">
              <w:t>PLMN selection procedure in step 11</w:t>
            </w:r>
            <w:r w:rsidR="00B323A6">
              <w:t xml:space="preserve"> is skipped </w:t>
            </w:r>
            <w:r>
              <w:t xml:space="preserve">when </w:t>
            </w:r>
            <w:r w:rsidR="00B323A6">
              <w:t xml:space="preserve">UE </w:t>
            </w:r>
            <w:proofErr w:type="spellStart"/>
            <w:r>
              <w:t>receiv</w:t>
            </w:r>
            <w:r w:rsidR="00B323A6">
              <w:t>s</w:t>
            </w:r>
            <w:proofErr w:type="spellEnd"/>
            <w:r>
              <w:t xml:space="preserve"> </w:t>
            </w:r>
            <w:r>
              <w:rPr>
                <w:lang w:val="en-US"/>
              </w:rPr>
              <w:t>the indication</w:t>
            </w:r>
            <w:r w:rsidR="00763C23">
              <w:rPr>
                <w:lang w:val="en-US"/>
              </w:rPr>
              <w:t xml:space="preserve"> that </w:t>
            </w:r>
            <w:r w:rsidR="00763C23" w:rsidRPr="00772EC1">
              <w:t>'no change of the "Operator Controlled PLMN Selector with Access Technology" list stored in the UE is needed and thus no list of preferred PLMN/access technology combinations is provided</w:t>
            </w:r>
            <w:proofErr w:type="gramStart"/>
            <w:r w:rsidR="00763C23" w:rsidRPr="00772EC1">
              <w:t>'</w:t>
            </w:r>
            <w:r w:rsidR="00B323A6">
              <w:t xml:space="preserve"> </w:t>
            </w:r>
            <w:r>
              <w:rPr>
                <w:lang w:val="en-US"/>
              </w:rPr>
              <w:t>.</w:t>
            </w:r>
            <w:proofErr w:type="gramEnd"/>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DB4289" w:rsidR="00CE569C" w:rsidRDefault="00342D8A" w:rsidP="00342D8A">
            <w:pPr>
              <w:pStyle w:val="CRCoverPage"/>
              <w:spacing w:after="0"/>
              <w:ind w:left="100"/>
              <w:rPr>
                <w:noProof/>
                <w:lang w:eastAsia="zh-CN"/>
              </w:rPr>
            </w:pPr>
            <w:r>
              <w:rPr>
                <w:lang w:val="en-US"/>
              </w:rPr>
              <w:t xml:space="preserve">When UE receives the indication that </w:t>
            </w:r>
            <w:r w:rsidRPr="00772EC1">
              <w:t>'no change of the "Operator Controlled PLMN Selector with Access Technology" list stored in the UE is needed and thus no list of preferred PLMN/access technology combinations is provided</w:t>
            </w:r>
            <w:r>
              <w:t>, the UE may still perform PLMN selection procedure in step 11</w:t>
            </w:r>
            <w:r>
              <w:rPr>
                <w:rFonts w:ascii="Times New Roman" w:hAnsi="Times New Roman"/>
              </w:rPr>
              <w:t>.</w:t>
            </w:r>
            <w:r w:rsidR="003A5D37">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149A7A" w:rsidR="001E41F3" w:rsidRDefault="00090A5D">
            <w:pPr>
              <w:pStyle w:val="CRCoverPage"/>
              <w:spacing w:after="0"/>
              <w:ind w:left="100"/>
              <w:rPr>
                <w:noProof/>
                <w:lang w:eastAsia="zh-CN"/>
              </w:rPr>
            </w:pPr>
            <w:r>
              <w:rPr>
                <w:rFonts w:hint="eastAsia"/>
                <w:noProof/>
                <w:lang w:eastAsia="zh-CN"/>
              </w:rPr>
              <w:t>C</w:t>
            </w:r>
            <w:r>
              <w:rPr>
                <w:noProof/>
                <w:lang w:eastAsia="zh-CN"/>
              </w:rPr>
              <w:t>.</w:t>
            </w:r>
            <w:r w:rsidR="00E32742">
              <w:rPr>
                <w:noProof/>
                <w:lang w:eastAsia="zh-CN"/>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769D9377" w14:textId="77777777" w:rsidR="00265DE5" w:rsidRPr="00922DC7" w:rsidRDefault="00265DE5" w:rsidP="00265DE5">
      <w:pPr>
        <w:pStyle w:val="2"/>
      </w:pPr>
      <w:bookmarkStart w:id="2" w:name="_Toc83313385"/>
      <w:r>
        <w:t>C.2</w:t>
      </w:r>
      <w:r w:rsidRPr="00767EFE">
        <w:tab/>
      </w:r>
      <w:r>
        <w:t>Stage-2 flow for steering of UE in VPLMN during registration</w:t>
      </w:r>
      <w:bookmarkEnd w:id="2"/>
    </w:p>
    <w:p w14:paraId="162F31A5" w14:textId="77777777" w:rsidR="00265DE5" w:rsidRDefault="00265DE5" w:rsidP="00265DE5">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2B9052B2" w14:textId="77777777" w:rsidR="00265DE5" w:rsidRDefault="00265DE5" w:rsidP="00265DE5">
      <w:pPr>
        <w:pStyle w:val="TF"/>
      </w:pPr>
      <w:r>
        <w:object w:dxaOrig="11039" w:dyaOrig="11777" w14:anchorId="795C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513.5pt" o:ole="">
            <v:imagedata r:id="rId13" o:title=""/>
          </v:shape>
          <o:OLEObject Type="Embed" ProgID="Word.Picture.8" ShapeID="_x0000_i1025" DrawAspect="Content" ObjectID="_1698239648"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AC142A4" w14:textId="77777777" w:rsidR="00265DE5" w:rsidRDefault="00265DE5" w:rsidP="00265DE5">
      <w:r>
        <w:t>For the steps below, security protection is described in 3GPP TS 33.501 [24].</w:t>
      </w:r>
    </w:p>
    <w:p w14:paraId="43266E76" w14:textId="77777777" w:rsidR="00265DE5" w:rsidRDefault="00265DE5" w:rsidP="00265DE5">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687963" w14:textId="77777777" w:rsidR="00265DE5" w:rsidRDefault="00265DE5" w:rsidP="00265DE5">
      <w:pPr>
        <w:pStyle w:val="B1"/>
      </w:pPr>
      <w:r>
        <w:rPr>
          <w:noProof/>
        </w:rPr>
        <w:lastRenderedPageBreak/>
        <w:t>2)</w:t>
      </w:r>
      <w:r>
        <w:rPr>
          <w:noProof/>
        </w:rPr>
        <w:tab/>
        <w:t xml:space="preserve">Upon receiving REGISTRATION REQUEST message, the VPLMN AMF </w:t>
      </w:r>
      <w:r>
        <w:t>executes the registration procedure as defined in clause 4.2.2.2.2 of 3GPP TS 23.502 [63]. As part of the registration procedure:</w:t>
      </w:r>
    </w:p>
    <w:p w14:paraId="2705A09C" w14:textId="77777777" w:rsidR="00265DE5" w:rsidRDefault="00265DE5" w:rsidP="00265DE5">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1DEF4BC1" w14:textId="77777777" w:rsidR="00265DE5" w:rsidRDefault="00265DE5" w:rsidP="00265DE5">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039DEBE" w14:textId="77777777" w:rsidR="00265DE5" w:rsidRDefault="00265DE5" w:rsidP="00265DE5">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722D845" w14:textId="77777777" w:rsidR="00265DE5" w:rsidRDefault="00265DE5" w:rsidP="00265DE5">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1ECFA038" w14:textId="77777777" w:rsidR="00265DE5" w:rsidRPr="001674B1" w:rsidRDefault="00265DE5" w:rsidP="00265DE5">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1E423B58" w14:textId="77777777" w:rsidR="00265DE5" w:rsidRDefault="00265DE5" w:rsidP="00265DE5">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6DEB5EE1" w14:textId="77777777" w:rsidR="00265DE5" w:rsidRDefault="00265DE5" w:rsidP="00265DE5">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79A3DB9D" w14:textId="77777777" w:rsidR="00265DE5" w:rsidRDefault="00265DE5" w:rsidP="00265DE5">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1E2D1C3C" w14:textId="77777777" w:rsidR="00265DE5" w:rsidRDefault="00265DE5" w:rsidP="00265DE5">
      <w:pPr>
        <w:pStyle w:val="B1"/>
      </w:pPr>
      <w:r>
        <w:rPr>
          <w:noProof/>
        </w:rPr>
        <w:tab/>
      </w:r>
      <w:bookmarkStart w:id="3"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43A0E990" w14:textId="77777777" w:rsidR="00265DE5" w:rsidRDefault="00265DE5" w:rsidP="00265DE5">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0F2D02E5" w14:textId="77777777" w:rsidR="00265DE5" w:rsidRDefault="00265DE5" w:rsidP="00265DE5">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4CD4CCE7" w14:textId="77777777" w:rsidR="00265DE5" w:rsidRPr="0004354A" w:rsidRDefault="00265DE5" w:rsidP="00265DE5">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AC59F39" w14:textId="77777777" w:rsidR="00265DE5" w:rsidRPr="0004354A" w:rsidRDefault="00265DE5" w:rsidP="00265DE5">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A7A175D" w14:textId="77777777" w:rsidR="00265DE5" w:rsidRDefault="00265DE5" w:rsidP="00265DE5">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DF1378" w14:textId="77777777" w:rsidR="00265DE5" w:rsidRDefault="00265DE5" w:rsidP="00265DE5">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10FA9D6A" w14:textId="77777777" w:rsidR="00265DE5" w:rsidRDefault="00265DE5" w:rsidP="00265DE5">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7975B589" w14:textId="77777777" w:rsidR="00265DE5" w:rsidRDefault="00265DE5" w:rsidP="00265DE5">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33C2344B" w14:textId="77777777" w:rsidR="00265DE5" w:rsidRDefault="00265DE5" w:rsidP="00265DE5">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3C5CEDE6" w14:textId="77777777" w:rsidR="00265DE5" w:rsidRDefault="00265DE5" w:rsidP="00265DE5">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541F636D" w14:textId="77777777" w:rsidR="00265DE5" w:rsidRDefault="00265DE5" w:rsidP="00265DE5">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53362264" w14:textId="77777777" w:rsidR="00265DE5" w:rsidRDefault="00265DE5" w:rsidP="00265DE5">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w:t>
      </w:r>
      <w:proofErr w:type="gramStart"/>
      <w:r w:rsidRPr="0004354A">
        <w:t>combinations</w:t>
      </w:r>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D22F57" w14:textId="77777777" w:rsidR="00265DE5" w:rsidRDefault="00265DE5" w:rsidP="00265DE5">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06F14B7" w14:textId="77777777" w:rsidR="00265DE5" w:rsidRDefault="00265DE5" w:rsidP="00265DE5">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007A90D8" w14:textId="77777777" w:rsidR="00265DE5" w:rsidRPr="00671744" w:rsidRDefault="00265DE5" w:rsidP="00265DE5">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79135235" w14:textId="77777777" w:rsidR="00265DE5" w:rsidRPr="00671744" w:rsidRDefault="00265DE5" w:rsidP="00265DE5">
      <w:pPr>
        <w:pStyle w:val="NO"/>
      </w:pPr>
      <w:r w:rsidRPr="00671744">
        <w:t>NOTE </w:t>
      </w:r>
      <w:r>
        <w:t>5c</w:t>
      </w:r>
      <w:r w:rsidRPr="00671744">
        <w:t>:</w:t>
      </w:r>
      <w:r w:rsidRPr="00671744">
        <w:tab/>
      </w:r>
      <w:r>
        <w:t>The secured packet provided by the SOR-AF does not include the "Store the SOR-CMCI in the ME" indicator.</w:t>
      </w:r>
    </w:p>
    <w:p w14:paraId="7545ADBE" w14:textId="77777777" w:rsidR="00265DE5" w:rsidRDefault="00265DE5" w:rsidP="00265DE5">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0D274C63" w14:textId="77777777" w:rsidR="00265DE5" w:rsidRDefault="00265DE5" w:rsidP="00265DE5">
      <w:pPr>
        <w:pStyle w:val="B1"/>
      </w:pPr>
      <w:r>
        <w:tab/>
      </w:r>
      <w:r w:rsidRPr="0004354A">
        <w:t>If</w:t>
      </w:r>
      <w:r>
        <w:t>:</w:t>
      </w:r>
    </w:p>
    <w:p w14:paraId="37AA16E8" w14:textId="77777777" w:rsidR="00265DE5" w:rsidRDefault="00265DE5" w:rsidP="00265DE5">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133D8AD1" w14:textId="77777777" w:rsidR="00265DE5" w:rsidRDefault="00265DE5" w:rsidP="00265DE5">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r w:rsidRPr="00020E5B">
        <w:rPr>
          <w:noProof/>
          <w:lang w:eastAsia="zh-CN"/>
        </w:rPr>
        <w:t>Nsoraf_SoR_</w:t>
      </w:r>
      <w:r>
        <w:rPr>
          <w:rFonts w:hint="eastAsia"/>
          <w:noProof/>
          <w:lang w:eastAsia="zh-CN"/>
        </w:rPr>
        <w:t>Get</w:t>
      </w:r>
      <w:r w:rsidRPr="0004354A">
        <w:t xml:space="preserve"> request </w:t>
      </w:r>
      <w:r>
        <w:t>(step 3b);</w:t>
      </w:r>
    </w:p>
    <w:p w14:paraId="3B0320CF" w14:textId="77777777" w:rsidR="00265DE5" w:rsidRDefault="00265DE5" w:rsidP="00265DE5">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020E7779" w14:textId="77777777" w:rsidR="00265DE5" w:rsidRPr="0004354A" w:rsidRDefault="00265DE5" w:rsidP="00265DE5">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3"/>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00A215F" w14:textId="77777777" w:rsidR="00265DE5" w:rsidRPr="00671744" w:rsidRDefault="00265DE5" w:rsidP="00265DE5">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w:t>
      </w:r>
      <w:r>
        <w:lastRenderedPageBreak/>
        <w:t>Mobility Subscription data. The Access and Mobility Subscription data type is defined in clause 5.2.3.3.1 of 3GPP TS 23.502 [63]).</w:t>
      </w:r>
    </w:p>
    <w:p w14:paraId="1FAEE6C6" w14:textId="77777777" w:rsidR="00265DE5" w:rsidRPr="00671744" w:rsidRDefault="00265DE5" w:rsidP="00265DE5">
      <w:pPr>
        <w:pStyle w:val="NO"/>
      </w:pPr>
      <w:bookmarkStart w:id="4"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4"/>
      <w:r>
        <w:t>.</w:t>
      </w:r>
    </w:p>
    <w:p w14:paraId="13D7F951" w14:textId="77777777" w:rsidR="00265DE5" w:rsidRDefault="00265DE5" w:rsidP="00265DE5">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5F84548E" w14:textId="77777777" w:rsidR="00265DE5" w:rsidRDefault="00265DE5" w:rsidP="00265DE5">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72ACAFA6" w14:textId="77777777" w:rsidR="00265DE5" w:rsidRDefault="00265DE5" w:rsidP="00265DE5">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5DB7694" w14:textId="77777777" w:rsidR="00265DE5" w:rsidRDefault="00265DE5" w:rsidP="00265DE5">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F60EE99" w14:textId="77777777" w:rsidR="00265DE5" w:rsidRDefault="00265DE5" w:rsidP="00265DE5">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34AE2D76" w14:textId="77777777" w:rsidR="00265DE5" w:rsidRDefault="00265DE5" w:rsidP="00265DE5">
      <w:pPr>
        <w:pStyle w:val="B2"/>
      </w:pPr>
      <w:r>
        <w:t>b)</w:t>
      </w:r>
      <w:r>
        <w:tab/>
        <w:t xml:space="preserve">if the steering of roaming information contains a secured packet (see 3GPP TS 31.115 [67]): </w:t>
      </w:r>
    </w:p>
    <w:p w14:paraId="1912E575" w14:textId="77777777" w:rsidR="00265DE5" w:rsidRDefault="00265DE5" w:rsidP="00265DE5">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04F967F7" w14:textId="77777777" w:rsidR="00265DE5" w:rsidRDefault="00265DE5" w:rsidP="00265DE5">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F161385" w14:textId="77777777" w:rsidR="00265DE5" w:rsidRDefault="00265DE5" w:rsidP="00265DE5">
      <w:pPr>
        <w:pStyle w:val="B3"/>
      </w:pPr>
      <w:r>
        <w:t>-</w:t>
      </w:r>
      <w:r>
        <w:tab/>
      </w:r>
      <w:r>
        <w:rPr>
          <w:noProof/>
        </w:rPr>
        <w:t>i</w:t>
      </w:r>
      <w:r w:rsidRPr="00DC480E">
        <w:rPr>
          <w:noProof/>
        </w:rPr>
        <w:t xml:space="preserve">f </w:t>
      </w:r>
      <w:r w:rsidRPr="00DC480E">
        <w:t>the UDM has not requested an acknowledgement from the UE</w:t>
      </w:r>
      <w:r>
        <w:t xml:space="preserve"> and:</w:t>
      </w:r>
    </w:p>
    <w:p w14:paraId="3CF7B646" w14:textId="77777777" w:rsidR="00265DE5" w:rsidRDefault="00265DE5" w:rsidP="00265DE5">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6187712" w14:textId="77777777" w:rsidR="00265DE5" w:rsidRDefault="00265DE5" w:rsidP="00265DE5">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39CA6A2" w14:textId="77777777" w:rsidR="00265DE5" w:rsidRDefault="00265DE5" w:rsidP="00265DE5">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BB17E6D" w14:textId="77777777" w:rsidR="00265DE5" w:rsidRDefault="00265DE5" w:rsidP="00265DE5">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4BF2E4" w14:textId="77777777" w:rsidR="00265DE5" w:rsidRDefault="00265DE5" w:rsidP="00265DE5">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3B1DFC1" w14:textId="77777777" w:rsidR="00265DE5" w:rsidRDefault="00265DE5" w:rsidP="00265DE5">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lastRenderedPageBreak/>
        <w:t xml:space="preserve">release the current N1 NAS signalling connection </w:t>
      </w:r>
      <w:r>
        <w:rPr>
          <w:noProof/>
        </w:rPr>
        <w:t xml:space="preserve">locally subsequently after </w:t>
      </w:r>
      <w:r>
        <w:t>the emergency PDU session is released</w:t>
      </w:r>
      <w:r>
        <w:rPr>
          <w:noProof/>
        </w:rPr>
        <w:t>; or</w:t>
      </w:r>
    </w:p>
    <w:p w14:paraId="69E1E187" w14:textId="77777777" w:rsidR="00265DE5" w:rsidRDefault="00265DE5" w:rsidP="00265DE5">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1995DFE5" w14:textId="77777777" w:rsidR="00265DE5" w:rsidRDefault="00265DE5" w:rsidP="00265DE5">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25BB2497" w14:textId="77777777" w:rsidR="00265DE5" w:rsidRDefault="00265DE5" w:rsidP="00265DE5">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7778AE0" w14:textId="77777777" w:rsidR="00265DE5" w:rsidRDefault="00265DE5" w:rsidP="00265DE5">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0177AEE" w14:textId="77777777" w:rsidR="00265DE5" w:rsidRDefault="00265DE5" w:rsidP="00265DE5">
      <w:pPr>
        <w:pStyle w:val="B2"/>
        <w:rPr>
          <w:noProof/>
        </w:rPr>
      </w:pPr>
      <w:r>
        <w:rPr>
          <w:noProof/>
        </w:rPr>
        <w:tab/>
        <w:t xml:space="preserve">and </w:t>
      </w:r>
      <w:r w:rsidRPr="00A77F6C">
        <w:t xml:space="preserve">the UE is in </w:t>
      </w:r>
      <w:r w:rsidRPr="00FE320E">
        <w:t>automatic network selection mode</w:t>
      </w:r>
      <w:r>
        <w:rPr>
          <w:noProof/>
        </w:rPr>
        <w:t>:</w:t>
      </w:r>
    </w:p>
    <w:p w14:paraId="7FD3E834" w14:textId="77777777" w:rsidR="00265DE5" w:rsidRPr="00FB2E19" w:rsidRDefault="00265DE5" w:rsidP="00265DE5">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F801ABB" w14:textId="77777777" w:rsidR="00265DE5" w:rsidRPr="00FB2E19" w:rsidRDefault="00265DE5" w:rsidP="00265DE5">
      <w:pPr>
        <w:pStyle w:val="B3"/>
      </w:pPr>
      <w:r w:rsidRPr="00FB2E19">
        <w:t>B)</w:t>
      </w:r>
      <w:r>
        <w:tab/>
      </w:r>
      <w:r w:rsidRPr="00FB2E19">
        <w:t>otherwise, the UE shall:</w:t>
      </w:r>
    </w:p>
    <w:p w14:paraId="708E8446" w14:textId="77777777" w:rsidR="00265DE5" w:rsidRDefault="00265DE5" w:rsidP="00265DE5">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6755383" w14:textId="77777777" w:rsidR="00265DE5" w:rsidRDefault="00265DE5" w:rsidP="00265DE5">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06F8A76" w14:textId="597722B9" w:rsidR="00904E89" w:rsidRPr="00904E89" w:rsidRDefault="00265DE5" w:rsidP="00904E89">
      <w:pPr>
        <w:pStyle w:val="B2"/>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043DF6E6" w14:textId="77777777" w:rsidR="00265DE5" w:rsidRDefault="00265DE5" w:rsidP="00265DE5">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58357C24" w14:textId="77777777" w:rsidR="00265DE5" w:rsidRDefault="00265DE5" w:rsidP="00265DE5">
      <w:pPr>
        <w:pStyle w:val="B2"/>
      </w:pPr>
      <w:r>
        <w:t>a)</w:t>
      </w:r>
      <w:r>
        <w:tab/>
      </w:r>
      <w:bookmarkStart w:id="5"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5"/>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16E85FD3" w14:textId="77777777" w:rsidR="00265DE5" w:rsidRDefault="00265DE5" w:rsidP="00265DE5">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w:t>
      </w:r>
      <w:r w:rsidRPr="00A01479">
        <w:lastRenderedPageBreak/>
        <w:t xml:space="preserve">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6BB0E6F5" w14:textId="77777777" w:rsidR="00265DE5" w:rsidRDefault="00265DE5" w:rsidP="00265DE5">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7C9945E1" w14:textId="77777777" w:rsidR="00265DE5" w:rsidRDefault="00265DE5" w:rsidP="00265DE5">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1F1AB2C4" w14:textId="77777777" w:rsidR="00265DE5" w:rsidRDefault="00265DE5" w:rsidP="00265DE5">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5E48BD94" w14:textId="77777777" w:rsidR="00265DE5" w:rsidRDefault="00265DE5" w:rsidP="00265DE5">
      <w:pPr>
        <w:pStyle w:val="B2"/>
      </w:pPr>
      <w:r w:rsidRPr="00671744">
        <w:t>a)</w:t>
      </w:r>
      <w:r>
        <w:tab/>
        <w:t xml:space="preserve">the UE sends the REGISTRATION COMPLETE message to the serving AMF with an SOR transparent container including the UE acknowledgement; </w:t>
      </w:r>
    </w:p>
    <w:p w14:paraId="279DAF55" w14:textId="77777777" w:rsidR="00265DE5" w:rsidRPr="00671744" w:rsidRDefault="00265DE5" w:rsidP="00265DE5">
      <w:pPr>
        <w:pStyle w:val="B2"/>
      </w:pPr>
      <w:r w:rsidRPr="00671744">
        <w:t>b)</w:t>
      </w:r>
      <w:r w:rsidRPr="00671744">
        <w:tab/>
        <w:t>the UE shall set the "ME support of SOR-CMCI" indicator in the header of the SOR transparent container to "supported"; and</w:t>
      </w:r>
    </w:p>
    <w:p w14:paraId="675C1E2D" w14:textId="77777777" w:rsidR="00265DE5" w:rsidRPr="00671744" w:rsidRDefault="00265DE5" w:rsidP="00265DE5">
      <w:pPr>
        <w:pStyle w:val="B2"/>
      </w:pPr>
      <w:r w:rsidRPr="00671744">
        <w:t>c)</w:t>
      </w:r>
      <w:r w:rsidRPr="00671744">
        <w:tab/>
        <w:t>if:</w:t>
      </w:r>
    </w:p>
    <w:p w14:paraId="53FE9D6E" w14:textId="77777777" w:rsidR="00265DE5" w:rsidRDefault="00265DE5" w:rsidP="00265DE5">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6"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6"/>
    </w:p>
    <w:p w14:paraId="69EA732E" w14:textId="77777777" w:rsidR="00265DE5" w:rsidRDefault="00265DE5" w:rsidP="00265DE5">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62518CF7" w14:textId="48BAAD37" w:rsidR="00265DE5" w:rsidRDefault="00265DE5" w:rsidP="00265DE5">
      <w:pPr>
        <w:pStyle w:val="B3"/>
        <w:rPr>
          <w:ins w:id="7" w:author="lufeng" w:date="2021-11-02T21:02:00Z"/>
        </w:rPr>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ins w:id="8" w:author="lufeng" w:date="2021-11-02T21:02:00Z">
        <w:r w:rsidR="00381B28">
          <w:t xml:space="preserve"> or</w:t>
        </w:r>
      </w:ins>
    </w:p>
    <w:p w14:paraId="3C93EC8D" w14:textId="05E0C998" w:rsidR="00381B28" w:rsidRPr="00381B28" w:rsidRDefault="00381B28" w:rsidP="00265DE5">
      <w:pPr>
        <w:pStyle w:val="B3"/>
      </w:pPr>
      <w:ins w:id="9" w:author="lufeng" w:date="2021-11-02T21:02:00Z">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ins>
    </w:p>
    <w:p w14:paraId="6D99D717" w14:textId="77777777" w:rsidR="00265DE5" w:rsidRDefault="00265DE5" w:rsidP="00265DE5">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DD74C2" w14:textId="77777777" w:rsidR="00265DE5" w:rsidRPr="00671744" w:rsidRDefault="00265DE5" w:rsidP="00265DE5">
      <w:pPr>
        <w:pStyle w:val="NO"/>
      </w:pPr>
      <w:bookmarkStart w:id="10"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10"/>
    <w:p w14:paraId="67D5036D" w14:textId="77777777" w:rsidR="00265DE5" w:rsidRDefault="00265DE5" w:rsidP="00265DE5">
      <w:pPr>
        <w:pStyle w:val="B1"/>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1"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1"/>
      <w:r>
        <w:t>. If the "ME support of SOR-CMCI" indicator is stored for the UE, the HPLMN UDM shall include the "ME support of SOR-CMCI" indicator; and</w:t>
      </w:r>
    </w:p>
    <w:p w14:paraId="71F15B57" w14:textId="77777777" w:rsidR="00265DE5" w:rsidRDefault="00265DE5" w:rsidP="00265DE5">
      <w:pPr>
        <w:pStyle w:val="B1"/>
        <w:rPr>
          <w:noProof/>
        </w:rPr>
      </w:pPr>
      <w:r w:rsidRPr="00671744">
        <w:t>NOTE </w:t>
      </w:r>
      <w:r>
        <w:t>9b</w:t>
      </w:r>
      <w:r w:rsidRPr="00671744">
        <w:t>:</w:t>
      </w:r>
      <w:r>
        <w:tab/>
        <w:t>How the SOR-AF determines that the USIM for the indicated SUPI supports SOR-CMCI is implementation specific.</w:t>
      </w:r>
    </w:p>
    <w:p w14:paraId="534A0447" w14:textId="77777777" w:rsidR="00265DE5" w:rsidRDefault="00265DE5" w:rsidP="00265DE5">
      <w:pPr>
        <w:pStyle w:val="B1"/>
        <w:rPr>
          <w:noProof/>
        </w:rPr>
      </w:pPr>
      <w:r>
        <w:lastRenderedPageBreak/>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5992F261" w14:textId="77777777" w:rsidR="00265DE5" w:rsidRDefault="00265DE5" w:rsidP="00265DE5">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7569643A" w14:textId="77777777" w:rsidR="00265DE5" w:rsidRDefault="00265DE5" w:rsidP="00265DE5">
      <w:r>
        <w:t>If:</w:t>
      </w:r>
    </w:p>
    <w:p w14:paraId="673701F9" w14:textId="77777777" w:rsidR="00265DE5" w:rsidRDefault="00265DE5" w:rsidP="00265DE5">
      <w:pPr>
        <w:pStyle w:val="B1"/>
      </w:pPr>
      <w:r>
        <w:t>-</w:t>
      </w:r>
      <w:r>
        <w:tab/>
        <w:t>the UE in manual mode of operation encounters scenario mentioned in step 8 above; and</w:t>
      </w:r>
    </w:p>
    <w:p w14:paraId="4453A5DE" w14:textId="77777777" w:rsidR="00265DE5" w:rsidRDefault="00265DE5" w:rsidP="00265DE5">
      <w:pPr>
        <w:pStyle w:val="B1"/>
      </w:pPr>
      <w:r>
        <w:t>-</w:t>
      </w:r>
      <w:r>
        <w:tab/>
        <w:t>upon switching to automatic network selection mode, the UE remembers that it is still registered on the PLMN where the missing or security check failure of SOR information was encountered as described in clause 8;</w:t>
      </w:r>
    </w:p>
    <w:p w14:paraId="580F0B84" w14:textId="77777777" w:rsidR="00265DE5" w:rsidRDefault="00265DE5" w:rsidP="00265DE5">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439A6EF" w14:textId="77777777" w:rsidR="00265DE5" w:rsidRDefault="00265DE5" w:rsidP="00265DE5">
      <w:pPr>
        <w:pStyle w:val="NO"/>
        <w:rPr>
          <w:noProof/>
        </w:rPr>
      </w:pPr>
      <w:r>
        <w:t>NOTE 10:</w:t>
      </w:r>
      <w:r>
        <w:tab/>
        <w:t>The receipt of the steering of roaming information by itself does not trigger the release of the emergency PDU session</w:t>
      </w:r>
      <w:r>
        <w:rPr>
          <w:noProof/>
        </w:rPr>
        <w:t>.</w:t>
      </w:r>
    </w:p>
    <w:p w14:paraId="42C612D0" w14:textId="77777777" w:rsidR="00265DE5" w:rsidRPr="00DD6F10" w:rsidRDefault="00265DE5" w:rsidP="00265DE5">
      <w:pPr>
        <w:pStyle w:val="NO"/>
      </w:pPr>
      <w:r w:rsidRPr="008C51D2">
        <w:t>NOTE</w:t>
      </w:r>
      <w:r>
        <w:t> 11</w:t>
      </w:r>
      <w:r w:rsidRPr="008C51D2">
        <w:t>:</w:t>
      </w:r>
      <w:r>
        <w:tab/>
      </w:r>
      <w:r w:rsidRPr="008C51D2">
        <w:t>The list of available and allowable PLMNs in the area is implementation specific.</w:t>
      </w:r>
    </w:p>
    <w:p w14:paraId="48F0CB91" w14:textId="77777777" w:rsidR="00F7385B" w:rsidRDefault="00F7385B" w:rsidP="00F7385B">
      <w:pPr>
        <w:jc w:val="center"/>
        <w:rPr>
          <w:noProof/>
          <w:highlight w:val="green"/>
          <w:lang w:val="en-US" w:eastAsia="zh-CN"/>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p w14:paraId="7B44A05A" w14:textId="77777777" w:rsidR="00730AC7" w:rsidRPr="001C7A90" w:rsidRDefault="00730AC7" w:rsidP="008D0A82">
      <w:pPr>
        <w:jc w:val="center"/>
        <w:rPr>
          <w:noProof/>
        </w:rPr>
      </w:pPr>
    </w:p>
    <w:sectPr w:rsidR="00730AC7" w:rsidRPr="001C7A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7E8C" w14:textId="77777777" w:rsidR="002C06AD" w:rsidRDefault="002C06AD">
      <w:r>
        <w:separator/>
      </w:r>
    </w:p>
  </w:endnote>
  <w:endnote w:type="continuationSeparator" w:id="0">
    <w:p w14:paraId="514DE38F" w14:textId="77777777" w:rsidR="002C06AD" w:rsidRDefault="002C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4DDC" w14:textId="77777777" w:rsidR="002C06AD" w:rsidRDefault="002C06AD">
      <w:r>
        <w:separator/>
      </w:r>
    </w:p>
  </w:footnote>
  <w:footnote w:type="continuationSeparator" w:id="0">
    <w:p w14:paraId="2B22B652" w14:textId="77777777" w:rsidR="002C06AD" w:rsidRDefault="002C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mwqAUAAir6VCwAAAA="/>
  </w:docVars>
  <w:rsids>
    <w:rsidRoot w:val="00022E4A"/>
    <w:rsid w:val="00012758"/>
    <w:rsid w:val="00022E4A"/>
    <w:rsid w:val="00024361"/>
    <w:rsid w:val="00031BC6"/>
    <w:rsid w:val="00035AE5"/>
    <w:rsid w:val="00041F2A"/>
    <w:rsid w:val="0004751C"/>
    <w:rsid w:val="00064BBC"/>
    <w:rsid w:val="00090A5D"/>
    <w:rsid w:val="000962DE"/>
    <w:rsid w:val="000A1F6F"/>
    <w:rsid w:val="000A2DBB"/>
    <w:rsid w:val="000A6394"/>
    <w:rsid w:val="000B7FED"/>
    <w:rsid w:val="000C038A"/>
    <w:rsid w:val="000C6598"/>
    <w:rsid w:val="000C6DCB"/>
    <w:rsid w:val="000D0D78"/>
    <w:rsid w:val="00137A96"/>
    <w:rsid w:val="00143DCF"/>
    <w:rsid w:val="00145D43"/>
    <w:rsid w:val="00150967"/>
    <w:rsid w:val="001575FE"/>
    <w:rsid w:val="0015783F"/>
    <w:rsid w:val="00173399"/>
    <w:rsid w:val="00185EEA"/>
    <w:rsid w:val="00192A90"/>
    <w:rsid w:val="00192C46"/>
    <w:rsid w:val="001A08B3"/>
    <w:rsid w:val="001A09B7"/>
    <w:rsid w:val="001A5799"/>
    <w:rsid w:val="001A7B60"/>
    <w:rsid w:val="001B52F0"/>
    <w:rsid w:val="001B7A65"/>
    <w:rsid w:val="001C0599"/>
    <w:rsid w:val="001C559B"/>
    <w:rsid w:val="001C7A90"/>
    <w:rsid w:val="001E41F3"/>
    <w:rsid w:val="001E4C3C"/>
    <w:rsid w:val="00213161"/>
    <w:rsid w:val="00227EAD"/>
    <w:rsid w:val="00230865"/>
    <w:rsid w:val="00232B0A"/>
    <w:rsid w:val="0026004D"/>
    <w:rsid w:val="002640DD"/>
    <w:rsid w:val="00265DE5"/>
    <w:rsid w:val="00275D12"/>
    <w:rsid w:val="00284FEB"/>
    <w:rsid w:val="002860C4"/>
    <w:rsid w:val="002A1ABE"/>
    <w:rsid w:val="002B5741"/>
    <w:rsid w:val="002B5E91"/>
    <w:rsid w:val="002C06AD"/>
    <w:rsid w:val="002C7C22"/>
    <w:rsid w:val="002D06DC"/>
    <w:rsid w:val="002D17BC"/>
    <w:rsid w:val="002F3EEF"/>
    <w:rsid w:val="00305409"/>
    <w:rsid w:val="00326E00"/>
    <w:rsid w:val="00342D8A"/>
    <w:rsid w:val="00342F87"/>
    <w:rsid w:val="003432FE"/>
    <w:rsid w:val="003609EF"/>
    <w:rsid w:val="0036231A"/>
    <w:rsid w:val="00363DF6"/>
    <w:rsid w:val="003674C0"/>
    <w:rsid w:val="00374DD4"/>
    <w:rsid w:val="003811DF"/>
    <w:rsid w:val="003813BD"/>
    <w:rsid w:val="00381B28"/>
    <w:rsid w:val="00381DA0"/>
    <w:rsid w:val="003A5D37"/>
    <w:rsid w:val="003B729C"/>
    <w:rsid w:val="003D2454"/>
    <w:rsid w:val="003E1A36"/>
    <w:rsid w:val="003E5150"/>
    <w:rsid w:val="003F01B1"/>
    <w:rsid w:val="004060B6"/>
    <w:rsid w:val="00410371"/>
    <w:rsid w:val="004242F1"/>
    <w:rsid w:val="0042549E"/>
    <w:rsid w:val="00431CF5"/>
    <w:rsid w:val="004349B4"/>
    <w:rsid w:val="00466B5C"/>
    <w:rsid w:val="004836B2"/>
    <w:rsid w:val="00484677"/>
    <w:rsid w:val="00486912"/>
    <w:rsid w:val="004A6835"/>
    <w:rsid w:val="004B04A6"/>
    <w:rsid w:val="004B75B7"/>
    <w:rsid w:val="004E0B17"/>
    <w:rsid w:val="004E1669"/>
    <w:rsid w:val="004E79FE"/>
    <w:rsid w:val="00507231"/>
    <w:rsid w:val="00512317"/>
    <w:rsid w:val="0051580D"/>
    <w:rsid w:val="00524F22"/>
    <w:rsid w:val="0054348A"/>
    <w:rsid w:val="00547111"/>
    <w:rsid w:val="0054732A"/>
    <w:rsid w:val="00570453"/>
    <w:rsid w:val="00572CF9"/>
    <w:rsid w:val="00592D74"/>
    <w:rsid w:val="005A005A"/>
    <w:rsid w:val="005D7F70"/>
    <w:rsid w:val="005E2C44"/>
    <w:rsid w:val="006001D4"/>
    <w:rsid w:val="00603782"/>
    <w:rsid w:val="00606E4D"/>
    <w:rsid w:val="00621188"/>
    <w:rsid w:val="0062119D"/>
    <w:rsid w:val="00623BC6"/>
    <w:rsid w:val="006257ED"/>
    <w:rsid w:val="0063604A"/>
    <w:rsid w:val="00652051"/>
    <w:rsid w:val="006653AB"/>
    <w:rsid w:val="0067230E"/>
    <w:rsid w:val="00677E82"/>
    <w:rsid w:val="00682377"/>
    <w:rsid w:val="00695808"/>
    <w:rsid w:val="00697C27"/>
    <w:rsid w:val="006A4B8F"/>
    <w:rsid w:val="006B46FB"/>
    <w:rsid w:val="006E21FB"/>
    <w:rsid w:val="006E4110"/>
    <w:rsid w:val="00722C1E"/>
    <w:rsid w:val="00726EFB"/>
    <w:rsid w:val="00727A74"/>
    <w:rsid w:val="00730AC7"/>
    <w:rsid w:val="007350F2"/>
    <w:rsid w:val="00760BD9"/>
    <w:rsid w:val="00763C23"/>
    <w:rsid w:val="0076678C"/>
    <w:rsid w:val="00774204"/>
    <w:rsid w:val="00782181"/>
    <w:rsid w:val="00784D2C"/>
    <w:rsid w:val="007907B4"/>
    <w:rsid w:val="00792342"/>
    <w:rsid w:val="00796A51"/>
    <w:rsid w:val="007977A8"/>
    <w:rsid w:val="007A4BC8"/>
    <w:rsid w:val="007B08B3"/>
    <w:rsid w:val="007B512A"/>
    <w:rsid w:val="007C04C2"/>
    <w:rsid w:val="007C2097"/>
    <w:rsid w:val="007D6A07"/>
    <w:rsid w:val="007E3E8A"/>
    <w:rsid w:val="007F7259"/>
    <w:rsid w:val="00803B82"/>
    <w:rsid w:val="008040A8"/>
    <w:rsid w:val="008055D8"/>
    <w:rsid w:val="00824BEA"/>
    <w:rsid w:val="008279FA"/>
    <w:rsid w:val="0083037E"/>
    <w:rsid w:val="008307BC"/>
    <w:rsid w:val="0083107B"/>
    <w:rsid w:val="00835668"/>
    <w:rsid w:val="008438B9"/>
    <w:rsid w:val="00843F64"/>
    <w:rsid w:val="00844FC7"/>
    <w:rsid w:val="00855237"/>
    <w:rsid w:val="008626E7"/>
    <w:rsid w:val="00865818"/>
    <w:rsid w:val="00870EE7"/>
    <w:rsid w:val="0088121F"/>
    <w:rsid w:val="008863B9"/>
    <w:rsid w:val="008966B3"/>
    <w:rsid w:val="008A35E9"/>
    <w:rsid w:val="008A45A6"/>
    <w:rsid w:val="008B35BF"/>
    <w:rsid w:val="008C7220"/>
    <w:rsid w:val="008D0A82"/>
    <w:rsid w:val="008D191D"/>
    <w:rsid w:val="008D5542"/>
    <w:rsid w:val="008F686C"/>
    <w:rsid w:val="00904E89"/>
    <w:rsid w:val="009148DE"/>
    <w:rsid w:val="00941BFE"/>
    <w:rsid w:val="00941E30"/>
    <w:rsid w:val="00962E53"/>
    <w:rsid w:val="009777D9"/>
    <w:rsid w:val="009917F1"/>
    <w:rsid w:val="00991B88"/>
    <w:rsid w:val="00991E54"/>
    <w:rsid w:val="009A5753"/>
    <w:rsid w:val="009A579D"/>
    <w:rsid w:val="009C086E"/>
    <w:rsid w:val="009C7B33"/>
    <w:rsid w:val="009D413F"/>
    <w:rsid w:val="009E27D4"/>
    <w:rsid w:val="009E3297"/>
    <w:rsid w:val="009E6C24"/>
    <w:rsid w:val="009F734F"/>
    <w:rsid w:val="00A246B6"/>
    <w:rsid w:val="00A47E70"/>
    <w:rsid w:val="00A50CF0"/>
    <w:rsid w:val="00A542A2"/>
    <w:rsid w:val="00A56556"/>
    <w:rsid w:val="00A766CC"/>
    <w:rsid w:val="00A7671C"/>
    <w:rsid w:val="00AA2CBC"/>
    <w:rsid w:val="00AA53A0"/>
    <w:rsid w:val="00AB2D73"/>
    <w:rsid w:val="00AB7409"/>
    <w:rsid w:val="00AC5820"/>
    <w:rsid w:val="00AD1CD8"/>
    <w:rsid w:val="00AE2711"/>
    <w:rsid w:val="00AE5AF3"/>
    <w:rsid w:val="00AF3502"/>
    <w:rsid w:val="00AF3508"/>
    <w:rsid w:val="00B225D9"/>
    <w:rsid w:val="00B258BB"/>
    <w:rsid w:val="00B323A6"/>
    <w:rsid w:val="00B468EF"/>
    <w:rsid w:val="00B53358"/>
    <w:rsid w:val="00B60B42"/>
    <w:rsid w:val="00B67B97"/>
    <w:rsid w:val="00B75558"/>
    <w:rsid w:val="00B76177"/>
    <w:rsid w:val="00B968C8"/>
    <w:rsid w:val="00BA3EC5"/>
    <w:rsid w:val="00BA51D9"/>
    <w:rsid w:val="00BB5DFC"/>
    <w:rsid w:val="00BD279D"/>
    <w:rsid w:val="00BD6BB8"/>
    <w:rsid w:val="00BE70D2"/>
    <w:rsid w:val="00C12358"/>
    <w:rsid w:val="00C61B35"/>
    <w:rsid w:val="00C6500B"/>
    <w:rsid w:val="00C66BA2"/>
    <w:rsid w:val="00C72002"/>
    <w:rsid w:val="00C754AF"/>
    <w:rsid w:val="00C75CB0"/>
    <w:rsid w:val="00C95985"/>
    <w:rsid w:val="00C96BD6"/>
    <w:rsid w:val="00CA006C"/>
    <w:rsid w:val="00CA21C3"/>
    <w:rsid w:val="00CC3244"/>
    <w:rsid w:val="00CC5026"/>
    <w:rsid w:val="00CC5835"/>
    <w:rsid w:val="00CC68D0"/>
    <w:rsid w:val="00CE569C"/>
    <w:rsid w:val="00CE6718"/>
    <w:rsid w:val="00CF05B0"/>
    <w:rsid w:val="00D03F9A"/>
    <w:rsid w:val="00D06D51"/>
    <w:rsid w:val="00D0733A"/>
    <w:rsid w:val="00D24991"/>
    <w:rsid w:val="00D271FA"/>
    <w:rsid w:val="00D30823"/>
    <w:rsid w:val="00D50255"/>
    <w:rsid w:val="00D51FFA"/>
    <w:rsid w:val="00D5488A"/>
    <w:rsid w:val="00D66520"/>
    <w:rsid w:val="00D91B51"/>
    <w:rsid w:val="00DA3849"/>
    <w:rsid w:val="00DC6AD2"/>
    <w:rsid w:val="00DE34CF"/>
    <w:rsid w:val="00DF27CE"/>
    <w:rsid w:val="00E02C44"/>
    <w:rsid w:val="00E134D5"/>
    <w:rsid w:val="00E13F3D"/>
    <w:rsid w:val="00E216B3"/>
    <w:rsid w:val="00E321E2"/>
    <w:rsid w:val="00E32742"/>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7385B"/>
    <w:rsid w:val="00F8042E"/>
    <w:rsid w:val="00F930B0"/>
    <w:rsid w:val="00F933FB"/>
    <w:rsid w:val="00FB3D27"/>
    <w:rsid w:val="00FB53DE"/>
    <w:rsid w:val="00FB6386"/>
    <w:rsid w:val="00FC575B"/>
    <w:rsid w:val="00FC58B8"/>
    <w:rsid w:val="00FE4C1E"/>
    <w:rsid w:val="00FF3577"/>
    <w:rsid w:val="00FF3D7E"/>
    <w:rsid w:val="00FF6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730AC7"/>
    <w:rPr>
      <w:lang w:val="en-GB" w:eastAsia="en-US" w:bidi="ar-SA"/>
    </w:rPr>
  </w:style>
  <w:style w:type="character" w:customStyle="1" w:styleId="NOChar">
    <w:name w:val="NO Char"/>
    <w:rsid w:val="00730AC7"/>
    <w:rPr>
      <w:lang w:val="en-GB" w:eastAsia="en-US" w:bidi="ar-SA"/>
    </w:rPr>
  </w:style>
  <w:style w:type="character" w:customStyle="1" w:styleId="TF0">
    <w:name w:val="TF (文字)"/>
    <w:locked/>
    <w:rsid w:val="00730A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D6D4-9480-4DCC-90E0-F0ECBEEF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9</Pages>
  <Words>4191</Words>
  <Characters>23892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53</cp:revision>
  <cp:lastPrinted>1899-12-31T23:00:00Z</cp:lastPrinted>
  <dcterms:created xsi:type="dcterms:W3CDTF">2021-08-20T07:21:00Z</dcterms:created>
  <dcterms:modified xsi:type="dcterms:W3CDTF">2021-11-12T08:27:00Z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