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5264" w14:textId="77BA6982" w:rsidR="00326E00" w:rsidRDefault="00326E00" w:rsidP="003C455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D271FA">
        <w:rPr>
          <w:rFonts w:hint="eastAsia"/>
          <w:b/>
          <w:noProof/>
          <w:sz w:val="24"/>
          <w:lang w:eastAsia="zh-CN"/>
        </w:rPr>
        <w:t>6769</w:t>
      </w:r>
    </w:p>
    <w:p w14:paraId="5874B7FE" w14:textId="77777777" w:rsidR="00326E00" w:rsidRDefault="00326E00" w:rsidP="00326E00">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E4478D" w:rsidR="001E41F3" w:rsidRPr="00410371" w:rsidRDefault="00F8042E" w:rsidP="00E13F3D">
            <w:pPr>
              <w:pStyle w:val="CRCoverPage"/>
              <w:spacing w:after="0"/>
              <w:jc w:val="right"/>
              <w:rPr>
                <w:b/>
                <w:noProof/>
                <w:sz w:val="28"/>
              </w:rPr>
            </w:pPr>
            <w:r>
              <w:rPr>
                <w:b/>
                <w:noProof/>
                <w:sz w:val="28"/>
              </w:rPr>
              <w:t>2</w:t>
            </w:r>
            <w:r w:rsidR="00652051">
              <w:rPr>
                <w:b/>
                <w:noProof/>
                <w:sz w:val="28"/>
              </w:rPr>
              <w:t>3</w:t>
            </w:r>
            <w:r>
              <w:rPr>
                <w:b/>
                <w:noProof/>
                <w:sz w:val="28"/>
              </w:rPr>
              <w:t>.</w:t>
            </w:r>
            <w:r w:rsidR="00652051">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6FD59BF" w:rsidR="001E41F3" w:rsidRPr="00410371" w:rsidRDefault="00572CF9" w:rsidP="00547111">
            <w:pPr>
              <w:pStyle w:val="CRCoverPage"/>
              <w:spacing w:after="0"/>
              <w:rPr>
                <w:noProof/>
              </w:rPr>
            </w:pPr>
            <w:r>
              <w:rPr>
                <w:rFonts w:hint="eastAsia"/>
                <w:b/>
                <w:noProof/>
                <w:sz w:val="28"/>
                <w:lang w:eastAsia="zh-CN"/>
              </w:rPr>
              <w:t>0835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C354430" w:rsidR="001E41F3" w:rsidRPr="00410371" w:rsidRDefault="00782181">
            <w:pPr>
              <w:pStyle w:val="CRCoverPage"/>
              <w:spacing w:after="0"/>
              <w:jc w:val="center"/>
              <w:rPr>
                <w:noProof/>
                <w:sz w:val="28"/>
              </w:rPr>
            </w:pPr>
            <w:r>
              <w:rPr>
                <w:b/>
                <w:noProof/>
                <w:sz w:val="28"/>
              </w:rPr>
              <w:t>17.</w:t>
            </w:r>
            <w:r w:rsidR="00652051">
              <w:rPr>
                <w:b/>
                <w:noProof/>
                <w:sz w:val="28"/>
              </w:rPr>
              <w:t>4</w:t>
            </w:r>
            <w:r>
              <w:rPr>
                <w:b/>
                <w:noProof/>
                <w:sz w:val="28"/>
              </w:rPr>
              <w:t>.</w:t>
            </w:r>
            <w:r w:rsidR="00652051">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AE3904" w:rsidR="00F25D98" w:rsidRDefault="00AB740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CAF06A6" w:rsidR="001E41F3" w:rsidRDefault="00035AE5">
            <w:pPr>
              <w:pStyle w:val="CRCoverPage"/>
              <w:spacing w:after="0"/>
              <w:ind w:left="100"/>
              <w:rPr>
                <w:noProof/>
              </w:rPr>
            </w:pPr>
            <w:r>
              <w:rPr>
                <w:lang w:val="en-US"/>
              </w:rPr>
              <w:t>Clarification when r</w:t>
            </w:r>
            <w:proofErr w:type="spellStart"/>
            <w:r w:rsidR="007907B4" w:rsidRPr="007907B4">
              <w:t>eceiving</w:t>
            </w:r>
            <w:proofErr w:type="spellEnd"/>
            <w:r w:rsidR="007907B4" w:rsidRPr="007907B4">
              <w:t xml:space="preserve"> no change of </w:t>
            </w:r>
            <w:r w:rsidR="002B5E91" w:rsidRPr="00772EC1">
              <w:t>Operator Controlled PLMN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9C1DD3" w:rsidR="001E41F3" w:rsidRDefault="0054348A">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728F36C" w:rsidR="001E41F3" w:rsidRDefault="004836B2">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7495C02" w:rsidR="001E41F3" w:rsidRDefault="0054348A">
            <w:pPr>
              <w:pStyle w:val="CRCoverPage"/>
              <w:spacing w:after="0"/>
              <w:ind w:left="100"/>
              <w:rPr>
                <w:noProof/>
              </w:rPr>
            </w:pPr>
            <w:r>
              <w:rPr>
                <w:noProof/>
              </w:rPr>
              <w:t>2021-</w:t>
            </w:r>
            <w:r w:rsidR="002F3EEF">
              <w:rPr>
                <w:noProof/>
              </w:rPr>
              <w:t>11</w:t>
            </w:r>
            <w:r>
              <w:rPr>
                <w:noProof/>
              </w:rPr>
              <w:t>-0</w:t>
            </w:r>
            <w:r w:rsidR="00697C27">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8D8306" w:rsidR="001E41F3" w:rsidRDefault="0054348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AD23D7" w:rsidR="001E41F3" w:rsidRDefault="0054348A">
            <w:pPr>
              <w:pStyle w:val="CRCoverPage"/>
              <w:spacing w:after="0"/>
              <w:ind w:left="100"/>
              <w:rPr>
                <w:noProof/>
              </w:rPr>
            </w:pPr>
            <w:r>
              <w:rPr>
                <w:noProof/>
              </w:rPr>
              <w:t>R</w:t>
            </w:r>
            <w:r w:rsidR="00012758">
              <w:rPr>
                <w:noProof/>
              </w:rPr>
              <w:t>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6BFF8D" w14:textId="3BDC0F93" w:rsidR="00AE2711" w:rsidRDefault="00265DE5">
            <w:pPr>
              <w:pStyle w:val="CRCoverPage"/>
              <w:spacing w:after="0"/>
              <w:ind w:left="100"/>
            </w:pPr>
            <w:r>
              <w:rPr>
                <w:lang w:val="en-US"/>
              </w:rPr>
              <w:t>When receiving</w:t>
            </w:r>
            <w:r w:rsidR="00AE5AF3">
              <w:rPr>
                <w:lang w:val="en-US"/>
              </w:rPr>
              <w:t xml:space="preserve"> SOR information containing a secured packet or </w:t>
            </w:r>
            <w:r w:rsidR="00AE2711">
              <w:rPr>
                <w:lang w:val="en-US"/>
              </w:rPr>
              <w:t xml:space="preserve">a </w:t>
            </w:r>
            <w:r w:rsidR="00AE5AF3" w:rsidRPr="00AE5AF3">
              <w:rPr>
                <w:lang w:val="en-US"/>
              </w:rPr>
              <w:t>list o</w:t>
            </w:r>
            <w:r w:rsidR="00AE5AF3" w:rsidRPr="00283781">
              <w:t>f preferred PLMN/access technology combinations</w:t>
            </w:r>
            <w:r w:rsidR="00AE5AF3">
              <w:t xml:space="preserve">, the specification is clear that which steps </w:t>
            </w:r>
            <w:r w:rsidR="00C72002">
              <w:t>are performed and which are</w:t>
            </w:r>
            <w:r w:rsidR="00AE5AF3">
              <w:t xml:space="preserve"> skipped. For exampl</w:t>
            </w:r>
            <w:r w:rsidR="00AE2711">
              <w:t xml:space="preserve">e, when </w:t>
            </w:r>
            <w:r w:rsidR="00AE2711" w:rsidRPr="00DC480E">
              <w:t xml:space="preserve">the UDM has </w:t>
            </w:r>
            <w:r w:rsidR="00AE2711" w:rsidRPr="00AE2711">
              <w:rPr>
                <w:highlight w:val="yellow"/>
              </w:rPr>
              <w:t>not</w:t>
            </w:r>
            <w:r w:rsidR="00AE2711" w:rsidRPr="00DC480E">
              <w:t xml:space="preserve"> requested an acknowledgement from the UE</w:t>
            </w:r>
            <w:r w:rsidR="00AE2711">
              <w:t xml:space="preserve">, the </w:t>
            </w:r>
            <w:r w:rsidR="00AE2711" w:rsidRPr="00FB2E19">
              <w:t>steps 8 to 1</w:t>
            </w:r>
            <w:r w:rsidR="00AE2711" w:rsidRPr="00195860">
              <w:t>1</w:t>
            </w:r>
            <w:r w:rsidR="00AE2711">
              <w:t xml:space="preserve"> are skipped.</w:t>
            </w:r>
          </w:p>
          <w:p w14:paraId="7F4C6059" w14:textId="77777777" w:rsidR="00AE2711" w:rsidRDefault="00AE2711">
            <w:pPr>
              <w:pStyle w:val="CRCoverPage"/>
              <w:spacing w:after="0"/>
              <w:ind w:left="100"/>
            </w:pPr>
          </w:p>
          <w:p w14:paraId="01480018" w14:textId="56BA26D4" w:rsidR="00AE5AF3" w:rsidRDefault="00AE2711">
            <w:pPr>
              <w:pStyle w:val="CRCoverPage"/>
              <w:spacing w:after="0"/>
              <w:ind w:left="100"/>
              <w:rPr>
                <w:lang w:val="en-US"/>
              </w:rPr>
            </w:pPr>
            <w:r>
              <w:t>Quoted:</w:t>
            </w:r>
            <w:r w:rsidR="00D0733A">
              <w:t xml:space="preserve"> </w:t>
            </w:r>
          </w:p>
          <w:p w14:paraId="541E6388" w14:textId="77777777" w:rsidR="00D0733A" w:rsidRPr="00AE2711" w:rsidRDefault="00AE5AF3">
            <w:pPr>
              <w:pStyle w:val="CRCoverPage"/>
              <w:spacing w:after="0"/>
              <w:ind w:left="100"/>
              <w:rPr>
                <w:rFonts w:ascii="Times New Roman" w:hAnsi="Times New Roman"/>
                <w:i/>
                <w:noProof/>
              </w:rPr>
            </w:pPr>
            <w:r>
              <w:rPr>
                <w:rFonts w:hint="eastAsia"/>
                <w:lang w:val="en-US"/>
              </w:rPr>
              <w:t>"</w:t>
            </w:r>
            <w:r w:rsidR="00D0733A" w:rsidRPr="00AE2711">
              <w:rPr>
                <w:rFonts w:ascii="Times New Roman" w:hAnsi="Times New Roman"/>
                <w:i/>
                <w:noProof/>
              </w:rPr>
              <w:t>7)</w:t>
            </w:r>
            <w:r w:rsidR="00D0733A" w:rsidRPr="00AE2711">
              <w:rPr>
                <w:rFonts w:ascii="Times New Roman" w:hAnsi="Times New Roman"/>
                <w:i/>
                <w:noProof/>
              </w:rPr>
              <w:tab/>
              <w:t>If the steering of roaming information is received and the security check is successful, then:</w:t>
            </w:r>
          </w:p>
          <w:p w14:paraId="3EE89506" w14:textId="11667001" w:rsidR="00D0733A" w:rsidRPr="00AE2711" w:rsidRDefault="00D0733A">
            <w:pPr>
              <w:pStyle w:val="CRCoverPage"/>
              <w:spacing w:after="0"/>
              <w:ind w:left="100"/>
              <w:rPr>
                <w:rFonts w:ascii="Times New Roman" w:hAnsi="Times New Roman"/>
                <w:i/>
                <w:lang w:val="en-US"/>
              </w:rPr>
            </w:pPr>
            <w:r w:rsidRPr="00AE2711">
              <w:rPr>
                <w:rFonts w:ascii="Times New Roman" w:hAnsi="Times New Roman"/>
                <w:i/>
                <w:lang w:val="en-US"/>
              </w:rPr>
              <w:t>……</w:t>
            </w:r>
          </w:p>
          <w:p w14:paraId="21E3A2F1" w14:textId="29BEB2F1" w:rsidR="00D0733A" w:rsidRPr="00AE2711" w:rsidRDefault="00D0733A">
            <w:pPr>
              <w:pStyle w:val="CRCoverPage"/>
              <w:spacing w:after="0"/>
              <w:ind w:left="100"/>
              <w:rPr>
                <w:rFonts w:ascii="Times New Roman" w:hAnsi="Times New Roman"/>
                <w:i/>
                <w:lang w:val="en-US"/>
              </w:rPr>
            </w:pPr>
            <w:r w:rsidRPr="00AE2711">
              <w:rPr>
                <w:rFonts w:ascii="Times New Roman" w:hAnsi="Times New Roman"/>
                <w:i/>
              </w:rPr>
              <w:t xml:space="preserve">   b)</w:t>
            </w:r>
            <w:r w:rsidRPr="00AE2711">
              <w:rPr>
                <w:rFonts w:ascii="Times New Roman" w:hAnsi="Times New Roman"/>
                <w:i/>
              </w:rPr>
              <w:tab/>
              <w:t xml:space="preserve">if the steering of roaming information contains a secured packet </w:t>
            </w:r>
          </w:p>
          <w:p w14:paraId="3BEE73BC" w14:textId="2E13F220" w:rsidR="00D0733A" w:rsidRPr="00AE2711" w:rsidRDefault="00D0733A">
            <w:pPr>
              <w:pStyle w:val="CRCoverPage"/>
              <w:spacing w:after="0"/>
              <w:ind w:left="100"/>
              <w:rPr>
                <w:rFonts w:ascii="Times New Roman" w:hAnsi="Times New Roman"/>
                <w:i/>
                <w:lang w:val="en-US"/>
              </w:rPr>
            </w:pPr>
            <w:r w:rsidRPr="00AE2711">
              <w:rPr>
                <w:rFonts w:ascii="Times New Roman" w:hAnsi="Times New Roman"/>
                <w:i/>
                <w:lang w:val="en-US"/>
              </w:rPr>
              <w:t>…</w:t>
            </w:r>
          </w:p>
          <w:p w14:paraId="43E46BED" w14:textId="77777777" w:rsidR="00AE2711" w:rsidRPr="00AE2711" w:rsidRDefault="00AE2711" w:rsidP="00AE2711">
            <w:pPr>
              <w:pStyle w:val="B3"/>
              <w:rPr>
                <w:i/>
              </w:rPr>
            </w:pPr>
            <w:r w:rsidRPr="00AE2711">
              <w:rPr>
                <w:i/>
              </w:rPr>
              <w:t>-</w:t>
            </w:r>
            <w:r w:rsidRPr="00AE2711">
              <w:rPr>
                <w:i/>
              </w:rPr>
              <w:tab/>
            </w:r>
            <w:r w:rsidRPr="00AE2711">
              <w:rPr>
                <w:i/>
                <w:noProof/>
              </w:rPr>
              <w:t xml:space="preserve">if </w:t>
            </w:r>
            <w:r w:rsidRPr="00AE2711">
              <w:rPr>
                <w:i/>
              </w:rPr>
              <w:t xml:space="preserve">the UDM has </w:t>
            </w:r>
            <w:r w:rsidRPr="00AE2711">
              <w:rPr>
                <w:i/>
                <w:highlight w:val="yellow"/>
              </w:rPr>
              <w:t>not</w:t>
            </w:r>
            <w:r w:rsidRPr="00AE2711">
              <w:rPr>
                <w:i/>
              </w:rPr>
              <w:t xml:space="preserve"> requested an acknowledgement from the UE and:</w:t>
            </w:r>
          </w:p>
          <w:p w14:paraId="2D0D2902" w14:textId="77777777" w:rsidR="00AE2711" w:rsidRPr="00AE2711" w:rsidRDefault="00AE2711" w:rsidP="00AE2711">
            <w:pPr>
              <w:pStyle w:val="B4"/>
              <w:rPr>
                <w:i/>
              </w:rPr>
            </w:pPr>
            <w:r w:rsidRPr="00AE2711">
              <w:rPr>
                <w:i/>
              </w:rPr>
              <w:t>A)</w:t>
            </w:r>
            <w:r w:rsidRPr="00AE2711">
              <w:rPr>
                <w:i/>
              </w:rPr>
              <w:tab/>
              <w:t xml:space="preserve">the ME receives a USAT REFRESH with command qualifier (3GPP TS 31.111 [41]) of type "Steering of Roaming" and either a SOR-CMCI is included, or the UE is configured with the SOR-CMCI, the UE shall perform items a), b) and c) of the procedure for steering of roaming in clause 4.4.6, and if the UE is in automatic network selection mode then it shall apply the actions in clause C.4.2. In this case </w:t>
            </w:r>
            <w:r w:rsidRPr="00AE2711">
              <w:rPr>
                <w:i/>
                <w:highlight w:val="yellow"/>
              </w:rPr>
              <w:t>steps 8 to 11 are skipped</w:t>
            </w:r>
            <w:r w:rsidRPr="00AE2711">
              <w:rPr>
                <w:i/>
              </w:rPr>
              <w:t>; or</w:t>
            </w:r>
          </w:p>
          <w:p w14:paraId="24D9EBC2" w14:textId="3CBF21EF" w:rsidR="00AE2711" w:rsidRPr="00AE2711" w:rsidRDefault="00AE2711" w:rsidP="00AE2711">
            <w:pPr>
              <w:pStyle w:val="B4"/>
              <w:rPr>
                <w:i/>
              </w:rPr>
            </w:pPr>
            <w:r w:rsidRPr="00AE2711">
              <w:rPr>
                <w:i/>
              </w:rPr>
              <w:t>……</w:t>
            </w:r>
          </w:p>
          <w:p w14:paraId="36115BB2" w14:textId="4C759A6A" w:rsidR="00D0733A" w:rsidRDefault="00AE5AF3" w:rsidP="00AE2711">
            <w:pPr>
              <w:pStyle w:val="CRCoverPage"/>
              <w:spacing w:after="0"/>
              <w:ind w:left="100"/>
              <w:rPr>
                <w:lang w:val="en-US"/>
              </w:rPr>
            </w:pPr>
            <w:r>
              <w:rPr>
                <w:lang w:val="en-US"/>
              </w:rPr>
              <w:t>"</w:t>
            </w:r>
          </w:p>
          <w:p w14:paraId="7AF2C7B1" w14:textId="77777777" w:rsidR="00AE5AF3" w:rsidRDefault="00AE5AF3">
            <w:pPr>
              <w:pStyle w:val="CRCoverPage"/>
              <w:spacing w:after="0"/>
              <w:ind w:left="100"/>
              <w:rPr>
                <w:lang w:val="en-US"/>
              </w:rPr>
            </w:pPr>
          </w:p>
          <w:p w14:paraId="1DA8362F" w14:textId="2FD9D21C" w:rsidR="00AE2711" w:rsidRDefault="00AE2711">
            <w:pPr>
              <w:pStyle w:val="CRCoverPage"/>
              <w:spacing w:after="0"/>
              <w:ind w:left="100"/>
            </w:pPr>
            <w:r>
              <w:rPr>
                <w:lang w:val="en-US"/>
              </w:rPr>
              <w:t xml:space="preserve">However, when UE receives the indication that </w:t>
            </w:r>
            <w:r w:rsidR="00265DE5" w:rsidRPr="00772EC1">
              <w:t>'no change of the "Operator Controlled PLMN Selector with Access Technology" list stored in the UE is needed and thus no list of preferred PLMN/access technology combinations is provided'</w:t>
            </w:r>
            <w:r w:rsidR="00265DE5">
              <w:t xml:space="preserve">, </w:t>
            </w:r>
            <w:r>
              <w:t xml:space="preserve">the UE's </w:t>
            </w:r>
            <w:proofErr w:type="spellStart"/>
            <w:r>
              <w:t>behavior</w:t>
            </w:r>
            <w:proofErr w:type="spellEnd"/>
            <w:r>
              <w:t xml:space="preserve"> is not so clear.</w:t>
            </w:r>
          </w:p>
          <w:p w14:paraId="187A588B" w14:textId="4DC5945F" w:rsidR="00FB3D27" w:rsidRDefault="00AE2711">
            <w:pPr>
              <w:pStyle w:val="CRCoverPage"/>
              <w:spacing w:after="0"/>
              <w:ind w:left="100"/>
            </w:pPr>
            <w:r>
              <w:t xml:space="preserve">Therefore, it is proposed to clarify the UE's </w:t>
            </w:r>
            <w:proofErr w:type="spellStart"/>
            <w:r>
              <w:t>behavior</w:t>
            </w:r>
            <w:proofErr w:type="spellEnd"/>
            <w:r>
              <w:t xml:space="preserve"> when receiving </w:t>
            </w:r>
            <w:r>
              <w:rPr>
                <w:lang w:val="en-US"/>
              </w:rPr>
              <w:t>the indication of no change of OPLMN.</w:t>
            </w:r>
          </w:p>
          <w:p w14:paraId="4AB1CFBA" w14:textId="48CABF9E" w:rsidR="007350F2" w:rsidRDefault="007350F2">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C7DA323" w:rsidR="001E41F3" w:rsidRDefault="00AE2711">
            <w:pPr>
              <w:pStyle w:val="CRCoverPage"/>
              <w:spacing w:after="0"/>
              <w:ind w:left="100"/>
              <w:rPr>
                <w:noProof/>
              </w:rPr>
            </w:pPr>
            <w:r>
              <w:t xml:space="preserve">It is proposed to clarify the UE's </w:t>
            </w:r>
            <w:proofErr w:type="spellStart"/>
            <w:r>
              <w:t>behavior</w:t>
            </w:r>
            <w:proofErr w:type="spellEnd"/>
            <w:r>
              <w:t xml:space="preserve"> when receiving </w:t>
            </w:r>
            <w:r>
              <w:rPr>
                <w:lang w:val="en-US"/>
              </w:rPr>
              <w:t>the indication</w:t>
            </w:r>
            <w:r w:rsidR="00763C23">
              <w:rPr>
                <w:lang w:val="en-US"/>
              </w:rPr>
              <w:t xml:space="preserve"> that </w:t>
            </w:r>
            <w:r w:rsidR="00763C23" w:rsidRPr="00772EC1">
              <w:t>'no change of the "Operator Controlled PLMN Selector with Access Technology" list stored in the UE is needed and thus no list of preferred PLMN/access technology combinations is provided'</w:t>
            </w:r>
            <w:r>
              <w:rPr>
                <w:lang w:val="en-US"/>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C9C40E0" w14:textId="242F044A" w:rsidR="00342D8A" w:rsidRDefault="00342D8A" w:rsidP="00342D8A">
            <w:pPr>
              <w:pStyle w:val="CRCoverPage"/>
              <w:spacing w:after="0"/>
              <w:ind w:left="100"/>
              <w:rPr>
                <w:noProof/>
                <w:lang w:eastAsia="zh-CN"/>
              </w:rPr>
            </w:pPr>
            <w:r>
              <w:rPr>
                <w:lang w:val="en-US"/>
              </w:rPr>
              <w:t xml:space="preserve">1) When UE receives the indication that </w:t>
            </w:r>
            <w:r w:rsidRPr="00772EC1">
              <w:t>'no change of the "Operator Controlled PLMN Selector with Access Technology" list stored in the UE is needed and thus no list of preferred PLMN/access technology combinations is provided'</w:t>
            </w:r>
            <w:r>
              <w:t>, e</w:t>
            </w:r>
            <w:r>
              <w:rPr>
                <w:noProof/>
                <w:lang w:eastAsia="zh-CN"/>
              </w:rPr>
              <w:t xml:space="preserve">ven when </w:t>
            </w:r>
            <w:r>
              <w:t>the</w:t>
            </w:r>
            <w:r w:rsidRPr="00AE2711">
              <w:t xml:space="preserve"> </w:t>
            </w:r>
            <w:r w:rsidRPr="00CC5835">
              <w:t>UD</w:t>
            </w:r>
            <w:r w:rsidRPr="00D30823">
              <w:t xml:space="preserve">M has not requested an acknowledgement from the UE, the acknowledgement </w:t>
            </w:r>
            <w:r w:rsidR="001A09B7">
              <w:t xml:space="preserve">may still be sent </w:t>
            </w:r>
            <w:r w:rsidRPr="00D30823">
              <w:t>to HPL</w:t>
            </w:r>
            <w:r w:rsidRPr="00CC5835">
              <w:t>MN.</w:t>
            </w:r>
          </w:p>
          <w:p w14:paraId="616621A5" w14:textId="41ED2147" w:rsidR="00CE569C" w:rsidRDefault="00342D8A" w:rsidP="00342D8A">
            <w:pPr>
              <w:pStyle w:val="CRCoverPage"/>
              <w:spacing w:after="0"/>
              <w:ind w:left="100"/>
              <w:rPr>
                <w:noProof/>
                <w:lang w:eastAsia="zh-CN"/>
              </w:rPr>
            </w:pPr>
            <w:r>
              <w:rPr>
                <w:lang w:val="en-US"/>
              </w:rPr>
              <w:t xml:space="preserve">2) When UE receives the indication that </w:t>
            </w:r>
            <w:r w:rsidRPr="00772EC1">
              <w:t>'no change of the "Operator Controlled PLMN Selector with Access Technology" list stored in the UE is needed and thus no list of preferred PLMN/access technology combinations is provided</w:t>
            </w:r>
            <w:r>
              <w:t>, the UE may still perform PLMN selection procedure in step 11</w:t>
            </w:r>
            <w:r>
              <w:rPr>
                <w:rFonts w:ascii="Times New Roman" w:hAnsi="Times New Roman"/>
              </w:rPr>
              <w:t>.</w:t>
            </w:r>
            <w:r w:rsidR="003A5D37">
              <w:t xml:space="preserv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149A7A" w:rsidR="001E41F3" w:rsidRDefault="00090A5D">
            <w:pPr>
              <w:pStyle w:val="CRCoverPage"/>
              <w:spacing w:after="0"/>
              <w:ind w:left="100"/>
              <w:rPr>
                <w:noProof/>
                <w:lang w:eastAsia="zh-CN"/>
              </w:rPr>
            </w:pPr>
            <w:r>
              <w:rPr>
                <w:rFonts w:hint="eastAsia"/>
                <w:noProof/>
                <w:lang w:eastAsia="zh-CN"/>
              </w:rPr>
              <w:t>C</w:t>
            </w:r>
            <w:r>
              <w:rPr>
                <w:noProof/>
                <w:lang w:eastAsia="zh-CN"/>
              </w:rPr>
              <w:t>.</w:t>
            </w:r>
            <w:r w:rsidR="00E32742">
              <w:rPr>
                <w:noProof/>
                <w:lang w:eastAsia="zh-CN"/>
              </w:rPr>
              <w:t>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618FC6E1" w:rsidR="001E41F3" w:rsidRDefault="001575FE" w:rsidP="00682377">
      <w:pPr>
        <w:jc w:val="center"/>
        <w:rPr>
          <w:noProof/>
          <w:highlight w:val="green"/>
          <w:lang w:val="en-US" w:eastAsia="zh-CN"/>
        </w:rPr>
      </w:pPr>
      <w:r w:rsidRPr="00682377">
        <w:rPr>
          <w:noProof/>
          <w:highlight w:val="green"/>
          <w:lang w:val="en-US" w:eastAsia="zh-CN"/>
        </w:rPr>
        <w:lastRenderedPageBreak/>
        <w:t>*****************The first Change**********************</w:t>
      </w:r>
    </w:p>
    <w:p w14:paraId="769D9377" w14:textId="77777777" w:rsidR="00265DE5" w:rsidRPr="00922DC7" w:rsidRDefault="00265DE5" w:rsidP="00265DE5">
      <w:pPr>
        <w:pStyle w:val="2"/>
      </w:pPr>
      <w:bookmarkStart w:id="1" w:name="_Toc83313385"/>
      <w:r>
        <w:t>C.2</w:t>
      </w:r>
      <w:r w:rsidRPr="00767EFE">
        <w:tab/>
      </w:r>
      <w:r>
        <w:t>Stage-2 flow for steering of UE in VPLMN during registration</w:t>
      </w:r>
      <w:bookmarkEnd w:id="1"/>
    </w:p>
    <w:p w14:paraId="162F31A5" w14:textId="77777777" w:rsidR="00265DE5" w:rsidRDefault="00265DE5" w:rsidP="00265DE5">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2B9052B2" w14:textId="77777777" w:rsidR="00265DE5" w:rsidRDefault="00265DE5" w:rsidP="00265DE5">
      <w:pPr>
        <w:pStyle w:val="TF"/>
      </w:pPr>
      <w:r>
        <w:object w:dxaOrig="11039" w:dyaOrig="11777" w14:anchorId="795CC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5pt;height:513.5pt" o:ole="">
            <v:imagedata r:id="rId13" o:title=""/>
          </v:shape>
          <o:OLEObject Type="Embed" ProgID="Word.Picture.8" ShapeID="_x0000_i1025" DrawAspect="Content" ObjectID="_1698238247" r:id="rId14"/>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5AC142A4" w14:textId="77777777" w:rsidR="00265DE5" w:rsidRDefault="00265DE5" w:rsidP="00265DE5">
      <w:r>
        <w:t>For the steps below, security protection is described in 3GPP TS 33.501 [24].</w:t>
      </w:r>
    </w:p>
    <w:p w14:paraId="43266E76" w14:textId="77777777" w:rsidR="00265DE5" w:rsidRDefault="00265DE5" w:rsidP="00265DE5">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34687963" w14:textId="77777777" w:rsidR="00265DE5" w:rsidRDefault="00265DE5" w:rsidP="00265DE5">
      <w:pPr>
        <w:pStyle w:val="B1"/>
      </w:pPr>
      <w:r>
        <w:rPr>
          <w:noProof/>
        </w:rPr>
        <w:lastRenderedPageBreak/>
        <w:t>2)</w:t>
      </w:r>
      <w:r>
        <w:rPr>
          <w:noProof/>
        </w:rPr>
        <w:tab/>
        <w:t xml:space="preserve">Upon receiving REGISTRATION REQUEST message, the VPLMN AMF </w:t>
      </w:r>
      <w:r>
        <w:t>executes the registration procedure as defined in clause 4.2.2.2.2 of 3GPP TS 23.502 [63]. As part of the registration procedure:</w:t>
      </w:r>
    </w:p>
    <w:p w14:paraId="2705A09C" w14:textId="77777777" w:rsidR="00265DE5" w:rsidRDefault="00265DE5" w:rsidP="00265DE5">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1DEF4BC1" w14:textId="77777777" w:rsidR="00265DE5" w:rsidRDefault="00265DE5" w:rsidP="00265DE5">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0039DEBE" w14:textId="77777777" w:rsidR="00265DE5" w:rsidRDefault="00265DE5" w:rsidP="00265DE5">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4722D845" w14:textId="77777777" w:rsidR="00265DE5" w:rsidRDefault="00265DE5" w:rsidP="00265DE5">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1ECFA038" w14:textId="77777777" w:rsidR="00265DE5" w:rsidRPr="001674B1" w:rsidRDefault="00265DE5" w:rsidP="00265DE5">
      <w:pPr>
        <w:pStyle w:val="B2"/>
      </w:pPr>
      <w:r>
        <w:tab/>
      </w:r>
      <w:r w:rsidRPr="001674B1">
        <w:t xml:space="preserve">then the VPLMN AMF invokes Nudm_SDM_Get service operation message to the HPLMN UDM to retrieve the steering of roaming information (see step 14b in </w:t>
      </w:r>
      <w:r>
        <w:t>clause</w:t>
      </w:r>
      <w:r w:rsidRPr="001674B1">
        <w:t> 4.2.2.2.2 of 3GPP TS 23.502 [63]);</w:t>
      </w:r>
    </w:p>
    <w:p w14:paraId="1E423B58" w14:textId="77777777" w:rsidR="00265DE5" w:rsidRDefault="00265DE5" w:rsidP="00265DE5">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6DEB5EE1" w14:textId="77777777" w:rsidR="00265DE5" w:rsidRDefault="00265DE5" w:rsidP="00265DE5">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"ME support of SOR-CMCI" indicator, if any.</w:t>
      </w:r>
    </w:p>
    <w:p w14:paraId="79A3DB9D" w14:textId="77777777" w:rsidR="00265DE5" w:rsidRDefault="00265DE5" w:rsidP="00265DE5">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1E2D1C3C" w14:textId="77777777" w:rsidR="00265DE5" w:rsidRDefault="00265DE5" w:rsidP="00265DE5">
      <w:pPr>
        <w:pStyle w:val="B1"/>
      </w:pPr>
      <w:r>
        <w:rPr>
          <w:noProof/>
        </w:rPr>
        <w:tab/>
      </w:r>
      <w:bookmarkStart w:id="2" w:name="_Hlk16579581"/>
      <w:r>
        <w:rPr>
          <w:noProof/>
        </w:rPr>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the SOR-CMCI in the ME" indicator.</w:t>
      </w:r>
    </w:p>
    <w:p w14:paraId="43A0E990" w14:textId="77777777" w:rsidR="00265DE5" w:rsidRDefault="00265DE5" w:rsidP="00265DE5">
      <w:pPr>
        <w:pStyle w:val="NO"/>
        <w:rPr>
          <w:noProof/>
        </w:rPr>
      </w:pPr>
      <w:r w:rsidRPr="00671744">
        <w:t>NOTE 1</w:t>
      </w:r>
      <w:r>
        <w:t>a</w:t>
      </w:r>
      <w:r w:rsidRPr="00671744">
        <w:t>:</w:t>
      </w:r>
      <w:r w:rsidRPr="00671744">
        <w:tab/>
      </w:r>
      <w:r>
        <w:t>The secured packet obtained by the UDM can include SOR-CMCI only if the "ME support of SOR-CMCI" indicator is stored for the UE and the USIM of the indicated SUPI supports SOR-CMCI. Otherwise if only the "ME support of SOR-CMCI" indicator is stored for the UE, then SOR-CMCI, if any, cannot be included in the secured packet.</w:t>
      </w:r>
      <w:r>
        <w:rPr>
          <w:noProof/>
        </w:rPr>
        <w:tab/>
      </w:r>
    </w:p>
    <w:p w14:paraId="0F2D02E5" w14:textId="77777777" w:rsidR="00265DE5" w:rsidRDefault="00265DE5" w:rsidP="00265DE5">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4CD4CCE7" w14:textId="77777777" w:rsidR="00265DE5" w:rsidRPr="0004354A" w:rsidRDefault="00265DE5" w:rsidP="00265DE5">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proofErr w:type="gramStart"/>
      <w:r w:rsidRPr="00E7104C">
        <w:rPr>
          <w:lang w:val="en-US"/>
        </w:rPr>
        <w:t>]</w:t>
      </w:r>
      <w:r w:rsidRPr="0083138C">
        <w:t xml:space="preserve"> </w:t>
      </w:r>
      <w:r w:rsidRPr="00671744">
        <w:t>)</w:t>
      </w:r>
      <w:proofErr w:type="gramEnd"/>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1AC59F39" w14:textId="77777777" w:rsidR="00265DE5" w:rsidRPr="0004354A" w:rsidRDefault="00265DE5" w:rsidP="00265DE5">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r>
        <w:rPr>
          <w:noProof/>
        </w:rPr>
        <w:t>the SOR-CMCI, if any</w:t>
      </w:r>
      <w:r>
        <w:t>,</w:t>
      </w:r>
      <w:r w:rsidRPr="0004354A">
        <w:t xml:space="preserve"> </w:t>
      </w:r>
      <w:r>
        <w:t xml:space="preserve">and the "Store the SOR-CMCI in the ME" indicator, if any, </w:t>
      </w:r>
      <w:r w:rsidRPr="0004354A">
        <w:t xml:space="preserve">or </w:t>
      </w:r>
      <w:r>
        <w:t xml:space="preserve">the </w:t>
      </w:r>
      <w:r w:rsidRPr="0004354A">
        <w:t>secured packet</w:t>
      </w:r>
      <w:r>
        <w:t>, or neither of them</w:t>
      </w:r>
      <w:r w:rsidRPr="0004354A">
        <w:t>)</w:t>
      </w:r>
      <w:r>
        <w:t>;</w:t>
      </w:r>
    </w:p>
    <w:p w14:paraId="2A7A175D" w14:textId="77777777" w:rsidR="00265DE5" w:rsidRDefault="00265DE5" w:rsidP="00265DE5">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28DF1378" w14:textId="77777777" w:rsidR="00265DE5" w:rsidRDefault="00265DE5" w:rsidP="00265DE5">
      <w:pPr>
        <w:pStyle w:val="B1"/>
        <w:ind w:left="851"/>
      </w:pPr>
      <w:r>
        <w:lastRenderedPageBreak/>
        <w:t>-</w:t>
      </w:r>
      <w:r>
        <w:tab/>
        <w:t>include the</w:t>
      </w:r>
      <w:r w:rsidRPr="0004354A">
        <w:t xml:space="preserve"> list of preferred PLMN/access technology combinations</w:t>
      </w:r>
      <w:r>
        <w:t>, the SOR-CMCI, if any,</w:t>
      </w:r>
      <w:r w:rsidRPr="0004354A">
        <w:t xml:space="preserve"> </w:t>
      </w:r>
      <w:r>
        <w:t>and optionally the "Store the SOR-CMCI in the ME" indicator, if any;</w:t>
      </w:r>
      <w:r w:rsidRPr="0004354A">
        <w:t xml:space="preserve"> </w:t>
      </w:r>
    </w:p>
    <w:p w14:paraId="10FA9D6A" w14:textId="77777777" w:rsidR="00265DE5" w:rsidRDefault="00265DE5" w:rsidP="00265DE5">
      <w:pPr>
        <w:pStyle w:val="B1"/>
        <w:ind w:left="851"/>
      </w:pPr>
      <w:r>
        <w:t>-</w:t>
      </w:r>
      <w:r>
        <w:tab/>
        <w:t>provide 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w:t>
      </w:r>
    </w:p>
    <w:p w14:paraId="7975B589" w14:textId="77777777" w:rsidR="00265DE5" w:rsidRDefault="00265DE5" w:rsidP="00265DE5">
      <w:pPr>
        <w:pStyle w:val="B1"/>
        <w:ind w:left="851"/>
      </w:pPr>
      <w:r>
        <w:t>-</w:t>
      </w:r>
      <w:r>
        <w:tab/>
        <w:t xml:space="preserve">provide the </w:t>
      </w:r>
      <w:r w:rsidRPr="00020E5B">
        <w:rPr>
          <w:noProof/>
          <w:lang w:eastAsia="zh-CN"/>
        </w:rPr>
        <w:t>Nsoraf_SoR_</w:t>
      </w:r>
      <w:r>
        <w:rPr>
          <w:rFonts w:hint="eastAsia"/>
          <w:noProof/>
          <w:lang w:eastAsia="zh-CN"/>
        </w:rPr>
        <w:t>Get</w:t>
      </w:r>
      <w:r>
        <w:t xml:space="preserve"> </w:t>
      </w:r>
      <w:r w:rsidRPr="0004354A">
        <w:t>response</w:t>
      </w:r>
      <w:r>
        <w:t xml:space="preserve"> with neither of the information above.</w:t>
      </w:r>
      <w:r w:rsidRPr="00671744">
        <w:t xml:space="preserve"> </w:t>
      </w:r>
    </w:p>
    <w:p w14:paraId="33C2344B" w14:textId="77777777" w:rsidR="00265DE5" w:rsidRDefault="00265DE5" w:rsidP="00265DE5">
      <w:pPr>
        <w:pStyle w:val="B1"/>
        <w:ind w:left="567" w:firstLine="0"/>
      </w:pPr>
      <w:r w:rsidRPr="00671744">
        <w:t>If the SOR-AF includes the list of preferred PLMN/access technology combinations and</w:t>
      </w:r>
      <w:r w:rsidRPr="0083138C">
        <w:t xml:space="preserve"> </w:t>
      </w:r>
      <w:r>
        <w:t xml:space="preserve">the </w:t>
      </w:r>
      <w:r w:rsidRPr="00671744">
        <w:t>ME supports the SOR-CMCI, the SOR-AF may provide the SOR-CMCI</w:t>
      </w:r>
      <w:r>
        <w:t xml:space="preserve"> and optionally the "Store the SOR-CMCI in the ME" indicator</w:t>
      </w:r>
      <w:r w:rsidRPr="00671744">
        <w:t xml:space="preserve">, otherwise the SOR-AF </w:t>
      </w:r>
      <w:proofErr w:type="gramStart"/>
      <w:r w:rsidRPr="00671744">
        <w:t>shall  provide</w:t>
      </w:r>
      <w:proofErr w:type="gramEnd"/>
      <w:r w:rsidRPr="00671744">
        <w:t xml:space="preserve"> </w:t>
      </w:r>
      <w:r>
        <w:t xml:space="preserve">neither </w:t>
      </w:r>
      <w:r w:rsidRPr="00671744">
        <w:t>the SOR-CMCI</w:t>
      </w:r>
      <w:r>
        <w:t xml:space="preserve"> nor the "Store the SOR-CMCI in the ME" indicator</w:t>
      </w:r>
      <w:r w:rsidRPr="00671744">
        <w:t>.</w:t>
      </w:r>
    </w:p>
    <w:p w14:paraId="3C5CEDE6" w14:textId="77777777" w:rsidR="00265DE5" w:rsidRDefault="00265DE5" w:rsidP="00265DE5">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541F636D" w14:textId="77777777" w:rsidR="00265DE5" w:rsidRDefault="00265DE5" w:rsidP="00265DE5">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53362264" w14:textId="77777777" w:rsidR="00265DE5" w:rsidRDefault="00265DE5" w:rsidP="00265DE5">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 xml:space="preserve">list of preferred PLMN/access technology </w:t>
      </w:r>
      <w:proofErr w:type="gramStart"/>
      <w:r w:rsidRPr="0004354A">
        <w:t>combinations</w:t>
      </w:r>
      <w:r>
        <w:t>,  different</w:t>
      </w:r>
      <w:proofErr w:type="gramEnd"/>
      <w:r>
        <w:t xml:space="preserve"> SOR-CMCI, if any,</w:t>
      </w:r>
      <w:r w:rsidRPr="0004354A">
        <w:t xml:space="preserve"> </w:t>
      </w:r>
      <w:r>
        <w:t xml:space="preserve">and different "Store the SOR-CMCI in the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5ED22F57" w14:textId="77777777" w:rsidR="00265DE5" w:rsidRDefault="00265DE5" w:rsidP="00265DE5">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406F14B7" w14:textId="77777777" w:rsidR="00265DE5" w:rsidRDefault="00265DE5" w:rsidP="00265DE5">
      <w:pPr>
        <w:pStyle w:val="NO"/>
      </w:pPr>
      <w:r w:rsidRPr="00671744">
        <w:t>NOTE </w:t>
      </w:r>
      <w:r>
        <w:t>5a</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p>
    <w:p w14:paraId="007A90D8" w14:textId="77777777" w:rsidR="00265DE5" w:rsidRPr="00671744" w:rsidRDefault="00265DE5" w:rsidP="00265DE5">
      <w:pPr>
        <w:pStyle w:val="NO"/>
      </w:pPr>
      <w:r w:rsidRPr="00671744">
        <w:t>NOTE </w:t>
      </w:r>
      <w:r>
        <w:t>5b</w:t>
      </w:r>
      <w:r w:rsidRPr="00671744">
        <w:t>:</w:t>
      </w:r>
      <w:r w:rsidRPr="00671744">
        <w:tab/>
      </w:r>
      <w:r>
        <w:t>The secured packet provided by the SOR-AF can include SOR-CMCI only if the SOR-AF has determined that the ME UE supports the SOR-CMCI and the USIM of the indicated SUPI supports SOR-CMCI. Otherwise if only the "ME support of SOR-CMCI" indicator is stored for the UE, then SOR-CMCI, if any, cannot be included in the secured packet.</w:t>
      </w:r>
    </w:p>
    <w:p w14:paraId="79135235" w14:textId="77777777" w:rsidR="00265DE5" w:rsidRPr="00671744" w:rsidRDefault="00265DE5" w:rsidP="00265DE5">
      <w:pPr>
        <w:pStyle w:val="NO"/>
      </w:pPr>
      <w:r w:rsidRPr="00671744">
        <w:t>NOTE </w:t>
      </w:r>
      <w:r>
        <w:t>5c</w:t>
      </w:r>
      <w:r w:rsidRPr="00671744">
        <w:t>:</w:t>
      </w:r>
      <w:r w:rsidRPr="00671744">
        <w:tab/>
      </w:r>
      <w:r>
        <w:t>The secured packet provided by the SOR-AF does not include the "Store the SOR-CMCI in the ME" indicator.</w:t>
      </w:r>
    </w:p>
    <w:p w14:paraId="7545ADBE" w14:textId="77777777" w:rsidR="00265DE5" w:rsidRDefault="00265DE5" w:rsidP="00265DE5">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w:t>
      </w:r>
      <w:r>
        <w:rPr>
          <w:noProof/>
        </w:rPr>
        <w:t>the SOR-CMCI, if any,</w:t>
      </w:r>
      <w:r w:rsidRPr="0004354A">
        <w:t xml:space="preserve"> </w:t>
      </w:r>
      <w:r>
        <w:t xml:space="preserve">and the "Store the SOR-CMCI in the ME" indicator, if any, </w:t>
      </w:r>
      <w:r w:rsidRPr="0004354A">
        <w:t xml:space="preserve">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w:t>
      </w:r>
      <w:r>
        <w:t xml:space="preserve">and the "Store the SOR-CMCI in the ME" indicator, if any, </w:t>
      </w:r>
      <w:r w:rsidRPr="0004354A">
        <w:t xml:space="preserve">or the secured packet, obtained in step 3c. </w:t>
      </w:r>
    </w:p>
    <w:p w14:paraId="0D274C63" w14:textId="77777777" w:rsidR="00265DE5" w:rsidRDefault="00265DE5" w:rsidP="00265DE5">
      <w:pPr>
        <w:pStyle w:val="B1"/>
      </w:pPr>
      <w:r>
        <w:tab/>
      </w:r>
      <w:r w:rsidRPr="0004354A">
        <w:t>If</w:t>
      </w:r>
      <w:r>
        <w:t>:</w:t>
      </w:r>
    </w:p>
    <w:p w14:paraId="37AA16E8" w14:textId="77777777" w:rsidR="00265DE5" w:rsidRDefault="00265DE5" w:rsidP="00265DE5">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133D8AD1" w14:textId="77777777" w:rsidR="00265DE5" w:rsidRDefault="00265DE5" w:rsidP="00265DE5">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w:t>
      </w:r>
      <w:proofErr w:type="gramStart"/>
      <w:r>
        <w:t>an</w:t>
      </w:r>
      <w:proofErr w:type="gramEnd"/>
      <w:r>
        <w:t xml:space="preserve"> </w:t>
      </w:r>
      <w:r w:rsidRPr="00020E5B">
        <w:rPr>
          <w:noProof/>
          <w:lang w:eastAsia="zh-CN"/>
        </w:rPr>
        <w:t>Nsoraf_SoR_</w:t>
      </w:r>
      <w:r>
        <w:rPr>
          <w:rFonts w:hint="eastAsia"/>
          <w:noProof/>
          <w:lang w:eastAsia="zh-CN"/>
        </w:rPr>
        <w:t>Get</w:t>
      </w:r>
      <w:r w:rsidRPr="0004354A">
        <w:t xml:space="preserve"> request </w:t>
      </w:r>
      <w:r>
        <w:t>(step 3b);</w:t>
      </w:r>
    </w:p>
    <w:p w14:paraId="3B0320CF" w14:textId="77777777" w:rsidR="00265DE5" w:rsidRDefault="00265DE5" w:rsidP="00265DE5">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020E7779" w14:textId="77777777" w:rsidR="00265DE5" w:rsidRPr="0004354A" w:rsidRDefault="00265DE5" w:rsidP="00265DE5">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2"/>
      <w:r w:rsidRPr="0004354A">
        <w:t>as specified in 3GPP TS 33.501 [66] from the HPLMN indication that 'no change of the "Operator Controlled PLMN Selector with Access Technology" list stored in the UE is needed and thus no list of preferred PLMN/access technology combinations is provided'</w:t>
      </w:r>
      <w:r>
        <w:t>;</w:t>
      </w:r>
    </w:p>
    <w:p w14:paraId="000A215F" w14:textId="77777777" w:rsidR="00265DE5" w:rsidRPr="00671744" w:rsidRDefault="00265DE5" w:rsidP="00265DE5">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 xml:space="preserve">within the Access and </w:t>
      </w:r>
      <w:r>
        <w:lastRenderedPageBreak/>
        <w:t>Mobility Subscription data. The Access and Mobility Subscription data type is defined in clause 5.2.3.3.1 of 3GPP TS 23.502 [63]).</w:t>
      </w:r>
    </w:p>
    <w:p w14:paraId="1FAEE6C6" w14:textId="77777777" w:rsidR="00265DE5" w:rsidRPr="00671744" w:rsidRDefault="00265DE5" w:rsidP="00265DE5">
      <w:pPr>
        <w:pStyle w:val="NO"/>
      </w:pPr>
      <w:bookmarkStart w:id="3" w:name="OLE_LINK9"/>
      <w:r w:rsidRPr="00671744">
        <w:t>NOTE </w:t>
      </w:r>
      <w:r>
        <w:t>6a</w:t>
      </w:r>
      <w:r w:rsidRPr="00671744">
        <w:t>:</w:t>
      </w:r>
      <w:r w:rsidRPr="00671744">
        <w:tab/>
      </w:r>
      <w:r>
        <w:t>The UDM cannot provide the SOR-CMCI, if any, to the VPLMN AMF which does not support receiving SoR transparent c</w:t>
      </w:r>
      <w:r w:rsidRPr="00765D01">
        <w:t>ontainer</w:t>
      </w:r>
      <w:r>
        <w:t xml:space="preserve"> (see 3GPP TS 29.503 [78])</w:t>
      </w:r>
      <w:bookmarkEnd w:id="3"/>
      <w:r>
        <w:t>.</w:t>
      </w:r>
    </w:p>
    <w:p w14:paraId="13D7F951" w14:textId="77777777" w:rsidR="00265DE5" w:rsidRDefault="00265DE5" w:rsidP="00265DE5">
      <w:pPr>
        <w:pStyle w:val="B1"/>
        <w:rPr>
          <w:noProof/>
        </w:rPr>
      </w:pPr>
      <w:r w:rsidRPr="00671744">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w:t>
      </w:r>
      <w:r>
        <w:t xml:space="preserve">he HPLMN 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5F84548E" w14:textId="77777777" w:rsidR="00265DE5" w:rsidRDefault="00265DE5" w:rsidP="00265DE5">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72ACAFA6" w14:textId="77777777" w:rsidR="00265DE5" w:rsidRDefault="00265DE5" w:rsidP="00265DE5">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5DB7694" w14:textId="77777777" w:rsidR="00265DE5" w:rsidRDefault="00265DE5" w:rsidP="00265DE5">
      <w:pPr>
        <w:pStyle w:val="B1"/>
        <w:rPr>
          <w:noProof/>
        </w:rPr>
      </w:pPr>
      <w:bookmarkStart w:id="4" w:name="_Hlk87609354"/>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2F60EE99" w14:textId="77777777" w:rsidR="00265DE5" w:rsidRDefault="00265DE5" w:rsidP="00265DE5">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bookmarkEnd w:id="4"/>
    <w:p w14:paraId="34AE2D76" w14:textId="77777777" w:rsidR="00265DE5" w:rsidRDefault="00265DE5" w:rsidP="00265DE5">
      <w:pPr>
        <w:pStyle w:val="B2"/>
      </w:pPr>
      <w:r>
        <w:t>b)</w:t>
      </w:r>
      <w:r>
        <w:tab/>
        <w:t xml:space="preserve">if the steering of roaming information contains a secured packet (see 3GPP TS 31.115 [67]): </w:t>
      </w:r>
    </w:p>
    <w:p w14:paraId="1912E575" w14:textId="77777777" w:rsidR="00265DE5" w:rsidRDefault="00265DE5" w:rsidP="00265DE5">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04F967F7" w14:textId="77777777" w:rsidR="00265DE5" w:rsidRDefault="00265DE5" w:rsidP="00265DE5">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6F161385" w14:textId="77777777" w:rsidR="00265DE5" w:rsidRDefault="00265DE5" w:rsidP="00265DE5">
      <w:pPr>
        <w:pStyle w:val="B3"/>
      </w:pPr>
      <w:r>
        <w:t>-</w:t>
      </w:r>
      <w:r>
        <w:tab/>
      </w:r>
      <w:r>
        <w:rPr>
          <w:noProof/>
        </w:rPr>
        <w:t>i</w:t>
      </w:r>
      <w:r w:rsidRPr="00DC480E">
        <w:rPr>
          <w:noProof/>
        </w:rPr>
        <w:t xml:space="preserve">f </w:t>
      </w:r>
      <w:r w:rsidRPr="00DC480E">
        <w:t>the UDM has not requested an acknowledgement from the UE</w:t>
      </w:r>
      <w:r>
        <w:t xml:space="preserve"> and:</w:t>
      </w:r>
    </w:p>
    <w:p w14:paraId="3CF7B646" w14:textId="77777777" w:rsidR="00265DE5" w:rsidRDefault="00265DE5" w:rsidP="00265DE5">
      <w:pPr>
        <w:pStyle w:val="B4"/>
      </w:pPr>
      <w:r w:rsidRPr="00FB2E19">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6187712" w14:textId="77777777" w:rsidR="00265DE5" w:rsidRDefault="00265DE5" w:rsidP="00265DE5">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739CA6A2" w14:textId="77777777" w:rsidR="00265DE5" w:rsidRDefault="00265DE5" w:rsidP="00265DE5">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5BB17E6D" w14:textId="77777777" w:rsidR="00265DE5" w:rsidRDefault="00265DE5" w:rsidP="00265DE5">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34BF2E4" w14:textId="77777777" w:rsidR="00265DE5" w:rsidRDefault="00265DE5" w:rsidP="00265DE5">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53B1DFC1" w14:textId="77777777" w:rsidR="00265DE5" w:rsidRDefault="00265DE5" w:rsidP="00265DE5">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lastRenderedPageBreak/>
        <w:t xml:space="preserve">release the current N1 NAS signalling connection </w:t>
      </w:r>
      <w:r>
        <w:rPr>
          <w:noProof/>
        </w:rPr>
        <w:t xml:space="preserve">locally subsequently after </w:t>
      </w:r>
      <w:r>
        <w:t>the emergency PDU session is released</w:t>
      </w:r>
      <w:r>
        <w:rPr>
          <w:noProof/>
        </w:rPr>
        <w:t>; or</w:t>
      </w:r>
    </w:p>
    <w:p w14:paraId="69E1E187" w14:textId="77777777" w:rsidR="00265DE5" w:rsidRDefault="00265DE5" w:rsidP="00265DE5">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1995DFE5" w14:textId="77777777" w:rsidR="00265DE5" w:rsidRDefault="00265DE5" w:rsidP="00265DE5">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25BB2497" w14:textId="77777777" w:rsidR="00265DE5" w:rsidRDefault="00265DE5" w:rsidP="00265DE5">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7778AE0" w14:textId="77777777" w:rsidR="00265DE5" w:rsidRDefault="00265DE5" w:rsidP="00265DE5">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60177AEE" w14:textId="77777777" w:rsidR="00265DE5" w:rsidRDefault="00265DE5" w:rsidP="00265DE5">
      <w:pPr>
        <w:pStyle w:val="B2"/>
        <w:rPr>
          <w:noProof/>
        </w:rPr>
      </w:pPr>
      <w:r>
        <w:rPr>
          <w:noProof/>
        </w:rPr>
        <w:tab/>
        <w:t xml:space="preserve">and </w:t>
      </w:r>
      <w:r w:rsidRPr="00A77F6C">
        <w:t xml:space="preserve">the UE is in </w:t>
      </w:r>
      <w:r w:rsidRPr="00FE320E">
        <w:t>automatic network selection mode</w:t>
      </w:r>
      <w:r>
        <w:rPr>
          <w:noProof/>
        </w:rPr>
        <w:t>:</w:t>
      </w:r>
    </w:p>
    <w:p w14:paraId="7FD3E834" w14:textId="77777777" w:rsidR="00265DE5" w:rsidRPr="00FB2E19" w:rsidRDefault="00265DE5" w:rsidP="00265DE5">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7F801ABB" w14:textId="77777777" w:rsidR="00265DE5" w:rsidRPr="00FB2E19" w:rsidRDefault="00265DE5" w:rsidP="00265DE5">
      <w:pPr>
        <w:pStyle w:val="B3"/>
      </w:pPr>
      <w:r w:rsidRPr="00FB2E19">
        <w:t>B)</w:t>
      </w:r>
      <w:r>
        <w:tab/>
      </w:r>
      <w:r w:rsidRPr="00FB2E19">
        <w:t>otherwise, the UE shall:</w:t>
      </w:r>
    </w:p>
    <w:p w14:paraId="708E8446" w14:textId="77777777" w:rsidR="00265DE5" w:rsidRDefault="00265DE5" w:rsidP="00265DE5">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26755383" w14:textId="77777777" w:rsidR="00265DE5" w:rsidRDefault="00265DE5" w:rsidP="00265DE5">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7E119995" w14:textId="10679298" w:rsidR="00265DE5" w:rsidRDefault="00265DE5" w:rsidP="00265DE5">
      <w:pPr>
        <w:pStyle w:val="NO"/>
        <w:rPr>
          <w:ins w:id="5" w:author="lufeng" w:date="2021-11-02T21:00:00Z"/>
        </w:rPr>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706F8A76" w14:textId="30B85F47" w:rsidR="00904E89" w:rsidRPr="00904E89" w:rsidRDefault="00904E89" w:rsidP="00904E89">
      <w:pPr>
        <w:pStyle w:val="B2"/>
      </w:pPr>
      <w:ins w:id="6" w:author="lufeng" w:date="2021-11-02T21:00:00Z">
        <w:r>
          <w:rPr>
            <w:rFonts w:hint="eastAsia"/>
            <w:noProof/>
            <w:lang w:eastAsia="zh-CN"/>
          </w:rPr>
          <w:t>d</w:t>
        </w:r>
        <w:r>
          <w:rPr>
            <w:noProof/>
          </w:rPr>
          <w:t>)</w:t>
        </w:r>
        <w:r>
          <w:rPr>
            <w:noProof/>
          </w:rPr>
          <w:tab/>
        </w:r>
        <w:r w:rsidRPr="00283781">
          <w:rPr>
            <w:noProof/>
          </w:rPr>
          <w:t xml:space="preserve">if the </w:t>
        </w:r>
        <w:r w:rsidRPr="00283781">
          <w:t xml:space="preserve">steering of roaming information </w:t>
        </w:r>
        <w:r w:rsidRPr="00904E89">
          <w:t>contains an indication that 'no change of the "Operator Controlled PLMN Selector with Access Technology" list stored in the UE i</w:t>
        </w:r>
        <w:r w:rsidRPr="00AB7314">
          <w:t>s needed and thus no list of preferred PLMN/access technology combinations is provided'</w:t>
        </w:r>
        <w:r>
          <w:t xml:space="preserve">, </w:t>
        </w:r>
      </w:ins>
      <w:bookmarkStart w:id="7" w:name="_GoBack"/>
      <w:bookmarkEnd w:id="7"/>
      <w:ins w:id="8" w:author="lufeng" w:date="2021-11-12T16:04:00Z">
        <w:r w:rsidR="001839D0" w:rsidRPr="00FB2E19">
          <w:t>step</w:t>
        </w:r>
        <w:r w:rsidR="001839D0" w:rsidRPr="00195860">
          <w:t xml:space="preserve"> 11</w:t>
        </w:r>
        <w:r w:rsidR="001839D0">
          <w:t xml:space="preserve"> is skipped</w:t>
        </w:r>
      </w:ins>
      <w:ins w:id="9" w:author="lufeng" w:date="2021-11-02T21:00:00Z">
        <w:r>
          <w:rPr>
            <w:rFonts w:hint="eastAsia"/>
            <w:noProof/>
            <w:lang w:eastAsia="zh-CN"/>
          </w:rPr>
          <w:t>.</w:t>
        </w:r>
      </w:ins>
    </w:p>
    <w:p w14:paraId="043DF6E6" w14:textId="77777777" w:rsidR="00265DE5" w:rsidRDefault="00265DE5" w:rsidP="00265DE5">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w:t>
      </w:r>
      <w:r w:rsidRPr="001839D0">
        <w:rPr>
          <w:noProof/>
        </w:rPr>
        <w:t>not</w:t>
      </w:r>
      <w:r>
        <w:rPr>
          <w:noProof/>
        </w:rPr>
        <w:t xml:space="preserve"> successful, then the UE shall:</w:t>
      </w:r>
    </w:p>
    <w:p w14:paraId="58357C24" w14:textId="77777777" w:rsidR="00265DE5" w:rsidRDefault="00265DE5" w:rsidP="00265DE5">
      <w:pPr>
        <w:pStyle w:val="B2"/>
      </w:pPr>
      <w:r>
        <w:t>a)</w:t>
      </w:r>
      <w:r>
        <w:tab/>
      </w:r>
      <w:bookmarkStart w:id="10" w:name="_Hlk74068464"/>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bookmarkEnd w:id="10"/>
      <w:r>
        <w:rPr>
          <w:lang w:eastAsia="zh-CN"/>
        </w:rPr>
        <w:t xml:space="preserve"> </w:t>
      </w:r>
      <w:r w:rsidRPr="00AA426C">
        <w:rPr>
          <w:noProof/>
        </w:rPr>
        <w:t xml:space="preserve">send </w:t>
      </w:r>
      <w:r w:rsidRPr="00AA426C">
        <w:t>the REGISTRATION COMPLETE message to the serving AMF without including an SOR transparent container</w:t>
      </w:r>
      <w:r>
        <w:t xml:space="preserve">; </w:t>
      </w:r>
    </w:p>
    <w:p w14:paraId="16E85FD3" w14:textId="77777777" w:rsidR="00265DE5" w:rsidRDefault="00265DE5" w:rsidP="00265DE5">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w:t>
      </w:r>
      <w:r w:rsidRPr="00210733">
        <w:lastRenderedPageBreak/>
        <w:t xml:space="preserve">service on a higher priority PLMN as specified in </w:t>
      </w:r>
      <w:r>
        <w:t>clause</w:t>
      </w:r>
      <w:r w:rsidRPr="00210733">
        <w:t>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6BB0E6F5" w14:textId="77777777" w:rsidR="00265DE5" w:rsidRDefault="00265DE5" w:rsidP="00265DE5">
      <w:pPr>
        <w:pStyle w:val="B2"/>
      </w:pPr>
      <w:r>
        <w:t>c)</w:t>
      </w:r>
      <w:r>
        <w:tab/>
      </w:r>
      <w:r w:rsidRPr="0009375B">
        <w:t xml:space="preserve">if the current chosen VPLMN is not contained in the list of "PLMNs where registration was aborted due to SOR", </w:t>
      </w:r>
      <w:r>
        <w:t xml:space="preserve">store the PLMN identity in the list of </w:t>
      </w:r>
      <w:r w:rsidRPr="00772EC1">
        <w:t>"</w:t>
      </w:r>
      <w:r>
        <w:t>PLMNs where registration was aborted due to SOR</w:t>
      </w:r>
      <w:r w:rsidRPr="00772EC1">
        <w:t>"</w:t>
      </w:r>
      <w:r>
        <w:t>;</w:t>
      </w:r>
    </w:p>
    <w:p w14:paraId="7C9945E1" w14:textId="77777777" w:rsidR="00265DE5" w:rsidRDefault="00265DE5" w:rsidP="00265DE5">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1F1AB2C4" w14:textId="77777777" w:rsidR="00265DE5" w:rsidRDefault="00265DE5" w:rsidP="00265DE5">
      <w:pPr>
        <w:pStyle w:val="B1"/>
      </w:pPr>
      <w:bookmarkStart w:id="11" w:name="_Hlk87609232"/>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bookmarkEnd w:id="11"/>
    <w:p w14:paraId="5E48BD94" w14:textId="77777777" w:rsidR="00265DE5" w:rsidRDefault="00265DE5" w:rsidP="00265DE5">
      <w:pPr>
        <w:pStyle w:val="B2"/>
      </w:pPr>
      <w:r w:rsidRPr="00671744">
        <w:t>a)</w:t>
      </w:r>
      <w:r>
        <w:tab/>
        <w:t xml:space="preserve">the UE sends the REGISTRATION COMPLETE message to the serving AMF with an SOR transparent container including the UE acknowledgement; </w:t>
      </w:r>
    </w:p>
    <w:p w14:paraId="279DAF55" w14:textId="77777777" w:rsidR="00265DE5" w:rsidRPr="00671744" w:rsidRDefault="00265DE5" w:rsidP="00265DE5">
      <w:pPr>
        <w:pStyle w:val="B2"/>
      </w:pPr>
      <w:r w:rsidRPr="00671744">
        <w:t>b)</w:t>
      </w:r>
      <w:r w:rsidRPr="00671744">
        <w:tab/>
        <w:t>the UE shall set the "ME support of SOR-CMCI" indicator in the header of the SOR transparent container to "supported"; and</w:t>
      </w:r>
    </w:p>
    <w:p w14:paraId="675C1E2D" w14:textId="77777777" w:rsidR="00265DE5" w:rsidRPr="00671744" w:rsidRDefault="00265DE5" w:rsidP="00265DE5">
      <w:pPr>
        <w:pStyle w:val="B2"/>
      </w:pPr>
      <w:r w:rsidRPr="00671744">
        <w:t>c)</w:t>
      </w:r>
      <w:r w:rsidRPr="00671744">
        <w:tab/>
        <w:t>if:</w:t>
      </w:r>
    </w:p>
    <w:p w14:paraId="53FE9D6E" w14:textId="77777777" w:rsidR="00265DE5" w:rsidRDefault="00265DE5" w:rsidP="00265DE5">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12" w:name="_Hlk536095690"/>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bookmarkEnd w:id="12"/>
    </w:p>
    <w:p w14:paraId="69EA732E" w14:textId="77777777" w:rsidR="00265DE5" w:rsidRDefault="00265DE5" w:rsidP="00265DE5">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 or</w:t>
      </w:r>
    </w:p>
    <w:p w14:paraId="3C93EC8D" w14:textId="1B507F41" w:rsidR="00381B28" w:rsidRPr="00381B28" w:rsidRDefault="00265DE5" w:rsidP="00265DE5">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p>
    <w:p w14:paraId="6D99D717" w14:textId="77777777" w:rsidR="00265DE5" w:rsidRDefault="00265DE5" w:rsidP="00265DE5">
      <w:pPr>
        <w:pStyle w:val="B1"/>
      </w:pPr>
      <w:r>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41DD74C2" w14:textId="77777777" w:rsidR="00265DE5" w:rsidRPr="00671744" w:rsidRDefault="00265DE5" w:rsidP="00265DE5">
      <w:pPr>
        <w:pStyle w:val="NO"/>
      </w:pPr>
      <w:bookmarkStart w:id="13" w:name="_Hlk65515832"/>
      <w:r w:rsidRPr="00671744">
        <w:t>NOTE </w:t>
      </w:r>
      <w:r>
        <w:t>9a</w:t>
      </w:r>
      <w:r w:rsidRPr="00671744">
        <w:t>:</w:t>
      </w:r>
      <w:r w:rsidRPr="00671744">
        <w:tab/>
      </w:r>
      <w:r>
        <w:t>The UDM cannot receive the "ME support of SOR-CMCI" indicator from the VPLMN AMF which does not support receiving SoR transparent c</w:t>
      </w:r>
      <w:r w:rsidRPr="00765D01">
        <w:t>ontainer</w:t>
      </w:r>
      <w:r>
        <w:t xml:space="preserve"> (see 3GPP TS 29.503 [78]).</w:t>
      </w:r>
    </w:p>
    <w:bookmarkEnd w:id="13"/>
    <w:p w14:paraId="67D5036D" w14:textId="77777777" w:rsidR="00265DE5" w:rsidRDefault="00265DE5" w:rsidP="00265DE5">
      <w:pPr>
        <w:pStyle w:val="B1"/>
      </w:pPr>
      <w:r>
        <w:rPr>
          <w:noProof/>
        </w:rPr>
        <w:t>10a)</w:t>
      </w:r>
      <w:r>
        <w:rPr>
          <w:noProof/>
        </w:rPr>
        <w:tab/>
        <w:t>The HPLMN UDM to the SOR-AF: N</w:t>
      </w:r>
      <w:r>
        <w:t>soraf</w:t>
      </w:r>
      <w:r>
        <w:rPr>
          <w:noProof/>
        </w:rPr>
        <w:t>_SoR_Info (SUPI of the UE, successful delivery</w:t>
      </w:r>
      <w:r>
        <w:t>, "ME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14"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14"/>
      <w:r>
        <w:t>. If the "ME support of SOR-CMCI" indicator is stored for the UE, the HPLMN UDM shall include the "ME support of SOR-CMCI" indicator; and</w:t>
      </w:r>
    </w:p>
    <w:p w14:paraId="71F15B57" w14:textId="77777777" w:rsidR="00265DE5" w:rsidRDefault="00265DE5" w:rsidP="00265DE5">
      <w:pPr>
        <w:pStyle w:val="B1"/>
        <w:rPr>
          <w:noProof/>
        </w:rPr>
      </w:pPr>
      <w:r w:rsidRPr="00671744">
        <w:t>NOTE </w:t>
      </w:r>
      <w:r>
        <w:t>9b</w:t>
      </w:r>
      <w:r w:rsidRPr="00671744">
        <w:t>:</w:t>
      </w:r>
      <w:r>
        <w:tab/>
        <w:t>How the SOR-AF determines that the USIM for the indicated SUPI supports SOR-CMCI is implementation specific.</w:t>
      </w:r>
    </w:p>
    <w:p w14:paraId="534A0447" w14:textId="77777777" w:rsidR="00265DE5" w:rsidRDefault="00265DE5" w:rsidP="00265DE5">
      <w:pPr>
        <w:pStyle w:val="B1"/>
        <w:rPr>
          <w:noProof/>
        </w:rPr>
      </w:pPr>
      <w:r>
        <w:lastRenderedPageBreak/>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5992F261" w14:textId="77777777" w:rsidR="00265DE5" w:rsidRDefault="00265DE5" w:rsidP="00265DE5">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7569643A" w14:textId="77777777" w:rsidR="00265DE5" w:rsidRDefault="00265DE5" w:rsidP="00265DE5">
      <w:r>
        <w:t>If:</w:t>
      </w:r>
    </w:p>
    <w:p w14:paraId="673701F9" w14:textId="77777777" w:rsidR="00265DE5" w:rsidRDefault="00265DE5" w:rsidP="00265DE5">
      <w:pPr>
        <w:pStyle w:val="B1"/>
      </w:pPr>
      <w:r>
        <w:t>-</w:t>
      </w:r>
      <w:r>
        <w:tab/>
        <w:t>the UE in manual mode of operation encounters scenario mentioned in step 8 above; and</w:t>
      </w:r>
    </w:p>
    <w:p w14:paraId="4453A5DE" w14:textId="77777777" w:rsidR="00265DE5" w:rsidRDefault="00265DE5" w:rsidP="00265DE5">
      <w:pPr>
        <w:pStyle w:val="B1"/>
      </w:pPr>
      <w:r>
        <w:t>-</w:t>
      </w:r>
      <w:r>
        <w:tab/>
        <w:t>upon switching to automatic network selection mode, the UE remembers that it is still registered on the PLMN where the missing or security check failure of SOR information was encountered as described in clause 8;</w:t>
      </w:r>
    </w:p>
    <w:p w14:paraId="580F0B84" w14:textId="77777777" w:rsidR="00265DE5" w:rsidRDefault="00265DE5" w:rsidP="00265DE5">
      <w:r>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5439A6EF" w14:textId="77777777" w:rsidR="00265DE5" w:rsidRDefault="00265DE5" w:rsidP="00265DE5">
      <w:pPr>
        <w:pStyle w:val="NO"/>
        <w:rPr>
          <w:noProof/>
        </w:rPr>
      </w:pPr>
      <w:r>
        <w:t>NOTE 10:</w:t>
      </w:r>
      <w:r>
        <w:tab/>
        <w:t>The receipt of the steering of roaming information by itself does not trigger the release of the emergency PDU session</w:t>
      </w:r>
      <w:r>
        <w:rPr>
          <w:noProof/>
        </w:rPr>
        <w:t>.</w:t>
      </w:r>
    </w:p>
    <w:p w14:paraId="42C612D0" w14:textId="77777777" w:rsidR="00265DE5" w:rsidRPr="00DD6F10" w:rsidRDefault="00265DE5" w:rsidP="00265DE5">
      <w:pPr>
        <w:pStyle w:val="NO"/>
      </w:pPr>
      <w:r w:rsidRPr="008C51D2">
        <w:t>NOTE</w:t>
      </w:r>
      <w:r>
        <w:t> 11</w:t>
      </w:r>
      <w:r w:rsidRPr="008C51D2">
        <w:t>:</w:t>
      </w:r>
      <w:r>
        <w:tab/>
      </w:r>
      <w:r w:rsidRPr="008C51D2">
        <w:t>The list of available and allowable PLMNs in the area is implementation specific.</w:t>
      </w:r>
    </w:p>
    <w:p w14:paraId="48F0CB91" w14:textId="77777777" w:rsidR="00F7385B" w:rsidRDefault="00F7385B" w:rsidP="00F7385B">
      <w:pPr>
        <w:jc w:val="center"/>
        <w:rPr>
          <w:noProof/>
          <w:highlight w:val="green"/>
          <w:lang w:val="en-US" w:eastAsia="zh-CN"/>
        </w:rPr>
      </w:pPr>
      <w:r w:rsidRPr="00682377">
        <w:rPr>
          <w:noProof/>
          <w:highlight w:val="green"/>
          <w:lang w:val="en-US" w:eastAsia="zh-CN"/>
        </w:rPr>
        <w:t>*****************</w:t>
      </w:r>
      <w:r>
        <w:rPr>
          <w:noProof/>
          <w:highlight w:val="green"/>
          <w:lang w:val="en-US" w:eastAsia="zh-CN"/>
        </w:rPr>
        <w:t>End of</w:t>
      </w:r>
      <w:r w:rsidRPr="00682377">
        <w:rPr>
          <w:noProof/>
          <w:highlight w:val="green"/>
          <w:lang w:val="en-US" w:eastAsia="zh-CN"/>
        </w:rPr>
        <w:t xml:space="preserve"> Change**********************</w:t>
      </w:r>
    </w:p>
    <w:p w14:paraId="7B44A05A" w14:textId="77777777" w:rsidR="00730AC7" w:rsidRPr="001C7A90" w:rsidRDefault="00730AC7" w:rsidP="008D0A82">
      <w:pPr>
        <w:jc w:val="center"/>
        <w:rPr>
          <w:noProof/>
        </w:rPr>
      </w:pPr>
    </w:p>
    <w:sectPr w:rsidR="00730AC7" w:rsidRPr="001C7A90"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AAB7" w14:textId="77777777" w:rsidR="008A04CE" w:rsidRDefault="008A04CE">
      <w:r>
        <w:separator/>
      </w:r>
    </w:p>
  </w:endnote>
  <w:endnote w:type="continuationSeparator" w:id="0">
    <w:p w14:paraId="7998B4B7" w14:textId="77777777" w:rsidR="008A04CE" w:rsidRDefault="008A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150AF" w14:textId="77777777" w:rsidR="008A04CE" w:rsidRDefault="008A04CE">
      <w:r>
        <w:separator/>
      </w:r>
    </w:p>
  </w:footnote>
  <w:footnote w:type="continuationSeparator" w:id="0">
    <w:p w14:paraId="6808F3DC" w14:textId="77777777" w:rsidR="008A04CE" w:rsidRDefault="008A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feng">
    <w15:presenceInfo w15:providerId="None" w15:userId="lu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NTQ2NTIyMzA1MTVU0lEKTi0uzszPAymwqAUAAir6VCwAAAA="/>
  </w:docVars>
  <w:rsids>
    <w:rsidRoot w:val="00022E4A"/>
    <w:rsid w:val="00012758"/>
    <w:rsid w:val="00022E4A"/>
    <w:rsid w:val="00024361"/>
    <w:rsid w:val="00031BC6"/>
    <w:rsid w:val="00035AE5"/>
    <w:rsid w:val="00041F2A"/>
    <w:rsid w:val="0004751C"/>
    <w:rsid w:val="00064BBC"/>
    <w:rsid w:val="00090A5D"/>
    <w:rsid w:val="000962DE"/>
    <w:rsid w:val="000A1F6F"/>
    <w:rsid w:val="000A2DBB"/>
    <w:rsid w:val="000A6394"/>
    <w:rsid w:val="000B7FED"/>
    <w:rsid w:val="000C038A"/>
    <w:rsid w:val="000C6598"/>
    <w:rsid w:val="000C6DCB"/>
    <w:rsid w:val="000D0D78"/>
    <w:rsid w:val="00137A96"/>
    <w:rsid w:val="00143DCF"/>
    <w:rsid w:val="00143E5F"/>
    <w:rsid w:val="00145D43"/>
    <w:rsid w:val="00150967"/>
    <w:rsid w:val="001575FE"/>
    <w:rsid w:val="0015783F"/>
    <w:rsid w:val="00173399"/>
    <w:rsid w:val="001839D0"/>
    <w:rsid w:val="00185EEA"/>
    <w:rsid w:val="00192A90"/>
    <w:rsid w:val="00192C46"/>
    <w:rsid w:val="001A08B3"/>
    <w:rsid w:val="001A09B7"/>
    <w:rsid w:val="001A5799"/>
    <w:rsid w:val="001A7B60"/>
    <w:rsid w:val="001B52F0"/>
    <w:rsid w:val="001B7A65"/>
    <w:rsid w:val="001C0599"/>
    <w:rsid w:val="001C559B"/>
    <w:rsid w:val="001C7A90"/>
    <w:rsid w:val="001E41F3"/>
    <w:rsid w:val="001E4C3C"/>
    <w:rsid w:val="00227EAD"/>
    <w:rsid w:val="00230865"/>
    <w:rsid w:val="00232B0A"/>
    <w:rsid w:val="0026004D"/>
    <w:rsid w:val="002640DD"/>
    <w:rsid w:val="00265DE5"/>
    <w:rsid w:val="00275D12"/>
    <w:rsid w:val="00284FEB"/>
    <w:rsid w:val="002860C4"/>
    <w:rsid w:val="002A1ABE"/>
    <w:rsid w:val="002B5741"/>
    <w:rsid w:val="002B5E91"/>
    <w:rsid w:val="002C7C22"/>
    <w:rsid w:val="002D06DC"/>
    <w:rsid w:val="002D17BC"/>
    <w:rsid w:val="002F3EEF"/>
    <w:rsid w:val="00305409"/>
    <w:rsid w:val="00326E00"/>
    <w:rsid w:val="00342D8A"/>
    <w:rsid w:val="00342F87"/>
    <w:rsid w:val="003432FE"/>
    <w:rsid w:val="003609EF"/>
    <w:rsid w:val="0036231A"/>
    <w:rsid w:val="00363DF6"/>
    <w:rsid w:val="003674C0"/>
    <w:rsid w:val="00374DD4"/>
    <w:rsid w:val="003811DF"/>
    <w:rsid w:val="003813BD"/>
    <w:rsid w:val="00381B28"/>
    <w:rsid w:val="00381DA0"/>
    <w:rsid w:val="003A5D37"/>
    <w:rsid w:val="003B729C"/>
    <w:rsid w:val="003D2454"/>
    <w:rsid w:val="003E1A36"/>
    <w:rsid w:val="003E5150"/>
    <w:rsid w:val="003F01B1"/>
    <w:rsid w:val="004060B6"/>
    <w:rsid w:val="00410371"/>
    <w:rsid w:val="004242F1"/>
    <w:rsid w:val="0042549E"/>
    <w:rsid w:val="00431CF5"/>
    <w:rsid w:val="004349B4"/>
    <w:rsid w:val="00466B5C"/>
    <w:rsid w:val="004836B2"/>
    <w:rsid w:val="00484677"/>
    <w:rsid w:val="004A6835"/>
    <w:rsid w:val="004B04A6"/>
    <w:rsid w:val="004B75B7"/>
    <w:rsid w:val="004E0B17"/>
    <w:rsid w:val="004E1669"/>
    <w:rsid w:val="004E79FE"/>
    <w:rsid w:val="00507231"/>
    <w:rsid w:val="00512317"/>
    <w:rsid w:val="0051580D"/>
    <w:rsid w:val="00524F22"/>
    <w:rsid w:val="0054348A"/>
    <w:rsid w:val="00547111"/>
    <w:rsid w:val="0054732A"/>
    <w:rsid w:val="00570453"/>
    <w:rsid w:val="00572CF9"/>
    <w:rsid w:val="00592D74"/>
    <w:rsid w:val="005A005A"/>
    <w:rsid w:val="005D7F70"/>
    <w:rsid w:val="005E2C44"/>
    <w:rsid w:val="006001D4"/>
    <w:rsid w:val="00603782"/>
    <w:rsid w:val="00606E4D"/>
    <w:rsid w:val="00621188"/>
    <w:rsid w:val="0062119D"/>
    <w:rsid w:val="00623BC6"/>
    <w:rsid w:val="006257ED"/>
    <w:rsid w:val="0063604A"/>
    <w:rsid w:val="00652051"/>
    <w:rsid w:val="006653AB"/>
    <w:rsid w:val="0067230E"/>
    <w:rsid w:val="00677E82"/>
    <w:rsid w:val="00682377"/>
    <w:rsid w:val="00695808"/>
    <w:rsid w:val="00697C27"/>
    <w:rsid w:val="006A4B8F"/>
    <w:rsid w:val="006B46FB"/>
    <w:rsid w:val="006E21FB"/>
    <w:rsid w:val="006E4110"/>
    <w:rsid w:val="00722C1E"/>
    <w:rsid w:val="00726EFB"/>
    <w:rsid w:val="00730AC7"/>
    <w:rsid w:val="007350F2"/>
    <w:rsid w:val="00760BD9"/>
    <w:rsid w:val="00763C23"/>
    <w:rsid w:val="0076678C"/>
    <w:rsid w:val="00774204"/>
    <w:rsid w:val="00782181"/>
    <w:rsid w:val="00784D2C"/>
    <w:rsid w:val="007907B4"/>
    <w:rsid w:val="00792342"/>
    <w:rsid w:val="00796A51"/>
    <w:rsid w:val="007977A8"/>
    <w:rsid w:val="007A4BC8"/>
    <w:rsid w:val="007B08B3"/>
    <w:rsid w:val="007B512A"/>
    <w:rsid w:val="007C04C2"/>
    <w:rsid w:val="007C2097"/>
    <w:rsid w:val="007D6A07"/>
    <w:rsid w:val="007E3E8A"/>
    <w:rsid w:val="007F7259"/>
    <w:rsid w:val="00803B82"/>
    <w:rsid w:val="008040A8"/>
    <w:rsid w:val="008055D8"/>
    <w:rsid w:val="00824BEA"/>
    <w:rsid w:val="008279FA"/>
    <w:rsid w:val="0083037E"/>
    <w:rsid w:val="008307BC"/>
    <w:rsid w:val="0083107B"/>
    <w:rsid w:val="00835668"/>
    <w:rsid w:val="008438B9"/>
    <w:rsid w:val="00843F64"/>
    <w:rsid w:val="00844FC7"/>
    <w:rsid w:val="00855237"/>
    <w:rsid w:val="008626E7"/>
    <w:rsid w:val="00865818"/>
    <w:rsid w:val="00870EE7"/>
    <w:rsid w:val="0088121F"/>
    <w:rsid w:val="008863B9"/>
    <w:rsid w:val="008966B3"/>
    <w:rsid w:val="008A04CE"/>
    <w:rsid w:val="008A35E9"/>
    <w:rsid w:val="008A45A6"/>
    <w:rsid w:val="008B35BF"/>
    <w:rsid w:val="008C7220"/>
    <w:rsid w:val="008D0A82"/>
    <w:rsid w:val="008D191D"/>
    <w:rsid w:val="008D5542"/>
    <w:rsid w:val="008F686C"/>
    <w:rsid w:val="00904E89"/>
    <w:rsid w:val="009148DE"/>
    <w:rsid w:val="00941BFE"/>
    <w:rsid w:val="00941E30"/>
    <w:rsid w:val="00962E53"/>
    <w:rsid w:val="009777D9"/>
    <w:rsid w:val="00986008"/>
    <w:rsid w:val="009917F1"/>
    <w:rsid w:val="00991B88"/>
    <w:rsid w:val="00991E54"/>
    <w:rsid w:val="009A5753"/>
    <w:rsid w:val="009A579D"/>
    <w:rsid w:val="009C086E"/>
    <w:rsid w:val="009C7B33"/>
    <w:rsid w:val="009D413F"/>
    <w:rsid w:val="009E27D4"/>
    <w:rsid w:val="009E3297"/>
    <w:rsid w:val="009E6C24"/>
    <w:rsid w:val="009F734F"/>
    <w:rsid w:val="00A246B6"/>
    <w:rsid w:val="00A47E70"/>
    <w:rsid w:val="00A50CF0"/>
    <w:rsid w:val="00A542A2"/>
    <w:rsid w:val="00A56556"/>
    <w:rsid w:val="00A766CC"/>
    <w:rsid w:val="00A7671C"/>
    <w:rsid w:val="00AA2CBC"/>
    <w:rsid w:val="00AA53A0"/>
    <w:rsid w:val="00AB2D73"/>
    <w:rsid w:val="00AB7409"/>
    <w:rsid w:val="00AC5820"/>
    <w:rsid w:val="00AD1CD8"/>
    <w:rsid w:val="00AE2711"/>
    <w:rsid w:val="00AE5AF3"/>
    <w:rsid w:val="00AF3502"/>
    <w:rsid w:val="00AF3508"/>
    <w:rsid w:val="00B225D9"/>
    <w:rsid w:val="00B258BB"/>
    <w:rsid w:val="00B468EF"/>
    <w:rsid w:val="00B53358"/>
    <w:rsid w:val="00B60B42"/>
    <w:rsid w:val="00B67B97"/>
    <w:rsid w:val="00B74D6F"/>
    <w:rsid w:val="00B75558"/>
    <w:rsid w:val="00B76177"/>
    <w:rsid w:val="00B968C8"/>
    <w:rsid w:val="00BA3EC5"/>
    <w:rsid w:val="00BA51D9"/>
    <w:rsid w:val="00BB5DFC"/>
    <w:rsid w:val="00BD279D"/>
    <w:rsid w:val="00BD6BB8"/>
    <w:rsid w:val="00BE70D2"/>
    <w:rsid w:val="00C12358"/>
    <w:rsid w:val="00C61B35"/>
    <w:rsid w:val="00C6500B"/>
    <w:rsid w:val="00C66BA2"/>
    <w:rsid w:val="00C72002"/>
    <w:rsid w:val="00C754AF"/>
    <w:rsid w:val="00C75CB0"/>
    <w:rsid w:val="00C95985"/>
    <w:rsid w:val="00C96BD6"/>
    <w:rsid w:val="00CA006C"/>
    <w:rsid w:val="00CA21C3"/>
    <w:rsid w:val="00CC3244"/>
    <w:rsid w:val="00CC5026"/>
    <w:rsid w:val="00CC5835"/>
    <w:rsid w:val="00CC68D0"/>
    <w:rsid w:val="00CE569C"/>
    <w:rsid w:val="00CE6718"/>
    <w:rsid w:val="00CF05B0"/>
    <w:rsid w:val="00D03F9A"/>
    <w:rsid w:val="00D06D51"/>
    <w:rsid w:val="00D0733A"/>
    <w:rsid w:val="00D24991"/>
    <w:rsid w:val="00D271FA"/>
    <w:rsid w:val="00D30823"/>
    <w:rsid w:val="00D50255"/>
    <w:rsid w:val="00D51FFA"/>
    <w:rsid w:val="00D5488A"/>
    <w:rsid w:val="00D66520"/>
    <w:rsid w:val="00D91B51"/>
    <w:rsid w:val="00DA3849"/>
    <w:rsid w:val="00DC6AD2"/>
    <w:rsid w:val="00DE34CF"/>
    <w:rsid w:val="00DF27CE"/>
    <w:rsid w:val="00E02C44"/>
    <w:rsid w:val="00E134D5"/>
    <w:rsid w:val="00E13F3D"/>
    <w:rsid w:val="00E216B3"/>
    <w:rsid w:val="00E321E2"/>
    <w:rsid w:val="00E32742"/>
    <w:rsid w:val="00E34898"/>
    <w:rsid w:val="00E42A6A"/>
    <w:rsid w:val="00E47A01"/>
    <w:rsid w:val="00E6798C"/>
    <w:rsid w:val="00E8079D"/>
    <w:rsid w:val="00EB09B7"/>
    <w:rsid w:val="00EB66F3"/>
    <w:rsid w:val="00EC02F2"/>
    <w:rsid w:val="00ED353E"/>
    <w:rsid w:val="00EE7D7C"/>
    <w:rsid w:val="00F0282E"/>
    <w:rsid w:val="00F12FF4"/>
    <w:rsid w:val="00F1546B"/>
    <w:rsid w:val="00F25D98"/>
    <w:rsid w:val="00F300FB"/>
    <w:rsid w:val="00F5045B"/>
    <w:rsid w:val="00F7385B"/>
    <w:rsid w:val="00F8042E"/>
    <w:rsid w:val="00F930B0"/>
    <w:rsid w:val="00F933FB"/>
    <w:rsid w:val="00FB3D27"/>
    <w:rsid w:val="00FB53DE"/>
    <w:rsid w:val="00FB6386"/>
    <w:rsid w:val="00FC575B"/>
    <w:rsid w:val="00FC58B8"/>
    <w:rsid w:val="00FE4C1E"/>
    <w:rsid w:val="00FF3577"/>
    <w:rsid w:val="00FF3D7E"/>
    <w:rsid w:val="00FF6E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32B0A"/>
    <w:rPr>
      <w:rFonts w:ascii="Times New Roman" w:hAnsi="Times New Roman"/>
      <w:lang w:val="en-GB" w:eastAsia="en-US"/>
    </w:rPr>
  </w:style>
  <w:style w:type="character" w:customStyle="1" w:styleId="B1Char">
    <w:name w:val="B1 Char"/>
    <w:link w:val="B1"/>
    <w:qFormat/>
    <w:locked/>
    <w:rsid w:val="00232B0A"/>
    <w:rPr>
      <w:rFonts w:ascii="Times New Roman" w:hAnsi="Times New Roman"/>
      <w:lang w:val="en-GB" w:eastAsia="en-US"/>
    </w:rPr>
  </w:style>
  <w:style w:type="character" w:customStyle="1" w:styleId="B2Char">
    <w:name w:val="B2 Char"/>
    <w:link w:val="B2"/>
    <w:qFormat/>
    <w:rsid w:val="0015783F"/>
    <w:rPr>
      <w:rFonts w:ascii="Times New Roman" w:hAnsi="Times New Roman"/>
      <w:lang w:val="en-GB" w:eastAsia="en-US"/>
    </w:rPr>
  </w:style>
  <w:style w:type="character" w:customStyle="1" w:styleId="B3Car">
    <w:name w:val="B3 Car"/>
    <w:link w:val="B3"/>
    <w:rsid w:val="0015783F"/>
    <w:rPr>
      <w:rFonts w:ascii="Times New Roman" w:hAnsi="Times New Roman"/>
      <w:lang w:val="en-GB" w:eastAsia="en-US"/>
    </w:rPr>
  </w:style>
  <w:style w:type="character" w:customStyle="1" w:styleId="10">
    <w:name w:val="标题 1 字符"/>
    <w:link w:val="1"/>
    <w:rsid w:val="001C7A90"/>
    <w:rPr>
      <w:rFonts w:ascii="Arial" w:hAnsi="Arial"/>
      <w:sz w:val="36"/>
      <w:lang w:val="en-GB" w:eastAsia="en-US"/>
    </w:rPr>
  </w:style>
  <w:style w:type="character" w:customStyle="1" w:styleId="20">
    <w:name w:val="标题 2 字符"/>
    <w:link w:val="2"/>
    <w:rsid w:val="001C7A90"/>
    <w:rPr>
      <w:rFonts w:ascii="Arial" w:hAnsi="Arial"/>
      <w:sz w:val="32"/>
      <w:lang w:val="en-GB" w:eastAsia="en-US"/>
    </w:rPr>
  </w:style>
  <w:style w:type="character" w:customStyle="1" w:styleId="30">
    <w:name w:val="标题 3 字符"/>
    <w:link w:val="3"/>
    <w:rsid w:val="001C7A90"/>
    <w:rPr>
      <w:rFonts w:ascii="Arial" w:hAnsi="Arial"/>
      <w:sz w:val="28"/>
      <w:lang w:val="en-GB" w:eastAsia="en-US"/>
    </w:rPr>
  </w:style>
  <w:style w:type="character" w:customStyle="1" w:styleId="40">
    <w:name w:val="标题 4 字符"/>
    <w:link w:val="4"/>
    <w:rsid w:val="001C7A90"/>
    <w:rPr>
      <w:rFonts w:ascii="Arial" w:hAnsi="Arial"/>
      <w:sz w:val="24"/>
      <w:lang w:val="en-GB" w:eastAsia="en-US"/>
    </w:rPr>
  </w:style>
  <w:style w:type="character" w:customStyle="1" w:styleId="50">
    <w:name w:val="标题 5 字符"/>
    <w:link w:val="5"/>
    <w:rsid w:val="001C7A90"/>
    <w:rPr>
      <w:rFonts w:ascii="Arial" w:hAnsi="Arial"/>
      <w:sz w:val="22"/>
      <w:lang w:val="en-GB" w:eastAsia="en-US"/>
    </w:rPr>
  </w:style>
  <w:style w:type="character" w:customStyle="1" w:styleId="60">
    <w:name w:val="标题 6 字符"/>
    <w:link w:val="6"/>
    <w:rsid w:val="001C7A90"/>
    <w:rPr>
      <w:rFonts w:ascii="Arial" w:hAnsi="Arial"/>
      <w:lang w:val="en-GB" w:eastAsia="en-US"/>
    </w:rPr>
  </w:style>
  <w:style w:type="character" w:customStyle="1" w:styleId="70">
    <w:name w:val="标题 7 字符"/>
    <w:link w:val="7"/>
    <w:rsid w:val="001C7A90"/>
    <w:rPr>
      <w:rFonts w:ascii="Arial" w:hAnsi="Arial"/>
      <w:lang w:val="en-GB" w:eastAsia="en-US"/>
    </w:rPr>
  </w:style>
  <w:style w:type="character" w:customStyle="1" w:styleId="a5">
    <w:name w:val="页眉 字符"/>
    <w:link w:val="a4"/>
    <w:locked/>
    <w:rsid w:val="001C7A90"/>
    <w:rPr>
      <w:rFonts w:ascii="Arial" w:hAnsi="Arial"/>
      <w:b/>
      <w:noProof/>
      <w:sz w:val="18"/>
      <w:lang w:val="en-GB" w:eastAsia="en-US"/>
    </w:rPr>
  </w:style>
  <w:style w:type="character" w:customStyle="1" w:styleId="ac">
    <w:name w:val="页脚 字符"/>
    <w:link w:val="ab"/>
    <w:locked/>
    <w:rsid w:val="001C7A90"/>
    <w:rPr>
      <w:rFonts w:ascii="Arial" w:hAnsi="Arial"/>
      <w:b/>
      <w:i/>
      <w:noProof/>
      <w:sz w:val="18"/>
      <w:lang w:val="en-GB" w:eastAsia="en-US"/>
    </w:rPr>
  </w:style>
  <w:style w:type="character" w:customStyle="1" w:styleId="PLChar">
    <w:name w:val="PL Char"/>
    <w:link w:val="PL"/>
    <w:locked/>
    <w:rsid w:val="001C7A90"/>
    <w:rPr>
      <w:rFonts w:ascii="Courier New" w:hAnsi="Courier New"/>
      <w:noProof/>
      <w:sz w:val="16"/>
      <w:lang w:val="en-GB" w:eastAsia="en-US"/>
    </w:rPr>
  </w:style>
  <w:style w:type="character" w:customStyle="1" w:styleId="TALChar">
    <w:name w:val="TAL Char"/>
    <w:link w:val="TAL"/>
    <w:rsid w:val="001C7A90"/>
    <w:rPr>
      <w:rFonts w:ascii="Arial" w:hAnsi="Arial"/>
      <w:sz w:val="18"/>
      <w:lang w:val="en-GB" w:eastAsia="en-US"/>
    </w:rPr>
  </w:style>
  <w:style w:type="character" w:customStyle="1" w:styleId="TACChar">
    <w:name w:val="TAC Char"/>
    <w:link w:val="TAC"/>
    <w:locked/>
    <w:rsid w:val="001C7A90"/>
    <w:rPr>
      <w:rFonts w:ascii="Arial" w:hAnsi="Arial"/>
      <w:sz w:val="18"/>
      <w:lang w:val="en-GB" w:eastAsia="en-US"/>
    </w:rPr>
  </w:style>
  <w:style w:type="character" w:customStyle="1" w:styleId="TAHCar">
    <w:name w:val="TAH Car"/>
    <w:link w:val="TAH"/>
    <w:qFormat/>
    <w:rsid w:val="001C7A90"/>
    <w:rPr>
      <w:rFonts w:ascii="Arial" w:hAnsi="Arial"/>
      <w:b/>
      <w:sz w:val="18"/>
      <w:lang w:val="en-GB" w:eastAsia="en-US"/>
    </w:rPr>
  </w:style>
  <w:style w:type="character" w:customStyle="1" w:styleId="EXCar">
    <w:name w:val="EX Car"/>
    <w:link w:val="EX"/>
    <w:qFormat/>
    <w:rsid w:val="001C7A90"/>
    <w:rPr>
      <w:rFonts w:ascii="Times New Roman" w:hAnsi="Times New Roman"/>
      <w:lang w:val="en-GB" w:eastAsia="en-US"/>
    </w:rPr>
  </w:style>
  <w:style w:type="character" w:customStyle="1" w:styleId="EditorsNoteChar">
    <w:name w:val="Editor's Note Char"/>
    <w:aliases w:val="EN Char"/>
    <w:link w:val="EditorsNote"/>
    <w:rsid w:val="001C7A90"/>
    <w:rPr>
      <w:rFonts w:ascii="Times New Roman" w:hAnsi="Times New Roman"/>
      <w:color w:val="FF0000"/>
      <w:lang w:val="en-GB" w:eastAsia="en-US"/>
    </w:rPr>
  </w:style>
  <w:style w:type="character" w:customStyle="1" w:styleId="THChar">
    <w:name w:val="TH Char"/>
    <w:link w:val="TH"/>
    <w:qFormat/>
    <w:rsid w:val="001C7A90"/>
    <w:rPr>
      <w:rFonts w:ascii="Arial" w:hAnsi="Arial"/>
      <w:b/>
      <w:lang w:val="en-GB" w:eastAsia="en-US"/>
    </w:rPr>
  </w:style>
  <w:style w:type="character" w:customStyle="1" w:styleId="TANChar">
    <w:name w:val="TAN Char"/>
    <w:link w:val="TAN"/>
    <w:locked/>
    <w:rsid w:val="001C7A90"/>
    <w:rPr>
      <w:rFonts w:ascii="Arial" w:hAnsi="Arial"/>
      <w:sz w:val="18"/>
      <w:lang w:val="en-GB" w:eastAsia="en-US"/>
    </w:rPr>
  </w:style>
  <w:style w:type="character" w:customStyle="1" w:styleId="TFChar">
    <w:name w:val="TF Char"/>
    <w:link w:val="TF"/>
    <w:locked/>
    <w:rsid w:val="001C7A90"/>
    <w:rPr>
      <w:rFonts w:ascii="Arial" w:hAnsi="Arial"/>
      <w:b/>
      <w:lang w:val="en-GB" w:eastAsia="en-US"/>
    </w:rPr>
  </w:style>
  <w:style w:type="paragraph" w:customStyle="1" w:styleId="TAJ">
    <w:name w:val="TAJ"/>
    <w:basedOn w:val="TH"/>
    <w:rsid w:val="001C7A90"/>
    <w:rPr>
      <w:rFonts w:eastAsia="宋体"/>
      <w:lang w:eastAsia="x-none"/>
    </w:rPr>
  </w:style>
  <w:style w:type="paragraph" w:customStyle="1" w:styleId="Guidance">
    <w:name w:val="Guidance"/>
    <w:basedOn w:val="a"/>
    <w:rsid w:val="001C7A90"/>
    <w:rPr>
      <w:rFonts w:eastAsia="宋体"/>
      <w:i/>
      <w:color w:val="0000FF"/>
    </w:rPr>
  </w:style>
  <w:style w:type="character" w:customStyle="1" w:styleId="af3">
    <w:name w:val="批注框文本 字符"/>
    <w:link w:val="af2"/>
    <w:rsid w:val="001C7A90"/>
    <w:rPr>
      <w:rFonts w:ascii="Tahoma" w:hAnsi="Tahoma" w:cs="Tahoma"/>
      <w:sz w:val="16"/>
      <w:szCs w:val="16"/>
      <w:lang w:val="en-GB" w:eastAsia="en-US"/>
    </w:rPr>
  </w:style>
  <w:style w:type="character" w:customStyle="1" w:styleId="a8">
    <w:name w:val="脚注文本 字符"/>
    <w:link w:val="a7"/>
    <w:rsid w:val="001C7A90"/>
    <w:rPr>
      <w:rFonts w:ascii="Times New Roman" w:hAnsi="Times New Roman"/>
      <w:sz w:val="16"/>
      <w:lang w:val="en-GB" w:eastAsia="en-US"/>
    </w:rPr>
  </w:style>
  <w:style w:type="paragraph" w:styleId="af8">
    <w:name w:val="index heading"/>
    <w:basedOn w:val="a"/>
    <w:next w:val="a"/>
    <w:rsid w:val="001C7A90"/>
    <w:pPr>
      <w:pBdr>
        <w:top w:val="single" w:sz="12" w:space="0" w:color="auto"/>
      </w:pBdr>
      <w:spacing w:before="360" w:after="240"/>
    </w:pPr>
    <w:rPr>
      <w:rFonts w:eastAsia="宋体"/>
      <w:b/>
      <w:i/>
      <w:sz w:val="26"/>
      <w:lang w:eastAsia="zh-CN"/>
    </w:rPr>
  </w:style>
  <w:style w:type="paragraph" w:customStyle="1" w:styleId="INDENT1">
    <w:name w:val="INDENT1"/>
    <w:basedOn w:val="a"/>
    <w:rsid w:val="001C7A90"/>
    <w:pPr>
      <w:ind w:left="851"/>
    </w:pPr>
    <w:rPr>
      <w:rFonts w:eastAsia="宋体"/>
      <w:lang w:eastAsia="zh-CN"/>
    </w:rPr>
  </w:style>
  <w:style w:type="paragraph" w:customStyle="1" w:styleId="INDENT2">
    <w:name w:val="INDENT2"/>
    <w:basedOn w:val="a"/>
    <w:rsid w:val="001C7A90"/>
    <w:pPr>
      <w:ind w:left="1135" w:hanging="284"/>
    </w:pPr>
    <w:rPr>
      <w:rFonts w:eastAsia="宋体"/>
      <w:lang w:eastAsia="zh-CN"/>
    </w:rPr>
  </w:style>
  <w:style w:type="paragraph" w:customStyle="1" w:styleId="INDENT3">
    <w:name w:val="INDENT3"/>
    <w:basedOn w:val="a"/>
    <w:rsid w:val="001C7A90"/>
    <w:pPr>
      <w:ind w:left="1701" w:hanging="567"/>
    </w:pPr>
    <w:rPr>
      <w:rFonts w:eastAsia="宋体"/>
      <w:lang w:eastAsia="zh-CN"/>
    </w:rPr>
  </w:style>
  <w:style w:type="paragraph" w:customStyle="1" w:styleId="FigureTitle">
    <w:name w:val="Figure_Title"/>
    <w:basedOn w:val="a"/>
    <w:next w:val="a"/>
    <w:rsid w:val="001C7A9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C7A90"/>
    <w:pPr>
      <w:keepNext/>
      <w:keepLines/>
      <w:spacing w:before="240"/>
      <w:ind w:left="1418"/>
    </w:pPr>
    <w:rPr>
      <w:rFonts w:ascii="Arial" w:eastAsia="宋体" w:hAnsi="Arial"/>
      <w:b/>
      <w:sz w:val="36"/>
      <w:lang w:val="en-US" w:eastAsia="zh-CN"/>
    </w:rPr>
  </w:style>
  <w:style w:type="paragraph" w:styleId="af9">
    <w:name w:val="caption"/>
    <w:basedOn w:val="a"/>
    <w:next w:val="a"/>
    <w:qFormat/>
    <w:rsid w:val="001C7A90"/>
    <w:pPr>
      <w:spacing w:before="120" w:after="120"/>
    </w:pPr>
    <w:rPr>
      <w:rFonts w:eastAsia="宋体"/>
      <w:b/>
      <w:lang w:eastAsia="zh-CN"/>
    </w:rPr>
  </w:style>
  <w:style w:type="character" w:customStyle="1" w:styleId="af7">
    <w:name w:val="文档结构图 字符"/>
    <w:link w:val="af6"/>
    <w:rsid w:val="001C7A90"/>
    <w:rPr>
      <w:rFonts w:ascii="Tahoma" w:hAnsi="Tahoma" w:cs="Tahoma"/>
      <w:shd w:val="clear" w:color="auto" w:fill="000080"/>
      <w:lang w:val="en-GB" w:eastAsia="en-US"/>
    </w:rPr>
  </w:style>
  <w:style w:type="paragraph" w:styleId="afa">
    <w:name w:val="Plain Text"/>
    <w:basedOn w:val="a"/>
    <w:link w:val="afb"/>
    <w:rsid w:val="001C7A90"/>
    <w:rPr>
      <w:rFonts w:ascii="Courier New" w:eastAsia="Times New Roman" w:hAnsi="Courier New"/>
      <w:lang w:val="nb-NO" w:eastAsia="zh-CN"/>
    </w:rPr>
  </w:style>
  <w:style w:type="character" w:customStyle="1" w:styleId="afb">
    <w:name w:val="纯文本 字符"/>
    <w:basedOn w:val="a0"/>
    <w:link w:val="afa"/>
    <w:rsid w:val="001C7A90"/>
    <w:rPr>
      <w:rFonts w:ascii="Courier New" w:eastAsia="Times New Roman" w:hAnsi="Courier New"/>
      <w:lang w:val="nb-NO" w:eastAsia="zh-CN"/>
    </w:rPr>
  </w:style>
  <w:style w:type="paragraph" w:styleId="afc">
    <w:name w:val="Body Text"/>
    <w:basedOn w:val="a"/>
    <w:link w:val="afd"/>
    <w:rsid w:val="001C7A90"/>
    <w:rPr>
      <w:rFonts w:eastAsia="Times New Roman"/>
      <w:lang w:eastAsia="zh-CN"/>
    </w:rPr>
  </w:style>
  <w:style w:type="character" w:customStyle="1" w:styleId="afd">
    <w:name w:val="正文文本 字符"/>
    <w:basedOn w:val="a0"/>
    <w:link w:val="afc"/>
    <w:rsid w:val="001C7A90"/>
    <w:rPr>
      <w:rFonts w:ascii="Times New Roman" w:eastAsia="Times New Roman" w:hAnsi="Times New Roman"/>
      <w:lang w:val="en-GB" w:eastAsia="zh-CN"/>
    </w:rPr>
  </w:style>
  <w:style w:type="character" w:customStyle="1" w:styleId="af0">
    <w:name w:val="批注文字 字符"/>
    <w:link w:val="af"/>
    <w:rsid w:val="001C7A90"/>
    <w:rPr>
      <w:rFonts w:ascii="Times New Roman" w:hAnsi="Times New Roman"/>
      <w:lang w:val="en-GB" w:eastAsia="en-US"/>
    </w:rPr>
  </w:style>
  <w:style w:type="paragraph" w:styleId="afe">
    <w:name w:val="List Paragraph"/>
    <w:basedOn w:val="a"/>
    <w:uiPriority w:val="34"/>
    <w:qFormat/>
    <w:rsid w:val="001C7A90"/>
    <w:pPr>
      <w:ind w:left="720"/>
      <w:contextualSpacing/>
    </w:pPr>
    <w:rPr>
      <w:rFonts w:eastAsia="宋体"/>
      <w:lang w:eastAsia="zh-CN"/>
    </w:rPr>
  </w:style>
  <w:style w:type="paragraph" w:styleId="aff">
    <w:name w:val="Revision"/>
    <w:hidden/>
    <w:uiPriority w:val="99"/>
    <w:semiHidden/>
    <w:rsid w:val="001C7A90"/>
    <w:rPr>
      <w:rFonts w:ascii="Times New Roman" w:eastAsia="宋体" w:hAnsi="Times New Roman"/>
      <w:lang w:val="en-GB" w:eastAsia="en-US"/>
    </w:rPr>
  </w:style>
  <w:style w:type="character" w:customStyle="1" w:styleId="af5">
    <w:name w:val="批注主题 字符"/>
    <w:link w:val="af4"/>
    <w:rsid w:val="001C7A90"/>
    <w:rPr>
      <w:rFonts w:ascii="Times New Roman" w:hAnsi="Times New Roman"/>
      <w:b/>
      <w:bCs/>
      <w:lang w:val="en-GB" w:eastAsia="en-US"/>
    </w:rPr>
  </w:style>
  <w:style w:type="paragraph" w:styleId="TOC">
    <w:name w:val="TOC Heading"/>
    <w:basedOn w:val="1"/>
    <w:next w:val="a"/>
    <w:uiPriority w:val="39"/>
    <w:unhideWhenUsed/>
    <w:qFormat/>
    <w:rsid w:val="001C7A9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C7A9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C7A90"/>
    <w:rPr>
      <w:rFonts w:ascii="Times New Roman" w:hAnsi="Times New Roman"/>
      <w:lang w:val="en-GB" w:eastAsia="en-US"/>
    </w:rPr>
  </w:style>
  <w:style w:type="paragraph" w:customStyle="1" w:styleId="H2">
    <w:name w:val="H2"/>
    <w:basedOn w:val="a"/>
    <w:rsid w:val="001C7A90"/>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730AC7"/>
    <w:rPr>
      <w:lang w:val="en-GB" w:eastAsia="en-US" w:bidi="ar-SA"/>
    </w:rPr>
  </w:style>
  <w:style w:type="character" w:customStyle="1" w:styleId="NOChar">
    <w:name w:val="NO Char"/>
    <w:rsid w:val="00730AC7"/>
    <w:rPr>
      <w:lang w:val="en-GB" w:eastAsia="en-US" w:bidi="ar-SA"/>
    </w:rPr>
  </w:style>
  <w:style w:type="character" w:customStyle="1" w:styleId="TF0">
    <w:name w:val="TF (文字)"/>
    <w:locked/>
    <w:rsid w:val="00730AC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39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5B2B5-D42A-430F-AAEF-278A7AEB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142</TotalTime>
  <Pages>9</Pages>
  <Words>4226</Words>
  <Characters>24092</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28262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lufeng</cp:lastModifiedBy>
  <cp:revision>52</cp:revision>
  <cp:lastPrinted>1899-12-31T23:00:00Z</cp:lastPrinted>
  <dcterms:created xsi:type="dcterms:W3CDTF">2021-08-20T07:21:00Z</dcterms:created>
  <dcterms:modified xsi:type="dcterms:W3CDTF">2021-11-12T08:04:00Z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