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5007" w14:textId="483A7ED5" w:rsidR="00CB2B4D" w:rsidRDefault="00CB2B4D" w:rsidP="003C455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75681D">
        <w:rPr>
          <w:b/>
          <w:noProof/>
          <w:sz w:val="24"/>
          <w:lang w:eastAsia="zh-CN"/>
        </w:rPr>
        <w:t>xxxx</w:t>
      </w:r>
    </w:p>
    <w:p w14:paraId="14C3E6BA" w14:textId="30A908F9" w:rsidR="00CB2B4D" w:rsidRDefault="00CB2B4D" w:rsidP="00CB2B4D">
      <w:pPr>
        <w:pStyle w:val="CRCoverPage"/>
        <w:outlineLvl w:val="0"/>
        <w:rPr>
          <w:b/>
          <w:noProof/>
          <w:sz w:val="24"/>
        </w:rPr>
      </w:pPr>
      <w:r>
        <w:rPr>
          <w:b/>
          <w:noProof/>
          <w:sz w:val="24"/>
        </w:rPr>
        <w:t>E-meeting, 11-19 November 2021</w:t>
      </w:r>
      <w:r w:rsidR="0075681D">
        <w:rPr>
          <w:b/>
          <w:noProof/>
          <w:sz w:val="24"/>
        </w:rPr>
        <w:t xml:space="preserve">                                                          (was </w:t>
      </w:r>
      <w:r w:rsidR="0075681D">
        <w:rPr>
          <w:b/>
          <w:noProof/>
          <w:sz w:val="24"/>
        </w:rPr>
        <w:t>C1-21</w:t>
      </w:r>
      <w:r w:rsidR="0075681D">
        <w:rPr>
          <w:rFonts w:hint="eastAsia"/>
          <w:b/>
          <w:noProof/>
          <w:sz w:val="24"/>
          <w:lang w:eastAsia="zh-CN"/>
        </w:rPr>
        <w:t>6768</w:t>
      </w:r>
      <w:r w:rsidR="0075681D">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EB3D054" w:rsidR="001E41F3" w:rsidRPr="00410371" w:rsidRDefault="00F8042E"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AE221A8" w:rsidR="001E41F3" w:rsidRPr="00410371" w:rsidRDefault="00AD4AA2" w:rsidP="00547111">
            <w:pPr>
              <w:pStyle w:val="CRCoverPage"/>
              <w:spacing w:after="0"/>
              <w:rPr>
                <w:noProof/>
              </w:rPr>
            </w:pPr>
            <w:r>
              <w:rPr>
                <w:rFonts w:hint="eastAsia"/>
                <w:b/>
                <w:noProof/>
                <w:sz w:val="28"/>
                <w:lang w:eastAsia="zh-CN"/>
              </w:rPr>
              <w:t>3752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2261605" w:rsidR="001E41F3" w:rsidRPr="00410371" w:rsidRDefault="0075681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5384B2A" w:rsidR="001E41F3" w:rsidRPr="00410371" w:rsidRDefault="00782181">
            <w:pPr>
              <w:pStyle w:val="CRCoverPage"/>
              <w:spacing w:after="0"/>
              <w:jc w:val="center"/>
              <w:rPr>
                <w:noProof/>
                <w:sz w:val="28"/>
              </w:rPr>
            </w:pPr>
            <w:r>
              <w:rPr>
                <w:b/>
                <w:noProof/>
                <w:sz w:val="28"/>
              </w:rPr>
              <w:t>17.</w:t>
            </w:r>
            <w:r w:rsidR="008A014D">
              <w:rPr>
                <w:b/>
                <w:noProof/>
                <w:sz w:val="28"/>
              </w:rPr>
              <w:t>4</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655D78" w:rsidR="001E41F3" w:rsidRDefault="008D5542">
            <w:pPr>
              <w:pStyle w:val="CRCoverPage"/>
              <w:spacing w:after="0"/>
              <w:ind w:left="100"/>
              <w:rPr>
                <w:noProof/>
              </w:rPr>
            </w:pPr>
            <w:r>
              <w:t>A</w:t>
            </w:r>
            <w:r w:rsidRPr="008D5542">
              <w:t xml:space="preserve">cknowledgment </w:t>
            </w:r>
            <w:r w:rsidR="00F12FF4" w:rsidRPr="00F12FF4">
              <w:t>for the security packet of SOR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728F36C" w:rsidR="001E41F3" w:rsidRDefault="004836B2">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CDC3E9" w:rsidR="001E41F3" w:rsidRDefault="0054348A">
            <w:pPr>
              <w:pStyle w:val="CRCoverPage"/>
              <w:spacing w:after="0"/>
              <w:ind w:left="100"/>
              <w:rPr>
                <w:noProof/>
              </w:rPr>
            </w:pPr>
            <w:r>
              <w:rPr>
                <w:noProof/>
              </w:rPr>
              <w:t>2021-</w:t>
            </w:r>
            <w:r w:rsidR="00AA4579">
              <w:rPr>
                <w:noProof/>
              </w:rPr>
              <w:t>11</w:t>
            </w:r>
            <w:r>
              <w:rPr>
                <w:noProof/>
              </w:rPr>
              <w:t>-</w:t>
            </w:r>
            <w:r w:rsidR="0075681D">
              <w:rPr>
                <w:noProof/>
              </w:rPr>
              <w:t>15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DB6866" w14:textId="02B721B1" w:rsidR="0054732A" w:rsidRDefault="0054732A" w:rsidP="0054732A">
            <w:pPr>
              <w:pStyle w:val="CRCoverPage"/>
              <w:spacing w:after="0"/>
              <w:ind w:left="100"/>
            </w:pPr>
            <w:r>
              <w:rPr>
                <w:rFonts w:hint="eastAsia"/>
                <w:noProof/>
                <w:lang w:eastAsia="zh-CN"/>
              </w:rPr>
              <w:t>I</w:t>
            </w:r>
            <w:r>
              <w:rPr>
                <w:noProof/>
                <w:lang w:eastAsia="zh-CN"/>
              </w:rPr>
              <w:t xml:space="preserve">n the procedure to deal with the </w:t>
            </w:r>
            <w:r w:rsidRPr="0098036D">
              <w:t>secure</w:t>
            </w:r>
            <w:r>
              <w:t>d</w:t>
            </w:r>
            <w:r w:rsidRPr="0098036D">
              <w:t xml:space="preserve"> packet contents of </w:t>
            </w:r>
            <w:r w:rsidRPr="00865818">
              <w:rPr>
                <w:highlight w:val="yellow"/>
              </w:rPr>
              <w:t>UE parameters update transparent container</w:t>
            </w:r>
            <w:r>
              <w:t xml:space="preserve">, </w:t>
            </w:r>
            <w:r>
              <w:rPr>
                <w:noProof/>
                <w:lang w:eastAsia="zh-CN"/>
              </w:rPr>
              <w:t xml:space="preserve">to make sure that the security packet is received by the UICC successfully, </w:t>
            </w:r>
            <w:r>
              <w:t xml:space="preserve">the ME </w:t>
            </w:r>
            <w:r>
              <w:rPr>
                <w:lang w:eastAsia="zh-CN"/>
              </w:rPr>
              <w:t>will</w:t>
            </w:r>
            <w:r>
              <w:t xml:space="preserve"> receive status bytes from UICC</w:t>
            </w:r>
            <w:r w:rsidRPr="0083107B">
              <w:t xml:space="preserve"> indicating that the UICC has received the secured packet successfully</w:t>
            </w:r>
            <w:r>
              <w:t xml:space="preserve"> and then the ME will send an acknowledgement to the network.</w:t>
            </w:r>
          </w:p>
          <w:p w14:paraId="5E40F54F" w14:textId="4D9D4A82" w:rsidR="0054732A" w:rsidRDefault="0054732A" w:rsidP="0054732A">
            <w:pPr>
              <w:pStyle w:val="CRCoverPage"/>
              <w:spacing w:after="0"/>
              <w:ind w:left="100"/>
            </w:pPr>
            <w:r>
              <w:rPr>
                <w:noProof/>
                <w:lang w:eastAsia="zh-CN"/>
              </w:rPr>
              <w:t>Quote from TS</w:t>
            </w:r>
            <w:r>
              <w:rPr>
                <w:noProof/>
                <w:lang w:val="en-US" w:eastAsia="zh-CN"/>
              </w:rPr>
              <w:t> 24.50</w:t>
            </w:r>
            <w:r w:rsidR="00FB7F08">
              <w:rPr>
                <w:noProof/>
                <w:lang w:val="en-US" w:eastAsia="zh-CN"/>
              </w:rPr>
              <w:t>1</w:t>
            </w:r>
            <w:r>
              <w:rPr>
                <w:rFonts w:ascii="Times New Roman" w:hAnsi="Times New Roman" w:hint="eastAsia"/>
                <w:i/>
                <w:noProof/>
                <w:lang w:val="en-US" w:eastAsia="zh-CN"/>
              </w:rPr>
              <w:t>：</w:t>
            </w:r>
          </w:p>
          <w:p w14:paraId="7D0FB2E2"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5E4E8A7A" w14:textId="77777777" w:rsidR="0054732A" w:rsidRPr="0063604A" w:rsidRDefault="0054732A" w:rsidP="0054732A">
            <w:pPr>
              <w:pStyle w:val="CRCoverPage"/>
              <w:spacing w:after="0"/>
              <w:ind w:left="100"/>
              <w:rPr>
                <w:rFonts w:ascii="Times New Roman" w:hAnsi="Times New Roman"/>
                <w:i/>
                <w:noProof/>
                <w:lang w:val="en-US" w:eastAsia="zh-CN"/>
              </w:rPr>
            </w:pPr>
            <w:r w:rsidRPr="0063604A">
              <w:rPr>
                <w:rFonts w:ascii="Times New Roman" w:hAnsi="Times New Roman"/>
                <w:i/>
                <w:noProof/>
                <w:lang w:val="en-US" w:eastAsia="zh-CN"/>
              </w:rPr>
              <w:t>"…</w:t>
            </w:r>
            <w:r w:rsidRPr="0063604A">
              <w:rPr>
                <w:rFonts w:ascii="Times New Roman" w:hAnsi="Times New Roman"/>
                <w:i/>
              </w:rPr>
              <w:t xml:space="preserve"> the ME shall behave as if an </w:t>
            </w:r>
            <w:r w:rsidRPr="005A005A">
              <w:rPr>
                <w:rFonts w:ascii="Times New Roman" w:hAnsi="Times New Roman"/>
                <w:i/>
                <w:highlight w:val="yellow"/>
              </w:rPr>
              <w:t>SMS is received with protocol identifier set to SIM data download, data coding scheme set to class 2 message</w:t>
            </w:r>
            <w:r w:rsidRPr="0063604A">
              <w:rPr>
                <w:rFonts w:ascii="Times New Roman" w:hAnsi="Times New Roman"/>
                <w:i/>
                <w:noProof/>
                <w:lang w:val="en-US" w:eastAsia="zh-CN"/>
              </w:rPr>
              <w:t xml:space="preserve"> …"</w:t>
            </w:r>
          </w:p>
          <w:p w14:paraId="06234643"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124B26F3" w14:textId="77777777" w:rsidR="0054732A" w:rsidRDefault="0054732A" w:rsidP="0054732A">
            <w:pPr>
              <w:pStyle w:val="CRCoverPage"/>
              <w:spacing w:after="0"/>
              <w:ind w:left="100"/>
              <w:rPr>
                <w:noProof/>
                <w:lang w:val="en-US" w:eastAsia="zh-CN"/>
              </w:rPr>
            </w:pPr>
          </w:p>
          <w:p w14:paraId="6821EB00"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78415E13" w14:textId="77777777" w:rsidR="0054732A" w:rsidRPr="0063604A" w:rsidRDefault="0054732A" w:rsidP="0054732A">
            <w:pPr>
              <w:pStyle w:val="CRCoverPage"/>
              <w:spacing w:after="0"/>
              <w:ind w:left="100"/>
              <w:rPr>
                <w:rFonts w:ascii="Times New Roman" w:hAnsi="Times New Roman"/>
                <w:i/>
                <w:noProof/>
                <w:lang w:val="en-US" w:eastAsia="zh-CN"/>
              </w:rPr>
            </w:pPr>
            <w:r w:rsidRPr="0063604A">
              <w:rPr>
                <w:rFonts w:ascii="Times New Roman" w:hAnsi="Times New Roman"/>
                <w:i/>
                <w:noProof/>
                <w:lang w:val="en-US" w:eastAsia="zh-CN"/>
              </w:rPr>
              <w:t>"…</w:t>
            </w:r>
            <w:r w:rsidRPr="0063604A">
              <w:rPr>
                <w:rFonts w:ascii="Times New Roman" w:hAnsi="Times New Roman"/>
                <w:i/>
              </w:rPr>
              <w:t xml:space="preserve"> if the ACK bit of the UE parameters update header in the UE parameters update transparent container is set to "acknowledgment requested" and if the </w:t>
            </w:r>
            <w:r w:rsidRPr="0063604A">
              <w:rPr>
                <w:rFonts w:ascii="Times New Roman" w:hAnsi="Times New Roman"/>
                <w:i/>
                <w:highlight w:val="yellow"/>
              </w:rPr>
              <w:t>ME receives status bytes from the UICC</w:t>
            </w:r>
            <w:r w:rsidRPr="0063604A">
              <w:rPr>
                <w:rFonts w:ascii="Times New Roman" w:hAnsi="Times New Roman"/>
                <w:i/>
              </w:rPr>
              <w:t xml:space="preserve"> </w:t>
            </w:r>
            <w:r w:rsidRPr="008C7220">
              <w:rPr>
                <w:rFonts w:ascii="Times New Roman" w:hAnsi="Times New Roman"/>
                <w:i/>
                <w:highlight w:val="yellow"/>
              </w:rPr>
              <w:t>indicating that the UICC has received the secured packet successfully</w:t>
            </w:r>
            <w:r w:rsidRPr="00865818">
              <w:rPr>
                <w:rFonts w:ascii="Times New Roman" w:hAnsi="Times New Roman"/>
                <w:i/>
                <w:highlight w:val="yellow"/>
              </w:rPr>
              <w:t>, the ME shall send an acknowledgement …</w:t>
            </w:r>
            <w:r w:rsidRPr="0063604A">
              <w:rPr>
                <w:rFonts w:ascii="Times New Roman" w:hAnsi="Times New Roman"/>
                <w:i/>
                <w:noProof/>
                <w:lang w:val="en-US" w:eastAsia="zh-CN"/>
              </w:rPr>
              <w:t>"</w:t>
            </w:r>
          </w:p>
          <w:p w14:paraId="7EC30180" w14:textId="77777777" w:rsidR="0054732A" w:rsidRDefault="0054732A" w:rsidP="0054732A">
            <w:pPr>
              <w:pStyle w:val="CRCoverPage"/>
              <w:spacing w:after="0"/>
              <w:ind w:left="100"/>
              <w:rPr>
                <w:noProof/>
                <w:lang w:eastAsia="zh-CN"/>
              </w:rPr>
            </w:pPr>
            <w:r>
              <w:rPr>
                <w:rFonts w:ascii="Times New Roman" w:hAnsi="Times New Roman"/>
                <w:i/>
                <w:noProof/>
                <w:lang w:val="en-US" w:eastAsia="zh-CN"/>
              </w:rPr>
              <w:t>++++++++++</w:t>
            </w:r>
          </w:p>
          <w:p w14:paraId="7606A138" w14:textId="77777777" w:rsidR="0054732A" w:rsidRDefault="0054732A">
            <w:pPr>
              <w:pStyle w:val="CRCoverPage"/>
              <w:spacing w:after="0"/>
              <w:ind w:left="100"/>
              <w:rPr>
                <w:noProof/>
                <w:lang w:eastAsia="zh-CN"/>
              </w:rPr>
            </w:pPr>
          </w:p>
          <w:p w14:paraId="4B10495E" w14:textId="77777777" w:rsidR="0054732A" w:rsidRDefault="0054732A">
            <w:pPr>
              <w:pStyle w:val="CRCoverPage"/>
              <w:spacing w:after="0"/>
              <w:ind w:left="100"/>
              <w:rPr>
                <w:noProof/>
                <w:lang w:eastAsia="zh-CN"/>
              </w:rPr>
            </w:pPr>
          </w:p>
          <w:p w14:paraId="5A77342B" w14:textId="66E6118F" w:rsidR="00835668" w:rsidRDefault="0054732A">
            <w:pPr>
              <w:pStyle w:val="CRCoverPage"/>
              <w:spacing w:after="0"/>
              <w:ind w:left="100"/>
              <w:rPr>
                <w:noProof/>
                <w:lang w:eastAsia="zh-CN"/>
              </w:rPr>
            </w:pPr>
            <w:r>
              <w:rPr>
                <w:rFonts w:hint="eastAsia"/>
                <w:noProof/>
                <w:lang w:eastAsia="zh-CN"/>
              </w:rPr>
              <w:t xml:space="preserve">However, </w:t>
            </w:r>
            <w:r>
              <w:rPr>
                <w:noProof/>
                <w:lang w:eastAsia="zh-CN"/>
              </w:rPr>
              <w:t>a</w:t>
            </w:r>
            <w:r w:rsidR="00835668">
              <w:rPr>
                <w:noProof/>
                <w:lang w:eastAsia="zh-CN"/>
              </w:rPr>
              <w:t xml:space="preserve">ccording to </w:t>
            </w:r>
            <w:r w:rsidR="00962E53">
              <w:rPr>
                <w:noProof/>
                <w:lang w:eastAsia="zh-CN"/>
              </w:rPr>
              <w:t xml:space="preserve">the current </w:t>
            </w:r>
            <w:r w:rsidR="00835668">
              <w:rPr>
                <w:noProof/>
                <w:lang w:eastAsia="zh-CN"/>
              </w:rPr>
              <w:t xml:space="preserve">specification of 24.501, if the security check of the secured packet of </w:t>
            </w:r>
            <w:r w:rsidR="00835668" w:rsidRPr="008966B3">
              <w:rPr>
                <w:noProof/>
                <w:highlight w:val="yellow"/>
                <w:lang w:eastAsia="zh-CN"/>
              </w:rPr>
              <w:t>SOR</w:t>
            </w:r>
            <w:r w:rsidR="00835668">
              <w:rPr>
                <w:noProof/>
                <w:lang w:eastAsia="zh-CN"/>
              </w:rPr>
              <w:t xml:space="preserve"> information is successful</w:t>
            </w:r>
            <w:r w:rsidR="009C7B33">
              <w:rPr>
                <w:noProof/>
                <w:lang w:eastAsia="zh-CN"/>
              </w:rPr>
              <w:t xml:space="preserve"> </w:t>
            </w:r>
            <w:r w:rsidR="00835668">
              <w:rPr>
                <w:noProof/>
                <w:lang w:eastAsia="zh-CN"/>
              </w:rPr>
              <w:t xml:space="preserve">but the secured packet is not successfully received by </w:t>
            </w:r>
            <w:r w:rsidR="00FF4DEB">
              <w:rPr>
                <w:noProof/>
                <w:lang w:eastAsia="zh-CN"/>
              </w:rPr>
              <w:t xml:space="preserve">the </w:t>
            </w:r>
            <w:r w:rsidR="00835668">
              <w:rPr>
                <w:noProof/>
                <w:lang w:eastAsia="zh-CN"/>
              </w:rPr>
              <w:t>U</w:t>
            </w:r>
            <w:r w:rsidR="00835668">
              <w:rPr>
                <w:rFonts w:hint="eastAsia"/>
                <w:noProof/>
                <w:lang w:eastAsia="zh-CN"/>
              </w:rPr>
              <w:t>ICC</w:t>
            </w:r>
            <w:r w:rsidR="00835668">
              <w:rPr>
                <w:noProof/>
                <w:lang w:eastAsia="zh-CN"/>
              </w:rPr>
              <w:t xml:space="preserve">, </w:t>
            </w:r>
            <w:r w:rsidR="00835668">
              <w:rPr>
                <w:rFonts w:hint="eastAsia"/>
                <w:noProof/>
                <w:lang w:eastAsia="zh-CN"/>
              </w:rPr>
              <w:t>the</w:t>
            </w:r>
            <w:r w:rsidR="00835668">
              <w:rPr>
                <w:noProof/>
                <w:lang w:eastAsia="zh-CN"/>
              </w:rPr>
              <w:t xml:space="preserve"> UE still send ACK to </w:t>
            </w:r>
            <w:r w:rsidR="009C7B33">
              <w:rPr>
                <w:noProof/>
                <w:lang w:eastAsia="zh-CN"/>
              </w:rPr>
              <w:t xml:space="preserve">the </w:t>
            </w:r>
            <w:r w:rsidR="00835668">
              <w:rPr>
                <w:noProof/>
                <w:lang w:eastAsia="zh-CN"/>
              </w:rPr>
              <w:t>UMD</w:t>
            </w:r>
            <w:r w:rsidR="000C6DCB">
              <w:rPr>
                <w:noProof/>
                <w:lang w:eastAsia="zh-CN"/>
              </w:rPr>
              <w:t xml:space="preserve">, which means that the UE will not perform the corresponding SOR procedure </w:t>
            </w:r>
            <w:r w:rsidR="00FF3D7E">
              <w:rPr>
                <w:noProof/>
                <w:lang w:eastAsia="zh-CN"/>
              </w:rPr>
              <w:t>which the HPLMN believes will happen</w:t>
            </w:r>
            <w:r w:rsidR="00835668">
              <w:rPr>
                <w:noProof/>
                <w:lang w:eastAsia="zh-CN"/>
              </w:rPr>
              <w:t>.</w:t>
            </w:r>
          </w:p>
          <w:p w14:paraId="104ED3FD" w14:textId="03A462F5" w:rsidR="00CF05B0" w:rsidRDefault="00CF05B0">
            <w:pPr>
              <w:pStyle w:val="CRCoverPage"/>
              <w:spacing w:after="0"/>
              <w:ind w:left="100"/>
              <w:rPr>
                <w:noProof/>
                <w:lang w:eastAsia="zh-CN"/>
              </w:rPr>
            </w:pPr>
            <w:r>
              <w:rPr>
                <w:rFonts w:hint="eastAsia"/>
                <w:noProof/>
                <w:lang w:eastAsia="zh-CN"/>
              </w:rPr>
              <w:t>Quote</w:t>
            </w:r>
            <w:r>
              <w:rPr>
                <w:noProof/>
                <w:lang w:eastAsia="zh-CN"/>
              </w:rPr>
              <w:t xml:space="preserve"> from TS</w:t>
            </w:r>
            <w:r>
              <w:rPr>
                <w:noProof/>
                <w:lang w:val="en-US" w:eastAsia="zh-CN"/>
              </w:rPr>
              <w:t> </w:t>
            </w:r>
            <w:r>
              <w:rPr>
                <w:noProof/>
                <w:lang w:eastAsia="zh-CN"/>
              </w:rPr>
              <w:t>24.501:</w:t>
            </w:r>
          </w:p>
          <w:p w14:paraId="56DD6148" w14:textId="3E79A064" w:rsidR="00CF05B0" w:rsidRDefault="00B76177">
            <w:pPr>
              <w:pStyle w:val="CRCoverPage"/>
              <w:spacing w:after="0"/>
              <w:ind w:left="100"/>
              <w:rPr>
                <w:noProof/>
                <w:lang w:eastAsia="zh-CN"/>
              </w:rPr>
            </w:pPr>
            <w:r>
              <w:rPr>
                <w:rFonts w:ascii="Times New Roman" w:hAnsi="Times New Roman"/>
                <w:i/>
                <w:noProof/>
                <w:lang w:val="en-US" w:eastAsia="zh-CN"/>
              </w:rPr>
              <w:t>++++++++++</w:t>
            </w:r>
          </w:p>
          <w:p w14:paraId="29161905" w14:textId="485EA4C2" w:rsidR="000C6DCB" w:rsidRPr="000C6DCB" w:rsidRDefault="000C6DCB" w:rsidP="000C6DCB">
            <w:pPr>
              <w:pStyle w:val="B1"/>
              <w:rPr>
                <w:i/>
                <w:noProof/>
                <w:lang w:eastAsia="ko-KR"/>
              </w:rPr>
            </w:pPr>
            <w:r>
              <w:rPr>
                <w:rFonts w:hint="eastAsia"/>
                <w:noProof/>
                <w:lang w:eastAsia="zh-CN"/>
              </w:rPr>
              <w:t>"</w:t>
            </w:r>
            <w:r>
              <w:t xml:space="preserve"> </w:t>
            </w:r>
            <w:r w:rsidRPr="000C6DCB">
              <w:rPr>
                <w:i/>
              </w:rPr>
              <w:t>d)</w:t>
            </w:r>
            <w:r w:rsidRPr="000C6DCB">
              <w:rPr>
                <w:i/>
              </w:rPr>
              <w:tab/>
              <w:t xml:space="preserve">"SOR transparent container" and if the </w:t>
            </w:r>
            <w:r w:rsidRPr="000C6DCB">
              <w:rPr>
                <w:i/>
                <w:noProof/>
                <w:lang w:eastAsia="ko-KR"/>
              </w:rPr>
              <w:t>Payload container IE:</w:t>
            </w:r>
          </w:p>
          <w:p w14:paraId="4FCA8D89" w14:textId="77777777" w:rsidR="000C6DCB" w:rsidRPr="000C6DCB" w:rsidRDefault="000C6DCB" w:rsidP="000C6DCB">
            <w:pPr>
              <w:pStyle w:val="B2"/>
              <w:rPr>
                <w:i/>
              </w:rPr>
            </w:pPr>
            <w:r w:rsidRPr="000C6DCB">
              <w:rPr>
                <w:i/>
              </w:rPr>
              <w:t>1)</w:t>
            </w:r>
            <w:r w:rsidRPr="000C6DCB">
              <w:rPr>
                <w:i/>
              </w:rPr>
              <w:tab/>
            </w:r>
            <w:r w:rsidRPr="000C6DCB">
              <w:rPr>
                <w:i/>
                <w:highlight w:val="yellow"/>
              </w:rPr>
              <w:t>successfully passes the integrity check</w:t>
            </w:r>
            <w:r w:rsidRPr="000C6DCB">
              <w:rPr>
                <w:i/>
              </w:rPr>
              <w:t xml:space="preserve"> (see 3GPP TS 33.501 [24]), </w:t>
            </w:r>
            <w:r w:rsidRPr="000C6DCB">
              <w:rPr>
                <w:i/>
                <w:lang w:val="en-US"/>
              </w:rPr>
              <w:t>the ME shall store the received SOR counter as specified in annex C and proceed as follows:</w:t>
            </w:r>
            <w:r w:rsidRPr="000C6DCB">
              <w:rPr>
                <w:i/>
              </w:rPr>
              <w:t xml:space="preserve"> </w:t>
            </w:r>
            <w:r w:rsidRPr="000C6DCB">
              <w:rPr>
                <w:i/>
                <w:lang w:val="en-US"/>
              </w:rPr>
              <w:t>If the Payload container IE</w:t>
            </w:r>
            <w:r w:rsidRPr="000C6DCB">
              <w:rPr>
                <w:i/>
              </w:rPr>
              <w:t xml:space="preserve"> indicates a list of preferred </w:t>
            </w:r>
            <w:r w:rsidRPr="000C6DCB">
              <w:rPr>
                <w:i/>
              </w:rPr>
              <w:lastRenderedPageBreak/>
              <w:t>PLMN/access technology combinations is provided and the list type indicates:</w:t>
            </w:r>
          </w:p>
          <w:p w14:paraId="28A4ADDE" w14:textId="1AF3093C" w:rsidR="000C6DCB" w:rsidRPr="000C6DCB" w:rsidRDefault="000C6DCB" w:rsidP="000C6DCB">
            <w:pPr>
              <w:pStyle w:val="B3"/>
              <w:rPr>
                <w:i/>
              </w:rPr>
            </w:pPr>
            <w:r w:rsidRPr="000C6DCB">
              <w:rPr>
                <w:i/>
              </w:rPr>
              <w:t>…</w:t>
            </w:r>
          </w:p>
          <w:p w14:paraId="50AEE31B" w14:textId="77777777" w:rsidR="000C6DCB" w:rsidRPr="000C6DCB" w:rsidRDefault="000C6DCB" w:rsidP="000C6DCB">
            <w:pPr>
              <w:pStyle w:val="B3"/>
              <w:rPr>
                <w:i/>
              </w:rPr>
            </w:pPr>
            <w:r w:rsidRPr="000C6DCB">
              <w:rPr>
                <w:i/>
              </w:rPr>
              <w:t>ii)</w:t>
            </w:r>
            <w:r w:rsidRPr="000C6DCB">
              <w:rPr>
                <w:i/>
              </w:rPr>
              <w:tab/>
            </w:r>
            <w:r w:rsidRPr="000C6DCB">
              <w:rPr>
                <w:i/>
                <w:highlight w:val="yellow"/>
              </w:rPr>
              <w:t>"secured pac</w:t>
            </w:r>
            <w:r w:rsidRPr="00865818">
              <w:rPr>
                <w:i/>
                <w:highlight w:val="yellow"/>
              </w:rPr>
              <w:t>ket", then the ME shall behave as if a SMS</w:t>
            </w:r>
            <w:r w:rsidRPr="005A005A">
              <w:rPr>
                <w:i/>
                <w:highlight w:val="yellow"/>
              </w:rPr>
              <w:t xml:space="preserve"> is received with protocol identifier set to SIM data download, data coding scheme set to class 2</w:t>
            </w:r>
            <w:r w:rsidRPr="000C6DCB">
              <w:rPr>
                <w:i/>
              </w:rPr>
              <w:t xml:space="preserve"> message and SMS payload as secured packet contents of SOR transparent container IE. The SMS payload is forwarded to UICC as specified in 3GPP TS 23.040 [4A]</w:t>
            </w:r>
          </w:p>
          <w:p w14:paraId="245B26BD" w14:textId="03582F17" w:rsidR="00835668" w:rsidRDefault="000C6DCB" w:rsidP="000C6DCB">
            <w:pPr>
              <w:pStyle w:val="B2"/>
              <w:rPr>
                <w:noProof/>
                <w:lang w:eastAsia="zh-CN"/>
              </w:rPr>
            </w:pPr>
            <w:r w:rsidRPr="000C6DCB">
              <w:rPr>
                <w:i/>
              </w:rPr>
              <w:tab/>
            </w:r>
            <w:r w:rsidRPr="000C6DCB">
              <w:rPr>
                <w:rFonts w:hint="eastAsia"/>
                <w:i/>
                <w:lang w:eastAsia="ko-KR"/>
              </w:rPr>
              <w:t xml:space="preserve">If </w:t>
            </w:r>
            <w:r w:rsidRPr="000C6DCB">
              <w:rPr>
                <w:rFonts w:hint="eastAsia"/>
                <w:i/>
              </w:rPr>
              <w:t>the</w:t>
            </w:r>
            <w:r w:rsidRPr="000C6DCB">
              <w:rPr>
                <w:i/>
                <w:lang w:eastAsia="ko-KR"/>
              </w:rPr>
              <w:t xml:space="preserve"> </w:t>
            </w:r>
            <w:r w:rsidRPr="000C6DCB">
              <w:rPr>
                <w:i/>
                <w:lang w:val="es-ES"/>
              </w:rPr>
              <w:t>ACK</w:t>
            </w:r>
            <w:r w:rsidRPr="000C6DCB">
              <w:rPr>
                <w:i/>
              </w:rPr>
              <w:t xml:space="preserve"> bit of the SOR header for SOR data type in the SOR transparent container is set to </w:t>
            </w:r>
            <w:r w:rsidRPr="000C6DCB">
              <w:rPr>
                <w:i/>
                <w:highlight w:val="yellow"/>
              </w:rPr>
              <w:t>"acknowledgement requested"</w:t>
            </w:r>
            <w:r w:rsidRPr="000C6DCB">
              <w:rPr>
                <w:i/>
              </w:rPr>
              <w:t xml:space="preserve">, </w:t>
            </w:r>
            <w:r w:rsidRPr="000C6DCB">
              <w:rPr>
                <w:i/>
                <w:highlight w:val="yellow"/>
              </w:rPr>
              <w:t>the ME shall send an acknowledgement</w:t>
            </w:r>
            <w:r w:rsidRPr="000C6DCB">
              <w:rPr>
                <w:i/>
              </w:rPr>
              <w:t xml:space="preserve"> in the Payload container IE of an UL NAS TRANSPORT message with Payload type IE set to "SOR transparent container" as specified in subclause 5.4.5.2.2.</w:t>
            </w:r>
            <w:r>
              <w:rPr>
                <w:noProof/>
                <w:lang w:eastAsia="zh-CN"/>
              </w:rPr>
              <w:t>"</w:t>
            </w:r>
          </w:p>
          <w:p w14:paraId="357328A1" w14:textId="77777777" w:rsidR="00B76177" w:rsidRDefault="00B76177" w:rsidP="00B76177">
            <w:pPr>
              <w:pStyle w:val="CRCoverPage"/>
              <w:spacing w:after="0"/>
              <w:ind w:left="100"/>
              <w:rPr>
                <w:noProof/>
                <w:lang w:eastAsia="zh-CN"/>
              </w:rPr>
            </w:pPr>
            <w:r>
              <w:rPr>
                <w:rFonts w:ascii="Times New Roman" w:hAnsi="Times New Roman"/>
                <w:i/>
                <w:noProof/>
                <w:lang w:val="en-US" w:eastAsia="zh-CN"/>
              </w:rPr>
              <w:t>++++++++++</w:t>
            </w:r>
          </w:p>
          <w:p w14:paraId="1C830FCB" w14:textId="77777777" w:rsidR="00CF05B0" w:rsidRDefault="00CF05B0">
            <w:pPr>
              <w:pStyle w:val="CRCoverPage"/>
              <w:spacing w:after="0"/>
              <w:ind w:left="100"/>
              <w:rPr>
                <w:noProof/>
                <w:lang w:eastAsia="zh-CN"/>
              </w:rPr>
            </w:pPr>
          </w:p>
          <w:p w14:paraId="3E3DD86A" w14:textId="2F40F923" w:rsidR="00CE569C" w:rsidRPr="000C6DCB" w:rsidRDefault="00CE569C">
            <w:pPr>
              <w:pStyle w:val="CRCoverPage"/>
              <w:spacing w:after="0"/>
              <w:ind w:left="100"/>
              <w:rPr>
                <w:noProof/>
                <w:lang w:val="en-US" w:eastAsia="zh-CN"/>
              </w:rPr>
            </w:pPr>
          </w:p>
          <w:p w14:paraId="2AE983BD" w14:textId="5BFC5170" w:rsidR="005A005A" w:rsidRDefault="005A005A">
            <w:pPr>
              <w:pStyle w:val="CRCoverPage"/>
              <w:spacing w:after="0"/>
              <w:ind w:left="100"/>
            </w:pPr>
            <w:r>
              <w:rPr>
                <w:rFonts w:hint="eastAsia"/>
                <w:noProof/>
                <w:lang w:eastAsia="zh-CN"/>
              </w:rPr>
              <w:t>A</w:t>
            </w:r>
            <w:r>
              <w:rPr>
                <w:noProof/>
                <w:lang w:eastAsia="zh-CN"/>
              </w:rPr>
              <w:t>s both the requirement</w:t>
            </w:r>
            <w:r w:rsidR="00EB66F3">
              <w:rPr>
                <w:noProof/>
                <w:lang w:eastAsia="zh-CN"/>
              </w:rPr>
              <w:t>s</w:t>
            </w:r>
            <w:r>
              <w:rPr>
                <w:noProof/>
                <w:lang w:eastAsia="zh-CN"/>
              </w:rPr>
              <w:t xml:space="preserve"> </w:t>
            </w:r>
            <w:r w:rsidR="008F721F">
              <w:rPr>
                <w:noProof/>
                <w:lang w:eastAsia="zh-CN"/>
              </w:rPr>
              <w:t>for</w:t>
            </w:r>
            <w:r>
              <w:rPr>
                <w:noProof/>
                <w:lang w:eastAsia="zh-CN"/>
              </w:rPr>
              <w:t xml:space="preserve"> deal</w:t>
            </w:r>
            <w:r w:rsidR="008F721F">
              <w:rPr>
                <w:noProof/>
                <w:lang w:eastAsia="zh-CN"/>
              </w:rPr>
              <w:t>ing</w:t>
            </w:r>
            <w:r>
              <w:rPr>
                <w:noProof/>
                <w:lang w:eastAsia="zh-CN"/>
              </w:rPr>
              <w:t xml:space="preserve"> with the secured packet of SOR information and</w:t>
            </w:r>
            <w:r w:rsidR="00C754AF">
              <w:rPr>
                <w:noProof/>
                <w:lang w:eastAsia="zh-CN"/>
              </w:rPr>
              <w:t xml:space="preserve"> </w:t>
            </w:r>
            <w:r>
              <w:rPr>
                <w:noProof/>
                <w:lang w:eastAsia="zh-CN"/>
              </w:rPr>
              <w:t xml:space="preserve">the </w:t>
            </w:r>
            <w:r w:rsidR="00F5045B" w:rsidRPr="0098036D">
              <w:t>secure</w:t>
            </w:r>
            <w:r w:rsidR="00F5045B">
              <w:t>d</w:t>
            </w:r>
            <w:r w:rsidR="00F5045B" w:rsidRPr="0098036D">
              <w:t xml:space="preserve"> packet contents of </w:t>
            </w:r>
            <w:r w:rsidR="00F5045B">
              <w:t>UE parameters update transparent container</w:t>
            </w:r>
            <w:r w:rsidR="00F5045B" w:rsidRPr="0098036D">
              <w:t xml:space="preserve"> IE</w:t>
            </w:r>
            <w:r>
              <w:t xml:space="preserve"> are </w:t>
            </w:r>
            <w:r>
              <w:rPr>
                <w:rFonts w:hint="eastAsia"/>
                <w:noProof/>
                <w:lang w:eastAsia="zh-CN"/>
              </w:rPr>
              <w:t>b</w:t>
            </w:r>
            <w:r>
              <w:rPr>
                <w:noProof/>
                <w:lang w:eastAsia="zh-CN"/>
              </w:rPr>
              <w:t xml:space="preserve">ehaving </w:t>
            </w:r>
            <w:r w:rsidRPr="005A005A">
              <w:rPr>
                <w:highlight w:val="yellow"/>
              </w:rPr>
              <w:t>as if a</w:t>
            </w:r>
            <w:r w:rsidR="00024361">
              <w:rPr>
                <w:highlight w:val="yellow"/>
              </w:rPr>
              <w:t>n</w:t>
            </w:r>
            <w:r w:rsidRPr="005A005A">
              <w:rPr>
                <w:highlight w:val="yellow"/>
              </w:rPr>
              <w:t xml:space="preserve"> SMS is received with protocol identifier set to SIM data download, data coding scheme set to class 2 message</w:t>
            </w:r>
            <w:r>
              <w:t xml:space="preserve">, it is proposed that for the procedure to deal with the security packet of SOR information, </w:t>
            </w:r>
            <w:r w:rsidR="00150967">
              <w:t xml:space="preserve">the </w:t>
            </w:r>
            <w:r>
              <w:t xml:space="preserve">ME </w:t>
            </w:r>
            <w:r w:rsidRPr="005A005A">
              <w:t>send</w:t>
            </w:r>
            <w:r>
              <w:t>s</w:t>
            </w:r>
            <w:r w:rsidRPr="005A005A">
              <w:t xml:space="preserve"> an acknowledgment after receiving status bytes from the UICC indicating that the UICC has received the secured packet successfully</w:t>
            </w:r>
            <w:r>
              <w:t>.</w:t>
            </w:r>
          </w:p>
          <w:p w14:paraId="23510566" w14:textId="7648CD14" w:rsidR="00350743" w:rsidRDefault="00350743">
            <w:pPr>
              <w:pStyle w:val="CRCoverPage"/>
              <w:spacing w:after="0"/>
              <w:ind w:left="100"/>
            </w:pPr>
          </w:p>
          <w:p w14:paraId="47EF6AA8" w14:textId="3122FE7C" w:rsidR="00CA6A3B" w:rsidRDefault="00CA6A3B" w:rsidP="00CA6A3B">
            <w:pPr>
              <w:pStyle w:val="CRCoverPage"/>
              <w:spacing w:after="0"/>
              <w:ind w:left="100"/>
              <w:rPr>
                <w:lang w:eastAsia="zh-CN"/>
              </w:rPr>
            </w:pPr>
            <w:r>
              <w:rPr>
                <w:rFonts w:hint="eastAsia"/>
                <w:lang w:eastAsia="zh-CN"/>
              </w:rPr>
              <w:t>A</w:t>
            </w:r>
            <w:r>
              <w:rPr>
                <w:lang w:eastAsia="zh-CN"/>
              </w:rPr>
              <w:t xml:space="preserve">lthough in the procedure of registration, the </w:t>
            </w:r>
            <w:r w:rsidRPr="005A005A">
              <w:t>status bytes from the UICC</w:t>
            </w:r>
            <w:r w:rsidR="0090324A">
              <w:t xml:space="preserve"> are</w:t>
            </w:r>
            <w:r>
              <w:t xml:space="preserve"> not required to make sure the </w:t>
            </w:r>
            <w:r w:rsidRPr="00AA426C">
              <w:t>REGISTRATION COMPLETE message</w:t>
            </w:r>
            <w:r>
              <w:t xml:space="preserve"> can be sent in time to complete the registration procedure as soon as possible, in the procedures </w:t>
            </w:r>
            <w:r w:rsidRPr="00BD0557">
              <w:t>for providing</w:t>
            </w:r>
            <w:r>
              <w:t xml:space="preserve"> SOR information to </w:t>
            </w:r>
            <w:r w:rsidR="00B2328D">
              <w:t xml:space="preserve">the </w:t>
            </w:r>
            <w:r>
              <w:t xml:space="preserve">UE after registration the </w:t>
            </w:r>
            <w:r w:rsidRPr="005A005A">
              <w:t>status bytes from the UICC</w:t>
            </w:r>
            <w:r>
              <w:t xml:space="preserve"> can help to solve the problem that SOR information in </w:t>
            </w:r>
            <w:r w:rsidR="00D822C7">
              <w:t xml:space="preserve">the </w:t>
            </w:r>
            <w:r>
              <w:t>UE may not be the information that the HPLMN wants the UE to use.</w:t>
            </w:r>
          </w:p>
          <w:p w14:paraId="4AB1CFBA" w14:textId="48CABF9E" w:rsidR="007350F2" w:rsidRPr="00CA6A3B"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BC25620" w:rsidR="001E41F3" w:rsidRDefault="001C56D5">
            <w:pPr>
              <w:pStyle w:val="CRCoverPage"/>
              <w:spacing w:after="0"/>
              <w:ind w:left="100"/>
              <w:rPr>
                <w:noProof/>
              </w:rPr>
            </w:pPr>
            <w:r>
              <w:t xml:space="preserve">It is proposed that in the procedures </w:t>
            </w:r>
            <w:r w:rsidRPr="00BD0557">
              <w:t>for providing</w:t>
            </w:r>
            <w:r>
              <w:t xml:space="preserve"> SOR information contained in secured packet to </w:t>
            </w:r>
            <w:r w:rsidR="00D822C7">
              <w:t xml:space="preserve">the </w:t>
            </w:r>
            <w:r>
              <w:t xml:space="preserve">UE after registration, after the successful security check of the security packet of SOR information, the ME </w:t>
            </w:r>
            <w:r w:rsidRPr="005A005A">
              <w:t>send</w:t>
            </w:r>
            <w:r>
              <w:t>s</w:t>
            </w:r>
            <w:r w:rsidRPr="005A005A">
              <w:t xml:space="preserve"> an acknowledgment after receiving status bytes from the UICC indicating that the UICC has received the secured packet successfully</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9DA06D" w14:textId="79FFD922" w:rsidR="00CE569C" w:rsidRDefault="00835668">
            <w:pPr>
              <w:pStyle w:val="CRCoverPage"/>
              <w:spacing w:after="0"/>
              <w:ind w:left="100"/>
              <w:rPr>
                <w:noProof/>
                <w:lang w:eastAsia="zh-CN"/>
              </w:rPr>
            </w:pPr>
            <w:r>
              <w:rPr>
                <w:noProof/>
                <w:lang w:eastAsia="zh-CN"/>
              </w:rPr>
              <w:t xml:space="preserve">If the security check of the secured packet is successful, but </w:t>
            </w:r>
            <w:r w:rsidR="00CE569C">
              <w:rPr>
                <w:noProof/>
                <w:lang w:eastAsia="zh-CN"/>
              </w:rPr>
              <w:t>the secur</w:t>
            </w:r>
            <w:r>
              <w:rPr>
                <w:noProof/>
                <w:lang w:eastAsia="zh-CN"/>
              </w:rPr>
              <w:t>ed</w:t>
            </w:r>
            <w:r w:rsidR="00CE569C">
              <w:rPr>
                <w:noProof/>
                <w:lang w:eastAsia="zh-CN"/>
              </w:rPr>
              <w:t xml:space="preserve"> packet is not successfully received by U</w:t>
            </w:r>
            <w:r w:rsidR="00CE569C">
              <w:rPr>
                <w:rFonts w:hint="eastAsia"/>
                <w:noProof/>
                <w:lang w:eastAsia="zh-CN"/>
              </w:rPr>
              <w:t>ICC</w:t>
            </w:r>
            <w:r w:rsidR="00CE569C">
              <w:rPr>
                <w:noProof/>
                <w:lang w:eastAsia="zh-CN"/>
              </w:rPr>
              <w:t xml:space="preserve">, </w:t>
            </w:r>
            <w:r w:rsidR="00CA006C">
              <w:rPr>
                <w:rFonts w:hint="eastAsia"/>
                <w:noProof/>
                <w:lang w:eastAsia="zh-CN"/>
              </w:rPr>
              <w:t>the</w:t>
            </w:r>
            <w:r w:rsidR="00CA006C">
              <w:rPr>
                <w:noProof/>
                <w:lang w:eastAsia="zh-CN"/>
              </w:rPr>
              <w:t xml:space="preserve"> UE still send</w:t>
            </w:r>
            <w:r w:rsidR="00150967">
              <w:rPr>
                <w:noProof/>
                <w:lang w:eastAsia="zh-CN"/>
              </w:rPr>
              <w:t>s</w:t>
            </w:r>
            <w:r w:rsidR="00CA006C">
              <w:rPr>
                <w:noProof/>
                <w:lang w:eastAsia="zh-CN"/>
              </w:rPr>
              <w:t xml:space="preserve"> ACK to UMD</w:t>
            </w:r>
            <w:r>
              <w:rPr>
                <w:noProof/>
                <w:lang w:eastAsia="zh-CN"/>
              </w:rPr>
              <w:t xml:space="preserve">, which means </w:t>
            </w:r>
            <w:r w:rsidR="000C6DCB">
              <w:rPr>
                <w:noProof/>
                <w:lang w:eastAsia="zh-CN"/>
              </w:rPr>
              <w:t xml:space="preserve">that </w:t>
            </w:r>
            <w:r>
              <w:rPr>
                <w:noProof/>
                <w:lang w:eastAsia="zh-CN"/>
              </w:rPr>
              <w:t xml:space="preserve">the UE will not </w:t>
            </w:r>
            <w:r w:rsidR="00150967">
              <w:rPr>
                <w:noProof/>
                <w:lang w:eastAsia="zh-CN"/>
              </w:rPr>
              <w:t>perform</w:t>
            </w:r>
            <w:r>
              <w:rPr>
                <w:noProof/>
                <w:lang w:eastAsia="zh-CN"/>
              </w:rPr>
              <w:t xml:space="preserve"> </w:t>
            </w:r>
            <w:r w:rsidR="006653AB">
              <w:rPr>
                <w:noProof/>
                <w:lang w:eastAsia="zh-CN"/>
              </w:rPr>
              <w:t xml:space="preserve">the </w:t>
            </w:r>
            <w:r>
              <w:rPr>
                <w:noProof/>
                <w:lang w:eastAsia="zh-CN"/>
              </w:rPr>
              <w:t xml:space="preserve">corresponding SOR procedure expected by </w:t>
            </w:r>
            <w:r w:rsidR="00D822C7">
              <w:rPr>
                <w:noProof/>
                <w:lang w:eastAsia="zh-CN"/>
              </w:rPr>
              <w:t xml:space="preserve">the </w:t>
            </w:r>
            <w:r>
              <w:rPr>
                <w:noProof/>
                <w:lang w:eastAsia="zh-CN"/>
              </w:rPr>
              <w:t>HPLMN.</w:t>
            </w:r>
          </w:p>
          <w:p w14:paraId="616621A5" w14:textId="29C6A2E2" w:rsidR="00CE569C" w:rsidRDefault="00CE569C">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4A68468" w:rsidR="001E41F3" w:rsidRDefault="006001D4">
            <w:pPr>
              <w:pStyle w:val="CRCoverPage"/>
              <w:spacing w:after="0"/>
              <w:ind w:left="100"/>
              <w:rPr>
                <w:noProof/>
                <w:lang w:eastAsia="zh-CN"/>
              </w:rPr>
            </w:pPr>
            <w:r>
              <w:rPr>
                <w:rFonts w:hint="eastAsia"/>
                <w:noProof/>
                <w:lang w:eastAsia="zh-CN"/>
              </w:rPr>
              <w:t>5</w:t>
            </w:r>
            <w:r>
              <w:rPr>
                <w:noProof/>
                <w:lang w:eastAsia="zh-CN"/>
              </w:rPr>
              <w:t>.4.5.3.3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7502EA6D"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024D98CE" w14:textId="77777777" w:rsidR="00297202" w:rsidRPr="003168A2" w:rsidRDefault="00297202" w:rsidP="00297202">
      <w:pPr>
        <w:pStyle w:val="5"/>
      </w:pPr>
      <w:r>
        <w:t>5.4.5.3.3</w:t>
      </w:r>
      <w:r w:rsidRPr="003168A2">
        <w:tab/>
      </w:r>
      <w:r>
        <w:t>Network-initiated NAS transport of messages</w:t>
      </w:r>
    </w:p>
    <w:p w14:paraId="75EBCA02" w14:textId="77777777" w:rsidR="00297202" w:rsidRDefault="00297202" w:rsidP="00297202">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71B1B140" w14:textId="77777777" w:rsidR="00297202" w:rsidRPr="008A2176" w:rsidRDefault="00297202" w:rsidP="00297202">
      <w:r>
        <w:t>Upon reception of a DL</w:t>
      </w:r>
      <w:r w:rsidRPr="003168A2">
        <w:t xml:space="preserve"> </w:t>
      </w:r>
      <w:r>
        <w:t xml:space="preserve">NAS TRANSPORT </w:t>
      </w:r>
      <w:r w:rsidRPr="003168A2">
        <w:t>message</w:t>
      </w:r>
      <w:r>
        <w:t>, if the Payload container type IE is set to</w:t>
      </w:r>
      <w:r w:rsidRPr="008A2176">
        <w:t>:</w:t>
      </w:r>
    </w:p>
    <w:p w14:paraId="48E9E534" w14:textId="77777777" w:rsidR="00297202" w:rsidRDefault="00297202" w:rsidP="00297202">
      <w:pPr>
        <w:pStyle w:val="B1"/>
        <w:rPr>
          <w:lang w:val="en-US"/>
        </w:rPr>
      </w:pPr>
      <w:r>
        <w:t>a)</w:t>
      </w:r>
      <w:r>
        <w:tab/>
        <w:t>"N1 SM information"</w:t>
      </w:r>
      <w:r w:rsidRPr="0035520A">
        <w:t xml:space="preserve"> and the 5G</w:t>
      </w:r>
      <w:r>
        <w:t>M</w:t>
      </w:r>
      <w:r w:rsidRPr="0035520A">
        <w:t xml:space="preserve">M </w:t>
      </w:r>
      <w:proofErr w:type="gramStart"/>
      <w:r w:rsidRPr="0035520A">
        <w:t>cause</w:t>
      </w:r>
      <w:proofErr w:type="gramEnd"/>
      <w:r w:rsidRPr="0035520A">
        <w:t xml:space="preserv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500AC698" w14:textId="77777777" w:rsidR="00297202" w:rsidRDefault="00297202" w:rsidP="00297202">
      <w:pPr>
        <w:pStyle w:val="B1"/>
      </w:pPr>
      <w:r>
        <w:t>b)</w:t>
      </w:r>
      <w:r>
        <w:tab/>
        <w:t>"SMS", the UE shall forward the content of the Payload container IE to the SMS stack entity;</w:t>
      </w:r>
    </w:p>
    <w:p w14:paraId="487192BB" w14:textId="77777777" w:rsidR="00297202" w:rsidRDefault="00297202" w:rsidP="00297202">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4816DDC9" w14:textId="77777777" w:rsidR="00297202" w:rsidRDefault="00297202" w:rsidP="00297202">
      <w:pPr>
        <w:pStyle w:val="B1"/>
        <w:rPr>
          <w:noProof/>
          <w:lang w:eastAsia="ko-KR"/>
        </w:rPr>
      </w:pPr>
      <w:r>
        <w:t>d)</w:t>
      </w:r>
      <w:r>
        <w:tab/>
        <w:t xml:space="preserve">"SOR transparent container" and if the </w:t>
      </w:r>
      <w:r>
        <w:rPr>
          <w:noProof/>
          <w:lang w:eastAsia="ko-KR"/>
        </w:rPr>
        <w:t>Payload container IE:</w:t>
      </w:r>
    </w:p>
    <w:p w14:paraId="3047374C" w14:textId="77777777" w:rsidR="00297202" w:rsidRPr="0098036D" w:rsidRDefault="00297202" w:rsidP="00297202">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372118D4" w14:textId="77777777" w:rsidR="00297202" w:rsidRDefault="00297202" w:rsidP="00297202">
      <w:pPr>
        <w:pStyle w:val="B3"/>
        <w:rPr>
          <w:noProof/>
        </w:rPr>
      </w:pPr>
      <w:proofErr w:type="spellStart"/>
      <w:r>
        <w:t>i</w:t>
      </w:r>
      <w:proofErr w:type="spellEnd"/>
      <w:r>
        <w:t>)</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0BC25C07" w14:textId="77777777" w:rsidR="00297202" w:rsidRDefault="00297202" w:rsidP="00297202">
      <w:pPr>
        <w:pStyle w:val="B3"/>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3A51384F" w14:textId="77777777" w:rsidR="00297202" w:rsidRDefault="00297202" w:rsidP="00297202">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47FE94E" w14:textId="0087C2DB" w:rsidR="0090139D" w:rsidRDefault="00297202" w:rsidP="00297202">
      <w:pPr>
        <w:pStyle w:val="B2"/>
        <w:rPr>
          <w:ins w:id="1" w:author="lufeng" w:date="2021-11-15T11:10:00Z"/>
        </w:rPr>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w:t>
      </w:r>
      <w:ins w:id="2" w:author="lufeng" w:date="2021-11-15T11:10:00Z">
        <w:r w:rsidR="0090139D">
          <w:t xml:space="preserve"> </w:t>
        </w:r>
        <w:r w:rsidR="0090139D" w:rsidRPr="00524F22">
          <w:t>and the list type indicates:</w:t>
        </w:r>
      </w:ins>
      <w:del w:id="3" w:author="lufeng" w:date="2021-11-15T11:10:00Z">
        <w:r w:rsidDel="0090139D">
          <w:delText xml:space="preserve">, </w:delText>
        </w:r>
      </w:del>
    </w:p>
    <w:p w14:paraId="0B451231" w14:textId="1427E437" w:rsidR="0090139D" w:rsidRDefault="0090139D" w:rsidP="00533CF6">
      <w:pPr>
        <w:pStyle w:val="B3"/>
        <w:rPr>
          <w:ins w:id="4" w:author="lufeng" w:date="2021-11-15T11:11:00Z"/>
        </w:rPr>
      </w:pPr>
      <w:ins w:id="5" w:author="lufeng" w:date="2021-11-15T11:11:00Z">
        <w:r>
          <w:t>A)</w:t>
        </w:r>
        <w:r>
          <w:tab/>
          <w:t>"PLMN ID and access technology list"; or</w:t>
        </w:r>
      </w:ins>
    </w:p>
    <w:p w14:paraId="734AEE9F" w14:textId="73D79499" w:rsidR="0090139D" w:rsidRDefault="0090139D" w:rsidP="00533CF6">
      <w:pPr>
        <w:pStyle w:val="B3"/>
        <w:rPr>
          <w:ins w:id="6" w:author="lufeng" w:date="2021-11-15T11:10:00Z"/>
        </w:rPr>
      </w:pPr>
      <w:ins w:id="7" w:author="lufeng" w:date="2021-11-15T11:11:00Z">
        <w:r>
          <w:t>B)</w:t>
        </w:r>
        <w:r>
          <w:tab/>
          <w:t>"secured packet" and the ME receives status bytes from the UICC indicating that the UICC has received the secured packet successfully;</w:t>
        </w:r>
      </w:ins>
    </w:p>
    <w:p w14:paraId="58E9F847" w14:textId="465EA80B" w:rsidR="00297202" w:rsidRDefault="0090139D" w:rsidP="00297202">
      <w:pPr>
        <w:pStyle w:val="B2"/>
      </w:pPr>
      <w:ins w:id="8" w:author="lufeng" w:date="2021-11-15T11:10:00Z">
        <w:r>
          <w:tab/>
          <w:t xml:space="preserve">then </w:t>
        </w:r>
      </w:ins>
      <w:r w:rsidR="00297202">
        <w:t>the ME shall send an ackn</w:t>
      </w:r>
      <w:bookmarkStart w:id="9" w:name="_GoBack"/>
      <w:bookmarkEnd w:id="9"/>
      <w:r w:rsidR="00297202">
        <w:t>owledgement in the Payload container IE of an UL NAS TRANSPORT message with Payload type IE set to "SOR transparent container" as specified in subclause 5.4.5.2.2.</w:t>
      </w:r>
      <w:r w:rsidR="00297202" w:rsidRPr="00536E59">
        <w:rPr>
          <w:noProof/>
        </w:rPr>
        <w:t xml:space="preserve"> </w:t>
      </w:r>
      <w:r w:rsidR="00297202">
        <w:rPr>
          <w:noProof/>
        </w:rPr>
        <w:t xml:space="preserve">In </w:t>
      </w:r>
      <w:r w:rsidR="00297202">
        <w:t xml:space="preserve">the Payload container IE carrying </w:t>
      </w:r>
      <w:r w:rsidR="00297202">
        <w:rPr>
          <w:noProof/>
        </w:rPr>
        <w:t xml:space="preserve">the acknowledgement, </w:t>
      </w:r>
      <w:r w:rsidR="00297202">
        <w:t xml:space="preserve">the UE shall set the </w:t>
      </w:r>
      <w:r w:rsidR="00297202" w:rsidRPr="00EE490B">
        <w:rPr>
          <w:noProof/>
        </w:rPr>
        <w:t>ME support of SOR-CMCI indicator</w:t>
      </w:r>
      <w:r w:rsidR="00297202">
        <w:rPr>
          <w:noProof/>
        </w:rPr>
        <w:t xml:space="preserve"> to "SOR-CMCI supported by the ME".</w:t>
      </w:r>
    </w:p>
    <w:p w14:paraId="22E6A3DF" w14:textId="77777777" w:rsidR="00297202" w:rsidRDefault="00297202" w:rsidP="00297202">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52960F5" w14:textId="77777777" w:rsidR="00297202" w:rsidRDefault="00297202" w:rsidP="00297202">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1F793A4C" w14:textId="77777777" w:rsidR="00297202" w:rsidRPr="0035520A" w:rsidRDefault="00297202" w:rsidP="00297202">
      <w:pPr>
        <w:pStyle w:val="B1"/>
        <w:rPr>
          <w:lang w:val="en-US"/>
        </w:rPr>
      </w:pPr>
      <w:r>
        <w:t>e</w:t>
      </w:r>
      <w:r w:rsidRPr="0035520A">
        <w:t>)</w:t>
      </w:r>
      <w:r w:rsidRPr="0035520A">
        <w:tab/>
      </w:r>
      <w:r w:rsidRPr="00297236">
        <w:t>Void</w:t>
      </w:r>
      <w:r>
        <w:t>;</w:t>
      </w:r>
    </w:p>
    <w:p w14:paraId="08BE3E4B" w14:textId="77777777" w:rsidR="00297202" w:rsidRPr="0035520A" w:rsidRDefault="00297202" w:rsidP="00297202">
      <w:pPr>
        <w:pStyle w:val="B1"/>
        <w:rPr>
          <w:lang w:val="en-US"/>
        </w:rPr>
      </w:pPr>
      <w:r>
        <w:t>f)</w:t>
      </w:r>
      <w:r>
        <w:tab/>
        <w:t>Void;</w:t>
      </w:r>
    </w:p>
    <w:p w14:paraId="05687E12" w14:textId="77777777" w:rsidR="00297202" w:rsidRDefault="00297202" w:rsidP="00297202">
      <w:pPr>
        <w:pStyle w:val="B1"/>
      </w:pPr>
      <w:r>
        <w:t>g</w:t>
      </w:r>
      <w:r w:rsidRPr="0035520A">
        <w:t>)</w:t>
      </w:r>
      <w:r w:rsidRPr="0035520A">
        <w:tab/>
        <w:t>"N1 SM information"</w:t>
      </w:r>
      <w:r>
        <w:t xml:space="preserve"> and:</w:t>
      </w:r>
    </w:p>
    <w:p w14:paraId="14B91C35" w14:textId="77777777" w:rsidR="00297202" w:rsidRDefault="00297202" w:rsidP="00297202">
      <w:pPr>
        <w:pStyle w:val="B2"/>
      </w:pPr>
      <w:r>
        <w:t>1)</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C7BE26A" w14:textId="77777777" w:rsidR="00297202" w:rsidRPr="0035520A" w:rsidRDefault="00297202" w:rsidP="00297202">
      <w:pPr>
        <w:pStyle w:val="B2"/>
        <w:rPr>
          <w:lang w:val="en-US"/>
        </w:rPr>
      </w:pPr>
      <w:r>
        <w:lastRenderedPageBreak/>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57A9C915" w14:textId="77777777" w:rsidR="00297202" w:rsidRPr="00CC0C94" w:rsidRDefault="00297202" w:rsidP="00297202">
      <w:pPr>
        <w:pStyle w:val="B2"/>
      </w:pPr>
      <w:r>
        <w:t>3)</w:t>
      </w:r>
      <w:r>
        <w:tab/>
      </w:r>
      <w:r w:rsidRPr="00CC0C94">
        <w:t xml:space="preserve">the </w:t>
      </w:r>
      <w:r>
        <w:t xml:space="preserve">5GMM </w:t>
      </w:r>
      <w:proofErr w:type="gramStart"/>
      <w:r>
        <w:t>cause</w:t>
      </w:r>
      <w:proofErr w:type="gramEnd"/>
      <w:r>
        <w:t xml:space="preserv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27941CE5" w14:textId="77777777" w:rsidR="00297202" w:rsidRPr="0035520A" w:rsidRDefault="00297202" w:rsidP="00297202">
      <w:pPr>
        <w:pStyle w:val="B2"/>
        <w:rPr>
          <w:lang w:val="en-US"/>
        </w:rPr>
      </w:pPr>
      <w:r>
        <w:t>4)</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825571A" w14:textId="77777777" w:rsidR="00297202" w:rsidRPr="0035520A" w:rsidRDefault="00297202" w:rsidP="00297202">
      <w:pPr>
        <w:pStyle w:val="B2"/>
        <w:rPr>
          <w:lang w:val="en-US"/>
        </w:rPr>
      </w:pPr>
      <w:r>
        <w:t>5)</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B8B7F73" w14:textId="77777777" w:rsidR="00297202" w:rsidRPr="0035520A" w:rsidRDefault="00297202" w:rsidP="00297202">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41A5341F" w14:textId="77777777" w:rsidR="00297202" w:rsidRPr="00297236" w:rsidRDefault="00297202" w:rsidP="00297202">
      <w:pPr>
        <w:pStyle w:val="B2"/>
      </w:pPr>
      <w:r>
        <w:t>6)</w:t>
      </w:r>
      <w:r w:rsidRPr="00297236">
        <w:tab/>
        <w:t xml:space="preserve">the 5GMM </w:t>
      </w:r>
      <w:proofErr w:type="gramStart"/>
      <w:r w:rsidRPr="00297236">
        <w:t>cause</w:t>
      </w:r>
      <w:proofErr w:type="gramEnd"/>
      <w:r w:rsidRPr="00297236">
        <w:t xml:space="preserv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79CD5ED4" w14:textId="77777777" w:rsidR="00297202" w:rsidRPr="00297236" w:rsidRDefault="00297202" w:rsidP="00297202">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56BBD57D" w14:textId="77777777" w:rsidR="00297202" w:rsidRPr="00297236" w:rsidRDefault="00297202" w:rsidP="00297202">
      <w:pPr>
        <w:pStyle w:val="B2"/>
      </w:pPr>
      <w:r>
        <w:t>8)</w:t>
      </w:r>
      <w:r>
        <w:tab/>
      </w:r>
      <w:r w:rsidRPr="00297236">
        <w:t xml:space="preserve">the 5GMM </w:t>
      </w:r>
      <w:proofErr w:type="gramStart"/>
      <w:r w:rsidRPr="00297236">
        <w:t>cause</w:t>
      </w:r>
      <w:proofErr w:type="gramEnd"/>
      <w:r w:rsidRPr="00297236">
        <w:t xml:space="preserv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7EF9FA97" w14:textId="77777777" w:rsidR="00297202" w:rsidRPr="0035520A" w:rsidRDefault="00297202" w:rsidP="00297202">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570F7F6B" w14:textId="77777777" w:rsidR="00297202" w:rsidRDefault="00297202" w:rsidP="00297202">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089822C9" w14:textId="77777777" w:rsidR="00297202" w:rsidRPr="0098036D" w:rsidRDefault="00297202" w:rsidP="00297202">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4F7B369C" w14:textId="77777777" w:rsidR="00297202" w:rsidRDefault="00297202" w:rsidP="00297202">
      <w:pPr>
        <w:pStyle w:val="B3"/>
      </w:pPr>
      <w:proofErr w:type="spellStart"/>
      <w:r>
        <w:t>i</w:t>
      </w:r>
      <w:proofErr w:type="spellEnd"/>
      <w:r>
        <w:t>)</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Routing indicator update data</w:t>
      </w:r>
      <w:r w:rsidRPr="0098036D">
        <w:t>"</w:t>
      </w:r>
      <w:r>
        <w:t>,</w:t>
      </w:r>
    </w:p>
    <w:p w14:paraId="44EAE459" w14:textId="77777777" w:rsidR="00297202" w:rsidRDefault="00297202" w:rsidP="00297202">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024716D5" w14:textId="77777777" w:rsidR="00297202" w:rsidRDefault="00297202" w:rsidP="00297202">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7C439D73" w14:textId="77777777" w:rsidR="00297202" w:rsidRDefault="00297202" w:rsidP="00297202">
      <w:pPr>
        <w:pStyle w:val="B4"/>
      </w:pPr>
      <w:r>
        <w:lastRenderedPageBreak/>
        <w:t>C)</w:t>
      </w:r>
      <w:r>
        <w:tab/>
        <w:t>if the ME receives a REFRESH command from the UICC as specified in 3GPP TS 31.111 [22A] and if the REG bit of the UE parameters update header in the UE parameters update transparent container IE is set to "re-registration requested", and:</w:t>
      </w:r>
    </w:p>
    <w:p w14:paraId="48FC4E33" w14:textId="77777777" w:rsidR="00297202" w:rsidRDefault="00297202" w:rsidP="00297202">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1250CA08" w14:textId="77777777" w:rsidR="00297202" w:rsidRDefault="00297202" w:rsidP="00297202">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40633DAB" w14:textId="77777777" w:rsidR="00297202" w:rsidRDefault="00297202" w:rsidP="00297202">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3A419BC5" w14:textId="77777777" w:rsidR="00297202" w:rsidRDefault="00297202" w:rsidP="00297202">
      <w:pPr>
        <w:pStyle w:val="B3"/>
      </w:pPr>
      <w:r>
        <w:t>ii)</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Default configured NSSAI update data</w:t>
      </w:r>
      <w:r w:rsidRPr="0098036D">
        <w:t>"</w:t>
      </w:r>
      <w:r>
        <w:t>,</w:t>
      </w:r>
    </w:p>
    <w:p w14:paraId="02019575" w14:textId="77777777" w:rsidR="00297202" w:rsidRDefault="00297202" w:rsidP="00297202">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11CF6886" w14:textId="77777777" w:rsidR="00297202" w:rsidRDefault="00297202" w:rsidP="00297202">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5CE986F1" w14:textId="77777777" w:rsidR="00297202" w:rsidRDefault="00297202" w:rsidP="00297202">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5EAA71E" w14:textId="77777777" w:rsidR="00297202" w:rsidRDefault="00297202" w:rsidP="00297202">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1619DC07" w14:textId="77777777" w:rsidR="00297202" w:rsidRDefault="00297202" w:rsidP="00297202">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791ABFDF" w14:textId="77777777" w:rsidR="00297202" w:rsidRDefault="00297202" w:rsidP="00297202">
      <w:pPr>
        <w:pStyle w:val="B1"/>
      </w:pPr>
      <w:r>
        <w:t>j)</w:t>
      </w:r>
      <w:r>
        <w:tab/>
        <w:t>"</w:t>
      </w:r>
      <w:r w:rsidRPr="00D2555B">
        <w:t>Location services message</w:t>
      </w:r>
      <w:r>
        <w:t xml:space="preserve"> container" </w:t>
      </w:r>
      <w:r w:rsidRPr="0035520A">
        <w:t>and the 5G</w:t>
      </w:r>
      <w:r>
        <w:t>M</w:t>
      </w:r>
      <w:r w:rsidRPr="0035520A">
        <w:t xml:space="preserve">M </w:t>
      </w:r>
      <w:proofErr w:type="gramStart"/>
      <w:r w:rsidRPr="0035520A">
        <w:t>cause</w:t>
      </w:r>
      <w:proofErr w:type="gramEnd"/>
      <w:r w:rsidRPr="0035520A">
        <w:t xml:space="preserv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123FCB38" w14:textId="77777777" w:rsidR="00297202" w:rsidRDefault="00297202" w:rsidP="00297202">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w:t>
      </w:r>
    </w:p>
    <w:p w14:paraId="3463EAE7" w14:textId="77777777" w:rsidR="00297202" w:rsidRDefault="00297202" w:rsidP="00297202">
      <w:pPr>
        <w:pStyle w:val="B1"/>
      </w:pPr>
      <w:r>
        <w:lastRenderedPageBreak/>
        <w:t>l)</w:t>
      </w:r>
      <w:r>
        <w:tab/>
        <w:t>"</w:t>
      </w:r>
      <w:proofErr w:type="spellStart"/>
      <w:r w:rsidRPr="00F7700C">
        <w:t>CIoT</w:t>
      </w:r>
      <w:proofErr w:type="spellEnd"/>
      <w:r w:rsidRPr="00F7700C">
        <w:t xml:space="preserve"> user data container</w:t>
      </w:r>
      <w:r>
        <w:t>" and:</w:t>
      </w:r>
    </w:p>
    <w:p w14:paraId="7837654C" w14:textId="77777777" w:rsidR="00297202" w:rsidRDefault="00297202" w:rsidP="00297202">
      <w:pPr>
        <w:pStyle w:val="B2"/>
      </w:pPr>
      <w:r>
        <w:t>1)</w:t>
      </w:r>
      <w:r>
        <w:tab/>
        <w:t xml:space="preserve">the 5GMM </w:t>
      </w:r>
      <w:proofErr w:type="gramStart"/>
      <w:r>
        <w:t>cause</w:t>
      </w:r>
      <w:proofErr w:type="gramEnd"/>
      <w:r>
        <w:t xml:space="preserv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00361C75" w14:textId="77777777" w:rsidR="00297202" w:rsidRDefault="00297202" w:rsidP="00297202">
      <w:pPr>
        <w:pStyle w:val="B2"/>
      </w:pPr>
      <w:r>
        <w:t>2)</w:t>
      </w:r>
      <w:r>
        <w:tab/>
      </w:r>
      <w:r w:rsidRPr="00297236">
        <w:t xml:space="preserve">the 5GMM </w:t>
      </w:r>
      <w:proofErr w:type="gramStart"/>
      <w:r w:rsidRPr="00297236">
        <w:t>cause</w:t>
      </w:r>
      <w:proofErr w:type="gramEnd"/>
      <w:r w:rsidRPr="00297236">
        <w:t xml:space="preserv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36EE741E" w14:textId="77777777" w:rsidR="00297202" w:rsidRDefault="00297202" w:rsidP="00297202">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74E984E7" w14:textId="77777777" w:rsidR="00297202" w:rsidRDefault="00297202" w:rsidP="00297202">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3D9C909F" w14:textId="77777777" w:rsidR="00297202" w:rsidRDefault="00297202" w:rsidP="00297202">
      <w:pPr>
        <w:pStyle w:val="B2"/>
      </w:pPr>
      <w:r>
        <w:t>1)</w:t>
      </w:r>
      <w:r>
        <w:tab/>
        <w:t>decode the payload container type field;</w:t>
      </w:r>
    </w:p>
    <w:p w14:paraId="3A650398" w14:textId="77777777" w:rsidR="00297202" w:rsidRDefault="00297202" w:rsidP="00297202">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5047C445" w14:textId="77777777" w:rsidR="00297202" w:rsidRPr="00BF01D3" w:rsidRDefault="00297202" w:rsidP="00297202">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646F3242" w14:textId="14FE18CA" w:rsidR="002306D1" w:rsidRPr="002306D1" w:rsidRDefault="00130D97" w:rsidP="008D0A82">
      <w:pPr>
        <w:jc w:val="center"/>
        <w:rPr>
          <w:noProof/>
        </w:rPr>
      </w:pPr>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sectPr w:rsidR="002306D1" w:rsidRPr="002306D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D76C" w14:textId="77777777" w:rsidR="004F3E14" w:rsidRDefault="004F3E14">
      <w:r>
        <w:separator/>
      </w:r>
    </w:p>
  </w:endnote>
  <w:endnote w:type="continuationSeparator" w:id="0">
    <w:p w14:paraId="47D0FCC3" w14:textId="77777777" w:rsidR="004F3E14" w:rsidRDefault="004F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FCCF" w14:textId="77777777" w:rsidR="004F3E14" w:rsidRDefault="004F3E14">
      <w:r>
        <w:separator/>
      </w:r>
    </w:p>
  </w:footnote>
  <w:footnote w:type="continuationSeparator" w:id="0">
    <w:p w14:paraId="091821C4" w14:textId="77777777" w:rsidR="004F3E14" w:rsidRDefault="004F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feng">
    <w15:presenceInfo w15:providerId="None" w15:userId="lu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kwqwUAjAd5yiwAAAA="/>
  </w:docVars>
  <w:rsids>
    <w:rsidRoot w:val="00022E4A"/>
    <w:rsid w:val="00012758"/>
    <w:rsid w:val="00022E4A"/>
    <w:rsid w:val="00024361"/>
    <w:rsid w:val="00031BC6"/>
    <w:rsid w:val="0004751C"/>
    <w:rsid w:val="000A1F6F"/>
    <w:rsid w:val="000A2DBB"/>
    <w:rsid w:val="000A6394"/>
    <w:rsid w:val="000B7FED"/>
    <w:rsid w:val="000C038A"/>
    <w:rsid w:val="000C6598"/>
    <w:rsid w:val="000C6DCB"/>
    <w:rsid w:val="000D0D78"/>
    <w:rsid w:val="000F06BE"/>
    <w:rsid w:val="00130D97"/>
    <w:rsid w:val="00137A96"/>
    <w:rsid w:val="00143DCF"/>
    <w:rsid w:val="00145D43"/>
    <w:rsid w:val="00150967"/>
    <w:rsid w:val="001575FE"/>
    <w:rsid w:val="0015783F"/>
    <w:rsid w:val="00173399"/>
    <w:rsid w:val="00185EEA"/>
    <w:rsid w:val="00192C46"/>
    <w:rsid w:val="001A08B3"/>
    <w:rsid w:val="001A7B60"/>
    <w:rsid w:val="001B52F0"/>
    <w:rsid w:val="001B7A65"/>
    <w:rsid w:val="001C0599"/>
    <w:rsid w:val="001C56D5"/>
    <w:rsid w:val="001C7A90"/>
    <w:rsid w:val="001E41F3"/>
    <w:rsid w:val="001E4C3C"/>
    <w:rsid w:val="00227EAD"/>
    <w:rsid w:val="002306D1"/>
    <w:rsid w:val="00230865"/>
    <w:rsid w:val="00232B0A"/>
    <w:rsid w:val="0026004D"/>
    <w:rsid w:val="002640DD"/>
    <w:rsid w:val="00275D12"/>
    <w:rsid w:val="00284FEB"/>
    <w:rsid w:val="002860C4"/>
    <w:rsid w:val="00297202"/>
    <w:rsid w:val="002A1ABE"/>
    <w:rsid w:val="002B5741"/>
    <w:rsid w:val="002D06DC"/>
    <w:rsid w:val="002D17BC"/>
    <w:rsid w:val="00305409"/>
    <w:rsid w:val="00342F87"/>
    <w:rsid w:val="00350743"/>
    <w:rsid w:val="003609EF"/>
    <w:rsid w:val="0036231A"/>
    <w:rsid w:val="00363DF6"/>
    <w:rsid w:val="00365F3D"/>
    <w:rsid w:val="003674C0"/>
    <w:rsid w:val="0037146C"/>
    <w:rsid w:val="00374DD4"/>
    <w:rsid w:val="00381DA0"/>
    <w:rsid w:val="003B729C"/>
    <w:rsid w:val="003D2454"/>
    <w:rsid w:val="003E1A36"/>
    <w:rsid w:val="003E5150"/>
    <w:rsid w:val="003F4973"/>
    <w:rsid w:val="004060B6"/>
    <w:rsid w:val="00410371"/>
    <w:rsid w:val="004242F1"/>
    <w:rsid w:val="0042549E"/>
    <w:rsid w:val="00431CF5"/>
    <w:rsid w:val="00444BEF"/>
    <w:rsid w:val="00466B5C"/>
    <w:rsid w:val="004836B2"/>
    <w:rsid w:val="00484677"/>
    <w:rsid w:val="004A6835"/>
    <w:rsid w:val="004B75B7"/>
    <w:rsid w:val="004E0B17"/>
    <w:rsid w:val="004E1669"/>
    <w:rsid w:val="004E79FE"/>
    <w:rsid w:val="004F3E14"/>
    <w:rsid w:val="00512317"/>
    <w:rsid w:val="0051580D"/>
    <w:rsid w:val="00524F22"/>
    <w:rsid w:val="00533CF6"/>
    <w:rsid w:val="0054348A"/>
    <w:rsid w:val="00547111"/>
    <w:rsid w:val="0054732A"/>
    <w:rsid w:val="00570453"/>
    <w:rsid w:val="00592D74"/>
    <w:rsid w:val="005A005A"/>
    <w:rsid w:val="005D7F70"/>
    <w:rsid w:val="005E2C44"/>
    <w:rsid w:val="006001D4"/>
    <w:rsid w:val="00606E4D"/>
    <w:rsid w:val="00621188"/>
    <w:rsid w:val="00623BC6"/>
    <w:rsid w:val="006257ED"/>
    <w:rsid w:val="0063604A"/>
    <w:rsid w:val="006653AB"/>
    <w:rsid w:val="0067230E"/>
    <w:rsid w:val="00677E82"/>
    <w:rsid w:val="00682377"/>
    <w:rsid w:val="00695808"/>
    <w:rsid w:val="00697C27"/>
    <w:rsid w:val="006B46FB"/>
    <w:rsid w:val="006E21FB"/>
    <w:rsid w:val="006E4110"/>
    <w:rsid w:val="00722C1E"/>
    <w:rsid w:val="00726EFB"/>
    <w:rsid w:val="007350F2"/>
    <w:rsid w:val="00744310"/>
    <w:rsid w:val="007528A0"/>
    <w:rsid w:val="0075681D"/>
    <w:rsid w:val="00760BD9"/>
    <w:rsid w:val="0076678C"/>
    <w:rsid w:val="00774204"/>
    <w:rsid w:val="00782181"/>
    <w:rsid w:val="00784D2C"/>
    <w:rsid w:val="00792342"/>
    <w:rsid w:val="00796A51"/>
    <w:rsid w:val="007977A8"/>
    <w:rsid w:val="007B512A"/>
    <w:rsid w:val="007C04C2"/>
    <w:rsid w:val="007C2097"/>
    <w:rsid w:val="007D6A07"/>
    <w:rsid w:val="007E3E8A"/>
    <w:rsid w:val="007F7259"/>
    <w:rsid w:val="00803B82"/>
    <w:rsid w:val="008040A8"/>
    <w:rsid w:val="008055D8"/>
    <w:rsid w:val="00824BEA"/>
    <w:rsid w:val="008279FA"/>
    <w:rsid w:val="008307BC"/>
    <w:rsid w:val="0083107B"/>
    <w:rsid w:val="00832E98"/>
    <w:rsid w:val="00835668"/>
    <w:rsid w:val="008438B9"/>
    <w:rsid w:val="00843F64"/>
    <w:rsid w:val="00844FC7"/>
    <w:rsid w:val="008626E7"/>
    <w:rsid w:val="00865818"/>
    <w:rsid w:val="00870EE7"/>
    <w:rsid w:val="0088121F"/>
    <w:rsid w:val="008863B9"/>
    <w:rsid w:val="008966B3"/>
    <w:rsid w:val="008A014D"/>
    <w:rsid w:val="008A45A6"/>
    <w:rsid w:val="008C7220"/>
    <w:rsid w:val="008D0A82"/>
    <w:rsid w:val="008D191D"/>
    <w:rsid w:val="008D5542"/>
    <w:rsid w:val="008F686C"/>
    <w:rsid w:val="008F721F"/>
    <w:rsid w:val="0090139D"/>
    <w:rsid w:val="0090324A"/>
    <w:rsid w:val="009148DE"/>
    <w:rsid w:val="00941BFE"/>
    <w:rsid w:val="00941E30"/>
    <w:rsid w:val="00962E53"/>
    <w:rsid w:val="009777D9"/>
    <w:rsid w:val="00991B88"/>
    <w:rsid w:val="00991E54"/>
    <w:rsid w:val="009A5753"/>
    <w:rsid w:val="009A579D"/>
    <w:rsid w:val="009C086E"/>
    <w:rsid w:val="009C7B33"/>
    <w:rsid w:val="009E27D4"/>
    <w:rsid w:val="009E3297"/>
    <w:rsid w:val="009E6C24"/>
    <w:rsid w:val="009F734F"/>
    <w:rsid w:val="00A212CF"/>
    <w:rsid w:val="00A246B6"/>
    <w:rsid w:val="00A47E70"/>
    <w:rsid w:val="00A50CF0"/>
    <w:rsid w:val="00A542A2"/>
    <w:rsid w:val="00A56556"/>
    <w:rsid w:val="00A766CC"/>
    <w:rsid w:val="00A7671C"/>
    <w:rsid w:val="00AA2CBC"/>
    <w:rsid w:val="00AA4579"/>
    <w:rsid w:val="00AA53A0"/>
    <w:rsid w:val="00AB2D73"/>
    <w:rsid w:val="00AB7409"/>
    <w:rsid w:val="00AC5820"/>
    <w:rsid w:val="00AD0AD1"/>
    <w:rsid w:val="00AD1CD8"/>
    <w:rsid w:val="00AD4AA2"/>
    <w:rsid w:val="00B225D9"/>
    <w:rsid w:val="00B2328D"/>
    <w:rsid w:val="00B258BB"/>
    <w:rsid w:val="00B26092"/>
    <w:rsid w:val="00B468EF"/>
    <w:rsid w:val="00B60B42"/>
    <w:rsid w:val="00B67B97"/>
    <w:rsid w:val="00B76177"/>
    <w:rsid w:val="00B968C8"/>
    <w:rsid w:val="00BA3EC5"/>
    <w:rsid w:val="00BA51D9"/>
    <w:rsid w:val="00BB5DFC"/>
    <w:rsid w:val="00BD19B9"/>
    <w:rsid w:val="00BD279D"/>
    <w:rsid w:val="00BD6BB8"/>
    <w:rsid w:val="00BE70D2"/>
    <w:rsid w:val="00C55209"/>
    <w:rsid w:val="00C6500B"/>
    <w:rsid w:val="00C66BA2"/>
    <w:rsid w:val="00C754AF"/>
    <w:rsid w:val="00C75CB0"/>
    <w:rsid w:val="00C95985"/>
    <w:rsid w:val="00CA006C"/>
    <w:rsid w:val="00CA21C3"/>
    <w:rsid w:val="00CA6A3B"/>
    <w:rsid w:val="00CB2B4D"/>
    <w:rsid w:val="00CC5026"/>
    <w:rsid w:val="00CC68D0"/>
    <w:rsid w:val="00CE569C"/>
    <w:rsid w:val="00CE6718"/>
    <w:rsid w:val="00CF05B0"/>
    <w:rsid w:val="00D03F9A"/>
    <w:rsid w:val="00D06D51"/>
    <w:rsid w:val="00D24991"/>
    <w:rsid w:val="00D50255"/>
    <w:rsid w:val="00D66520"/>
    <w:rsid w:val="00D822C7"/>
    <w:rsid w:val="00D91B51"/>
    <w:rsid w:val="00DA3849"/>
    <w:rsid w:val="00DC6AD2"/>
    <w:rsid w:val="00DE34CF"/>
    <w:rsid w:val="00DF27CE"/>
    <w:rsid w:val="00DF7E24"/>
    <w:rsid w:val="00E02C44"/>
    <w:rsid w:val="00E134D5"/>
    <w:rsid w:val="00E13F3D"/>
    <w:rsid w:val="00E216B3"/>
    <w:rsid w:val="00E34898"/>
    <w:rsid w:val="00E42A6A"/>
    <w:rsid w:val="00E47A01"/>
    <w:rsid w:val="00E6798C"/>
    <w:rsid w:val="00E8079D"/>
    <w:rsid w:val="00EB09B7"/>
    <w:rsid w:val="00EB66F3"/>
    <w:rsid w:val="00EC02F2"/>
    <w:rsid w:val="00ED353E"/>
    <w:rsid w:val="00EE7D7C"/>
    <w:rsid w:val="00F0282E"/>
    <w:rsid w:val="00F12FF4"/>
    <w:rsid w:val="00F1546B"/>
    <w:rsid w:val="00F25D98"/>
    <w:rsid w:val="00F300FB"/>
    <w:rsid w:val="00F5045B"/>
    <w:rsid w:val="00F8042E"/>
    <w:rsid w:val="00F933FB"/>
    <w:rsid w:val="00FB53DE"/>
    <w:rsid w:val="00FB6386"/>
    <w:rsid w:val="00FB7F08"/>
    <w:rsid w:val="00FC575B"/>
    <w:rsid w:val="00FC58B8"/>
    <w:rsid w:val="00FE4C1E"/>
    <w:rsid w:val="00FF3D7E"/>
    <w:rsid w:val="00FF4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D81A-9940-49D6-AFFD-332E4C92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6</Pages>
  <Words>2894</Words>
  <Characters>16500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lufeng</cp:lastModifiedBy>
  <cp:revision>12</cp:revision>
  <cp:lastPrinted>1899-12-31T23:00:00Z</cp:lastPrinted>
  <dcterms:created xsi:type="dcterms:W3CDTF">2021-11-03T13:01:00Z</dcterms:created>
  <dcterms:modified xsi:type="dcterms:W3CDTF">2021-11-15T03:19:00Z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