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B5264" w14:textId="7BD64F0D" w:rsidR="00326E00" w:rsidRDefault="00326E00" w:rsidP="003C455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w:t>
      </w:r>
      <w:del w:id="0" w:author="lufeng" w:date="2021-11-14T18:51:00Z">
        <w:r w:rsidDel="00A20C0D">
          <w:rPr>
            <w:b/>
            <w:noProof/>
            <w:sz w:val="24"/>
          </w:rPr>
          <w:delText>21</w:delText>
        </w:r>
        <w:r w:rsidR="003653D8" w:rsidDel="00A20C0D">
          <w:rPr>
            <w:b/>
            <w:noProof/>
            <w:sz w:val="24"/>
          </w:rPr>
          <w:delText>6767</w:delText>
        </w:r>
      </w:del>
      <w:ins w:id="1" w:author="lufeng" w:date="2021-11-14T18:51:00Z">
        <w:r w:rsidR="00A20C0D">
          <w:rPr>
            <w:b/>
            <w:noProof/>
            <w:sz w:val="24"/>
          </w:rPr>
          <w:t>21</w:t>
        </w:r>
        <w:r w:rsidR="00A20C0D">
          <w:rPr>
            <w:b/>
            <w:noProof/>
            <w:sz w:val="24"/>
          </w:rPr>
          <w:t>xxxx</w:t>
        </w:r>
      </w:ins>
    </w:p>
    <w:p w14:paraId="5874B7FE" w14:textId="69E87A53" w:rsidR="00326E00" w:rsidRDefault="00326E00" w:rsidP="00326E00">
      <w:pPr>
        <w:pStyle w:val="CRCoverPage"/>
        <w:outlineLvl w:val="0"/>
        <w:rPr>
          <w:b/>
          <w:noProof/>
          <w:sz w:val="24"/>
        </w:rPr>
      </w:pPr>
      <w:r>
        <w:rPr>
          <w:b/>
          <w:noProof/>
          <w:sz w:val="24"/>
        </w:rPr>
        <w:t>E-meeting, 11-19 November 2021</w:t>
      </w:r>
      <w:ins w:id="2" w:author="lufeng" w:date="2021-11-14T18:51:00Z">
        <w:r w:rsidR="00A20C0D">
          <w:rPr>
            <w:b/>
            <w:noProof/>
            <w:sz w:val="24"/>
          </w:rPr>
          <w:t xml:space="preserve">                                                          (was </w:t>
        </w:r>
        <w:r w:rsidR="00A20C0D">
          <w:rPr>
            <w:b/>
            <w:noProof/>
            <w:sz w:val="24"/>
          </w:rPr>
          <w:t>C1-216767</w:t>
        </w:r>
        <w:r w:rsidR="00A20C0D">
          <w:rPr>
            <w:b/>
            <w:noProof/>
            <w:sz w:val="24"/>
          </w:rPr>
          <w:t>)</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AE4478D" w:rsidR="001E41F3" w:rsidRPr="00410371" w:rsidRDefault="00F8042E" w:rsidP="00E13F3D">
            <w:pPr>
              <w:pStyle w:val="CRCoverPage"/>
              <w:spacing w:after="0"/>
              <w:jc w:val="right"/>
              <w:rPr>
                <w:b/>
                <w:noProof/>
                <w:sz w:val="28"/>
              </w:rPr>
            </w:pPr>
            <w:r>
              <w:rPr>
                <w:b/>
                <w:noProof/>
                <w:sz w:val="28"/>
              </w:rPr>
              <w:t>2</w:t>
            </w:r>
            <w:r w:rsidR="00652051">
              <w:rPr>
                <w:b/>
                <w:noProof/>
                <w:sz w:val="28"/>
              </w:rPr>
              <w:t>3</w:t>
            </w:r>
            <w:r>
              <w:rPr>
                <w:b/>
                <w:noProof/>
                <w:sz w:val="28"/>
              </w:rPr>
              <w:t>.</w:t>
            </w:r>
            <w:r w:rsidR="00652051">
              <w:rPr>
                <w:b/>
                <w:noProof/>
                <w:sz w:val="28"/>
              </w:rPr>
              <w:t>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7206F95" w:rsidR="001E41F3" w:rsidRPr="00410371" w:rsidRDefault="00262A9B" w:rsidP="00547111">
            <w:pPr>
              <w:pStyle w:val="CRCoverPage"/>
              <w:spacing w:after="0"/>
              <w:rPr>
                <w:noProof/>
              </w:rPr>
            </w:pPr>
            <w:r>
              <w:rPr>
                <w:b/>
                <w:noProof/>
                <w:sz w:val="28"/>
              </w:rPr>
              <w:t>0834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3EB56FA" w:rsidR="001E41F3" w:rsidRPr="00410371" w:rsidRDefault="00227EAD" w:rsidP="00E13F3D">
            <w:pPr>
              <w:pStyle w:val="CRCoverPage"/>
              <w:spacing w:after="0"/>
              <w:jc w:val="center"/>
              <w:rPr>
                <w:b/>
                <w:noProof/>
              </w:rPr>
            </w:pPr>
            <w:del w:id="3" w:author="lufeng" w:date="2021-11-14T18:52:00Z">
              <w:r w:rsidDel="00B85EE3">
                <w:rPr>
                  <w:b/>
                  <w:noProof/>
                  <w:sz w:val="28"/>
                </w:rPr>
                <w:delText>-</w:delText>
              </w:r>
            </w:del>
            <w:ins w:id="4" w:author="lufeng" w:date="2021-11-14T18:52:00Z">
              <w:r w:rsidR="00B85EE3">
                <w:rPr>
                  <w:b/>
                  <w:noProof/>
                  <w:sz w:val="28"/>
                </w:rPr>
                <w:t>1</w:t>
              </w:r>
            </w:ins>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C354430" w:rsidR="001E41F3" w:rsidRPr="00410371" w:rsidRDefault="00782181">
            <w:pPr>
              <w:pStyle w:val="CRCoverPage"/>
              <w:spacing w:after="0"/>
              <w:jc w:val="center"/>
              <w:rPr>
                <w:noProof/>
                <w:sz w:val="28"/>
              </w:rPr>
            </w:pPr>
            <w:r>
              <w:rPr>
                <w:b/>
                <w:noProof/>
                <w:sz w:val="28"/>
              </w:rPr>
              <w:t>17.</w:t>
            </w:r>
            <w:r w:rsidR="00652051">
              <w:rPr>
                <w:b/>
                <w:noProof/>
                <w:sz w:val="28"/>
              </w:rPr>
              <w:t>4</w:t>
            </w:r>
            <w:r>
              <w:rPr>
                <w:b/>
                <w:noProof/>
                <w:sz w:val="28"/>
              </w:rPr>
              <w:t>.</w:t>
            </w:r>
            <w:r w:rsidR="00652051">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5" w:name="_Hlt497126619"/>
              <w:r w:rsidRPr="00F25D98">
                <w:rPr>
                  <w:rStyle w:val="ad"/>
                  <w:rFonts w:cs="Arial"/>
                  <w:b/>
                  <w:i/>
                  <w:noProof/>
                  <w:color w:val="FF0000"/>
                </w:rPr>
                <w:t>L</w:t>
              </w:r>
              <w:bookmarkEnd w:id="5"/>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AE3904" w:rsidR="00F25D98" w:rsidRDefault="00AB7409"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F655D78" w:rsidR="001E41F3" w:rsidRDefault="008D5542">
            <w:pPr>
              <w:pStyle w:val="CRCoverPage"/>
              <w:spacing w:after="0"/>
              <w:ind w:left="100"/>
              <w:rPr>
                <w:noProof/>
              </w:rPr>
            </w:pPr>
            <w:r>
              <w:t>A</w:t>
            </w:r>
            <w:r w:rsidRPr="008D5542">
              <w:t xml:space="preserve">cknowledgment </w:t>
            </w:r>
            <w:r w:rsidR="00F12FF4" w:rsidRPr="00F12FF4">
              <w:t>for the security packet of SOR information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E9C1DD3" w:rsidR="001E41F3" w:rsidRDefault="0054348A">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3C2C146" w:rsidR="001E41F3" w:rsidRDefault="00A011DA">
            <w:pPr>
              <w:pStyle w:val="CRCoverPage"/>
              <w:spacing w:after="0"/>
              <w:ind w:left="100"/>
              <w:rPr>
                <w:noProof/>
              </w:rPr>
            </w:pPr>
            <w:r>
              <w:rPr>
                <w:rFonts w:cs="Arial"/>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A08AC2B" w:rsidR="001E41F3" w:rsidRDefault="0054348A">
            <w:pPr>
              <w:pStyle w:val="CRCoverPage"/>
              <w:spacing w:after="0"/>
              <w:ind w:left="100"/>
              <w:rPr>
                <w:noProof/>
              </w:rPr>
            </w:pPr>
            <w:r>
              <w:rPr>
                <w:noProof/>
              </w:rPr>
              <w:t>2021-</w:t>
            </w:r>
            <w:r w:rsidR="002F3EEF">
              <w:rPr>
                <w:noProof/>
              </w:rPr>
              <w:t>11</w:t>
            </w:r>
            <w:r>
              <w:rPr>
                <w:noProof/>
              </w:rPr>
              <w:t>-</w:t>
            </w:r>
            <w:del w:id="6" w:author="lufeng" w:date="2021-11-14T18:52:00Z">
              <w:r w:rsidDel="00B85EE3">
                <w:rPr>
                  <w:noProof/>
                </w:rPr>
                <w:delText>0</w:delText>
              </w:r>
              <w:r w:rsidR="00697C27" w:rsidDel="00B85EE3">
                <w:rPr>
                  <w:noProof/>
                </w:rPr>
                <w:delText>2</w:delText>
              </w:r>
            </w:del>
            <w:ins w:id="7" w:author="lufeng" w:date="2021-11-14T18:52:00Z">
              <w:r w:rsidR="00B85EE3">
                <w:rPr>
                  <w:noProof/>
                </w:rPr>
                <w:t>1</w:t>
              </w:r>
            </w:ins>
            <w:ins w:id="8" w:author="lufeng" w:date="2021-11-15T10:43:00Z">
              <w:r w:rsidR="00411642">
                <w:rPr>
                  <w:noProof/>
                </w:rPr>
                <w:t>5</w:t>
              </w:r>
            </w:ins>
            <w:bookmarkStart w:id="9" w:name="_GoBack"/>
            <w:bookmarkEnd w:id="9"/>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98D8306" w:rsidR="001E41F3" w:rsidRDefault="0054348A"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1AD23D7" w:rsidR="001E41F3" w:rsidRDefault="0054348A">
            <w:pPr>
              <w:pStyle w:val="CRCoverPage"/>
              <w:spacing w:after="0"/>
              <w:ind w:left="100"/>
              <w:rPr>
                <w:noProof/>
              </w:rPr>
            </w:pPr>
            <w:r>
              <w:rPr>
                <w:noProof/>
              </w:rPr>
              <w:t>R</w:t>
            </w:r>
            <w:r w:rsidR="00012758">
              <w:rPr>
                <w:noProof/>
              </w:rPr>
              <w:t>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DB6866" w14:textId="02B721B1" w:rsidR="0054732A" w:rsidRDefault="0054732A" w:rsidP="0054732A">
            <w:pPr>
              <w:pStyle w:val="CRCoverPage"/>
              <w:spacing w:after="0"/>
              <w:ind w:left="100"/>
            </w:pPr>
            <w:r>
              <w:rPr>
                <w:rFonts w:hint="eastAsia"/>
                <w:noProof/>
                <w:lang w:eastAsia="zh-CN"/>
              </w:rPr>
              <w:t>I</w:t>
            </w:r>
            <w:r>
              <w:rPr>
                <w:noProof/>
                <w:lang w:eastAsia="zh-CN"/>
              </w:rPr>
              <w:t xml:space="preserve">n the procedure to deal with the </w:t>
            </w:r>
            <w:r w:rsidRPr="0098036D">
              <w:t>secure</w:t>
            </w:r>
            <w:r>
              <w:t>d</w:t>
            </w:r>
            <w:r w:rsidRPr="0098036D">
              <w:t xml:space="preserve"> packet contents of </w:t>
            </w:r>
            <w:r w:rsidRPr="00865818">
              <w:rPr>
                <w:highlight w:val="yellow"/>
              </w:rPr>
              <w:t>UE parameters update transparent container</w:t>
            </w:r>
            <w:r>
              <w:t xml:space="preserve">, </w:t>
            </w:r>
            <w:r>
              <w:rPr>
                <w:noProof/>
                <w:lang w:eastAsia="zh-CN"/>
              </w:rPr>
              <w:t xml:space="preserve">to make sure that the security packet is received by the UICC successfully, </w:t>
            </w:r>
            <w:r>
              <w:t xml:space="preserve">the ME </w:t>
            </w:r>
            <w:r>
              <w:rPr>
                <w:lang w:eastAsia="zh-CN"/>
              </w:rPr>
              <w:t>will</w:t>
            </w:r>
            <w:r>
              <w:t xml:space="preserve"> receive status bytes from UICC</w:t>
            </w:r>
            <w:r w:rsidRPr="0083107B">
              <w:t xml:space="preserve"> indicating that the UICC has received the secured packet successfully</w:t>
            </w:r>
            <w:r>
              <w:t xml:space="preserve"> and then the ME will send an acknowledgement to the network.</w:t>
            </w:r>
          </w:p>
          <w:p w14:paraId="5E40F54F" w14:textId="75C2686F" w:rsidR="0054732A" w:rsidRDefault="0054732A" w:rsidP="0054732A">
            <w:pPr>
              <w:pStyle w:val="CRCoverPage"/>
              <w:spacing w:after="0"/>
              <w:ind w:left="100"/>
            </w:pPr>
            <w:r>
              <w:rPr>
                <w:noProof/>
                <w:lang w:eastAsia="zh-CN"/>
              </w:rPr>
              <w:t>Quote from TS</w:t>
            </w:r>
            <w:r>
              <w:rPr>
                <w:noProof/>
                <w:lang w:val="en-US" w:eastAsia="zh-CN"/>
              </w:rPr>
              <w:t> 24.50</w:t>
            </w:r>
            <w:r w:rsidR="00AF3502">
              <w:rPr>
                <w:noProof/>
                <w:lang w:val="en-US" w:eastAsia="zh-CN"/>
              </w:rPr>
              <w:t>1</w:t>
            </w:r>
            <w:r>
              <w:rPr>
                <w:rFonts w:ascii="Times New Roman" w:hAnsi="Times New Roman" w:hint="eastAsia"/>
                <w:i/>
                <w:noProof/>
                <w:lang w:val="en-US" w:eastAsia="zh-CN"/>
              </w:rPr>
              <w:t>：</w:t>
            </w:r>
          </w:p>
          <w:p w14:paraId="7D0FB2E2" w14:textId="77777777" w:rsidR="0054732A" w:rsidRDefault="0054732A" w:rsidP="0054732A">
            <w:pPr>
              <w:pStyle w:val="CRCoverPage"/>
              <w:spacing w:after="0"/>
              <w:ind w:left="100"/>
              <w:rPr>
                <w:noProof/>
                <w:lang w:eastAsia="zh-CN"/>
              </w:rPr>
            </w:pPr>
            <w:r>
              <w:rPr>
                <w:rFonts w:ascii="Times New Roman" w:hAnsi="Times New Roman"/>
                <w:i/>
                <w:noProof/>
                <w:lang w:val="en-US" w:eastAsia="zh-CN"/>
              </w:rPr>
              <w:t>++++++++++</w:t>
            </w:r>
          </w:p>
          <w:p w14:paraId="5E4E8A7A" w14:textId="77777777" w:rsidR="0054732A" w:rsidRPr="0063604A" w:rsidRDefault="0054732A" w:rsidP="0054732A">
            <w:pPr>
              <w:pStyle w:val="CRCoverPage"/>
              <w:spacing w:after="0"/>
              <w:ind w:left="100"/>
              <w:rPr>
                <w:rFonts w:ascii="Times New Roman" w:hAnsi="Times New Roman"/>
                <w:i/>
                <w:noProof/>
                <w:lang w:val="en-US" w:eastAsia="zh-CN"/>
              </w:rPr>
            </w:pPr>
            <w:r w:rsidRPr="0063604A">
              <w:rPr>
                <w:rFonts w:ascii="Times New Roman" w:hAnsi="Times New Roman"/>
                <w:i/>
                <w:noProof/>
                <w:lang w:val="en-US" w:eastAsia="zh-CN"/>
              </w:rPr>
              <w:t>"…</w:t>
            </w:r>
            <w:r w:rsidRPr="0063604A">
              <w:rPr>
                <w:rFonts w:ascii="Times New Roman" w:hAnsi="Times New Roman"/>
                <w:i/>
              </w:rPr>
              <w:t xml:space="preserve"> the ME shall behave as if an </w:t>
            </w:r>
            <w:r w:rsidRPr="005A005A">
              <w:rPr>
                <w:rFonts w:ascii="Times New Roman" w:hAnsi="Times New Roman"/>
                <w:i/>
                <w:highlight w:val="yellow"/>
              </w:rPr>
              <w:t>SMS is received with protocol identifier set to SIM data download, data coding scheme set to class 2 message</w:t>
            </w:r>
            <w:r w:rsidRPr="0063604A">
              <w:rPr>
                <w:rFonts w:ascii="Times New Roman" w:hAnsi="Times New Roman"/>
                <w:i/>
                <w:noProof/>
                <w:lang w:val="en-US" w:eastAsia="zh-CN"/>
              </w:rPr>
              <w:t xml:space="preserve"> …"</w:t>
            </w:r>
          </w:p>
          <w:p w14:paraId="06234643" w14:textId="77777777" w:rsidR="0054732A" w:rsidRDefault="0054732A" w:rsidP="0054732A">
            <w:pPr>
              <w:pStyle w:val="CRCoverPage"/>
              <w:spacing w:after="0"/>
              <w:ind w:left="100"/>
              <w:rPr>
                <w:noProof/>
                <w:lang w:eastAsia="zh-CN"/>
              </w:rPr>
            </w:pPr>
            <w:r>
              <w:rPr>
                <w:rFonts w:ascii="Times New Roman" w:hAnsi="Times New Roman"/>
                <w:i/>
                <w:noProof/>
                <w:lang w:val="en-US" w:eastAsia="zh-CN"/>
              </w:rPr>
              <w:t>++++++++++</w:t>
            </w:r>
          </w:p>
          <w:p w14:paraId="124B26F3" w14:textId="77777777" w:rsidR="0054732A" w:rsidRDefault="0054732A" w:rsidP="0054732A">
            <w:pPr>
              <w:pStyle w:val="CRCoverPage"/>
              <w:spacing w:after="0"/>
              <w:ind w:left="100"/>
              <w:rPr>
                <w:noProof/>
                <w:lang w:val="en-US" w:eastAsia="zh-CN"/>
              </w:rPr>
            </w:pPr>
          </w:p>
          <w:p w14:paraId="6821EB00" w14:textId="77777777" w:rsidR="0054732A" w:rsidRDefault="0054732A" w:rsidP="0054732A">
            <w:pPr>
              <w:pStyle w:val="CRCoverPage"/>
              <w:spacing w:after="0"/>
              <w:ind w:left="100"/>
              <w:rPr>
                <w:noProof/>
                <w:lang w:eastAsia="zh-CN"/>
              </w:rPr>
            </w:pPr>
            <w:r>
              <w:rPr>
                <w:rFonts w:ascii="Times New Roman" w:hAnsi="Times New Roman"/>
                <w:i/>
                <w:noProof/>
                <w:lang w:val="en-US" w:eastAsia="zh-CN"/>
              </w:rPr>
              <w:t>++++++++++</w:t>
            </w:r>
          </w:p>
          <w:p w14:paraId="78415E13" w14:textId="77777777" w:rsidR="0054732A" w:rsidRPr="0063604A" w:rsidRDefault="0054732A" w:rsidP="0054732A">
            <w:pPr>
              <w:pStyle w:val="CRCoverPage"/>
              <w:spacing w:after="0"/>
              <w:ind w:left="100"/>
              <w:rPr>
                <w:rFonts w:ascii="Times New Roman" w:hAnsi="Times New Roman"/>
                <w:i/>
                <w:noProof/>
                <w:lang w:val="en-US" w:eastAsia="zh-CN"/>
              </w:rPr>
            </w:pPr>
            <w:r w:rsidRPr="0063604A">
              <w:rPr>
                <w:rFonts w:ascii="Times New Roman" w:hAnsi="Times New Roman"/>
                <w:i/>
                <w:noProof/>
                <w:lang w:val="en-US" w:eastAsia="zh-CN"/>
              </w:rPr>
              <w:t>"…</w:t>
            </w:r>
            <w:r w:rsidRPr="0063604A">
              <w:rPr>
                <w:rFonts w:ascii="Times New Roman" w:hAnsi="Times New Roman"/>
                <w:i/>
              </w:rPr>
              <w:t xml:space="preserve"> if the ACK bit of the UE parameters update header in the UE parameters update transparent container is set to "acknowledgment requested" and if the </w:t>
            </w:r>
            <w:r w:rsidRPr="0063604A">
              <w:rPr>
                <w:rFonts w:ascii="Times New Roman" w:hAnsi="Times New Roman"/>
                <w:i/>
                <w:highlight w:val="yellow"/>
              </w:rPr>
              <w:t>ME receives status bytes from the UICC</w:t>
            </w:r>
            <w:r w:rsidRPr="0063604A">
              <w:rPr>
                <w:rFonts w:ascii="Times New Roman" w:hAnsi="Times New Roman"/>
                <w:i/>
              </w:rPr>
              <w:t xml:space="preserve"> </w:t>
            </w:r>
            <w:r w:rsidRPr="008C7220">
              <w:rPr>
                <w:rFonts w:ascii="Times New Roman" w:hAnsi="Times New Roman"/>
                <w:i/>
                <w:highlight w:val="yellow"/>
              </w:rPr>
              <w:t>indicating that the UICC has received the secured packet successfully</w:t>
            </w:r>
            <w:r w:rsidRPr="00865818">
              <w:rPr>
                <w:rFonts w:ascii="Times New Roman" w:hAnsi="Times New Roman"/>
                <w:i/>
                <w:highlight w:val="yellow"/>
              </w:rPr>
              <w:t>, the ME shall send an acknowledgement …</w:t>
            </w:r>
            <w:r w:rsidRPr="0063604A">
              <w:rPr>
                <w:rFonts w:ascii="Times New Roman" w:hAnsi="Times New Roman"/>
                <w:i/>
                <w:noProof/>
                <w:lang w:val="en-US" w:eastAsia="zh-CN"/>
              </w:rPr>
              <w:t>"</w:t>
            </w:r>
          </w:p>
          <w:p w14:paraId="7EC30180" w14:textId="77777777" w:rsidR="0054732A" w:rsidRDefault="0054732A" w:rsidP="0054732A">
            <w:pPr>
              <w:pStyle w:val="CRCoverPage"/>
              <w:spacing w:after="0"/>
              <w:ind w:left="100"/>
              <w:rPr>
                <w:noProof/>
                <w:lang w:eastAsia="zh-CN"/>
              </w:rPr>
            </w:pPr>
            <w:r>
              <w:rPr>
                <w:rFonts w:ascii="Times New Roman" w:hAnsi="Times New Roman"/>
                <w:i/>
                <w:noProof/>
                <w:lang w:val="en-US" w:eastAsia="zh-CN"/>
              </w:rPr>
              <w:t>++++++++++</w:t>
            </w:r>
          </w:p>
          <w:p w14:paraId="7606A138" w14:textId="77777777" w:rsidR="0054732A" w:rsidRDefault="0054732A">
            <w:pPr>
              <w:pStyle w:val="CRCoverPage"/>
              <w:spacing w:after="0"/>
              <w:ind w:left="100"/>
              <w:rPr>
                <w:noProof/>
                <w:lang w:eastAsia="zh-CN"/>
              </w:rPr>
            </w:pPr>
          </w:p>
          <w:p w14:paraId="4B10495E" w14:textId="77777777" w:rsidR="0054732A" w:rsidRDefault="0054732A">
            <w:pPr>
              <w:pStyle w:val="CRCoverPage"/>
              <w:spacing w:after="0"/>
              <w:ind w:left="100"/>
              <w:rPr>
                <w:noProof/>
                <w:lang w:eastAsia="zh-CN"/>
              </w:rPr>
            </w:pPr>
          </w:p>
          <w:p w14:paraId="5A77342B" w14:textId="51DED728" w:rsidR="00835668" w:rsidRDefault="0054732A">
            <w:pPr>
              <w:pStyle w:val="CRCoverPage"/>
              <w:spacing w:after="0"/>
              <w:ind w:left="100"/>
              <w:rPr>
                <w:noProof/>
                <w:lang w:eastAsia="zh-CN"/>
              </w:rPr>
            </w:pPr>
            <w:r>
              <w:rPr>
                <w:rFonts w:hint="eastAsia"/>
                <w:noProof/>
                <w:lang w:eastAsia="zh-CN"/>
              </w:rPr>
              <w:t xml:space="preserve">However, </w:t>
            </w:r>
            <w:r>
              <w:rPr>
                <w:noProof/>
                <w:lang w:eastAsia="zh-CN"/>
              </w:rPr>
              <w:t>a</w:t>
            </w:r>
            <w:r w:rsidR="00835668">
              <w:rPr>
                <w:noProof/>
                <w:lang w:eastAsia="zh-CN"/>
              </w:rPr>
              <w:t xml:space="preserve">ccording to </w:t>
            </w:r>
            <w:r w:rsidR="00962E53">
              <w:rPr>
                <w:noProof/>
                <w:lang w:eastAsia="zh-CN"/>
              </w:rPr>
              <w:t xml:space="preserve">the current </w:t>
            </w:r>
            <w:r w:rsidR="00835668">
              <w:rPr>
                <w:noProof/>
                <w:lang w:eastAsia="zh-CN"/>
              </w:rPr>
              <w:t xml:space="preserve">specification of 24.501, if the security check of the secured packet of </w:t>
            </w:r>
            <w:r w:rsidR="00835668" w:rsidRPr="008966B3">
              <w:rPr>
                <w:noProof/>
                <w:highlight w:val="yellow"/>
                <w:lang w:eastAsia="zh-CN"/>
              </w:rPr>
              <w:t>SOR</w:t>
            </w:r>
            <w:r w:rsidR="00835668">
              <w:rPr>
                <w:noProof/>
                <w:lang w:eastAsia="zh-CN"/>
              </w:rPr>
              <w:t xml:space="preserve"> information is successful</w:t>
            </w:r>
            <w:r w:rsidR="009C7B33">
              <w:rPr>
                <w:noProof/>
                <w:lang w:eastAsia="zh-CN"/>
              </w:rPr>
              <w:t xml:space="preserve"> </w:t>
            </w:r>
            <w:r w:rsidR="00835668">
              <w:rPr>
                <w:noProof/>
                <w:lang w:eastAsia="zh-CN"/>
              </w:rPr>
              <w:t xml:space="preserve">but the secured packet is not successfully received by </w:t>
            </w:r>
            <w:r w:rsidR="00CA6659">
              <w:rPr>
                <w:noProof/>
                <w:lang w:eastAsia="zh-CN"/>
              </w:rPr>
              <w:t xml:space="preserve">the </w:t>
            </w:r>
            <w:r w:rsidR="00835668">
              <w:rPr>
                <w:noProof/>
                <w:lang w:eastAsia="zh-CN"/>
              </w:rPr>
              <w:t>U</w:t>
            </w:r>
            <w:r w:rsidR="00835668">
              <w:rPr>
                <w:rFonts w:hint="eastAsia"/>
                <w:noProof/>
                <w:lang w:eastAsia="zh-CN"/>
              </w:rPr>
              <w:t>ICC</w:t>
            </w:r>
            <w:r w:rsidR="00835668">
              <w:rPr>
                <w:noProof/>
                <w:lang w:eastAsia="zh-CN"/>
              </w:rPr>
              <w:t xml:space="preserve">, </w:t>
            </w:r>
            <w:r w:rsidR="00835668">
              <w:rPr>
                <w:rFonts w:hint="eastAsia"/>
                <w:noProof/>
                <w:lang w:eastAsia="zh-CN"/>
              </w:rPr>
              <w:t>the</w:t>
            </w:r>
            <w:r w:rsidR="00835668">
              <w:rPr>
                <w:noProof/>
                <w:lang w:eastAsia="zh-CN"/>
              </w:rPr>
              <w:t xml:space="preserve"> UE still send ACK to </w:t>
            </w:r>
            <w:r w:rsidR="009C7B33">
              <w:rPr>
                <w:noProof/>
                <w:lang w:eastAsia="zh-CN"/>
              </w:rPr>
              <w:t xml:space="preserve">the </w:t>
            </w:r>
            <w:r w:rsidR="00835668">
              <w:rPr>
                <w:noProof/>
                <w:lang w:eastAsia="zh-CN"/>
              </w:rPr>
              <w:t>UMD</w:t>
            </w:r>
            <w:r w:rsidR="000C6DCB">
              <w:rPr>
                <w:noProof/>
                <w:lang w:eastAsia="zh-CN"/>
              </w:rPr>
              <w:t xml:space="preserve">, which means that the UE will not perform the corresponding SOR procedure </w:t>
            </w:r>
            <w:r w:rsidR="00FF3D7E">
              <w:rPr>
                <w:noProof/>
                <w:lang w:eastAsia="zh-CN"/>
              </w:rPr>
              <w:t>which the HPLMN believes will happen</w:t>
            </w:r>
            <w:r w:rsidR="00835668">
              <w:rPr>
                <w:noProof/>
                <w:lang w:eastAsia="zh-CN"/>
              </w:rPr>
              <w:t>.</w:t>
            </w:r>
          </w:p>
          <w:p w14:paraId="104ED3FD" w14:textId="03A462F5" w:rsidR="00CF05B0" w:rsidRDefault="00CF05B0">
            <w:pPr>
              <w:pStyle w:val="CRCoverPage"/>
              <w:spacing w:after="0"/>
              <w:ind w:left="100"/>
              <w:rPr>
                <w:noProof/>
                <w:lang w:eastAsia="zh-CN"/>
              </w:rPr>
            </w:pPr>
            <w:r>
              <w:rPr>
                <w:rFonts w:hint="eastAsia"/>
                <w:noProof/>
                <w:lang w:eastAsia="zh-CN"/>
              </w:rPr>
              <w:t>Quote</w:t>
            </w:r>
            <w:r>
              <w:rPr>
                <w:noProof/>
                <w:lang w:eastAsia="zh-CN"/>
              </w:rPr>
              <w:t xml:space="preserve"> from TS</w:t>
            </w:r>
            <w:r>
              <w:rPr>
                <w:noProof/>
                <w:lang w:val="en-US" w:eastAsia="zh-CN"/>
              </w:rPr>
              <w:t> </w:t>
            </w:r>
            <w:r>
              <w:rPr>
                <w:noProof/>
                <w:lang w:eastAsia="zh-CN"/>
              </w:rPr>
              <w:t>24.501:</w:t>
            </w:r>
          </w:p>
          <w:p w14:paraId="56DD6148" w14:textId="3E79A064" w:rsidR="00CF05B0" w:rsidRDefault="00B76177">
            <w:pPr>
              <w:pStyle w:val="CRCoverPage"/>
              <w:spacing w:after="0"/>
              <w:ind w:left="100"/>
              <w:rPr>
                <w:noProof/>
                <w:lang w:eastAsia="zh-CN"/>
              </w:rPr>
            </w:pPr>
            <w:r>
              <w:rPr>
                <w:rFonts w:ascii="Times New Roman" w:hAnsi="Times New Roman"/>
                <w:i/>
                <w:noProof/>
                <w:lang w:val="en-US" w:eastAsia="zh-CN"/>
              </w:rPr>
              <w:t>++++++++++</w:t>
            </w:r>
          </w:p>
          <w:p w14:paraId="29161905" w14:textId="485EA4C2" w:rsidR="000C6DCB" w:rsidRPr="000C6DCB" w:rsidRDefault="000C6DCB" w:rsidP="000C6DCB">
            <w:pPr>
              <w:pStyle w:val="B1"/>
              <w:rPr>
                <w:i/>
                <w:noProof/>
                <w:lang w:eastAsia="ko-KR"/>
              </w:rPr>
            </w:pPr>
            <w:r>
              <w:rPr>
                <w:rFonts w:hint="eastAsia"/>
                <w:noProof/>
                <w:lang w:eastAsia="zh-CN"/>
              </w:rPr>
              <w:t>"</w:t>
            </w:r>
            <w:r>
              <w:t xml:space="preserve"> </w:t>
            </w:r>
            <w:r w:rsidRPr="000C6DCB">
              <w:rPr>
                <w:i/>
              </w:rPr>
              <w:t>d)</w:t>
            </w:r>
            <w:r w:rsidRPr="000C6DCB">
              <w:rPr>
                <w:i/>
              </w:rPr>
              <w:tab/>
              <w:t xml:space="preserve">"SOR transparent container" and if the </w:t>
            </w:r>
            <w:r w:rsidRPr="000C6DCB">
              <w:rPr>
                <w:i/>
                <w:noProof/>
                <w:lang w:eastAsia="ko-KR"/>
              </w:rPr>
              <w:t>Payload container IE:</w:t>
            </w:r>
          </w:p>
          <w:p w14:paraId="4FCA8D89" w14:textId="77777777" w:rsidR="000C6DCB" w:rsidRPr="000C6DCB" w:rsidRDefault="000C6DCB" w:rsidP="000C6DCB">
            <w:pPr>
              <w:pStyle w:val="B2"/>
              <w:rPr>
                <w:i/>
              </w:rPr>
            </w:pPr>
            <w:r w:rsidRPr="000C6DCB">
              <w:rPr>
                <w:i/>
              </w:rPr>
              <w:t>1)</w:t>
            </w:r>
            <w:r w:rsidRPr="000C6DCB">
              <w:rPr>
                <w:i/>
              </w:rPr>
              <w:tab/>
            </w:r>
            <w:r w:rsidRPr="000C6DCB">
              <w:rPr>
                <w:i/>
                <w:highlight w:val="yellow"/>
              </w:rPr>
              <w:t>successfully passes the integrity check</w:t>
            </w:r>
            <w:r w:rsidRPr="000C6DCB">
              <w:rPr>
                <w:i/>
              </w:rPr>
              <w:t xml:space="preserve"> (see 3GPP TS 33.501 [24]), </w:t>
            </w:r>
            <w:r w:rsidRPr="000C6DCB">
              <w:rPr>
                <w:i/>
                <w:lang w:val="en-US"/>
              </w:rPr>
              <w:t>the ME shall store the received SOR counter as specified in annex C and proceed as follows:</w:t>
            </w:r>
            <w:r w:rsidRPr="000C6DCB">
              <w:rPr>
                <w:i/>
              </w:rPr>
              <w:t xml:space="preserve"> </w:t>
            </w:r>
            <w:r w:rsidRPr="000C6DCB">
              <w:rPr>
                <w:i/>
                <w:lang w:val="en-US"/>
              </w:rPr>
              <w:t>If the Payload container IE</w:t>
            </w:r>
            <w:r w:rsidRPr="000C6DCB">
              <w:rPr>
                <w:i/>
              </w:rPr>
              <w:t xml:space="preserve"> indicates a list of preferred </w:t>
            </w:r>
            <w:r w:rsidRPr="000C6DCB">
              <w:rPr>
                <w:i/>
              </w:rPr>
              <w:lastRenderedPageBreak/>
              <w:t>PLMN/access technology combinations is provided and the list type indicates:</w:t>
            </w:r>
          </w:p>
          <w:p w14:paraId="28A4ADDE" w14:textId="1AF3093C" w:rsidR="000C6DCB" w:rsidRPr="000C6DCB" w:rsidRDefault="000C6DCB" w:rsidP="000C6DCB">
            <w:pPr>
              <w:pStyle w:val="B3"/>
              <w:rPr>
                <w:i/>
              </w:rPr>
            </w:pPr>
            <w:r w:rsidRPr="000C6DCB">
              <w:rPr>
                <w:i/>
              </w:rPr>
              <w:t>…</w:t>
            </w:r>
          </w:p>
          <w:p w14:paraId="50AEE31B" w14:textId="77777777" w:rsidR="000C6DCB" w:rsidRPr="000C6DCB" w:rsidRDefault="000C6DCB" w:rsidP="000C6DCB">
            <w:pPr>
              <w:pStyle w:val="B3"/>
              <w:rPr>
                <w:i/>
              </w:rPr>
            </w:pPr>
            <w:r w:rsidRPr="000C6DCB">
              <w:rPr>
                <w:i/>
              </w:rPr>
              <w:t>ii)</w:t>
            </w:r>
            <w:r w:rsidRPr="000C6DCB">
              <w:rPr>
                <w:i/>
              </w:rPr>
              <w:tab/>
            </w:r>
            <w:r w:rsidRPr="000C6DCB">
              <w:rPr>
                <w:i/>
                <w:highlight w:val="yellow"/>
              </w:rPr>
              <w:t>"secured pac</w:t>
            </w:r>
            <w:r w:rsidRPr="00865818">
              <w:rPr>
                <w:i/>
                <w:highlight w:val="yellow"/>
              </w:rPr>
              <w:t>ket", then the ME shall behave as if a SMS</w:t>
            </w:r>
            <w:r w:rsidRPr="005A005A">
              <w:rPr>
                <w:i/>
                <w:highlight w:val="yellow"/>
              </w:rPr>
              <w:t xml:space="preserve"> is received with protocol identifier set to SIM data download, data coding scheme set to class 2</w:t>
            </w:r>
            <w:r w:rsidRPr="000C6DCB">
              <w:rPr>
                <w:i/>
              </w:rPr>
              <w:t xml:space="preserve"> message and SMS payload as secured packet contents of SOR transparent container IE. The SMS payload is forwarded to UICC as specified in 3GPP TS 23.040 [4A]</w:t>
            </w:r>
          </w:p>
          <w:p w14:paraId="245B26BD" w14:textId="03582F17" w:rsidR="00835668" w:rsidRDefault="000C6DCB" w:rsidP="000C6DCB">
            <w:pPr>
              <w:pStyle w:val="B2"/>
              <w:rPr>
                <w:noProof/>
                <w:lang w:eastAsia="zh-CN"/>
              </w:rPr>
            </w:pPr>
            <w:r w:rsidRPr="000C6DCB">
              <w:rPr>
                <w:i/>
              </w:rPr>
              <w:tab/>
            </w:r>
            <w:r w:rsidRPr="000C6DCB">
              <w:rPr>
                <w:rFonts w:hint="eastAsia"/>
                <w:i/>
                <w:lang w:eastAsia="ko-KR"/>
              </w:rPr>
              <w:t xml:space="preserve">If </w:t>
            </w:r>
            <w:r w:rsidRPr="000C6DCB">
              <w:rPr>
                <w:rFonts w:hint="eastAsia"/>
                <w:i/>
              </w:rPr>
              <w:t>the</w:t>
            </w:r>
            <w:r w:rsidRPr="000C6DCB">
              <w:rPr>
                <w:i/>
                <w:lang w:eastAsia="ko-KR"/>
              </w:rPr>
              <w:t xml:space="preserve"> </w:t>
            </w:r>
            <w:r w:rsidRPr="000C6DCB">
              <w:rPr>
                <w:i/>
                <w:lang w:val="es-ES"/>
              </w:rPr>
              <w:t>ACK</w:t>
            </w:r>
            <w:r w:rsidRPr="000C6DCB">
              <w:rPr>
                <w:i/>
              </w:rPr>
              <w:t xml:space="preserve"> bit of the SOR header for SOR data type in the SOR transparent container is set to </w:t>
            </w:r>
            <w:r w:rsidRPr="000C6DCB">
              <w:rPr>
                <w:i/>
                <w:highlight w:val="yellow"/>
              </w:rPr>
              <w:t>"acknowledgement requested"</w:t>
            </w:r>
            <w:r w:rsidRPr="000C6DCB">
              <w:rPr>
                <w:i/>
              </w:rPr>
              <w:t xml:space="preserve">, </w:t>
            </w:r>
            <w:r w:rsidRPr="000C6DCB">
              <w:rPr>
                <w:i/>
                <w:highlight w:val="yellow"/>
              </w:rPr>
              <w:t>the ME shall send an acknowledgement</w:t>
            </w:r>
            <w:r w:rsidRPr="000C6DCB">
              <w:rPr>
                <w:i/>
              </w:rPr>
              <w:t xml:space="preserve"> in the Payload container IE of an UL NAS TRANSPORT message with Payload type IE set to "SOR transparent container" as specified in subclause 5.4.5.2.2.</w:t>
            </w:r>
            <w:r>
              <w:rPr>
                <w:noProof/>
                <w:lang w:eastAsia="zh-CN"/>
              </w:rPr>
              <w:t>"</w:t>
            </w:r>
          </w:p>
          <w:p w14:paraId="357328A1" w14:textId="77777777" w:rsidR="00B76177" w:rsidRDefault="00B76177" w:rsidP="00B76177">
            <w:pPr>
              <w:pStyle w:val="CRCoverPage"/>
              <w:spacing w:after="0"/>
              <w:ind w:left="100"/>
              <w:rPr>
                <w:noProof/>
                <w:lang w:eastAsia="zh-CN"/>
              </w:rPr>
            </w:pPr>
            <w:r>
              <w:rPr>
                <w:rFonts w:ascii="Times New Roman" w:hAnsi="Times New Roman"/>
                <w:i/>
                <w:noProof/>
                <w:lang w:val="en-US" w:eastAsia="zh-CN"/>
              </w:rPr>
              <w:t>++++++++++</w:t>
            </w:r>
          </w:p>
          <w:p w14:paraId="1C830FCB" w14:textId="77777777" w:rsidR="00CF05B0" w:rsidRDefault="00CF05B0">
            <w:pPr>
              <w:pStyle w:val="CRCoverPage"/>
              <w:spacing w:after="0"/>
              <w:ind w:left="100"/>
              <w:rPr>
                <w:noProof/>
                <w:lang w:eastAsia="zh-CN"/>
              </w:rPr>
            </w:pPr>
          </w:p>
          <w:p w14:paraId="3E3DD86A" w14:textId="2F40F923" w:rsidR="00CE569C" w:rsidRPr="000C6DCB" w:rsidRDefault="00CE569C">
            <w:pPr>
              <w:pStyle w:val="CRCoverPage"/>
              <w:spacing w:after="0"/>
              <w:ind w:left="100"/>
              <w:rPr>
                <w:noProof/>
                <w:lang w:val="en-US" w:eastAsia="zh-CN"/>
              </w:rPr>
            </w:pPr>
          </w:p>
          <w:p w14:paraId="2AE983BD" w14:textId="10297653" w:rsidR="005A005A" w:rsidRDefault="005A005A">
            <w:pPr>
              <w:pStyle w:val="CRCoverPage"/>
              <w:spacing w:after="0"/>
              <w:ind w:left="100"/>
            </w:pPr>
            <w:r>
              <w:rPr>
                <w:rFonts w:hint="eastAsia"/>
                <w:noProof/>
                <w:lang w:eastAsia="zh-CN"/>
              </w:rPr>
              <w:t>A</w:t>
            </w:r>
            <w:r>
              <w:rPr>
                <w:noProof/>
                <w:lang w:eastAsia="zh-CN"/>
              </w:rPr>
              <w:t>s both the requirement</w:t>
            </w:r>
            <w:r w:rsidR="00EB66F3">
              <w:rPr>
                <w:noProof/>
                <w:lang w:eastAsia="zh-CN"/>
              </w:rPr>
              <w:t>s</w:t>
            </w:r>
            <w:r>
              <w:rPr>
                <w:noProof/>
                <w:lang w:eastAsia="zh-CN"/>
              </w:rPr>
              <w:t xml:space="preserve"> </w:t>
            </w:r>
            <w:r w:rsidR="00CA6659">
              <w:rPr>
                <w:noProof/>
                <w:lang w:eastAsia="zh-CN"/>
              </w:rPr>
              <w:t>for</w:t>
            </w:r>
            <w:r>
              <w:rPr>
                <w:noProof/>
                <w:lang w:eastAsia="zh-CN"/>
              </w:rPr>
              <w:t xml:space="preserve"> deal</w:t>
            </w:r>
            <w:r w:rsidR="00CA6659">
              <w:rPr>
                <w:noProof/>
                <w:lang w:eastAsia="zh-CN"/>
              </w:rPr>
              <w:t>ing</w:t>
            </w:r>
            <w:r>
              <w:rPr>
                <w:noProof/>
                <w:lang w:eastAsia="zh-CN"/>
              </w:rPr>
              <w:t xml:space="preserve"> with the secured packet of SOR information and</w:t>
            </w:r>
            <w:r w:rsidR="00C754AF">
              <w:rPr>
                <w:noProof/>
                <w:lang w:eastAsia="zh-CN"/>
              </w:rPr>
              <w:t xml:space="preserve"> </w:t>
            </w:r>
            <w:r>
              <w:rPr>
                <w:noProof/>
                <w:lang w:eastAsia="zh-CN"/>
              </w:rPr>
              <w:t xml:space="preserve">the </w:t>
            </w:r>
            <w:r w:rsidR="00F5045B" w:rsidRPr="0098036D">
              <w:t>secure</w:t>
            </w:r>
            <w:r w:rsidR="00F5045B">
              <w:t>d</w:t>
            </w:r>
            <w:r w:rsidR="00F5045B" w:rsidRPr="0098036D">
              <w:t xml:space="preserve"> packet contents of </w:t>
            </w:r>
            <w:r w:rsidR="00F5045B">
              <w:t>UE parameters update transparent container</w:t>
            </w:r>
            <w:r w:rsidR="00F5045B" w:rsidRPr="0098036D">
              <w:t xml:space="preserve"> IE</w:t>
            </w:r>
            <w:r>
              <w:t xml:space="preserve"> are </w:t>
            </w:r>
            <w:r>
              <w:rPr>
                <w:rFonts w:hint="eastAsia"/>
                <w:noProof/>
                <w:lang w:eastAsia="zh-CN"/>
              </w:rPr>
              <w:t>b</w:t>
            </w:r>
            <w:r>
              <w:rPr>
                <w:noProof/>
                <w:lang w:eastAsia="zh-CN"/>
              </w:rPr>
              <w:t xml:space="preserve">ehaving </w:t>
            </w:r>
            <w:r w:rsidRPr="005A005A">
              <w:rPr>
                <w:highlight w:val="yellow"/>
              </w:rPr>
              <w:t>as if a</w:t>
            </w:r>
            <w:r w:rsidR="00024361">
              <w:rPr>
                <w:highlight w:val="yellow"/>
              </w:rPr>
              <w:t>n</w:t>
            </w:r>
            <w:r w:rsidRPr="005A005A">
              <w:rPr>
                <w:highlight w:val="yellow"/>
              </w:rPr>
              <w:t xml:space="preserve"> SMS is received with protocol identifier set to SIM data download, data coding scheme set to class 2 message</w:t>
            </w:r>
            <w:r>
              <w:t xml:space="preserve">, it is proposed that for the procedure to deal with the security packet of SOR information, </w:t>
            </w:r>
            <w:r w:rsidR="00150967">
              <w:t xml:space="preserve">the </w:t>
            </w:r>
            <w:r>
              <w:t xml:space="preserve">ME </w:t>
            </w:r>
            <w:r w:rsidRPr="005A005A">
              <w:t>send</w:t>
            </w:r>
            <w:r>
              <w:t>s</w:t>
            </w:r>
            <w:r w:rsidRPr="005A005A">
              <w:t xml:space="preserve"> an acknowledgment after receiving status bytes from the UICC indicating that the UICC has received the secured packet successfully</w:t>
            </w:r>
            <w:r>
              <w:t>.</w:t>
            </w:r>
          </w:p>
          <w:p w14:paraId="228F220D" w14:textId="77777777" w:rsidR="00192A90" w:rsidRDefault="00192A90">
            <w:pPr>
              <w:pStyle w:val="CRCoverPage"/>
              <w:spacing w:after="0"/>
              <w:ind w:left="100"/>
            </w:pPr>
          </w:p>
          <w:p w14:paraId="187A588B" w14:textId="4D4D47A4" w:rsidR="00FB3D27" w:rsidRDefault="00FB3D27">
            <w:pPr>
              <w:pStyle w:val="CRCoverPage"/>
              <w:spacing w:after="0"/>
              <w:ind w:left="100"/>
              <w:rPr>
                <w:lang w:eastAsia="zh-CN"/>
              </w:rPr>
            </w:pPr>
            <w:r>
              <w:rPr>
                <w:rFonts w:hint="eastAsia"/>
                <w:lang w:eastAsia="zh-CN"/>
              </w:rPr>
              <w:t>A</w:t>
            </w:r>
            <w:r w:rsidR="00192A90">
              <w:rPr>
                <w:lang w:eastAsia="zh-CN"/>
              </w:rPr>
              <w:t xml:space="preserve">lthough in the procedure of registration, the </w:t>
            </w:r>
            <w:r w:rsidR="00192A90" w:rsidRPr="005A005A">
              <w:t>status bytes from the UICC</w:t>
            </w:r>
            <w:r w:rsidR="00192A90">
              <w:t xml:space="preserve"> </w:t>
            </w:r>
            <w:r w:rsidR="00CA6659">
              <w:t>are</w:t>
            </w:r>
            <w:r w:rsidR="00192A90">
              <w:t xml:space="preserve"> not required to make sure the </w:t>
            </w:r>
            <w:r w:rsidR="00192A90" w:rsidRPr="00AA426C">
              <w:t>REGISTRATION COMPLETE message</w:t>
            </w:r>
            <w:r w:rsidR="00192A90">
              <w:t xml:space="preserve"> can be sent in time to complete the registration procedure as soon as possible, in the procedures </w:t>
            </w:r>
            <w:r w:rsidR="00FF3577" w:rsidRPr="00BD0557">
              <w:t>for providing</w:t>
            </w:r>
            <w:r w:rsidR="00FF3577">
              <w:t xml:space="preserve"> SOR </w:t>
            </w:r>
            <w:r w:rsidR="00507231">
              <w:t xml:space="preserve">information </w:t>
            </w:r>
            <w:r w:rsidR="00FF3577">
              <w:t xml:space="preserve">to </w:t>
            </w:r>
            <w:r w:rsidR="000A0AD3">
              <w:rPr>
                <w:rFonts w:hint="eastAsia"/>
                <w:lang w:eastAsia="zh-CN"/>
              </w:rPr>
              <w:t>the</w:t>
            </w:r>
            <w:r w:rsidR="000A0AD3">
              <w:t xml:space="preserve"> </w:t>
            </w:r>
            <w:r w:rsidR="00FF3577">
              <w:t xml:space="preserve">UE </w:t>
            </w:r>
            <w:r w:rsidR="00192A90">
              <w:t xml:space="preserve">after registration the </w:t>
            </w:r>
            <w:r w:rsidR="00192A90" w:rsidRPr="005A005A">
              <w:t>status bytes from the UICC</w:t>
            </w:r>
            <w:r w:rsidR="00192A90">
              <w:t xml:space="preserve"> can help to solve the </w:t>
            </w:r>
            <w:r w:rsidR="006A4B8F">
              <w:t>problem that SOR information in UE may not be the information that the HPLMN wants the UE to use.</w:t>
            </w:r>
          </w:p>
          <w:p w14:paraId="4AB1CFBA" w14:textId="48CABF9E" w:rsidR="007350F2" w:rsidRDefault="007350F2">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1F9E736" w:rsidR="001E41F3" w:rsidRDefault="00991E54">
            <w:pPr>
              <w:pStyle w:val="CRCoverPage"/>
              <w:spacing w:after="0"/>
              <w:ind w:left="100"/>
              <w:rPr>
                <w:noProof/>
              </w:rPr>
            </w:pPr>
            <w:r>
              <w:t xml:space="preserve">It is proposed that </w:t>
            </w:r>
            <w:r w:rsidR="00FF3577">
              <w:t xml:space="preserve">in the procedures </w:t>
            </w:r>
            <w:r w:rsidR="00FF3577" w:rsidRPr="00BD0557">
              <w:t>for providing</w:t>
            </w:r>
            <w:r w:rsidR="00FF3577">
              <w:t xml:space="preserve"> SOR </w:t>
            </w:r>
            <w:r w:rsidR="00507231">
              <w:t xml:space="preserve">information contained in secured packet </w:t>
            </w:r>
            <w:r w:rsidR="00FF3577">
              <w:t xml:space="preserve">to </w:t>
            </w:r>
            <w:r w:rsidR="00C87D51">
              <w:t xml:space="preserve">the </w:t>
            </w:r>
            <w:r w:rsidR="00FF3577">
              <w:t xml:space="preserve">UE after registration, </w:t>
            </w:r>
            <w:r w:rsidR="00ED353E">
              <w:t>after the successful security check of</w:t>
            </w:r>
            <w:r>
              <w:t xml:space="preserve"> the security packet of SOR information, </w:t>
            </w:r>
            <w:r w:rsidR="00150967">
              <w:t xml:space="preserve">the </w:t>
            </w:r>
            <w:r>
              <w:t xml:space="preserve">ME </w:t>
            </w:r>
            <w:r w:rsidRPr="005A005A">
              <w:t>send</w:t>
            </w:r>
            <w:r>
              <w:t>s</w:t>
            </w:r>
            <w:r w:rsidRPr="005A005A">
              <w:t xml:space="preserve"> an acknowledgment after receiving status bytes from the UICC indicating that the UICC has received the secured packet successfully</w:t>
            </w:r>
            <w: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69DA06D" w14:textId="55A2BB96" w:rsidR="00CE569C" w:rsidRDefault="00835668">
            <w:pPr>
              <w:pStyle w:val="CRCoverPage"/>
              <w:spacing w:after="0"/>
              <w:ind w:left="100"/>
              <w:rPr>
                <w:noProof/>
                <w:lang w:eastAsia="zh-CN"/>
              </w:rPr>
            </w:pPr>
            <w:r>
              <w:rPr>
                <w:noProof/>
                <w:lang w:eastAsia="zh-CN"/>
              </w:rPr>
              <w:t xml:space="preserve">If the security check of the secured packet is successful, but </w:t>
            </w:r>
            <w:r w:rsidR="00CE569C">
              <w:rPr>
                <w:noProof/>
                <w:lang w:eastAsia="zh-CN"/>
              </w:rPr>
              <w:t>the secur</w:t>
            </w:r>
            <w:r>
              <w:rPr>
                <w:noProof/>
                <w:lang w:eastAsia="zh-CN"/>
              </w:rPr>
              <w:t>ed</w:t>
            </w:r>
            <w:r w:rsidR="00CE569C">
              <w:rPr>
                <w:noProof/>
                <w:lang w:eastAsia="zh-CN"/>
              </w:rPr>
              <w:t xml:space="preserve"> packet is not successfully received by U</w:t>
            </w:r>
            <w:r w:rsidR="00CE569C">
              <w:rPr>
                <w:rFonts w:hint="eastAsia"/>
                <w:noProof/>
                <w:lang w:eastAsia="zh-CN"/>
              </w:rPr>
              <w:t>ICC</w:t>
            </w:r>
            <w:r w:rsidR="00CE569C">
              <w:rPr>
                <w:noProof/>
                <w:lang w:eastAsia="zh-CN"/>
              </w:rPr>
              <w:t xml:space="preserve">, </w:t>
            </w:r>
            <w:r w:rsidR="00CA006C">
              <w:rPr>
                <w:rFonts w:hint="eastAsia"/>
                <w:noProof/>
                <w:lang w:eastAsia="zh-CN"/>
              </w:rPr>
              <w:t>the</w:t>
            </w:r>
            <w:r w:rsidR="00CA006C">
              <w:rPr>
                <w:noProof/>
                <w:lang w:eastAsia="zh-CN"/>
              </w:rPr>
              <w:t xml:space="preserve"> UE still send</w:t>
            </w:r>
            <w:r w:rsidR="00150967">
              <w:rPr>
                <w:noProof/>
                <w:lang w:eastAsia="zh-CN"/>
              </w:rPr>
              <w:t>s</w:t>
            </w:r>
            <w:r w:rsidR="00CA006C">
              <w:rPr>
                <w:noProof/>
                <w:lang w:eastAsia="zh-CN"/>
              </w:rPr>
              <w:t xml:space="preserve"> ACK to UMD</w:t>
            </w:r>
            <w:r>
              <w:rPr>
                <w:noProof/>
                <w:lang w:eastAsia="zh-CN"/>
              </w:rPr>
              <w:t xml:space="preserve">, which means </w:t>
            </w:r>
            <w:r w:rsidR="000C6DCB">
              <w:rPr>
                <w:noProof/>
                <w:lang w:eastAsia="zh-CN"/>
              </w:rPr>
              <w:t xml:space="preserve">that </w:t>
            </w:r>
            <w:r>
              <w:rPr>
                <w:noProof/>
                <w:lang w:eastAsia="zh-CN"/>
              </w:rPr>
              <w:t xml:space="preserve">the UE will not </w:t>
            </w:r>
            <w:r w:rsidR="00150967">
              <w:rPr>
                <w:noProof/>
                <w:lang w:eastAsia="zh-CN"/>
              </w:rPr>
              <w:t>perform</w:t>
            </w:r>
            <w:r>
              <w:rPr>
                <w:noProof/>
                <w:lang w:eastAsia="zh-CN"/>
              </w:rPr>
              <w:t xml:space="preserve"> </w:t>
            </w:r>
            <w:r w:rsidR="006653AB">
              <w:rPr>
                <w:noProof/>
                <w:lang w:eastAsia="zh-CN"/>
              </w:rPr>
              <w:t xml:space="preserve">the </w:t>
            </w:r>
            <w:r>
              <w:rPr>
                <w:noProof/>
                <w:lang w:eastAsia="zh-CN"/>
              </w:rPr>
              <w:t xml:space="preserve">corresponding SOR procedure expected by </w:t>
            </w:r>
            <w:r w:rsidR="002F6D82">
              <w:rPr>
                <w:noProof/>
                <w:lang w:eastAsia="zh-CN"/>
              </w:rPr>
              <w:t xml:space="preserve">the </w:t>
            </w:r>
            <w:r>
              <w:rPr>
                <w:noProof/>
                <w:lang w:eastAsia="zh-CN"/>
              </w:rPr>
              <w:t>HPLMN.</w:t>
            </w:r>
          </w:p>
          <w:p w14:paraId="616621A5" w14:textId="29C6A2E2" w:rsidR="00CE569C" w:rsidRDefault="00CE569C">
            <w:pPr>
              <w:pStyle w:val="CRCoverPage"/>
              <w:spacing w:after="0"/>
              <w:ind w:left="100"/>
              <w:rPr>
                <w:noProof/>
                <w:lang w:eastAsia="zh-CN"/>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A42F7C2" w:rsidR="001E41F3" w:rsidRDefault="00090A5D">
            <w:pPr>
              <w:pStyle w:val="CRCoverPage"/>
              <w:spacing w:after="0"/>
              <w:ind w:left="100"/>
              <w:rPr>
                <w:noProof/>
                <w:lang w:eastAsia="zh-CN"/>
              </w:rPr>
            </w:pPr>
            <w:r>
              <w:rPr>
                <w:rFonts w:hint="eastAsia"/>
                <w:noProof/>
                <w:lang w:eastAsia="zh-CN"/>
              </w:rPr>
              <w:t>C</w:t>
            </w:r>
            <w:r>
              <w:rPr>
                <w:noProof/>
                <w:lang w:eastAsia="zh-CN"/>
              </w:rPr>
              <w:t>.3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618FC6E1" w:rsidR="001E41F3" w:rsidRDefault="001575FE" w:rsidP="00682377">
      <w:pPr>
        <w:jc w:val="center"/>
        <w:rPr>
          <w:noProof/>
          <w:highlight w:val="green"/>
          <w:lang w:val="en-US" w:eastAsia="zh-CN"/>
        </w:rPr>
      </w:pPr>
      <w:r w:rsidRPr="00682377">
        <w:rPr>
          <w:noProof/>
          <w:highlight w:val="green"/>
          <w:lang w:val="en-US" w:eastAsia="zh-CN"/>
        </w:rPr>
        <w:lastRenderedPageBreak/>
        <w:t>*****************The first Change**********************</w:t>
      </w:r>
    </w:p>
    <w:p w14:paraId="3260B619" w14:textId="77777777" w:rsidR="00730AC7" w:rsidRDefault="00730AC7" w:rsidP="00730AC7">
      <w:pPr>
        <w:pStyle w:val="2"/>
      </w:pPr>
      <w:bookmarkStart w:id="10" w:name="_Toc20125259"/>
      <w:bookmarkStart w:id="11" w:name="_Toc27486456"/>
      <w:bookmarkStart w:id="12" w:name="_Toc36210509"/>
      <w:bookmarkStart w:id="13" w:name="_Toc45096368"/>
      <w:bookmarkStart w:id="14" w:name="_Toc45882401"/>
      <w:bookmarkStart w:id="15" w:name="_Toc51762197"/>
      <w:bookmarkStart w:id="16" w:name="_Toc83313386"/>
      <w:r>
        <w:t>C.3</w:t>
      </w:r>
      <w:r w:rsidRPr="00767EFE">
        <w:tab/>
      </w:r>
      <w:r>
        <w:t>Stage-2 flow for steering of UE in HPLMN or VPLMN after registration</w:t>
      </w:r>
      <w:bookmarkEnd w:id="10"/>
      <w:bookmarkEnd w:id="11"/>
      <w:bookmarkEnd w:id="12"/>
      <w:bookmarkEnd w:id="13"/>
      <w:bookmarkEnd w:id="14"/>
      <w:bookmarkEnd w:id="15"/>
      <w:bookmarkEnd w:id="16"/>
    </w:p>
    <w:p w14:paraId="4336A4DD" w14:textId="77777777" w:rsidR="00730AC7" w:rsidRDefault="00730AC7" w:rsidP="00730AC7">
      <w:bookmarkStart w:id="17" w:name="OLE_LINK7"/>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In this procedure, the SOR-CMCI is sent together with the list of preferred PLMN/access technology combinations in plain text or sent within the secured packet.</w:t>
      </w:r>
    </w:p>
    <w:p w14:paraId="225F8C93" w14:textId="77777777" w:rsidR="00730AC7" w:rsidRDefault="00730AC7" w:rsidP="00730AC7">
      <w:r>
        <w:t>The procedure is triggered:</w:t>
      </w:r>
    </w:p>
    <w:p w14:paraId="46A0B885" w14:textId="77777777" w:rsidR="00730AC7" w:rsidRDefault="00730AC7" w:rsidP="00730AC7">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the SOR-AF may provide the SOR-CMCI </w:t>
      </w:r>
      <w:r>
        <w:t xml:space="preserve">and optionally provides the "Store the SOR-CMCI in the ME" indicator </w:t>
      </w:r>
      <w:r w:rsidRPr="00671744">
        <w:t>otherwise the SOR-AF shall provide</w:t>
      </w:r>
      <w:r>
        <w:t xml:space="preserve"> neither</w:t>
      </w:r>
      <w:r w:rsidRPr="00671744">
        <w:t xml:space="preserve"> the SOR-CMCI</w:t>
      </w:r>
      <w:r>
        <w:t xml:space="preserve"> nor the "Store the SOR-CMCI in the ME" indicator; or</w:t>
      </w:r>
    </w:p>
    <w:p w14:paraId="1ED3AD58" w14:textId="77777777" w:rsidR="00730AC7" w:rsidRPr="00671744" w:rsidRDefault="00730AC7" w:rsidP="00730AC7">
      <w:pPr>
        <w:pStyle w:val="B1"/>
      </w:pPr>
      <w:r w:rsidRPr="00671744">
        <w:t>NOTE 0:</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"ME support of SOR-CMCI" indicator.</w:t>
      </w:r>
      <w:r>
        <w:t xml:space="preserve"> How the SOR-AF determines that the USIM for the indicated SUPI supports SOR-CMCI is implementation specific.</w:t>
      </w:r>
    </w:p>
    <w:p w14:paraId="39ADD971" w14:textId="77777777" w:rsidR="00730AC7" w:rsidRPr="00671744" w:rsidRDefault="00730AC7" w:rsidP="00730AC7">
      <w:pPr>
        <w:pStyle w:val="NO"/>
      </w:pPr>
      <w:r w:rsidRPr="00671744">
        <w:t>NOTE </w:t>
      </w:r>
      <w:r>
        <w:t>0a</w:t>
      </w:r>
      <w:r w:rsidRPr="00671744">
        <w:t>:</w:t>
      </w:r>
      <w:r w:rsidRPr="00671744">
        <w:tab/>
      </w:r>
      <w:r>
        <w:t>The secured packet provided by the SOR-AF can include SOR-CMCI only if the SOR-AF has determined that the ME supports the SOR-CMCI and the USIM of the indicated SUPI supports SOR-CMCI. Otherwise if only the "ME support of SOR-CMCI" indicator is stored for the UE, then SOR-CMCI, if any, cannot be included in the secured packet.</w:t>
      </w:r>
    </w:p>
    <w:p w14:paraId="5D7BA109" w14:textId="77777777" w:rsidR="00730AC7" w:rsidRDefault="00730AC7" w:rsidP="00730AC7">
      <w:pPr>
        <w:pStyle w:val="B1"/>
      </w:pPr>
      <w:r>
        <w:t>-</w:t>
      </w:r>
      <w:r>
        <w:tab/>
        <w:t>When a new list of preferred PLMN/access technology combinations or a secured packet becomes available in the HPLMN UDM (i.e. retrieved from the UDR).</w:t>
      </w:r>
      <w:r w:rsidRPr="00671744">
        <w:t xml:space="preserve"> If the "ME support of SOR-CMCI" indicator is stored for the UE, the HPLMN UDM shall obtain the SOR-CMCI</w:t>
      </w:r>
      <w:r>
        <w:t xml:space="preserve"> and the "Store the SOR-CMCI in the ME" indicator</w:t>
      </w:r>
      <w:r w:rsidRPr="00671744">
        <w:t xml:space="preserve">, if available, otherwise the HPLMN UDM shall obtain </w:t>
      </w:r>
      <w:r>
        <w:t xml:space="preserve">neither </w:t>
      </w:r>
      <w:r w:rsidRPr="00671744">
        <w:t>the SOR-CMCI</w:t>
      </w:r>
      <w:r>
        <w:t xml:space="preserve"> nor the "Store the SOR-CMCI in the ME" indicator</w:t>
      </w:r>
      <w:r w:rsidRPr="00671744">
        <w:t>.</w:t>
      </w:r>
    </w:p>
    <w:p w14:paraId="6ADDC011" w14:textId="77777777" w:rsidR="00730AC7" w:rsidRDefault="00730AC7" w:rsidP="00730AC7">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and the "Store the SOR-CMCI in the ME" indicator, if any, 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581E384C" w14:textId="77777777" w:rsidR="00730AC7" w:rsidRDefault="00730AC7" w:rsidP="00730AC7">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1A6299A6" w14:textId="77777777" w:rsidR="00730AC7" w:rsidRPr="00671744" w:rsidRDefault="00730AC7" w:rsidP="00730AC7">
      <w:pPr>
        <w:pStyle w:val="NO"/>
      </w:pPr>
      <w:r w:rsidRPr="00671744">
        <w:t>NOTE </w:t>
      </w:r>
      <w:r>
        <w:t>2a</w:t>
      </w:r>
      <w:r w:rsidRPr="00671744">
        <w:t>:</w:t>
      </w:r>
      <w:r w:rsidRPr="00671744">
        <w:tab/>
      </w:r>
      <w:r>
        <w:t>The secured packet obtained by the UDM can include SOR-CMCI only if the "ME support of SOR-CMCI" indicator is stored for the UE</w:t>
      </w:r>
      <w:r w:rsidRPr="00B6488E">
        <w:t xml:space="preserve"> </w:t>
      </w:r>
      <w:r>
        <w:t>and the USIM of the indicated SUPI supports SOR-CMCI.</w:t>
      </w:r>
      <w:r w:rsidRPr="00B6488E">
        <w:t xml:space="preserve"> </w:t>
      </w:r>
      <w:r>
        <w:t xml:space="preserve">Otherwise if only the "ME support of SOR-CMCI" indicator is stored for the UE, then </w:t>
      </w:r>
      <w:r w:rsidRPr="0082081C">
        <w:t xml:space="preserve">the </w:t>
      </w:r>
      <w:r>
        <w:t>SOR-CMCI, if any, cannot be included in the secured packet.</w:t>
      </w:r>
    </w:p>
    <w:p w14:paraId="53AD2735" w14:textId="77777777" w:rsidR="00730AC7" w:rsidRDefault="00730AC7" w:rsidP="00730AC7">
      <w:pPr>
        <w:pStyle w:val="NO"/>
      </w:pPr>
    </w:p>
    <w:bookmarkEnd w:id="17"/>
    <w:p w14:paraId="34C5F50C" w14:textId="77777777" w:rsidR="00730AC7" w:rsidRPr="00BD0557" w:rsidRDefault="00730AC7" w:rsidP="00730AC7">
      <w:pPr>
        <w:pStyle w:val="TF"/>
      </w:pPr>
      <w:r w:rsidRPr="00671744">
        <w:object w:dxaOrig="11039" w:dyaOrig="5386" w14:anchorId="12C88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246.05pt" o:ole="">
            <v:imagedata r:id="rId13" o:title="" cropright="2451f"/>
          </v:shape>
          <o:OLEObject Type="Embed" ProgID="Word.Picture.8" ShapeID="_x0000_i1025" DrawAspect="Content" ObjectID="_1698478244" r:id="rId14"/>
        </w:object>
      </w: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29568A34" w14:textId="77777777" w:rsidR="00730AC7" w:rsidRDefault="00730AC7" w:rsidP="00730AC7">
      <w:r>
        <w:t>For the steps below, security protection is described in 3GPP TS 33.501 [24].</w:t>
      </w:r>
    </w:p>
    <w:p w14:paraId="7800B33F" w14:textId="77777777" w:rsidR="00730AC7" w:rsidRDefault="00730AC7" w:rsidP="00730AC7">
      <w:pPr>
        <w:pStyle w:val="B1"/>
      </w:pPr>
      <w:r>
        <w:t>0)</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 xml:space="preserve">list of preferred PLMN/access technology </w:t>
      </w:r>
      <w:proofErr w:type="gramStart"/>
      <w:r w:rsidRPr="00B935F0">
        <w:t>combinations</w:t>
      </w:r>
      <w:r>
        <w:t>,  the</w:t>
      </w:r>
      <w:proofErr w:type="gramEnd"/>
      <w:r>
        <w:t xml:space="preserve"> SOR-CMCI, if any,</w:t>
      </w:r>
      <w:r w:rsidRPr="00B935F0">
        <w:t xml:space="preserve"> </w:t>
      </w:r>
      <w:r>
        <w:t xml:space="preserve">and the "Store the SOR-CMCI in the ME" indicator, if any, </w:t>
      </w:r>
      <w:r w:rsidRPr="00B935F0">
        <w:t>or a secured packet for a UE identified by SUPI</w:t>
      </w:r>
      <w:r>
        <w:t>.</w:t>
      </w:r>
    </w:p>
    <w:p w14:paraId="4DE9673B" w14:textId="77777777" w:rsidR="00730AC7" w:rsidRDefault="00730AC7" w:rsidP="00730AC7">
      <w:pPr>
        <w:pStyle w:val="B1"/>
      </w:pPr>
      <w:r w:rsidRPr="00205936">
        <w:t>1</w:t>
      </w:r>
      <w:r>
        <w:t>)</w:t>
      </w:r>
      <w:r w:rsidRPr="00205936">
        <w:tab/>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steering of roaming information and shall requests an acknowledgement from the UE as part of the steering of roaming information. If the "Store the SOR-CMCI in the ME" indicator was obtained, the HPLMN UDM shall include the "Store the SOR-CMCI in the ME" indicator;</w:t>
      </w:r>
    </w:p>
    <w:p w14:paraId="0E2A1947" w14:textId="77777777" w:rsidR="00730AC7" w:rsidRPr="00671744" w:rsidRDefault="00730AC7" w:rsidP="00730AC7">
      <w:pPr>
        <w:pStyle w:val="NO"/>
      </w:pPr>
      <w:r w:rsidRPr="00671744">
        <w:t>NOTE </w:t>
      </w:r>
      <w:r>
        <w:t>2b</w:t>
      </w:r>
      <w:r w:rsidRPr="00671744">
        <w:t>:</w:t>
      </w:r>
      <w:r w:rsidRPr="00671744">
        <w:tab/>
      </w:r>
      <w:r>
        <w:t xml:space="preserve">The UDM cannot provide the SOR-CMCI, if any, to the VPLMN AMF which does not support receiving </w:t>
      </w:r>
      <w:proofErr w:type="spellStart"/>
      <w:r>
        <w:t>SoR</w:t>
      </w:r>
      <w:proofErr w:type="spellEnd"/>
      <w:r>
        <w:t xml:space="preserve"> transparent c</w:t>
      </w:r>
      <w:r w:rsidRPr="00765D01">
        <w:t>ontainer</w:t>
      </w:r>
      <w:r>
        <w:t xml:space="preserve"> (see 3GPP TS 29.503 [78]).</w:t>
      </w:r>
    </w:p>
    <w:p w14:paraId="00188047" w14:textId="77777777" w:rsidR="00730AC7" w:rsidRDefault="00730AC7" w:rsidP="00730AC7">
      <w:pPr>
        <w:pStyle w:val="B1"/>
      </w:pPr>
      <w:r>
        <w:t>2)</w:t>
      </w:r>
      <w:r>
        <w:tab/>
        <w:t>The AMF to the UE: the AMF sends a DL NAS TRANSPORT message to the served UE. The AMF includes in the DL NAS TRANSPORT message the steering of roaming information received from the UDM.</w:t>
      </w:r>
    </w:p>
    <w:p w14:paraId="46FDE235" w14:textId="77777777" w:rsidR="00730AC7" w:rsidRDefault="00730AC7" w:rsidP="00730AC7">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sidRPr="00D31FB4">
        <w:rPr>
          <w:noProof/>
        </w:rPr>
        <w:t xml:space="preserve"> </w:t>
      </w:r>
      <w:r>
        <w:rPr>
          <w:noProof/>
        </w:rPr>
        <w:t xml:space="preserve">if </w:t>
      </w:r>
      <w:r w:rsidRPr="006310B8">
        <w:rPr>
          <w:noProof/>
        </w:rPr>
        <w:t xml:space="preserve">the </w:t>
      </w:r>
      <w:r>
        <w:rPr>
          <w:noProof/>
        </w:rPr>
        <w:t xml:space="preserve">security </w:t>
      </w:r>
      <w:r w:rsidRPr="006310B8">
        <w:rPr>
          <w:noProof/>
        </w:rPr>
        <w:t>check is successful</w:t>
      </w:r>
      <w:r>
        <w:rPr>
          <w:noProof/>
        </w:rPr>
        <w:t>:</w:t>
      </w:r>
    </w:p>
    <w:p w14:paraId="14DBF0DC" w14:textId="77777777" w:rsidR="00730AC7" w:rsidRDefault="00730AC7" w:rsidP="00730AC7">
      <w:pPr>
        <w:pStyle w:val="B2"/>
      </w:pPr>
      <w:r>
        <w:rPr>
          <w:noProof/>
        </w:rPr>
        <w:t>a)</w:t>
      </w:r>
      <w:r>
        <w:rPr>
          <w:noProof/>
        </w:rPr>
        <w:tab/>
      </w:r>
      <w:r>
        <w:t>if the steering of roaming information contains a secured packet (see 3GPP TS 31.115 [67]):</w:t>
      </w:r>
    </w:p>
    <w:p w14:paraId="54B3F4B9" w14:textId="77777777" w:rsidR="00730AC7" w:rsidRDefault="00730AC7" w:rsidP="00730AC7">
      <w:pPr>
        <w:pStyle w:val="B3"/>
      </w:pPr>
      <w:r>
        <w:rPr>
          <w:noProof/>
        </w:rPr>
        <w:t>-</w:t>
      </w:r>
      <w:r>
        <w:rPr>
          <w:noProof/>
        </w:rPr>
        <w:tab/>
      </w:r>
      <w:r>
        <w:rPr>
          <w:lang w:eastAsia="zh-CN"/>
        </w:rPr>
        <w:t xml:space="preserve">if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16C03E04" w14:textId="312A14FE" w:rsidR="00730AC7" w:rsidRDefault="00730AC7" w:rsidP="00730AC7">
      <w:pPr>
        <w:pStyle w:val="B3"/>
      </w:pPr>
      <w:r>
        <w:tab/>
      </w:r>
      <w:r>
        <w:rPr>
          <w:rFonts w:hint="eastAsia"/>
          <w:lang w:eastAsia="ko-KR"/>
        </w:rPr>
        <w:t>I</w:t>
      </w:r>
      <w:r w:rsidRPr="00AD601E">
        <w:t>f the UDM has requested an acknowledgement from the UE in the DL NAS TRANSPORT message</w:t>
      </w:r>
      <w:ins w:id="18" w:author="lufeng" w:date="2021-11-15T10:37:00Z">
        <w:r w:rsidR="00BB15E3">
          <w:t xml:space="preserve"> </w:t>
        </w:r>
      </w:ins>
      <w:ins w:id="19" w:author="lufeng" w:date="2021-11-15T10:38:00Z">
        <w:r w:rsidR="00B74A8F" w:rsidRPr="00B74A8F">
          <w:t>and the ME receives UICC responses indicating that the UICC has received the secured packet successfully</w:t>
        </w:r>
      </w:ins>
      <w:r w:rsidRPr="00AD601E">
        <w:t xml:space="preserve">, </w:t>
      </w:r>
      <w:ins w:id="20" w:author="lufeng" w:date="2021-11-15T10:38:00Z">
        <w:r w:rsidR="00B74A8F" w:rsidRPr="00B74A8F">
          <w:t>then</w:t>
        </w:r>
        <w:r w:rsidR="00B74A8F">
          <w:t xml:space="preserve"> </w:t>
        </w:r>
      </w:ins>
      <w:r w:rsidRPr="00AD601E">
        <w:t>the UE sends an UL NAS TRANSPORT message to the serving AMF with an SOR transparent container including the UE acknowledgement</w:t>
      </w:r>
      <w:r>
        <w:t xml:space="preserve"> and </w:t>
      </w:r>
      <w:r w:rsidRPr="00671744">
        <w:t>the UE shall set the "ME support of SOR-CMCI" indicator in the header of the SOR transparent container to "supported"</w:t>
      </w:r>
      <w:r>
        <w:t>; and</w:t>
      </w:r>
    </w:p>
    <w:p w14:paraId="6817ED00" w14:textId="3CD275BF" w:rsidR="00730AC7" w:rsidRDefault="00730AC7" w:rsidP="00730AC7">
      <w:pPr>
        <w:pStyle w:val="NO"/>
        <w:rPr>
          <w:noProof/>
        </w:rPr>
      </w:pPr>
      <w:r>
        <w:rPr>
          <w:noProof/>
        </w:rPr>
        <w:lastRenderedPageBreak/>
        <w:t>NOTE 3:</w:t>
      </w:r>
      <w:r>
        <w:rPr>
          <w:noProof/>
        </w:rPr>
        <w:tab/>
        <w:t xml:space="preserve">How the ME handles UICC </w:t>
      </w:r>
      <w:r>
        <w:t xml:space="preserve">responses </w:t>
      </w:r>
      <w:ins w:id="21" w:author="lufeng" w:date="2021-11-02T19:43:00Z">
        <w:r w:rsidR="00041F2A">
          <w:t xml:space="preserve">that do not </w:t>
        </w:r>
        <w:r w:rsidR="00041F2A" w:rsidRPr="00431CF5">
          <w:t>indicat</w:t>
        </w:r>
        <w:r w:rsidR="00041F2A">
          <w:t>e</w:t>
        </w:r>
        <w:r w:rsidR="00041F2A" w:rsidRPr="00431CF5">
          <w:t xml:space="preserve"> that the UICC has received the secured packet successfully</w:t>
        </w:r>
        <w:r w:rsidR="00041F2A">
          <w:t xml:space="preserve"> </w:t>
        </w:r>
      </w:ins>
      <w:r>
        <w:t>and failures in communication between the ME and UICC is implementation specific and out of scope of this release of the specification.</w:t>
      </w:r>
    </w:p>
    <w:p w14:paraId="78EC1920" w14:textId="77777777" w:rsidR="00730AC7" w:rsidRDefault="00730AC7" w:rsidP="00730AC7">
      <w:pPr>
        <w:pStyle w:val="B4"/>
      </w:pPr>
      <w:r>
        <w:t>-</w:t>
      </w:r>
      <w:r>
        <w:tab/>
        <w:t>when the ME receives a USAT REFRESH command qualifier (see 3GPP TS 31.111 [41]) of type "Steering of Roaming"</w:t>
      </w:r>
      <w:r w:rsidRPr="00A20165">
        <w:t xml:space="preserve"> </w:t>
      </w:r>
      <w:r>
        <w:t xml:space="preserve">and neither a </w:t>
      </w:r>
      <w:r w:rsidRPr="00FB2E19">
        <w:t>SOR-CMCI</w:t>
      </w:r>
      <w:r>
        <w:t xml:space="preserve"> is included, nor </w:t>
      </w:r>
      <w:r w:rsidRPr="00FB2E19">
        <w:t>the UE is configured with the SOR-CMCI</w:t>
      </w:r>
      <w:r>
        <w:t xml:space="preserve">, it performs the procedure for steering of roaming in clause 4.4.6 </w:t>
      </w:r>
      <w:r w:rsidRPr="00DA2FA7">
        <w:rPr>
          <w:noProof/>
        </w:rPr>
        <w:t>with an exception that</w:t>
      </w:r>
      <w:r>
        <w:rPr>
          <w:noProof/>
        </w:rPr>
        <w:t xml:space="preserve"> i</w:t>
      </w:r>
      <w:proofErr w:type="spellStart"/>
      <w:r>
        <w:t>f</w:t>
      </w:r>
      <w:proofErr w:type="spellEnd"/>
      <w:r>
        <w:t xml:space="preserve">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r>
        <w:t>clause 4.4.6 bullet d); or</w:t>
      </w:r>
    </w:p>
    <w:p w14:paraId="148CD1B2" w14:textId="77777777" w:rsidR="00730AC7" w:rsidRDefault="00730AC7" w:rsidP="00730AC7">
      <w:pPr>
        <w:pStyle w:val="B4"/>
      </w:pPr>
      <w:r>
        <w:t>-</w:t>
      </w:r>
      <w:r>
        <w:tab/>
        <w:t xml:space="preserve">when the ME </w:t>
      </w:r>
      <w:proofErr w:type="gramStart"/>
      <w:r>
        <w:t>receives  a</w:t>
      </w:r>
      <w:proofErr w:type="gramEnd"/>
      <w:r>
        <w:t xml:space="preserve"> USAT REFRESH with command qualifier (see 3GPP TS 31.111 [41]) of type "Steering </w:t>
      </w:r>
      <w:r w:rsidRPr="004577B0">
        <w:t xml:space="preserve">of Roaming" and 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clause 4.4.6. If the UE is in automatic network selection mode it shall </w:t>
      </w:r>
      <w:r w:rsidRPr="00FB2E19">
        <w:t xml:space="preserve">apply the </w:t>
      </w:r>
      <w:r>
        <w:t>actions</w:t>
      </w:r>
      <w:r w:rsidRPr="00FB2E19">
        <w:t xml:space="preserve"> in </w:t>
      </w:r>
      <w:r>
        <w:t>clause</w:t>
      </w:r>
      <w:r w:rsidRPr="00FB2E19">
        <w:t> </w:t>
      </w:r>
      <w:r>
        <w:t>C.4</w:t>
      </w:r>
      <w:r w:rsidRPr="00FB2E19">
        <w:t>.2</w:t>
      </w:r>
      <w:r>
        <w:t>;</w:t>
      </w:r>
    </w:p>
    <w:p w14:paraId="795550E2" w14:textId="77777777" w:rsidR="00730AC7" w:rsidRDefault="00730AC7" w:rsidP="00730AC7">
      <w:pPr>
        <w:pStyle w:val="B2"/>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590CE948" w14:textId="77777777" w:rsidR="00730AC7" w:rsidRDefault="00730AC7" w:rsidP="00730AC7">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t>.</w:t>
      </w:r>
    </w:p>
    <w:p w14:paraId="5F5E60AC" w14:textId="77777777" w:rsidR="00730AC7" w:rsidRDefault="00730AC7" w:rsidP="00730AC7">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42AF8771" w14:textId="77777777" w:rsidR="00730AC7" w:rsidRPr="00FB2E19" w:rsidRDefault="00730AC7" w:rsidP="00730AC7">
      <w:pPr>
        <w:pStyle w:val="B4"/>
      </w:pPr>
      <w:r>
        <w:t>-</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 or</w:t>
      </w:r>
    </w:p>
    <w:p w14:paraId="62EBD589" w14:textId="77777777" w:rsidR="00730AC7" w:rsidRDefault="00730AC7" w:rsidP="00730AC7">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p>
    <w:p w14:paraId="0C6BE0A9" w14:textId="77777777" w:rsidR="00730AC7" w:rsidRDefault="00730AC7" w:rsidP="00730AC7">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2196587C" w14:textId="77777777" w:rsidR="00730AC7" w:rsidRDefault="00730AC7" w:rsidP="00730AC7">
      <w:pPr>
        <w:pStyle w:val="B2"/>
      </w:pPr>
      <w:r>
        <w:rPr>
          <w:noProof/>
        </w:rPr>
        <w:tab/>
        <w:t xml:space="preserve">If </w:t>
      </w:r>
      <w:r>
        <w:t xml:space="preserve">the UDM has not requested an acknowledgement from the UE, then </w:t>
      </w:r>
      <w:r>
        <w:rPr>
          <w:noProof/>
        </w:rPr>
        <w:t>steps 5 is skipped</w:t>
      </w:r>
      <w:r>
        <w:t>; and</w:t>
      </w:r>
    </w:p>
    <w:p w14:paraId="1FCD6384" w14:textId="77777777" w:rsidR="00730AC7" w:rsidRDefault="00730AC7" w:rsidP="00730AC7">
      <w:pPr>
        <w:pStyle w:val="B1"/>
      </w:pPr>
      <w:r>
        <w:t>4)</w:t>
      </w:r>
      <w:r>
        <w:tab/>
        <w:t xml:space="preserve">If the selected PLMN is a VPLMN, </w:t>
      </w:r>
      <w:r w:rsidRPr="006310B8">
        <w:t xml:space="preserve">the </w:t>
      </w:r>
      <w:r>
        <w:t xml:space="preserve">security </w:t>
      </w:r>
      <w:r w:rsidRPr="006310B8">
        <w:t>check is</w:t>
      </w:r>
      <w:r>
        <w:t xml:space="preserve"> not</w:t>
      </w:r>
      <w:r w:rsidRPr="006310B8">
        <w:t xml:space="preserve"> successful</w:t>
      </w:r>
      <w:r>
        <w:t xml:space="preserve"> and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t xml:space="preserve">with an exception that </w:t>
      </w:r>
      <w:r>
        <w:t xml:space="preserve">the </w:t>
      </w:r>
      <w:r w:rsidRPr="00DA2FA7">
        <w:t>current PLMN is considered as lowest priority</w:t>
      </w:r>
      <w:r>
        <w:t xml:space="preserve">. If the selected PLMN is a VPLMN and the UE has an </w:t>
      </w:r>
      <w:r w:rsidRPr="009D566F">
        <w:t>establish</w:t>
      </w:r>
      <w:r>
        <w:t xml:space="preserve">ed emergency </w:t>
      </w:r>
      <w:r w:rsidRPr="009D566F">
        <w:t>PDU session</w:t>
      </w:r>
      <w:r>
        <w:t>,</w:t>
      </w:r>
      <w:r w:rsidRPr="009D566F">
        <w:t xml:space="preserve"> then the UE</w:t>
      </w:r>
      <w:r>
        <w:t xml:space="preserve"> shall attempt to perform the PLMN selection after the emergency PDU session is released.</w:t>
      </w:r>
    </w:p>
    <w:p w14:paraId="256F89F5" w14:textId="77777777" w:rsidR="00730AC7" w:rsidRDefault="00730AC7" w:rsidP="00730AC7">
      <w:pPr>
        <w:pStyle w:val="B2"/>
      </w:pPr>
      <w:r>
        <w:tab/>
      </w:r>
      <w:r>
        <w:rPr>
          <w:noProof/>
        </w:rPr>
        <w:t xml:space="preserve">If </w:t>
      </w:r>
      <w:r>
        <w:t xml:space="preserve">the UDM has not requested an acknowledgement from the UE, then </w:t>
      </w:r>
      <w:r>
        <w:rPr>
          <w:noProof/>
        </w:rPr>
        <w:t>step 5 is skipped;</w:t>
      </w:r>
    </w:p>
    <w:p w14:paraId="430C4F06" w14:textId="77777777" w:rsidR="00730AC7" w:rsidRDefault="00730AC7" w:rsidP="00730AC7">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4A407CE9" w14:textId="77777777" w:rsidR="00730AC7" w:rsidRDefault="00730AC7" w:rsidP="00730AC7">
      <w:pPr>
        <w:pStyle w:val="B1"/>
      </w:pPr>
      <w:r>
        <w:t>5)</w:t>
      </w:r>
      <w:r>
        <w:tab/>
        <w:t xml:space="preserve">The AMF to the HPLMN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2704C76B" w14:textId="77777777" w:rsidR="00730AC7" w:rsidRDefault="00730AC7" w:rsidP="00730AC7">
      <w:pPr>
        <w:pStyle w:val="B1"/>
      </w:pPr>
      <w:r>
        <w:lastRenderedPageBreak/>
        <w:tab/>
        <w:t xml:space="preserve">If the present flow was invoked by the HPLMN UDM after receiving from the </w:t>
      </w:r>
      <w:r>
        <w:rPr>
          <w:noProof/>
        </w:rPr>
        <w:t>SOR-AF</w:t>
      </w:r>
      <w:r>
        <w:t xml:space="preserve"> a new list of preferred PLMN/access technology combinations, SOR-CMCI, if any, or a secured packet for a UE identified by SUPI using an </w:t>
      </w:r>
      <w:proofErr w:type="spellStart"/>
      <w:r w:rsidRPr="002570DA">
        <w:t>Nudm_ParameterProvision</w:t>
      </w:r>
      <w:r>
        <w:t>_Update</w:t>
      </w:r>
      <w:proofErr w:type="spellEnd"/>
      <w:r>
        <w:t xml:space="preserve"> request, and </w:t>
      </w:r>
      <w:r>
        <w:rPr>
          <w:noProof/>
        </w:rPr>
        <w:t xml:space="preserve">the HPLMN </w:t>
      </w:r>
      <w:r>
        <w:t>UDM verification of the UE 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w:t>
      </w:r>
      <w:r>
        <w:t xml:space="preserve">SOR-CMCI, if any, </w:t>
      </w:r>
      <w:r w:rsidRPr="0004354A">
        <w:t xml:space="preserve">or </w:t>
      </w:r>
      <w:r>
        <w:t xml:space="preserve">of the </w:t>
      </w:r>
      <w:r w:rsidRPr="0004354A">
        <w:t>secured packet</w:t>
      </w:r>
      <w:r>
        <w:t xml:space="preserve"> to the UE, using </w:t>
      </w:r>
      <w:proofErr w:type="spellStart"/>
      <w:r>
        <w:rPr>
          <w:noProof/>
        </w:rPr>
        <w:t>N</w:t>
      </w:r>
      <w:r>
        <w:t>soraf</w:t>
      </w:r>
      <w:r>
        <w:rPr>
          <w:noProof/>
        </w:rPr>
        <w:t>_SoR_Info</w:t>
      </w:r>
      <w:proofErr w:type="spellEnd"/>
      <w:r>
        <w:rPr>
          <w:noProof/>
        </w:rPr>
        <w:t xml:space="preserve"> (SUPI of the UE, successful delivery)</w:t>
      </w:r>
      <w:r>
        <w:t>; and</w:t>
      </w:r>
    </w:p>
    <w:p w14:paraId="7D63265D" w14:textId="77777777" w:rsidR="00730AC7" w:rsidRDefault="00730AC7" w:rsidP="00730AC7">
      <w:pPr>
        <w:pStyle w:val="B1"/>
      </w:pPr>
      <w:r>
        <w:t>6)</w:t>
      </w:r>
      <w:r>
        <w:tab/>
      </w:r>
      <w:r w:rsidRPr="00B935F0">
        <w:rPr>
          <w:noProof/>
        </w:rPr>
        <w:t>The HPLMN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t>, "ME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w:t>
      </w:r>
      <w:r>
        <w:t xml:space="preserve"> SOR-CMCI, if any,</w:t>
      </w:r>
      <w:r w:rsidRPr="00B935F0">
        <w:t xml:space="preserve"> or of the secured packet to the UE</w:t>
      </w:r>
      <w:r>
        <w:t>.</w:t>
      </w:r>
      <w:r w:rsidRPr="00A43367">
        <w:t xml:space="preserve"> </w:t>
      </w:r>
      <w:r>
        <w:t>If the "ME support of SOR-CMCI" indicator is stored for the UE, the HPLMN UDM shall include the "ME support of SOR-CMCI" indicator</w:t>
      </w:r>
    </w:p>
    <w:p w14:paraId="5FC3BD76" w14:textId="77777777" w:rsidR="00730AC7" w:rsidRPr="00FA56B7" w:rsidRDefault="00730AC7" w:rsidP="00730AC7">
      <w:r>
        <w:t xml:space="preserve">If </w:t>
      </w:r>
      <w:r>
        <w:rPr>
          <w:noProof/>
        </w:rPr>
        <w:t>the selected PLMN</w:t>
      </w:r>
      <w:r>
        <w:t xml:space="preserve"> is a VPLMN and:</w:t>
      </w:r>
    </w:p>
    <w:p w14:paraId="7348457C" w14:textId="77777777" w:rsidR="00730AC7" w:rsidRDefault="00730AC7" w:rsidP="00730AC7">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369E9C49" w14:textId="77777777" w:rsidR="00730AC7" w:rsidRDefault="00730AC7" w:rsidP="00730AC7">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7DDE6845" w14:textId="77777777" w:rsidR="00730AC7" w:rsidRDefault="00730AC7" w:rsidP="00730AC7">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58531168" w14:textId="77777777" w:rsidR="00730AC7" w:rsidRDefault="00730AC7" w:rsidP="00730AC7">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05CFA3D1" w14:textId="77777777" w:rsidR="00730AC7" w:rsidRDefault="00730AC7" w:rsidP="00730AC7">
      <w:pPr>
        <w:pStyle w:val="NO"/>
        <w:rPr>
          <w:lang w:val="en-US"/>
        </w:rPr>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48F0CB91" w14:textId="77777777" w:rsidR="00F7385B" w:rsidRDefault="00F7385B" w:rsidP="00F7385B">
      <w:pPr>
        <w:jc w:val="center"/>
        <w:rPr>
          <w:noProof/>
          <w:highlight w:val="green"/>
          <w:lang w:val="en-US" w:eastAsia="zh-CN"/>
        </w:rPr>
      </w:pPr>
      <w:r w:rsidRPr="00682377">
        <w:rPr>
          <w:noProof/>
          <w:highlight w:val="green"/>
          <w:lang w:val="en-US" w:eastAsia="zh-CN"/>
        </w:rPr>
        <w:t>*****************</w:t>
      </w:r>
      <w:r>
        <w:rPr>
          <w:noProof/>
          <w:highlight w:val="green"/>
          <w:lang w:val="en-US" w:eastAsia="zh-CN"/>
        </w:rPr>
        <w:t>End of</w:t>
      </w:r>
      <w:r w:rsidRPr="00682377">
        <w:rPr>
          <w:noProof/>
          <w:highlight w:val="green"/>
          <w:lang w:val="en-US" w:eastAsia="zh-CN"/>
        </w:rPr>
        <w:t xml:space="preserve"> Change**********************</w:t>
      </w:r>
    </w:p>
    <w:p w14:paraId="7B44A05A" w14:textId="77777777" w:rsidR="00730AC7" w:rsidRPr="001C7A90" w:rsidRDefault="00730AC7" w:rsidP="008D0A82">
      <w:pPr>
        <w:jc w:val="center"/>
        <w:rPr>
          <w:noProof/>
        </w:rPr>
      </w:pPr>
    </w:p>
    <w:sectPr w:rsidR="00730AC7" w:rsidRPr="001C7A90"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B6E63" w14:textId="77777777" w:rsidR="00E9053F" w:rsidRDefault="00E9053F">
      <w:r>
        <w:separator/>
      </w:r>
    </w:p>
  </w:endnote>
  <w:endnote w:type="continuationSeparator" w:id="0">
    <w:p w14:paraId="3BAC51AD" w14:textId="77777777" w:rsidR="00E9053F" w:rsidRDefault="00E9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22433" w14:textId="77777777" w:rsidR="00E9053F" w:rsidRDefault="00E9053F">
      <w:r>
        <w:separator/>
      </w:r>
    </w:p>
  </w:footnote>
  <w:footnote w:type="continuationSeparator" w:id="0">
    <w:p w14:paraId="467DEEC6" w14:textId="77777777" w:rsidR="00E9053F" w:rsidRDefault="00E9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feng">
    <w15:presenceInfo w15:providerId="None" w15:userId="lu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NTQ2NTIyMzA1MTVU0lEKTi0uzszPAykwqwUAjAd5yiwAAAA="/>
  </w:docVars>
  <w:rsids>
    <w:rsidRoot w:val="00022E4A"/>
    <w:rsid w:val="00012758"/>
    <w:rsid w:val="00022E4A"/>
    <w:rsid w:val="00024361"/>
    <w:rsid w:val="00031BC6"/>
    <w:rsid w:val="00041F2A"/>
    <w:rsid w:val="0004751C"/>
    <w:rsid w:val="00090A5D"/>
    <w:rsid w:val="000962DE"/>
    <w:rsid w:val="000A0AD3"/>
    <w:rsid w:val="000A1F6F"/>
    <w:rsid w:val="000A2DBB"/>
    <w:rsid w:val="000A6394"/>
    <w:rsid w:val="000B7FED"/>
    <w:rsid w:val="000C038A"/>
    <w:rsid w:val="000C6598"/>
    <w:rsid w:val="000C6DCB"/>
    <w:rsid w:val="000D0D78"/>
    <w:rsid w:val="00137A96"/>
    <w:rsid w:val="00143DCF"/>
    <w:rsid w:val="00145D43"/>
    <w:rsid w:val="00150967"/>
    <w:rsid w:val="001575FE"/>
    <w:rsid w:val="0015783F"/>
    <w:rsid w:val="00173399"/>
    <w:rsid w:val="00185EEA"/>
    <w:rsid w:val="00192A90"/>
    <w:rsid w:val="00192C46"/>
    <w:rsid w:val="001A08B3"/>
    <w:rsid w:val="001A7B60"/>
    <w:rsid w:val="001B52F0"/>
    <w:rsid w:val="001B7A65"/>
    <w:rsid w:val="001C0599"/>
    <w:rsid w:val="001C7A90"/>
    <w:rsid w:val="001E41F3"/>
    <w:rsid w:val="001E4C3C"/>
    <w:rsid w:val="00227EAD"/>
    <w:rsid w:val="00230865"/>
    <w:rsid w:val="00232B0A"/>
    <w:rsid w:val="0026004D"/>
    <w:rsid w:val="00262A9B"/>
    <w:rsid w:val="002640DD"/>
    <w:rsid w:val="00275D12"/>
    <w:rsid w:val="00284FEB"/>
    <w:rsid w:val="002860C4"/>
    <w:rsid w:val="002A1ABE"/>
    <w:rsid w:val="002B5741"/>
    <w:rsid w:val="002C7C22"/>
    <w:rsid w:val="002D06DC"/>
    <w:rsid w:val="002D17BC"/>
    <w:rsid w:val="002F3EEF"/>
    <w:rsid w:val="002F6D82"/>
    <w:rsid w:val="00305409"/>
    <w:rsid w:val="00326E00"/>
    <w:rsid w:val="00342F87"/>
    <w:rsid w:val="003609EF"/>
    <w:rsid w:val="0036231A"/>
    <w:rsid w:val="00363DF6"/>
    <w:rsid w:val="003653D8"/>
    <w:rsid w:val="003674C0"/>
    <w:rsid w:val="00374DD4"/>
    <w:rsid w:val="00381DA0"/>
    <w:rsid w:val="003B729C"/>
    <w:rsid w:val="003D2454"/>
    <w:rsid w:val="003E1A36"/>
    <w:rsid w:val="003E5150"/>
    <w:rsid w:val="004060B6"/>
    <w:rsid w:val="00410371"/>
    <w:rsid w:val="00411642"/>
    <w:rsid w:val="004242F1"/>
    <w:rsid w:val="0042549E"/>
    <w:rsid w:val="00431CF5"/>
    <w:rsid w:val="00466B5C"/>
    <w:rsid w:val="004836B2"/>
    <w:rsid w:val="00484677"/>
    <w:rsid w:val="004A6835"/>
    <w:rsid w:val="004B04A6"/>
    <w:rsid w:val="004B75B7"/>
    <w:rsid w:val="004E0B17"/>
    <w:rsid w:val="004E1669"/>
    <w:rsid w:val="004E79FE"/>
    <w:rsid w:val="0050700C"/>
    <w:rsid w:val="00507231"/>
    <w:rsid w:val="00512317"/>
    <w:rsid w:val="0051580D"/>
    <w:rsid w:val="00524F22"/>
    <w:rsid w:val="0054348A"/>
    <w:rsid w:val="00547111"/>
    <w:rsid w:val="0054732A"/>
    <w:rsid w:val="00570453"/>
    <w:rsid w:val="00592D74"/>
    <w:rsid w:val="005A005A"/>
    <w:rsid w:val="005D7F70"/>
    <w:rsid w:val="005E2C44"/>
    <w:rsid w:val="006001D4"/>
    <w:rsid w:val="00606E4D"/>
    <w:rsid w:val="00621188"/>
    <w:rsid w:val="00623BC6"/>
    <w:rsid w:val="006257ED"/>
    <w:rsid w:val="0063604A"/>
    <w:rsid w:val="00640CF3"/>
    <w:rsid w:val="00652051"/>
    <w:rsid w:val="006653AB"/>
    <w:rsid w:val="0067230E"/>
    <w:rsid w:val="00677E82"/>
    <w:rsid w:val="00682377"/>
    <w:rsid w:val="00695808"/>
    <w:rsid w:val="00697C27"/>
    <w:rsid w:val="006A4B8F"/>
    <w:rsid w:val="006B46FB"/>
    <w:rsid w:val="006E21FB"/>
    <w:rsid w:val="006E4110"/>
    <w:rsid w:val="00722C1E"/>
    <w:rsid w:val="00726EFB"/>
    <w:rsid w:val="00730AC7"/>
    <w:rsid w:val="007350F2"/>
    <w:rsid w:val="00760BD9"/>
    <w:rsid w:val="0076678C"/>
    <w:rsid w:val="00774204"/>
    <w:rsid w:val="00782181"/>
    <w:rsid w:val="00784D2C"/>
    <w:rsid w:val="00792342"/>
    <w:rsid w:val="00796A51"/>
    <w:rsid w:val="007977A8"/>
    <w:rsid w:val="007A4BC8"/>
    <w:rsid w:val="007B512A"/>
    <w:rsid w:val="007C04C2"/>
    <w:rsid w:val="007C2097"/>
    <w:rsid w:val="007D6A07"/>
    <w:rsid w:val="007E3E8A"/>
    <w:rsid w:val="007F7259"/>
    <w:rsid w:val="00803B82"/>
    <w:rsid w:val="008040A8"/>
    <w:rsid w:val="008055D8"/>
    <w:rsid w:val="00824BEA"/>
    <w:rsid w:val="008279FA"/>
    <w:rsid w:val="008307BC"/>
    <w:rsid w:val="0083107B"/>
    <w:rsid w:val="00835668"/>
    <w:rsid w:val="008438B9"/>
    <w:rsid w:val="00843F64"/>
    <w:rsid w:val="00844FC7"/>
    <w:rsid w:val="008626E7"/>
    <w:rsid w:val="00865818"/>
    <w:rsid w:val="00870EE7"/>
    <w:rsid w:val="0088121F"/>
    <w:rsid w:val="008863B9"/>
    <w:rsid w:val="008966B3"/>
    <w:rsid w:val="008A45A6"/>
    <w:rsid w:val="008C7220"/>
    <w:rsid w:val="008D0A82"/>
    <w:rsid w:val="008D191D"/>
    <w:rsid w:val="008D5542"/>
    <w:rsid w:val="008F686C"/>
    <w:rsid w:val="009148DE"/>
    <w:rsid w:val="00930DD7"/>
    <w:rsid w:val="00941BFE"/>
    <w:rsid w:val="00941E30"/>
    <w:rsid w:val="00962E53"/>
    <w:rsid w:val="009777D9"/>
    <w:rsid w:val="00991B88"/>
    <w:rsid w:val="00991E54"/>
    <w:rsid w:val="009A5753"/>
    <w:rsid w:val="009A579D"/>
    <w:rsid w:val="009C086E"/>
    <w:rsid w:val="009C7B33"/>
    <w:rsid w:val="009D413F"/>
    <w:rsid w:val="009E046C"/>
    <w:rsid w:val="009E27D4"/>
    <w:rsid w:val="009E3297"/>
    <w:rsid w:val="009E6C24"/>
    <w:rsid w:val="009F734F"/>
    <w:rsid w:val="00A011DA"/>
    <w:rsid w:val="00A20C0D"/>
    <w:rsid w:val="00A246B6"/>
    <w:rsid w:val="00A47E70"/>
    <w:rsid w:val="00A50CF0"/>
    <w:rsid w:val="00A542A2"/>
    <w:rsid w:val="00A56556"/>
    <w:rsid w:val="00A766CC"/>
    <w:rsid w:val="00A7671C"/>
    <w:rsid w:val="00AA2CBC"/>
    <w:rsid w:val="00AA53A0"/>
    <w:rsid w:val="00AB2D73"/>
    <w:rsid w:val="00AB7409"/>
    <w:rsid w:val="00AC5820"/>
    <w:rsid w:val="00AD1CD8"/>
    <w:rsid w:val="00AF3502"/>
    <w:rsid w:val="00B225D9"/>
    <w:rsid w:val="00B258BB"/>
    <w:rsid w:val="00B468EF"/>
    <w:rsid w:val="00B53358"/>
    <w:rsid w:val="00B60B42"/>
    <w:rsid w:val="00B67B97"/>
    <w:rsid w:val="00B74A8F"/>
    <w:rsid w:val="00B76177"/>
    <w:rsid w:val="00B85EE3"/>
    <w:rsid w:val="00B968C8"/>
    <w:rsid w:val="00BA3EC5"/>
    <w:rsid w:val="00BA51D9"/>
    <w:rsid w:val="00BB15E3"/>
    <w:rsid w:val="00BB5DFC"/>
    <w:rsid w:val="00BD279D"/>
    <w:rsid w:val="00BD6BB8"/>
    <w:rsid w:val="00BE70D2"/>
    <w:rsid w:val="00C6500B"/>
    <w:rsid w:val="00C66BA2"/>
    <w:rsid w:val="00C754AF"/>
    <w:rsid w:val="00C75CB0"/>
    <w:rsid w:val="00C87D51"/>
    <w:rsid w:val="00C95985"/>
    <w:rsid w:val="00CA006C"/>
    <w:rsid w:val="00CA21C3"/>
    <w:rsid w:val="00CA6659"/>
    <w:rsid w:val="00CC3244"/>
    <w:rsid w:val="00CC5026"/>
    <w:rsid w:val="00CC68D0"/>
    <w:rsid w:val="00CD785D"/>
    <w:rsid w:val="00CE569C"/>
    <w:rsid w:val="00CE6718"/>
    <w:rsid w:val="00CF05B0"/>
    <w:rsid w:val="00D03F9A"/>
    <w:rsid w:val="00D06D51"/>
    <w:rsid w:val="00D24991"/>
    <w:rsid w:val="00D50255"/>
    <w:rsid w:val="00D5488A"/>
    <w:rsid w:val="00D54A2B"/>
    <w:rsid w:val="00D66520"/>
    <w:rsid w:val="00D91B51"/>
    <w:rsid w:val="00DA3849"/>
    <w:rsid w:val="00DB1255"/>
    <w:rsid w:val="00DC6AD2"/>
    <w:rsid w:val="00DE34CF"/>
    <w:rsid w:val="00DF27CE"/>
    <w:rsid w:val="00E02C44"/>
    <w:rsid w:val="00E134D5"/>
    <w:rsid w:val="00E13F3D"/>
    <w:rsid w:val="00E216B3"/>
    <w:rsid w:val="00E34898"/>
    <w:rsid w:val="00E42A6A"/>
    <w:rsid w:val="00E43BCC"/>
    <w:rsid w:val="00E47A01"/>
    <w:rsid w:val="00E6798C"/>
    <w:rsid w:val="00E8079D"/>
    <w:rsid w:val="00E9053F"/>
    <w:rsid w:val="00EB09B7"/>
    <w:rsid w:val="00EB66F3"/>
    <w:rsid w:val="00EC02F2"/>
    <w:rsid w:val="00EC47CF"/>
    <w:rsid w:val="00ED353E"/>
    <w:rsid w:val="00EE7D7C"/>
    <w:rsid w:val="00F0282E"/>
    <w:rsid w:val="00F12FF4"/>
    <w:rsid w:val="00F1546B"/>
    <w:rsid w:val="00F25D98"/>
    <w:rsid w:val="00F300FB"/>
    <w:rsid w:val="00F5045B"/>
    <w:rsid w:val="00F7385B"/>
    <w:rsid w:val="00F8042E"/>
    <w:rsid w:val="00F933FB"/>
    <w:rsid w:val="00FB3D27"/>
    <w:rsid w:val="00FB53DE"/>
    <w:rsid w:val="00FB6386"/>
    <w:rsid w:val="00FC575B"/>
    <w:rsid w:val="00FC58B8"/>
    <w:rsid w:val="00FE4C1E"/>
    <w:rsid w:val="00FF3577"/>
    <w:rsid w:val="00FF3D7E"/>
    <w:rsid w:val="00FF6E8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232B0A"/>
    <w:rPr>
      <w:rFonts w:ascii="Times New Roman" w:hAnsi="Times New Roman"/>
      <w:lang w:val="en-GB" w:eastAsia="en-US"/>
    </w:rPr>
  </w:style>
  <w:style w:type="character" w:customStyle="1" w:styleId="B1Char">
    <w:name w:val="B1 Char"/>
    <w:link w:val="B1"/>
    <w:qFormat/>
    <w:locked/>
    <w:rsid w:val="00232B0A"/>
    <w:rPr>
      <w:rFonts w:ascii="Times New Roman" w:hAnsi="Times New Roman"/>
      <w:lang w:val="en-GB" w:eastAsia="en-US"/>
    </w:rPr>
  </w:style>
  <w:style w:type="character" w:customStyle="1" w:styleId="B2Char">
    <w:name w:val="B2 Char"/>
    <w:link w:val="B2"/>
    <w:qFormat/>
    <w:rsid w:val="0015783F"/>
    <w:rPr>
      <w:rFonts w:ascii="Times New Roman" w:hAnsi="Times New Roman"/>
      <w:lang w:val="en-GB" w:eastAsia="en-US"/>
    </w:rPr>
  </w:style>
  <w:style w:type="character" w:customStyle="1" w:styleId="B3Car">
    <w:name w:val="B3 Car"/>
    <w:link w:val="B3"/>
    <w:rsid w:val="0015783F"/>
    <w:rPr>
      <w:rFonts w:ascii="Times New Roman" w:hAnsi="Times New Roman"/>
      <w:lang w:val="en-GB" w:eastAsia="en-US"/>
    </w:rPr>
  </w:style>
  <w:style w:type="character" w:customStyle="1" w:styleId="10">
    <w:name w:val="标题 1 字符"/>
    <w:link w:val="1"/>
    <w:rsid w:val="001C7A90"/>
    <w:rPr>
      <w:rFonts w:ascii="Arial" w:hAnsi="Arial"/>
      <w:sz w:val="36"/>
      <w:lang w:val="en-GB" w:eastAsia="en-US"/>
    </w:rPr>
  </w:style>
  <w:style w:type="character" w:customStyle="1" w:styleId="20">
    <w:name w:val="标题 2 字符"/>
    <w:link w:val="2"/>
    <w:rsid w:val="001C7A90"/>
    <w:rPr>
      <w:rFonts w:ascii="Arial" w:hAnsi="Arial"/>
      <w:sz w:val="32"/>
      <w:lang w:val="en-GB" w:eastAsia="en-US"/>
    </w:rPr>
  </w:style>
  <w:style w:type="character" w:customStyle="1" w:styleId="30">
    <w:name w:val="标题 3 字符"/>
    <w:link w:val="3"/>
    <w:rsid w:val="001C7A90"/>
    <w:rPr>
      <w:rFonts w:ascii="Arial" w:hAnsi="Arial"/>
      <w:sz w:val="28"/>
      <w:lang w:val="en-GB" w:eastAsia="en-US"/>
    </w:rPr>
  </w:style>
  <w:style w:type="character" w:customStyle="1" w:styleId="40">
    <w:name w:val="标题 4 字符"/>
    <w:link w:val="4"/>
    <w:rsid w:val="001C7A90"/>
    <w:rPr>
      <w:rFonts w:ascii="Arial" w:hAnsi="Arial"/>
      <w:sz w:val="24"/>
      <w:lang w:val="en-GB" w:eastAsia="en-US"/>
    </w:rPr>
  </w:style>
  <w:style w:type="character" w:customStyle="1" w:styleId="50">
    <w:name w:val="标题 5 字符"/>
    <w:link w:val="5"/>
    <w:rsid w:val="001C7A90"/>
    <w:rPr>
      <w:rFonts w:ascii="Arial" w:hAnsi="Arial"/>
      <w:sz w:val="22"/>
      <w:lang w:val="en-GB" w:eastAsia="en-US"/>
    </w:rPr>
  </w:style>
  <w:style w:type="character" w:customStyle="1" w:styleId="60">
    <w:name w:val="标题 6 字符"/>
    <w:link w:val="6"/>
    <w:rsid w:val="001C7A90"/>
    <w:rPr>
      <w:rFonts w:ascii="Arial" w:hAnsi="Arial"/>
      <w:lang w:val="en-GB" w:eastAsia="en-US"/>
    </w:rPr>
  </w:style>
  <w:style w:type="character" w:customStyle="1" w:styleId="70">
    <w:name w:val="标题 7 字符"/>
    <w:link w:val="7"/>
    <w:rsid w:val="001C7A90"/>
    <w:rPr>
      <w:rFonts w:ascii="Arial" w:hAnsi="Arial"/>
      <w:lang w:val="en-GB" w:eastAsia="en-US"/>
    </w:rPr>
  </w:style>
  <w:style w:type="character" w:customStyle="1" w:styleId="a5">
    <w:name w:val="页眉 字符"/>
    <w:link w:val="a4"/>
    <w:locked/>
    <w:rsid w:val="001C7A90"/>
    <w:rPr>
      <w:rFonts w:ascii="Arial" w:hAnsi="Arial"/>
      <w:b/>
      <w:noProof/>
      <w:sz w:val="18"/>
      <w:lang w:val="en-GB" w:eastAsia="en-US"/>
    </w:rPr>
  </w:style>
  <w:style w:type="character" w:customStyle="1" w:styleId="ac">
    <w:name w:val="页脚 字符"/>
    <w:link w:val="ab"/>
    <w:locked/>
    <w:rsid w:val="001C7A90"/>
    <w:rPr>
      <w:rFonts w:ascii="Arial" w:hAnsi="Arial"/>
      <w:b/>
      <w:i/>
      <w:noProof/>
      <w:sz w:val="18"/>
      <w:lang w:val="en-GB" w:eastAsia="en-US"/>
    </w:rPr>
  </w:style>
  <w:style w:type="character" w:customStyle="1" w:styleId="PLChar">
    <w:name w:val="PL Char"/>
    <w:link w:val="PL"/>
    <w:locked/>
    <w:rsid w:val="001C7A90"/>
    <w:rPr>
      <w:rFonts w:ascii="Courier New" w:hAnsi="Courier New"/>
      <w:noProof/>
      <w:sz w:val="16"/>
      <w:lang w:val="en-GB" w:eastAsia="en-US"/>
    </w:rPr>
  </w:style>
  <w:style w:type="character" w:customStyle="1" w:styleId="TALChar">
    <w:name w:val="TAL Char"/>
    <w:link w:val="TAL"/>
    <w:rsid w:val="001C7A90"/>
    <w:rPr>
      <w:rFonts w:ascii="Arial" w:hAnsi="Arial"/>
      <w:sz w:val="18"/>
      <w:lang w:val="en-GB" w:eastAsia="en-US"/>
    </w:rPr>
  </w:style>
  <w:style w:type="character" w:customStyle="1" w:styleId="TACChar">
    <w:name w:val="TAC Char"/>
    <w:link w:val="TAC"/>
    <w:locked/>
    <w:rsid w:val="001C7A90"/>
    <w:rPr>
      <w:rFonts w:ascii="Arial" w:hAnsi="Arial"/>
      <w:sz w:val="18"/>
      <w:lang w:val="en-GB" w:eastAsia="en-US"/>
    </w:rPr>
  </w:style>
  <w:style w:type="character" w:customStyle="1" w:styleId="TAHCar">
    <w:name w:val="TAH Car"/>
    <w:link w:val="TAH"/>
    <w:qFormat/>
    <w:rsid w:val="001C7A90"/>
    <w:rPr>
      <w:rFonts w:ascii="Arial" w:hAnsi="Arial"/>
      <w:b/>
      <w:sz w:val="18"/>
      <w:lang w:val="en-GB" w:eastAsia="en-US"/>
    </w:rPr>
  </w:style>
  <w:style w:type="character" w:customStyle="1" w:styleId="EXCar">
    <w:name w:val="EX Car"/>
    <w:link w:val="EX"/>
    <w:qFormat/>
    <w:rsid w:val="001C7A90"/>
    <w:rPr>
      <w:rFonts w:ascii="Times New Roman" w:hAnsi="Times New Roman"/>
      <w:lang w:val="en-GB" w:eastAsia="en-US"/>
    </w:rPr>
  </w:style>
  <w:style w:type="character" w:customStyle="1" w:styleId="EditorsNoteChar">
    <w:name w:val="Editor's Note Char"/>
    <w:aliases w:val="EN Char"/>
    <w:link w:val="EditorsNote"/>
    <w:rsid w:val="001C7A90"/>
    <w:rPr>
      <w:rFonts w:ascii="Times New Roman" w:hAnsi="Times New Roman"/>
      <w:color w:val="FF0000"/>
      <w:lang w:val="en-GB" w:eastAsia="en-US"/>
    </w:rPr>
  </w:style>
  <w:style w:type="character" w:customStyle="1" w:styleId="THChar">
    <w:name w:val="TH Char"/>
    <w:link w:val="TH"/>
    <w:qFormat/>
    <w:rsid w:val="001C7A90"/>
    <w:rPr>
      <w:rFonts w:ascii="Arial" w:hAnsi="Arial"/>
      <w:b/>
      <w:lang w:val="en-GB" w:eastAsia="en-US"/>
    </w:rPr>
  </w:style>
  <w:style w:type="character" w:customStyle="1" w:styleId="TANChar">
    <w:name w:val="TAN Char"/>
    <w:link w:val="TAN"/>
    <w:locked/>
    <w:rsid w:val="001C7A90"/>
    <w:rPr>
      <w:rFonts w:ascii="Arial" w:hAnsi="Arial"/>
      <w:sz w:val="18"/>
      <w:lang w:val="en-GB" w:eastAsia="en-US"/>
    </w:rPr>
  </w:style>
  <w:style w:type="character" w:customStyle="1" w:styleId="TFChar">
    <w:name w:val="TF Char"/>
    <w:link w:val="TF"/>
    <w:locked/>
    <w:rsid w:val="001C7A90"/>
    <w:rPr>
      <w:rFonts w:ascii="Arial" w:hAnsi="Arial"/>
      <w:b/>
      <w:lang w:val="en-GB" w:eastAsia="en-US"/>
    </w:rPr>
  </w:style>
  <w:style w:type="paragraph" w:customStyle="1" w:styleId="TAJ">
    <w:name w:val="TAJ"/>
    <w:basedOn w:val="TH"/>
    <w:rsid w:val="001C7A90"/>
    <w:rPr>
      <w:rFonts w:eastAsia="宋体"/>
      <w:lang w:eastAsia="x-none"/>
    </w:rPr>
  </w:style>
  <w:style w:type="paragraph" w:customStyle="1" w:styleId="Guidance">
    <w:name w:val="Guidance"/>
    <w:basedOn w:val="a"/>
    <w:rsid w:val="001C7A90"/>
    <w:rPr>
      <w:rFonts w:eastAsia="宋体"/>
      <w:i/>
      <w:color w:val="0000FF"/>
    </w:rPr>
  </w:style>
  <w:style w:type="character" w:customStyle="1" w:styleId="af3">
    <w:name w:val="批注框文本 字符"/>
    <w:link w:val="af2"/>
    <w:rsid w:val="001C7A90"/>
    <w:rPr>
      <w:rFonts w:ascii="Tahoma" w:hAnsi="Tahoma" w:cs="Tahoma"/>
      <w:sz w:val="16"/>
      <w:szCs w:val="16"/>
      <w:lang w:val="en-GB" w:eastAsia="en-US"/>
    </w:rPr>
  </w:style>
  <w:style w:type="character" w:customStyle="1" w:styleId="a8">
    <w:name w:val="脚注文本 字符"/>
    <w:link w:val="a7"/>
    <w:rsid w:val="001C7A90"/>
    <w:rPr>
      <w:rFonts w:ascii="Times New Roman" w:hAnsi="Times New Roman"/>
      <w:sz w:val="16"/>
      <w:lang w:val="en-GB" w:eastAsia="en-US"/>
    </w:rPr>
  </w:style>
  <w:style w:type="paragraph" w:styleId="af8">
    <w:name w:val="index heading"/>
    <w:basedOn w:val="a"/>
    <w:next w:val="a"/>
    <w:rsid w:val="001C7A90"/>
    <w:pPr>
      <w:pBdr>
        <w:top w:val="single" w:sz="12" w:space="0" w:color="auto"/>
      </w:pBdr>
      <w:spacing w:before="360" w:after="240"/>
    </w:pPr>
    <w:rPr>
      <w:rFonts w:eastAsia="宋体"/>
      <w:b/>
      <w:i/>
      <w:sz w:val="26"/>
      <w:lang w:eastAsia="zh-CN"/>
    </w:rPr>
  </w:style>
  <w:style w:type="paragraph" w:customStyle="1" w:styleId="INDENT1">
    <w:name w:val="INDENT1"/>
    <w:basedOn w:val="a"/>
    <w:rsid w:val="001C7A90"/>
    <w:pPr>
      <w:ind w:left="851"/>
    </w:pPr>
    <w:rPr>
      <w:rFonts w:eastAsia="宋体"/>
      <w:lang w:eastAsia="zh-CN"/>
    </w:rPr>
  </w:style>
  <w:style w:type="paragraph" w:customStyle="1" w:styleId="INDENT2">
    <w:name w:val="INDENT2"/>
    <w:basedOn w:val="a"/>
    <w:rsid w:val="001C7A90"/>
    <w:pPr>
      <w:ind w:left="1135" w:hanging="284"/>
    </w:pPr>
    <w:rPr>
      <w:rFonts w:eastAsia="宋体"/>
      <w:lang w:eastAsia="zh-CN"/>
    </w:rPr>
  </w:style>
  <w:style w:type="paragraph" w:customStyle="1" w:styleId="INDENT3">
    <w:name w:val="INDENT3"/>
    <w:basedOn w:val="a"/>
    <w:rsid w:val="001C7A90"/>
    <w:pPr>
      <w:ind w:left="1701" w:hanging="567"/>
    </w:pPr>
    <w:rPr>
      <w:rFonts w:eastAsia="宋体"/>
      <w:lang w:eastAsia="zh-CN"/>
    </w:rPr>
  </w:style>
  <w:style w:type="paragraph" w:customStyle="1" w:styleId="FigureTitle">
    <w:name w:val="Figure_Title"/>
    <w:basedOn w:val="a"/>
    <w:next w:val="a"/>
    <w:rsid w:val="001C7A90"/>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C7A90"/>
    <w:pPr>
      <w:keepNext/>
      <w:keepLines/>
      <w:spacing w:before="240"/>
      <w:ind w:left="1418"/>
    </w:pPr>
    <w:rPr>
      <w:rFonts w:ascii="Arial" w:eastAsia="宋体" w:hAnsi="Arial"/>
      <w:b/>
      <w:sz w:val="36"/>
      <w:lang w:val="en-US" w:eastAsia="zh-CN"/>
    </w:rPr>
  </w:style>
  <w:style w:type="paragraph" w:styleId="af9">
    <w:name w:val="caption"/>
    <w:basedOn w:val="a"/>
    <w:next w:val="a"/>
    <w:qFormat/>
    <w:rsid w:val="001C7A90"/>
    <w:pPr>
      <w:spacing w:before="120" w:after="120"/>
    </w:pPr>
    <w:rPr>
      <w:rFonts w:eastAsia="宋体"/>
      <w:b/>
      <w:lang w:eastAsia="zh-CN"/>
    </w:rPr>
  </w:style>
  <w:style w:type="character" w:customStyle="1" w:styleId="af7">
    <w:name w:val="文档结构图 字符"/>
    <w:link w:val="af6"/>
    <w:rsid w:val="001C7A90"/>
    <w:rPr>
      <w:rFonts w:ascii="Tahoma" w:hAnsi="Tahoma" w:cs="Tahoma"/>
      <w:shd w:val="clear" w:color="auto" w:fill="000080"/>
      <w:lang w:val="en-GB" w:eastAsia="en-US"/>
    </w:rPr>
  </w:style>
  <w:style w:type="paragraph" w:styleId="afa">
    <w:name w:val="Plain Text"/>
    <w:basedOn w:val="a"/>
    <w:link w:val="afb"/>
    <w:rsid w:val="001C7A90"/>
    <w:rPr>
      <w:rFonts w:ascii="Courier New" w:eastAsia="Times New Roman" w:hAnsi="Courier New"/>
      <w:lang w:val="nb-NO" w:eastAsia="zh-CN"/>
    </w:rPr>
  </w:style>
  <w:style w:type="character" w:customStyle="1" w:styleId="afb">
    <w:name w:val="纯文本 字符"/>
    <w:basedOn w:val="a0"/>
    <w:link w:val="afa"/>
    <w:rsid w:val="001C7A90"/>
    <w:rPr>
      <w:rFonts w:ascii="Courier New" w:eastAsia="Times New Roman" w:hAnsi="Courier New"/>
      <w:lang w:val="nb-NO" w:eastAsia="zh-CN"/>
    </w:rPr>
  </w:style>
  <w:style w:type="paragraph" w:styleId="afc">
    <w:name w:val="Body Text"/>
    <w:basedOn w:val="a"/>
    <w:link w:val="afd"/>
    <w:rsid w:val="001C7A90"/>
    <w:rPr>
      <w:rFonts w:eastAsia="Times New Roman"/>
      <w:lang w:eastAsia="zh-CN"/>
    </w:rPr>
  </w:style>
  <w:style w:type="character" w:customStyle="1" w:styleId="afd">
    <w:name w:val="正文文本 字符"/>
    <w:basedOn w:val="a0"/>
    <w:link w:val="afc"/>
    <w:rsid w:val="001C7A90"/>
    <w:rPr>
      <w:rFonts w:ascii="Times New Roman" w:eastAsia="Times New Roman" w:hAnsi="Times New Roman"/>
      <w:lang w:val="en-GB" w:eastAsia="zh-CN"/>
    </w:rPr>
  </w:style>
  <w:style w:type="character" w:customStyle="1" w:styleId="af0">
    <w:name w:val="批注文字 字符"/>
    <w:link w:val="af"/>
    <w:rsid w:val="001C7A90"/>
    <w:rPr>
      <w:rFonts w:ascii="Times New Roman" w:hAnsi="Times New Roman"/>
      <w:lang w:val="en-GB" w:eastAsia="en-US"/>
    </w:rPr>
  </w:style>
  <w:style w:type="paragraph" w:styleId="afe">
    <w:name w:val="List Paragraph"/>
    <w:basedOn w:val="a"/>
    <w:uiPriority w:val="34"/>
    <w:qFormat/>
    <w:rsid w:val="001C7A90"/>
    <w:pPr>
      <w:ind w:left="720"/>
      <w:contextualSpacing/>
    </w:pPr>
    <w:rPr>
      <w:rFonts w:eastAsia="宋体"/>
      <w:lang w:eastAsia="zh-CN"/>
    </w:rPr>
  </w:style>
  <w:style w:type="paragraph" w:styleId="aff">
    <w:name w:val="Revision"/>
    <w:hidden/>
    <w:uiPriority w:val="99"/>
    <w:semiHidden/>
    <w:rsid w:val="001C7A90"/>
    <w:rPr>
      <w:rFonts w:ascii="Times New Roman" w:eastAsia="宋体" w:hAnsi="Times New Roman"/>
      <w:lang w:val="en-GB" w:eastAsia="en-US"/>
    </w:rPr>
  </w:style>
  <w:style w:type="character" w:customStyle="1" w:styleId="af5">
    <w:name w:val="批注主题 字符"/>
    <w:link w:val="af4"/>
    <w:rsid w:val="001C7A90"/>
    <w:rPr>
      <w:rFonts w:ascii="Times New Roman" w:hAnsi="Times New Roman"/>
      <w:b/>
      <w:bCs/>
      <w:lang w:val="en-GB" w:eastAsia="en-US"/>
    </w:rPr>
  </w:style>
  <w:style w:type="paragraph" w:styleId="TOC">
    <w:name w:val="TOC Heading"/>
    <w:basedOn w:val="1"/>
    <w:next w:val="a"/>
    <w:uiPriority w:val="39"/>
    <w:unhideWhenUsed/>
    <w:qFormat/>
    <w:rsid w:val="001C7A90"/>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1C7A9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1C7A90"/>
    <w:rPr>
      <w:rFonts w:ascii="Times New Roman" w:hAnsi="Times New Roman"/>
      <w:lang w:val="en-GB" w:eastAsia="en-US"/>
    </w:rPr>
  </w:style>
  <w:style w:type="paragraph" w:customStyle="1" w:styleId="H2">
    <w:name w:val="H2"/>
    <w:basedOn w:val="a"/>
    <w:rsid w:val="001C7A90"/>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730AC7"/>
    <w:rPr>
      <w:lang w:val="en-GB" w:eastAsia="en-US" w:bidi="ar-SA"/>
    </w:rPr>
  </w:style>
  <w:style w:type="character" w:customStyle="1" w:styleId="NOChar">
    <w:name w:val="NO Char"/>
    <w:rsid w:val="00730AC7"/>
    <w:rPr>
      <w:lang w:val="en-GB" w:eastAsia="en-US" w:bidi="ar-SA"/>
    </w:rPr>
  </w:style>
  <w:style w:type="character" w:customStyle="1" w:styleId="TF0">
    <w:name w:val="TF (文字)"/>
    <w:locked/>
    <w:rsid w:val="00730AC7"/>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39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99667-F236-42D6-BD6F-E3750988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940</TotalTime>
  <Pages>6</Pages>
  <Words>2851</Words>
  <Characters>16257</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19070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lufeng</cp:lastModifiedBy>
  <cp:revision>16</cp:revision>
  <cp:lastPrinted>1899-12-31T23:00:00Z</cp:lastPrinted>
  <dcterms:created xsi:type="dcterms:W3CDTF">2021-11-03T12:55:00Z</dcterms:created>
  <dcterms:modified xsi:type="dcterms:W3CDTF">2021-11-15T02:43:00Z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