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45931" w14:textId="53E21EE6" w:rsidR="00751825" w:rsidRDefault="00751825" w:rsidP="0075182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#133-e</w:t>
      </w:r>
      <w:r>
        <w:rPr>
          <w:b/>
          <w:i/>
          <w:noProof/>
          <w:sz w:val="28"/>
        </w:rPr>
        <w:tab/>
      </w:r>
      <w:r w:rsidR="00D542D6" w:rsidRPr="00D542D6">
        <w:rPr>
          <w:b/>
          <w:noProof/>
          <w:sz w:val="24"/>
        </w:rPr>
        <w:t>C1-216718</w:t>
      </w:r>
    </w:p>
    <w:p w14:paraId="475E8D9C" w14:textId="77777777" w:rsidR="00751825" w:rsidRDefault="00751825" w:rsidP="007518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11-19 November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75C6884C" w:rsidR="001E41F3" w:rsidRPr="00410371" w:rsidRDefault="002141B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E1BAEB8" w:rsidR="001E41F3" w:rsidRPr="00410371" w:rsidRDefault="00FD79F3" w:rsidP="00547111">
            <w:pPr>
              <w:pStyle w:val="CRCoverPage"/>
              <w:spacing w:after="0"/>
              <w:rPr>
                <w:noProof/>
              </w:rPr>
            </w:pPr>
            <w:r w:rsidRPr="00FD79F3">
              <w:rPr>
                <w:b/>
                <w:noProof/>
                <w:sz w:val="28"/>
              </w:rPr>
              <w:t>3732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722CFA89" w:rsidR="001E41F3" w:rsidRPr="00410371" w:rsidRDefault="00CB5FB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17.4.1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00A0F823" w:rsidR="00F25D98" w:rsidRDefault="00CF357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3A5C1009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56CD9DD" w:rsidR="001E41F3" w:rsidRDefault="002F3B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PDU session modification after inter-system change into a non-allowed area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1C415209" w:rsidR="001E41F3" w:rsidRDefault="00DB57A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Samsung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3A8E088B" w:rsidR="001E41F3" w:rsidRDefault="007660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5GProtoc17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31493FC2" w:rsidR="001E41F3" w:rsidRDefault="00CF35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02-11-2021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44A20948" w:rsidR="001E41F3" w:rsidRDefault="00CF357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044612E" w:rsidR="001E41F3" w:rsidRDefault="00CF35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D473E6" w14:textId="1BB1AED0" w:rsidR="001E41F3" w:rsidRDefault="00EF5F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Per current spec, the UE must report its 5GSM capabilities when it comes to 5GS and the PDN connection was established in S1 mode (see section 6.4.2.1 of TS 24.501).</w:t>
            </w:r>
          </w:p>
          <w:p w14:paraId="5163EBAC" w14:textId="67608708" w:rsidR="00EF5F04" w:rsidRDefault="00EF5F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However, when the UE performs the registration procedure after the inter-system change from S1 mode to N1 mode, the UE can find out that the current TAI is indicated to be a non-allowed area. So then we have the following conflicting requirements:</w:t>
            </w:r>
          </w:p>
          <w:p w14:paraId="5399E7B6" w14:textId="77777777" w:rsidR="00EF5F04" w:rsidRDefault="00EF5F04" w:rsidP="00EF5F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i) per current requirements, the UE </w:t>
            </w:r>
            <w:r w:rsidRPr="00EF5F04">
              <w:rPr>
                <w:b/>
                <w:noProof/>
                <w:u w:val="single"/>
              </w:rPr>
              <w:t>SHALL</w:t>
            </w:r>
            <w:r>
              <w:rPr>
                <w:noProof/>
              </w:rPr>
              <w:t xml:space="preserve"> perform PDU session modification procedure to report its 5GSM capabilities, and</w:t>
            </w:r>
          </w:p>
          <w:p w14:paraId="7717DFBD" w14:textId="77777777" w:rsidR="00EF5F04" w:rsidRDefault="00EF5F04" w:rsidP="00EF5F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ii) the UE is in a non-allowed area where a 5GSM procedure is not allowed.</w:t>
            </w:r>
          </w:p>
          <w:p w14:paraId="1ACCB2EB" w14:textId="77777777" w:rsidR="00EF5F04" w:rsidRDefault="00EF5F04" w:rsidP="00EF5F0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CB0F0B1" w14:textId="77777777" w:rsidR="00EF5F04" w:rsidRDefault="00EF5F04" w:rsidP="0046442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order to </w:t>
            </w:r>
            <w:r w:rsidR="0046442B">
              <w:rPr>
                <w:noProof/>
              </w:rPr>
              <w:t xml:space="preserve">solve the problem identified above, the UE should </w:t>
            </w:r>
            <w:r>
              <w:rPr>
                <w:noProof/>
              </w:rPr>
              <w:t xml:space="preserve">report its 5GSM </w:t>
            </w:r>
            <w:r w:rsidR="0046442B">
              <w:rPr>
                <w:noProof/>
              </w:rPr>
              <w:t>capability</w:t>
            </w:r>
            <w:r>
              <w:rPr>
                <w:noProof/>
              </w:rPr>
              <w:t xml:space="preserve"> after it leaves the non-allowed area.</w:t>
            </w:r>
          </w:p>
          <w:p w14:paraId="6B0E9502" w14:textId="77777777" w:rsidR="00F603DF" w:rsidRDefault="00F603DF" w:rsidP="0046442B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FA8C99A" w14:textId="1D2708E4" w:rsidR="00F603DF" w:rsidRDefault="00F603DF" w:rsidP="0046442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Note: a “similar” issue is also </w:t>
            </w:r>
            <w:r w:rsidR="00AA5BD1">
              <w:rPr>
                <w:noProof/>
              </w:rPr>
              <w:t xml:space="preserve">described in the same section in which the UE could not perform the procedure due to a running BO timer. Currently, the </w:t>
            </w:r>
            <w:r w:rsidR="00802F1F">
              <w:rPr>
                <w:noProof/>
              </w:rPr>
              <w:t>spec requires the UE to</w:t>
            </w:r>
            <w:r w:rsidR="00AA5BD1">
              <w:rPr>
                <w:noProof/>
              </w:rPr>
              <w:t xml:space="preserve"> attempt again after the BO timer expires as shown below from the same section:</w:t>
            </w:r>
          </w:p>
          <w:p w14:paraId="4AB1CFBA" w14:textId="2A986247" w:rsidR="00AA5BD1" w:rsidRDefault="00AA5BD1" w:rsidP="00802F1F">
            <w:pPr>
              <w:ind w:left="568"/>
              <w:rPr>
                <w:noProof/>
              </w:rPr>
            </w:pPr>
            <w:r>
              <w:rPr>
                <w:noProof/>
              </w:rPr>
              <w:t>“</w:t>
            </w:r>
            <w:r w:rsidR="00802F1F">
              <w:t xml:space="preserve">If the UE needs to </w:t>
            </w:r>
            <w:r w:rsidR="00802F1F">
              <w:rPr>
                <w:noProof/>
              </w:rPr>
              <w:t xml:space="preserve">initiate the </w:t>
            </w:r>
            <w:r w:rsidR="00802F1F" w:rsidRPr="008F3ABD">
              <w:rPr>
                <w:noProof/>
                <w:lang w:val="en-US"/>
              </w:rPr>
              <w:t>UE-requested PDU session modification</w:t>
            </w:r>
            <w:r w:rsidR="00802F1F" w:rsidRPr="008F3ABD">
              <w:rPr>
                <w:rFonts w:hint="eastAsia"/>
                <w:noProof/>
                <w:lang w:val="en-US"/>
              </w:rPr>
              <w:t xml:space="preserve"> </w:t>
            </w:r>
            <w:r w:rsidR="00802F1F" w:rsidRPr="008F3ABD">
              <w:rPr>
                <w:noProof/>
                <w:lang w:val="en-US"/>
              </w:rPr>
              <w:t>procedure</w:t>
            </w:r>
            <w:r w:rsidR="00802F1F">
              <w:rPr>
                <w:noProof/>
                <w:lang w:val="en-US"/>
              </w:rPr>
              <w:t xml:space="preserve"> </w:t>
            </w:r>
            <w:r w:rsidR="00802F1F" w:rsidRPr="007D494A">
              <w:t xml:space="preserve">to </w:t>
            </w:r>
            <w:r w:rsidR="00802F1F">
              <w:t xml:space="preserve">indicate </w:t>
            </w:r>
            <w:r w:rsidR="00802F1F">
              <w:rPr>
                <w:noProof/>
                <w:lang w:val="en-US"/>
              </w:rPr>
              <w:t xml:space="preserve">to the network the relevant 5GSM parameters and capabilities (e.g. </w:t>
            </w:r>
            <w:r w:rsidR="00802F1F">
              <w:t xml:space="preserve">the UE's 5GSM capabilities, </w:t>
            </w:r>
            <w:r w:rsidR="00802F1F" w:rsidRPr="003870B0">
              <w:t>whether</w:t>
            </w:r>
            <w:r w:rsidR="00802F1F">
              <w:t xml:space="preserve"> the UE supports more than 16 packet filters</w:t>
            </w:r>
            <w:r w:rsidR="00802F1F" w:rsidRPr="003870B0">
              <w:t>, the maximum data rate per UE for user-plane integrity protection supported by the UE</w:t>
            </w:r>
            <w:r w:rsidR="00802F1F" w:rsidRPr="00494DBA">
              <w:t xml:space="preserve"> </w:t>
            </w:r>
            <w:r w:rsidR="00802F1F">
              <w:t xml:space="preserve">for uplink, the </w:t>
            </w:r>
            <w:r w:rsidR="00802F1F" w:rsidRPr="006B1F6B">
              <w:t xml:space="preserve">maximum data rate per UE for </w:t>
            </w:r>
            <w:r w:rsidR="00802F1F">
              <w:t xml:space="preserve">user-plane </w:t>
            </w:r>
            <w:r w:rsidR="00802F1F" w:rsidRPr="006B1F6B">
              <w:t>integrity protection</w:t>
            </w:r>
            <w:r w:rsidR="00802F1F">
              <w:t xml:space="preserve"> supported by the UE for downlink and whether the UE requests the PDU session to be an always-on PDU session in the 5GS</w:t>
            </w:r>
            <w:r w:rsidR="00802F1F" w:rsidRPr="003870B0">
              <w:t>)</w:t>
            </w:r>
            <w:r w:rsidR="00802F1F">
              <w:rPr>
                <w:noProof/>
                <w:lang w:val="en-US"/>
              </w:rPr>
              <w:t xml:space="preserve"> for a PDN connection established when in S1 mode, </w:t>
            </w:r>
            <w:r w:rsidR="00802F1F" w:rsidRPr="006419A7">
              <w:rPr>
                <w:b/>
                <w:noProof/>
                <w:lang w:val="en-US"/>
              </w:rPr>
              <w:t>after the first inter-system change from S1 mode to N1 mode</w:t>
            </w:r>
            <w:r w:rsidR="00802F1F">
              <w:rPr>
                <w:noProof/>
                <w:lang w:val="en-US"/>
              </w:rPr>
              <w:t>,</w:t>
            </w:r>
            <w:r w:rsidR="00802F1F" w:rsidRPr="007C361B">
              <w:t xml:space="preserve"> </w:t>
            </w:r>
            <w:r w:rsidR="00802F1F">
              <w:t>t</w:t>
            </w:r>
            <w:r w:rsidR="00802F1F" w:rsidRPr="007C361B">
              <w:t xml:space="preserve">he UE is </w:t>
            </w:r>
            <w:r w:rsidR="00802F1F">
              <w:t xml:space="preserve">a UE </w:t>
            </w:r>
            <w:r w:rsidR="00802F1F" w:rsidRPr="007C361B">
              <w:t xml:space="preserve">operating in single-registration mode </w:t>
            </w:r>
            <w:r w:rsidR="00802F1F">
              <w:t xml:space="preserve">in the network supporting N26 interface and </w:t>
            </w:r>
            <w:r w:rsidR="00802F1F" w:rsidRPr="00034010">
              <w:rPr>
                <w:noProof/>
              </w:rPr>
              <w:t>timer T3396</w:t>
            </w:r>
            <w:r w:rsidR="00802F1F">
              <w:rPr>
                <w:noProof/>
              </w:rPr>
              <w:t xml:space="preserve">, T3584, </w:t>
            </w:r>
            <w:r w:rsidR="00802F1F" w:rsidRPr="00034010">
              <w:rPr>
                <w:noProof/>
              </w:rPr>
              <w:t xml:space="preserve">T3585 </w:t>
            </w:r>
            <w:r w:rsidR="00802F1F">
              <w:rPr>
                <w:noProof/>
              </w:rPr>
              <w:t xml:space="preserve">or the back-off timer </w:t>
            </w:r>
            <w:r w:rsidR="00802F1F" w:rsidRPr="00034010">
              <w:rPr>
                <w:noProof/>
              </w:rPr>
              <w:t>is running</w:t>
            </w:r>
            <w:r w:rsidR="00802F1F" w:rsidRPr="007D494A">
              <w:t xml:space="preserve">, </w:t>
            </w:r>
            <w:r w:rsidR="00802F1F" w:rsidRPr="00A034BD">
              <w:rPr>
                <w:b/>
              </w:rPr>
              <w:t xml:space="preserve">the UE shall initiate the </w:t>
            </w:r>
            <w:r w:rsidR="00802F1F" w:rsidRPr="00A034BD">
              <w:rPr>
                <w:b/>
                <w:noProof/>
                <w:lang w:val="en-US"/>
              </w:rPr>
              <w:t>UE-requested PDU session modification</w:t>
            </w:r>
            <w:r w:rsidR="00802F1F" w:rsidRPr="00A034BD">
              <w:rPr>
                <w:rFonts w:hint="eastAsia"/>
                <w:b/>
                <w:noProof/>
                <w:lang w:val="en-US"/>
              </w:rPr>
              <w:t xml:space="preserve"> </w:t>
            </w:r>
            <w:r w:rsidR="00802F1F" w:rsidRPr="00A034BD">
              <w:rPr>
                <w:b/>
                <w:noProof/>
                <w:lang w:val="en-US"/>
              </w:rPr>
              <w:t>procedure after expiry of timer</w:t>
            </w:r>
            <w:r w:rsidR="00802F1F" w:rsidRPr="00A034BD">
              <w:rPr>
                <w:b/>
              </w:rPr>
              <w:t xml:space="preserve"> </w:t>
            </w:r>
            <w:r w:rsidR="00802F1F" w:rsidRPr="00A034BD">
              <w:rPr>
                <w:b/>
                <w:noProof/>
              </w:rPr>
              <w:t>T3396, T3584 or T3585 or after expiry of the back-off timer</w:t>
            </w:r>
            <w:r w:rsidR="00802F1F">
              <w:t>.</w:t>
            </w:r>
            <w:r>
              <w:rPr>
                <w:noProof/>
              </w:rPr>
              <w:t>”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69EF423B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41FD95A2" w:rsidR="001E41F3" w:rsidRDefault="00164030" w:rsidP="00C76C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If the UE needs to perform PDU session modification to report 5GSM capabilities after an inter-system change from S1 mode to N1 mode but the UE is in a non-allowed area (</w:t>
            </w:r>
            <w:r w:rsidR="008519AB">
              <w:rPr>
                <w:noProof/>
              </w:rPr>
              <w:t xml:space="preserve">i.e. UE is in substate </w:t>
            </w:r>
            <w:r w:rsidR="008519AB" w:rsidRPr="008519AB">
              <w:rPr>
                <w:noProof/>
              </w:rPr>
              <w:t>substate 5GMM-REGISTERED.NON-ALLOWED-SERVICE</w:t>
            </w:r>
            <w:r>
              <w:rPr>
                <w:noProof/>
              </w:rPr>
              <w:t>)</w:t>
            </w:r>
            <w:r w:rsidR="008519AB">
              <w:rPr>
                <w:noProof/>
              </w:rPr>
              <w:t xml:space="preserve">, then the UE shall initiate the procedure after it leaves the non-allowed area (i.e. UE is in substate </w:t>
            </w:r>
            <w:r w:rsidR="008519AB" w:rsidRPr="008519AB">
              <w:rPr>
                <w:noProof/>
              </w:rPr>
              <w:t>subs</w:t>
            </w:r>
            <w:r w:rsidR="008519AB">
              <w:rPr>
                <w:noProof/>
              </w:rPr>
              <w:t>tate 5GMM-REGISTERED.NORMAL</w:t>
            </w:r>
            <w:r w:rsidR="008519AB" w:rsidRPr="008519AB">
              <w:rPr>
                <w:noProof/>
              </w:rPr>
              <w:t>-SERVICE</w:t>
            </w:r>
            <w:r w:rsidR="008519AB">
              <w:rPr>
                <w:noProof/>
              </w:rPr>
              <w:t>).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3D02BD9" w:rsidR="001E41F3" w:rsidRDefault="0022102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UE will not perform </w:t>
            </w:r>
            <w:r w:rsidR="00FE7D64">
              <w:rPr>
                <w:noProof/>
              </w:rPr>
              <w:t>a PDU session modification procedure in the case described as there is no requirement to do so after leaving the non-allowed area. Consequently, the SMF will not have the UE’s 5GSM capabilities that are currently required.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C32592B" w:rsidR="001E41F3" w:rsidRDefault="009045C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6.4.2.1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61DBDF3" w14:textId="535B9606" w:rsidR="001E41F3" w:rsidRDefault="00331DA9" w:rsidP="00FC4F83">
      <w:pPr>
        <w:jc w:val="center"/>
        <w:rPr>
          <w:noProof/>
        </w:rPr>
      </w:pPr>
      <w:r w:rsidRPr="00FC4F83">
        <w:rPr>
          <w:noProof/>
          <w:highlight w:val="yellow"/>
        </w:rPr>
        <w:lastRenderedPageBreak/>
        <w:t>****** START CHANGE ******</w:t>
      </w:r>
    </w:p>
    <w:p w14:paraId="4E841CE1" w14:textId="77777777" w:rsidR="00D25057" w:rsidRPr="00B660BB" w:rsidRDefault="00D25057" w:rsidP="00D25057">
      <w:pPr>
        <w:pStyle w:val="Heading4"/>
        <w:rPr>
          <w:noProof/>
          <w:lang w:val="en-US" w:eastAsia="zh-CN"/>
        </w:rPr>
      </w:pPr>
      <w:bookmarkStart w:id="1" w:name="_Toc20232833"/>
      <w:bookmarkStart w:id="2" w:name="_Toc27746937"/>
      <w:bookmarkStart w:id="3" w:name="_Toc36213121"/>
      <w:bookmarkStart w:id="4" w:name="_Toc36657298"/>
      <w:bookmarkStart w:id="5" w:name="_Toc45286963"/>
      <w:bookmarkStart w:id="6" w:name="_Toc51948232"/>
      <w:bookmarkStart w:id="7" w:name="_Toc51949324"/>
      <w:bookmarkStart w:id="8" w:name="_Toc82896024"/>
      <w:r>
        <w:rPr>
          <w:lang w:val="en-US" w:eastAsia="zh-CN"/>
        </w:rPr>
        <w:t>6</w:t>
      </w:r>
      <w:r>
        <w:rPr>
          <w:rFonts w:hint="eastAsia"/>
          <w:lang w:val="en-US" w:eastAsia="zh-CN"/>
        </w:rPr>
        <w:t>.</w:t>
      </w:r>
      <w:r>
        <w:rPr>
          <w:lang w:val="en-US" w:eastAsia="zh-CN"/>
        </w:rPr>
        <w:t>4.2</w:t>
      </w:r>
      <w:r>
        <w:rPr>
          <w:rFonts w:hint="eastAsia"/>
          <w:lang w:val="en-US" w:eastAsia="zh-CN"/>
        </w:rPr>
        <w:t>.1</w:t>
      </w:r>
      <w:r>
        <w:rPr>
          <w:rFonts w:hint="eastAsia"/>
          <w:lang w:val="en-US" w:eastAsia="zh-CN"/>
        </w:rPr>
        <w:tab/>
        <w:t>General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3D54B449" w14:textId="77777777" w:rsidR="00D25057" w:rsidRDefault="00D25057" w:rsidP="00D25057">
      <w:pPr>
        <w:rPr>
          <w:noProof/>
          <w:lang w:val="en-US"/>
        </w:rPr>
      </w:pPr>
      <w:r w:rsidRPr="008F3ABD">
        <w:rPr>
          <w:noProof/>
          <w:lang w:val="en-US"/>
        </w:rPr>
        <w:t>The purpose of the UE-requested PDU session modification</w:t>
      </w:r>
      <w:r w:rsidRPr="008F3ABD">
        <w:rPr>
          <w:rFonts w:hint="eastAsia"/>
          <w:noProof/>
          <w:lang w:val="en-US"/>
        </w:rPr>
        <w:t xml:space="preserve"> </w:t>
      </w:r>
      <w:r w:rsidRPr="008F3ABD">
        <w:rPr>
          <w:noProof/>
          <w:lang w:val="en-US"/>
        </w:rPr>
        <w:t>procedure is</w:t>
      </w:r>
      <w:r>
        <w:rPr>
          <w:noProof/>
          <w:lang w:val="en-US"/>
        </w:rPr>
        <w:t>:</w:t>
      </w:r>
    </w:p>
    <w:p w14:paraId="75953879" w14:textId="77777777" w:rsidR="00D25057" w:rsidRDefault="00D25057" w:rsidP="00D25057">
      <w:pPr>
        <w:pStyle w:val="B1"/>
      </w:pPr>
      <w:r>
        <w:t>a)</w:t>
      </w:r>
      <w:r>
        <w:tab/>
      </w:r>
      <w:r w:rsidRPr="008F3ABD">
        <w:rPr>
          <w:noProof/>
          <w:lang w:val="en-US"/>
        </w:rPr>
        <w:t>to enable the UE</w:t>
      </w:r>
      <w:r w:rsidRPr="008F3ABD">
        <w:rPr>
          <w:rFonts w:hint="eastAsia"/>
          <w:noProof/>
          <w:lang w:val="en-US"/>
        </w:rPr>
        <w:t xml:space="preserve"> </w:t>
      </w:r>
      <w:r w:rsidRPr="008F3ABD">
        <w:rPr>
          <w:noProof/>
          <w:lang w:val="en-US"/>
        </w:rPr>
        <w:t>to request modification of a PDU session</w:t>
      </w:r>
      <w:r>
        <w:rPr>
          <w:noProof/>
          <w:lang w:val="en-US"/>
        </w:rPr>
        <w:t>;</w:t>
      </w:r>
    </w:p>
    <w:p w14:paraId="78A45FA2" w14:textId="77777777" w:rsidR="00D25057" w:rsidRDefault="00D25057" w:rsidP="00D25057">
      <w:pPr>
        <w:pStyle w:val="B1"/>
        <w:rPr>
          <w:noProof/>
          <w:lang w:val="en-US" w:eastAsia="ko-KR"/>
        </w:rPr>
      </w:pPr>
      <w:r>
        <w:t>b)</w:t>
      </w:r>
      <w:r>
        <w:tab/>
      </w:r>
      <w:r w:rsidRPr="00292D57">
        <w:t>to indicate a change of 3GPP PS data off UE status for a PDU session</w:t>
      </w:r>
      <w:r>
        <w:rPr>
          <w:noProof/>
          <w:lang w:val="en-US" w:eastAsia="ko-KR"/>
        </w:rPr>
        <w:t>;</w:t>
      </w:r>
    </w:p>
    <w:p w14:paraId="54F5B66C" w14:textId="77777777" w:rsidR="00D25057" w:rsidRDefault="00D25057" w:rsidP="00D25057">
      <w:pPr>
        <w:pStyle w:val="B1"/>
      </w:pPr>
      <w:r>
        <w:t>c)</w:t>
      </w:r>
      <w:r>
        <w:tab/>
        <w:t xml:space="preserve">to </w:t>
      </w:r>
      <w:r w:rsidRPr="003A40CB">
        <w:t>revoke the previously indicated support for reflective QoS</w:t>
      </w:r>
      <w:r>
        <w:t>;</w:t>
      </w:r>
    </w:p>
    <w:p w14:paraId="71642EB7" w14:textId="77777777" w:rsidR="00D25057" w:rsidRDefault="00D25057" w:rsidP="00D25057">
      <w:pPr>
        <w:pStyle w:val="B1"/>
        <w:rPr>
          <w:noProof/>
          <w:lang w:val="en-US" w:eastAsia="ko-KR"/>
        </w:rPr>
      </w:pPr>
      <w:r>
        <w:t>d)</w:t>
      </w:r>
      <w:r>
        <w:tab/>
        <w:t>to request specific QoS handling and segregation of service data flows;</w:t>
      </w:r>
    </w:p>
    <w:p w14:paraId="2B610862" w14:textId="77777777" w:rsidR="00D25057" w:rsidRPr="003870B0" w:rsidRDefault="00D25057" w:rsidP="00D25057">
      <w:pPr>
        <w:pStyle w:val="B1"/>
      </w:pPr>
      <w:r>
        <w:t>e)</w:t>
      </w:r>
      <w:r w:rsidRPr="003168A2">
        <w:tab/>
      </w:r>
      <w:r w:rsidRPr="008F3ABD">
        <w:rPr>
          <w:noProof/>
          <w:lang w:val="en-US"/>
        </w:rPr>
        <w:t xml:space="preserve">to </w:t>
      </w:r>
      <w:r>
        <w:rPr>
          <w:noProof/>
          <w:lang w:val="en-US"/>
        </w:rPr>
        <w:t xml:space="preserve">indicate to the network the relevant 5GSM parameters and capabilities (e.g. </w:t>
      </w:r>
      <w:r>
        <w:t xml:space="preserve">the UE's 5GSM capabilities, </w:t>
      </w:r>
      <w:r w:rsidRPr="003870B0">
        <w:t>whether</w:t>
      </w:r>
      <w:r>
        <w:t xml:space="preserve"> the UE supports more than 16 packet filters</w:t>
      </w:r>
      <w:r w:rsidRPr="003870B0">
        <w:t>, the maximum data rate per UE for user-plane integrity protection supported by the UE</w:t>
      </w:r>
      <w:r w:rsidRPr="00494DBA">
        <w:t xml:space="preserve"> </w:t>
      </w:r>
      <w:r>
        <w:t xml:space="preserve">for uplink, the </w:t>
      </w:r>
      <w:r w:rsidRPr="006B1F6B">
        <w:t xml:space="preserve">maximum data rate per UE for </w:t>
      </w:r>
      <w:r>
        <w:t xml:space="preserve">user-plane </w:t>
      </w:r>
      <w:r w:rsidRPr="006B1F6B">
        <w:t>integrity protection</w:t>
      </w:r>
      <w:r>
        <w:t xml:space="preserve"> supported by the UE for downlink</w:t>
      </w:r>
      <w:r w:rsidRPr="00665CD3">
        <w:t xml:space="preserve"> </w:t>
      </w:r>
      <w:r>
        <w:t>and whether the UE requests the PDU session to be an always-on PDU session in the 5GS</w:t>
      </w:r>
      <w:r w:rsidRPr="003870B0">
        <w:t>)</w:t>
      </w:r>
      <w:r>
        <w:rPr>
          <w:noProof/>
          <w:lang w:val="en-US"/>
        </w:rPr>
        <w:t xml:space="preserve"> for a PDN connection established when in S1 mode, after the first inter-system change from S1 mode to N1 mode,</w:t>
      </w:r>
      <w:r w:rsidRPr="007C361B">
        <w:t xml:space="preserve"> if the UE is </w:t>
      </w:r>
      <w:r>
        <w:t xml:space="preserve">a UE </w:t>
      </w:r>
      <w:r w:rsidRPr="007C361B">
        <w:t xml:space="preserve">operating in single-registration mode </w:t>
      </w:r>
      <w:r>
        <w:t>in a network supporting N26 interface</w:t>
      </w:r>
      <w:r>
        <w:rPr>
          <w:noProof/>
          <w:lang w:val="en-US"/>
        </w:rPr>
        <w:t>;</w:t>
      </w:r>
    </w:p>
    <w:p w14:paraId="448B72A4" w14:textId="77777777" w:rsidR="00D25057" w:rsidRDefault="00D25057" w:rsidP="00D25057">
      <w:pPr>
        <w:pStyle w:val="B1"/>
      </w:pPr>
      <w:r>
        <w:rPr>
          <w:noProof/>
          <w:lang w:val="en-US"/>
        </w:rPr>
        <w:t>f)</w:t>
      </w:r>
      <w:r>
        <w:rPr>
          <w:noProof/>
          <w:lang w:val="en-US"/>
        </w:rPr>
        <w:tab/>
        <w:t xml:space="preserve">to delete </w:t>
      </w:r>
      <w:r>
        <w:rPr>
          <w:lang w:eastAsia="zh-CN"/>
        </w:rPr>
        <w:t xml:space="preserve">one or more </w:t>
      </w:r>
      <w:r>
        <w:t>mapped EPS bearer contexts;</w:t>
      </w:r>
    </w:p>
    <w:p w14:paraId="34B9CBA8" w14:textId="77777777" w:rsidR="00D25057" w:rsidRPr="003870B0" w:rsidRDefault="00D25057" w:rsidP="00D25057">
      <w:pPr>
        <w:pStyle w:val="B1"/>
      </w:pPr>
      <w:r>
        <w:t>g)</w:t>
      </w:r>
      <w:r>
        <w:tab/>
        <w:t>to convey a port management information container;</w:t>
      </w:r>
    </w:p>
    <w:p w14:paraId="56C6A9D9" w14:textId="77777777" w:rsidR="00D25057" w:rsidRDefault="00D25057" w:rsidP="00D25057">
      <w:pPr>
        <w:pStyle w:val="B1"/>
      </w:pPr>
      <w:r>
        <w:t>h)</w:t>
      </w:r>
      <w:r>
        <w:tab/>
      </w:r>
      <w:r w:rsidRPr="00015505">
        <w:t>to re-negotiate header compression configuration associated to a PDU session using control plane CIoT 5GS optimization</w:t>
      </w:r>
      <w:r>
        <w:t>; or</w:t>
      </w:r>
    </w:p>
    <w:p w14:paraId="1E6EBE0E" w14:textId="77777777" w:rsidR="00D25057" w:rsidRPr="003870B0" w:rsidRDefault="00D25057" w:rsidP="00D25057">
      <w:pPr>
        <w:pStyle w:val="B1"/>
      </w:pPr>
      <w:r>
        <w:t>i</w:t>
      </w:r>
      <w:r w:rsidRPr="00050685">
        <w:t>)</w:t>
      </w:r>
      <w:r w:rsidRPr="00050685">
        <w:tab/>
        <w:t>to</w:t>
      </w:r>
      <w:r>
        <w:t xml:space="preserve"> </w:t>
      </w:r>
      <w:r w:rsidRPr="00F254C5">
        <w:rPr>
          <w:lang w:val="en-US"/>
        </w:rPr>
        <w:t>enable the UE</w:t>
      </w:r>
      <w:r w:rsidRPr="00F254C5">
        <w:rPr>
          <w:rFonts w:hint="eastAsia"/>
          <w:lang w:val="en-US"/>
        </w:rPr>
        <w:t xml:space="preserve"> </w:t>
      </w:r>
      <w:r w:rsidRPr="00F254C5">
        <w:rPr>
          <w:lang w:val="en-US"/>
        </w:rPr>
        <w:t>to request</w:t>
      </w:r>
      <w:r>
        <w:rPr>
          <w:lang w:val="en-US"/>
        </w:rPr>
        <w:t xml:space="preserve"> to join or leave one or more MBS multicast sessions </w:t>
      </w:r>
      <w:r w:rsidRPr="00C4742E">
        <w:rPr>
          <w:lang w:val="en-US"/>
        </w:rPr>
        <w:t>associated</w:t>
      </w:r>
      <w:r>
        <w:rPr>
          <w:lang w:val="en-US"/>
        </w:rPr>
        <w:t xml:space="preserve"> with a PDU session</w:t>
      </w:r>
      <w:r>
        <w:t>.</w:t>
      </w:r>
    </w:p>
    <w:p w14:paraId="197DD8DC" w14:textId="77777777" w:rsidR="00D25057" w:rsidRDefault="00D25057" w:rsidP="00D25057">
      <w:pPr>
        <w:pStyle w:val="NO"/>
      </w:pPr>
      <w:bookmarkStart w:id="9" w:name="OLE_LINK46"/>
      <w:bookmarkStart w:id="10" w:name="OLE_LINK47"/>
      <w:r>
        <w:rPr>
          <w:noProof/>
        </w:rPr>
        <w:t>NOTE:</w:t>
      </w:r>
      <w:r>
        <w:rPr>
          <w:noProof/>
        </w:rPr>
        <w:tab/>
        <w:t>The case c), d), e), f) and g) do not apply to PDU sessions</w:t>
      </w:r>
      <w:r w:rsidRPr="00082F87">
        <w:t xml:space="preserve"> </w:t>
      </w:r>
      <w:r w:rsidRPr="008B7627">
        <w:t>associated</w:t>
      </w:r>
      <w:r>
        <w:rPr>
          <w:noProof/>
        </w:rPr>
        <w:t xml:space="preserve"> with the control plane only indication.</w:t>
      </w:r>
    </w:p>
    <w:bookmarkEnd w:id="9"/>
    <w:bookmarkEnd w:id="10"/>
    <w:p w14:paraId="0BF52520" w14:textId="77777777" w:rsidR="00D25057" w:rsidRPr="00CC0C94" w:rsidRDefault="00D25057" w:rsidP="00D25057">
      <w:r w:rsidRPr="007D494A">
        <w:t xml:space="preserve">When </w:t>
      </w:r>
      <w:r w:rsidRPr="008F3ABD">
        <w:rPr>
          <w:noProof/>
          <w:lang w:val="en-US"/>
        </w:rPr>
        <w:t>the UE-requested PDU session modification</w:t>
      </w:r>
      <w:r w:rsidRPr="008F3ABD">
        <w:rPr>
          <w:rFonts w:hint="eastAsia"/>
          <w:noProof/>
          <w:lang w:val="en-US"/>
        </w:rPr>
        <w:t xml:space="preserve"> </w:t>
      </w:r>
      <w:r w:rsidRPr="008F3ABD">
        <w:rPr>
          <w:noProof/>
          <w:lang w:val="en-US"/>
        </w:rPr>
        <w:t>procedure</w:t>
      </w:r>
      <w:r w:rsidRPr="007D494A">
        <w:t xml:space="preserve"> is used to indicate a change of 3GPP PS data off UE status for a PD</w:t>
      </w:r>
      <w:r>
        <w:t>U</w:t>
      </w:r>
      <w:r w:rsidRPr="007D494A">
        <w:t xml:space="preserve"> </w:t>
      </w:r>
      <w:r>
        <w:t xml:space="preserve">session </w:t>
      </w:r>
      <w:r w:rsidRPr="007D494A">
        <w:t>(see subclause</w:t>
      </w:r>
      <w:r>
        <w:t> </w:t>
      </w:r>
      <w:r w:rsidRPr="00292D57">
        <w:t>6.2.</w:t>
      </w:r>
      <w:r>
        <w:t>10</w:t>
      </w:r>
      <w:r w:rsidRPr="007D494A">
        <w:t xml:space="preserve">), the UE shall initiate the </w:t>
      </w:r>
      <w:r w:rsidRPr="008F3ABD">
        <w:rPr>
          <w:noProof/>
          <w:lang w:val="en-US"/>
        </w:rPr>
        <w:t>UE-requested PDU session modification</w:t>
      </w:r>
      <w:r w:rsidRPr="008F3ABD">
        <w:rPr>
          <w:rFonts w:hint="eastAsia"/>
          <w:noProof/>
          <w:lang w:val="en-US"/>
        </w:rPr>
        <w:t xml:space="preserve"> </w:t>
      </w:r>
      <w:r w:rsidRPr="008F3ABD">
        <w:rPr>
          <w:noProof/>
          <w:lang w:val="en-US"/>
        </w:rPr>
        <w:t>procedure</w:t>
      </w:r>
      <w:r w:rsidRPr="007D494A">
        <w:t xml:space="preserve"> even </w:t>
      </w:r>
      <w:r w:rsidRPr="00034010">
        <w:rPr>
          <w:noProof/>
        </w:rPr>
        <w:t xml:space="preserve">if </w:t>
      </w:r>
      <w:r w:rsidRPr="00E625CC">
        <w:rPr>
          <w:noProof/>
        </w:rPr>
        <w:t xml:space="preserve">the UE is </w:t>
      </w:r>
      <w:r w:rsidRPr="00D8240A">
        <w:rPr>
          <w:noProof/>
        </w:rPr>
        <w:t xml:space="preserve">outside the LADN service area or </w:t>
      </w:r>
      <w:r w:rsidRPr="00034010">
        <w:rPr>
          <w:noProof/>
        </w:rPr>
        <w:t>the timer T3396, T3584, T3585</w:t>
      </w:r>
      <w:r w:rsidRPr="0005193A">
        <w:t xml:space="preserve"> </w:t>
      </w:r>
      <w:r>
        <w:t>or the back-off timer</w:t>
      </w:r>
      <w:r w:rsidRPr="00034010">
        <w:rPr>
          <w:noProof/>
        </w:rPr>
        <w:t xml:space="preserve"> is running or is deactivated</w:t>
      </w:r>
      <w:r w:rsidRPr="007D494A">
        <w:t>.</w:t>
      </w:r>
    </w:p>
    <w:p w14:paraId="569DEEC0" w14:textId="77777777" w:rsidR="00D25057" w:rsidRDefault="00D25057" w:rsidP="00D25057">
      <w:r>
        <w:t xml:space="preserve">If the UE needs to revoke the previously indicated support for reflective QoS for a PDU session and </w:t>
      </w:r>
      <w:r w:rsidRPr="00034010">
        <w:rPr>
          <w:noProof/>
        </w:rPr>
        <w:t xml:space="preserve">timer T3396, T3584, T3585 </w:t>
      </w:r>
      <w:r>
        <w:rPr>
          <w:noProof/>
        </w:rPr>
        <w:t xml:space="preserve">or the back-off timer </w:t>
      </w:r>
      <w:r w:rsidRPr="00034010">
        <w:rPr>
          <w:noProof/>
        </w:rPr>
        <w:t>is running</w:t>
      </w:r>
      <w:r>
        <w:rPr>
          <w:noProof/>
        </w:rPr>
        <w:t xml:space="preserve"> or is deactivated, the UE shall not initiate the </w:t>
      </w:r>
      <w:r w:rsidRPr="008F3ABD">
        <w:rPr>
          <w:noProof/>
          <w:lang w:val="en-US"/>
        </w:rPr>
        <w:t>UE-requested PDU session modification</w:t>
      </w:r>
      <w:r w:rsidRPr="008F3ABD">
        <w:rPr>
          <w:rFonts w:hint="eastAsia"/>
          <w:noProof/>
          <w:lang w:val="en-US"/>
        </w:rPr>
        <w:t xml:space="preserve"> </w:t>
      </w:r>
      <w:r w:rsidRPr="008F3ABD">
        <w:rPr>
          <w:noProof/>
          <w:lang w:val="en-US"/>
        </w:rPr>
        <w:t>procedure</w:t>
      </w:r>
      <w:r>
        <w:rPr>
          <w:noProof/>
          <w:lang w:val="en-US"/>
        </w:rPr>
        <w:t xml:space="preserve"> and shall instead initiate the UE-requested PDU session release procedure.</w:t>
      </w:r>
    </w:p>
    <w:p w14:paraId="3B192B3A" w14:textId="77777777" w:rsidR="00291BEB" w:rsidRDefault="00D25057" w:rsidP="00D25057">
      <w:pPr>
        <w:rPr>
          <w:ins w:id="11" w:author="Sr3" w:date="2021-11-02T23:21:00Z"/>
        </w:rPr>
      </w:pPr>
      <w:r>
        <w:t xml:space="preserve">If the UE needs to </w:t>
      </w:r>
      <w:r>
        <w:rPr>
          <w:noProof/>
        </w:rPr>
        <w:t xml:space="preserve">initiate the </w:t>
      </w:r>
      <w:r w:rsidRPr="008F3ABD">
        <w:rPr>
          <w:noProof/>
          <w:lang w:val="en-US"/>
        </w:rPr>
        <w:t>UE-requested PDU session modification</w:t>
      </w:r>
      <w:r w:rsidRPr="008F3ABD">
        <w:rPr>
          <w:rFonts w:hint="eastAsia"/>
          <w:noProof/>
          <w:lang w:val="en-US"/>
        </w:rPr>
        <w:t xml:space="preserve"> </w:t>
      </w:r>
      <w:r w:rsidRPr="008F3ABD">
        <w:rPr>
          <w:noProof/>
          <w:lang w:val="en-US"/>
        </w:rPr>
        <w:t>procedure</w:t>
      </w:r>
      <w:r>
        <w:rPr>
          <w:noProof/>
          <w:lang w:val="en-US"/>
        </w:rPr>
        <w:t xml:space="preserve"> </w:t>
      </w:r>
      <w:r w:rsidRPr="007D494A">
        <w:t xml:space="preserve">to </w:t>
      </w:r>
      <w:r>
        <w:t xml:space="preserve">indicate </w:t>
      </w:r>
      <w:r>
        <w:rPr>
          <w:noProof/>
          <w:lang w:val="en-US"/>
        </w:rPr>
        <w:t xml:space="preserve">to the network the relevant 5GSM parameters and capabilities (e.g. </w:t>
      </w:r>
      <w:r>
        <w:t xml:space="preserve">the UE's 5GSM capabilities, </w:t>
      </w:r>
      <w:r w:rsidRPr="003870B0">
        <w:t>whether</w:t>
      </w:r>
      <w:r>
        <w:t xml:space="preserve"> the UE supports more than 16 packet filters</w:t>
      </w:r>
      <w:r w:rsidRPr="003870B0">
        <w:t>, the maximum data rate per UE for user-plane integrity protection supported by the UE</w:t>
      </w:r>
      <w:r w:rsidRPr="00494DBA">
        <w:t xml:space="preserve"> </w:t>
      </w:r>
      <w:r>
        <w:t xml:space="preserve">for uplink, the </w:t>
      </w:r>
      <w:r w:rsidRPr="006B1F6B">
        <w:t xml:space="preserve">maximum data rate per UE for </w:t>
      </w:r>
      <w:r>
        <w:t xml:space="preserve">user-plane </w:t>
      </w:r>
      <w:r w:rsidRPr="006B1F6B">
        <w:t>integrity protection</w:t>
      </w:r>
      <w:r>
        <w:t xml:space="preserve"> supported by the UE for downlink and whether the UE requests the PDU session to be an always-on PDU session in the 5GS</w:t>
      </w:r>
      <w:r w:rsidRPr="003870B0">
        <w:t>)</w:t>
      </w:r>
      <w:r>
        <w:rPr>
          <w:noProof/>
          <w:lang w:val="en-US"/>
        </w:rPr>
        <w:t xml:space="preserve"> for a PDN connection established when in S1 mode, after the first inter-system change from S1 mode to N1 mode,</w:t>
      </w:r>
      <w:r w:rsidRPr="007C361B">
        <w:t xml:space="preserve"> </w:t>
      </w:r>
      <w:r>
        <w:t>t</w:t>
      </w:r>
      <w:r w:rsidRPr="007C361B">
        <w:t xml:space="preserve">he UE is </w:t>
      </w:r>
      <w:r>
        <w:t xml:space="preserve">a UE </w:t>
      </w:r>
      <w:r w:rsidRPr="007C361B">
        <w:t xml:space="preserve">operating in single-registration mode </w:t>
      </w:r>
      <w:r>
        <w:t>in the network supporting N26 interface and</w:t>
      </w:r>
      <w:ins w:id="12" w:author="Sr3" w:date="2021-11-02T23:21:00Z">
        <w:r w:rsidR="00291BEB">
          <w:t>:</w:t>
        </w:r>
      </w:ins>
    </w:p>
    <w:p w14:paraId="25B33271" w14:textId="77777777" w:rsidR="00291BEB" w:rsidRDefault="00291BEB">
      <w:pPr>
        <w:pStyle w:val="B1"/>
        <w:rPr>
          <w:ins w:id="13" w:author="Sr3" w:date="2021-11-02T23:21:00Z"/>
          <w:noProof/>
        </w:rPr>
        <w:pPrChange w:id="14" w:author="Sr3" w:date="2021-11-02T23:22:00Z">
          <w:pPr/>
        </w:pPrChange>
      </w:pPr>
      <w:ins w:id="15" w:author="Sr3" w:date="2021-11-02T23:21:00Z">
        <w:r>
          <w:t>a)</w:t>
        </w:r>
        <w:r>
          <w:tab/>
        </w:r>
      </w:ins>
      <w:del w:id="16" w:author="Sr3" w:date="2021-11-02T23:21:00Z">
        <w:r w:rsidR="00D25057" w:rsidDel="00291BEB">
          <w:delText xml:space="preserve"> </w:delText>
        </w:r>
      </w:del>
      <w:r w:rsidR="00D25057" w:rsidRPr="00034010">
        <w:rPr>
          <w:noProof/>
        </w:rPr>
        <w:t>timer T3396</w:t>
      </w:r>
      <w:r w:rsidR="00D25057">
        <w:rPr>
          <w:noProof/>
        </w:rPr>
        <w:t xml:space="preserve">, T3584, </w:t>
      </w:r>
      <w:r w:rsidR="00D25057" w:rsidRPr="00034010">
        <w:rPr>
          <w:noProof/>
        </w:rPr>
        <w:t xml:space="preserve">T3585 </w:t>
      </w:r>
      <w:r w:rsidR="00D25057">
        <w:rPr>
          <w:noProof/>
        </w:rPr>
        <w:t xml:space="preserve">or the back-off timer </w:t>
      </w:r>
      <w:r w:rsidR="00D25057" w:rsidRPr="00034010">
        <w:rPr>
          <w:noProof/>
        </w:rPr>
        <w:t>is running</w:t>
      </w:r>
      <w:r w:rsidR="00D25057" w:rsidRPr="007D494A">
        <w:t xml:space="preserve">, the UE shall initiate the </w:t>
      </w:r>
      <w:r w:rsidR="00D25057" w:rsidRPr="008F3ABD">
        <w:rPr>
          <w:noProof/>
          <w:lang w:val="en-US"/>
        </w:rPr>
        <w:t>UE-requested PDU session modification</w:t>
      </w:r>
      <w:r w:rsidR="00D25057" w:rsidRPr="008F3ABD">
        <w:rPr>
          <w:rFonts w:hint="eastAsia"/>
          <w:noProof/>
          <w:lang w:val="en-US"/>
        </w:rPr>
        <w:t xml:space="preserve"> </w:t>
      </w:r>
      <w:r w:rsidR="00D25057" w:rsidRPr="008F3ABD">
        <w:rPr>
          <w:noProof/>
          <w:lang w:val="en-US"/>
        </w:rPr>
        <w:t>procedure</w:t>
      </w:r>
      <w:r w:rsidR="00D25057">
        <w:rPr>
          <w:noProof/>
          <w:lang w:val="en-US"/>
        </w:rPr>
        <w:t xml:space="preserve"> after expiry of timer</w:t>
      </w:r>
      <w:r w:rsidR="00D25057" w:rsidRPr="007D494A">
        <w:t xml:space="preserve"> </w:t>
      </w:r>
      <w:r w:rsidR="00D25057" w:rsidRPr="00034010">
        <w:rPr>
          <w:noProof/>
        </w:rPr>
        <w:t>T3396</w:t>
      </w:r>
      <w:r w:rsidR="00D25057">
        <w:rPr>
          <w:noProof/>
        </w:rPr>
        <w:t>, T3584</w:t>
      </w:r>
      <w:r w:rsidR="00D25057" w:rsidRPr="00034010">
        <w:rPr>
          <w:noProof/>
        </w:rPr>
        <w:t xml:space="preserve"> </w:t>
      </w:r>
      <w:r w:rsidR="00D25057">
        <w:rPr>
          <w:noProof/>
        </w:rPr>
        <w:t xml:space="preserve">or </w:t>
      </w:r>
      <w:r w:rsidR="00D25057" w:rsidRPr="00034010">
        <w:rPr>
          <w:noProof/>
        </w:rPr>
        <w:t>T3585</w:t>
      </w:r>
      <w:r w:rsidR="00D25057">
        <w:rPr>
          <w:noProof/>
        </w:rPr>
        <w:t xml:space="preserve"> or after expiry of the back-off timer</w:t>
      </w:r>
      <w:ins w:id="17" w:author="Sr3" w:date="2021-11-02T23:21:00Z">
        <w:r>
          <w:rPr>
            <w:noProof/>
          </w:rPr>
          <w:t>; or</w:t>
        </w:r>
      </w:ins>
    </w:p>
    <w:p w14:paraId="03DD2973" w14:textId="64F24345" w:rsidR="00D25057" w:rsidRPr="00CC0C94" w:rsidRDefault="00291BEB">
      <w:pPr>
        <w:pStyle w:val="B1"/>
        <w:pPrChange w:id="18" w:author="Sr3" w:date="2021-11-02T23:22:00Z">
          <w:pPr/>
        </w:pPrChange>
      </w:pPr>
      <w:ins w:id="19" w:author="Sr3" w:date="2021-11-02T23:21:00Z">
        <w:r>
          <w:rPr>
            <w:noProof/>
          </w:rPr>
          <w:t xml:space="preserve">b) </w:t>
        </w:r>
      </w:ins>
      <w:ins w:id="20" w:author="Sr3" w:date="2021-11-02T23:23:00Z">
        <w:r w:rsidR="00484FD9">
          <w:rPr>
            <w:noProof/>
          </w:rPr>
          <w:tab/>
        </w:r>
      </w:ins>
      <w:ins w:id="21" w:author="Sr3" w:date="2021-11-02T23:21:00Z">
        <w:r>
          <w:rPr>
            <w:noProof/>
          </w:rPr>
          <w:t xml:space="preserve">the UE is in </w:t>
        </w:r>
        <w:r>
          <w:rPr>
            <w:iCs/>
          </w:rPr>
          <w:t xml:space="preserve">substate </w:t>
        </w:r>
        <w:r w:rsidRPr="005E2B68">
          <w:rPr>
            <w:iCs/>
          </w:rPr>
          <w:t>5GMM-REGISTERED.NON-ALLOWED-SERVICE</w:t>
        </w:r>
      </w:ins>
      <w:ins w:id="22" w:author="SMSNG1" w:date="2021-11-12T10:50:00Z">
        <w:r w:rsidR="00881B5D">
          <w:rPr>
            <w:iCs/>
          </w:rPr>
          <w:t xml:space="preserve"> and has not performed the </w:t>
        </w:r>
        <w:r w:rsidR="00881B5D" w:rsidRPr="007D494A">
          <w:t xml:space="preserve">the </w:t>
        </w:r>
        <w:r w:rsidR="00881B5D" w:rsidRPr="008F3ABD">
          <w:rPr>
            <w:noProof/>
            <w:lang w:val="en-US"/>
          </w:rPr>
          <w:t>UE-requested PDU session modification</w:t>
        </w:r>
        <w:r w:rsidR="00881B5D" w:rsidRPr="008F3ABD">
          <w:rPr>
            <w:rFonts w:hint="eastAsia"/>
            <w:noProof/>
            <w:lang w:val="en-US"/>
          </w:rPr>
          <w:t xml:space="preserve"> </w:t>
        </w:r>
        <w:r w:rsidR="00881B5D" w:rsidRPr="008F3ABD">
          <w:rPr>
            <w:noProof/>
            <w:lang w:val="en-US"/>
          </w:rPr>
          <w:t>procedure</w:t>
        </w:r>
        <w:r w:rsidR="00881B5D">
          <w:rPr>
            <w:noProof/>
            <w:lang w:val="en-US"/>
          </w:rPr>
          <w:t xml:space="preserve"> (see subclause 5.3</w:t>
        </w:r>
      </w:ins>
      <w:ins w:id="23" w:author="SMSNG1" w:date="2021-11-12T10:51:00Z">
        <w:r w:rsidR="00F84761">
          <w:rPr>
            <w:noProof/>
            <w:lang w:val="en-US"/>
          </w:rPr>
          <w:t>.5)</w:t>
        </w:r>
      </w:ins>
      <w:bookmarkStart w:id="24" w:name="_GoBack"/>
      <w:bookmarkEnd w:id="24"/>
      <w:ins w:id="25" w:author="Sr3" w:date="2021-11-02T23:21:00Z">
        <w:r>
          <w:rPr>
            <w:iCs/>
          </w:rPr>
          <w:t xml:space="preserve">, </w:t>
        </w:r>
      </w:ins>
      <w:ins w:id="26" w:author="Sr3" w:date="2021-11-02T23:22:00Z">
        <w:r w:rsidRPr="007D494A">
          <w:t xml:space="preserve">the UE shall initiate the </w:t>
        </w:r>
        <w:r w:rsidRPr="008F3ABD">
          <w:rPr>
            <w:noProof/>
            <w:lang w:val="en-US"/>
          </w:rPr>
          <w:t>UE-requested PDU session modification</w:t>
        </w:r>
        <w:r w:rsidRPr="008F3ABD">
          <w:rPr>
            <w:rFonts w:hint="eastAsia"/>
            <w:noProof/>
            <w:lang w:val="en-US"/>
          </w:rPr>
          <w:t xml:space="preserve"> </w:t>
        </w:r>
        <w:r w:rsidRPr="008F3ABD">
          <w:rPr>
            <w:noProof/>
            <w:lang w:val="en-US"/>
          </w:rPr>
          <w:t>procedure</w:t>
        </w:r>
        <w:r>
          <w:rPr>
            <w:noProof/>
            <w:lang w:val="en-US"/>
          </w:rPr>
          <w:t xml:space="preserve"> after entering </w:t>
        </w:r>
        <w:r>
          <w:rPr>
            <w:iCs/>
          </w:rPr>
          <w:t xml:space="preserve">substate </w:t>
        </w:r>
        <w:r w:rsidRPr="00FD5293">
          <w:rPr>
            <w:iCs/>
          </w:rPr>
          <w:t>5GMM-REGISTERED.NORMAL-SERVICE</w:t>
        </w:r>
      </w:ins>
      <w:r w:rsidR="00D25057">
        <w:t>.</w:t>
      </w:r>
    </w:p>
    <w:p w14:paraId="7B974F8C" w14:textId="77777777" w:rsidR="00331DA9" w:rsidRDefault="00331DA9">
      <w:pPr>
        <w:rPr>
          <w:noProof/>
        </w:rPr>
      </w:pPr>
    </w:p>
    <w:p w14:paraId="76D3B939" w14:textId="77777777" w:rsidR="00331DA9" w:rsidRDefault="00331DA9">
      <w:pPr>
        <w:rPr>
          <w:noProof/>
        </w:rPr>
      </w:pPr>
    </w:p>
    <w:p w14:paraId="3375BA37" w14:textId="62119DA1" w:rsidR="00331DA9" w:rsidRDefault="00331DA9" w:rsidP="00D25057">
      <w:pPr>
        <w:jc w:val="center"/>
        <w:rPr>
          <w:noProof/>
        </w:rPr>
      </w:pPr>
      <w:r w:rsidRPr="00D25057">
        <w:rPr>
          <w:noProof/>
          <w:highlight w:val="yellow"/>
        </w:rPr>
        <w:t>****** END CHANGE ******</w:t>
      </w:r>
    </w:p>
    <w:sectPr w:rsidR="00331DA9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7EDE2" w14:textId="77777777" w:rsidR="00245895" w:rsidRDefault="00245895">
      <w:r>
        <w:separator/>
      </w:r>
    </w:p>
  </w:endnote>
  <w:endnote w:type="continuationSeparator" w:id="0">
    <w:p w14:paraId="3A71D66E" w14:textId="77777777" w:rsidR="00245895" w:rsidRDefault="0024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66DD7" w14:textId="77777777" w:rsidR="00245895" w:rsidRDefault="00245895">
      <w:r>
        <w:separator/>
      </w:r>
    </w:p>
  </w:footnote>
  <w:footnote w:type="continuationSeparator" w:id="0">
    <w:p w14:paraId="21ACDB8F" w14:textId="77777777" w:rsidR="00245895" w:rsidRDefault="00245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r3">
    <w15:presenceInfo w15:providerId="None" w15:userId="Sr3"/>
  </w15:person>
  <w15:person w15:author="SMSNG1">
    <w15:presenceInfo w15:providerId="None" w15:userId="SMSNG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1F6F"/>
    <w:rsid w:val="000A2012"/>
    <w:rsid w:val="000A6394"/>
    <w:rsid w:val="000B7FED"/>
    <w:rsid w:val="000C038A"/>
    <w:rsid w:val="000C6598"/>
    <w:rsid w:val="00143DCF"/>
    <w:rsid w:val="00145D43"/>
    <w:rsid w:val="00164030"/>
    <w:rsid w:val="00185EEA"/>
    <w:rsid w:val="00192C46"/>
    <w:rsid w:val="001A08B3"/>
    <w:rsid w:val="001A7B60"/>
    <w:rsid w:val="001B52F0"/>
    <w:rsid w:val="001B7A65"/>
    <w:rsid w:val="001E41F3"/>
    <w:rsid w:val="002141BF"/>
    <w:rsid w:val="00221021"/>
    <w:rsid w:val="00227EAD"/>
    <w:rsid w:val="00230865"/>
    <w:rsid w:val="00245895"/>
    <w:rsid w:val="00256E1B"/>
    <w:rsid w:val="0026004D"/>
    <w:rsid w:val="002640DD"/>
    <w:rsid w:val="00275D12"/>
    <w:rsid w:val="002816BF"/>
    <w:rsid w:val="00284FEB"/>
    <w:rsid w:val="002860C4"/>
    <w:rsid w:val="00291BEB"/>
    <w:rsid w:val="002A1ABE"/>
    <w:rsid w:val="002B5741"/>
    <w:rsid w:val="002D7D4E"/>
    <w:rsid w:val="002F3BAB"/>
    <w:rsid w:val="00305409"/>
    <w:rsid w:val="00331DA9"/>
    <w:rsid w:val="003609EF"/>
    <w:rsid w:val="0036231A"/>
    <w:rsid w:val="00363DF6"/>
    <w:rsid w:val="003674C0"/>
    <w:rsid w:val="00374DD4"/>
    <w:rsid w:val="003B729C"/>
    <w:rsid w:val="003E1A36"/>
    <w:rsid w:val="00410371"/>
    <w:rsid w:val="004242F1"/>
    <w:rsid w:val="00434669"/>
    <w:rsid w:val="0046442B"/>
    <w:rsid w:val="00484FD9"/>
    <w:rsid w:val="004A6835"/>
    <w:rsid w:val="004B75B7"/>
    <w:rsid w:val="004E1669"/>
    <w:rsid w:val="00512317"/>
    <w:rsid w:val="0051580D"/>
    <w:rsid w:val="00547111"/>
    <w:rsid w:val="00570453"/>
    <w:rsid w:val="00592D74"/>
    <w:rsid w:val="005E2C44"/>
    <w:rsid w:val="00621188"/>
    <w:rsid w:val="006257ED"/>
    <w:rsid w:val="006419A7"/>
    <w:rsid w:val="00677E82"/>
    <w:rsid w:val="00695808"/>
    <w:rsid w:val="006B46FB"/>
    <w:rsid w:val="006E21FB"/>
    <w:rsid w:val="00716A96"/>
    <w:rsid w:val="00751825"/>
    <w:rsid w:val="00766069"/>
    <w:rsid w:val="0076678C"/>
    <w:rsid w:val="00792342"/>
    <w:rsid w:val="007977A8"/>
    <w:rsid w:val="007B512A"/>
    <w:rsid w:val="007C2097"/>
    <w:rsid w:val="007D6A07"/>
    <w:rsid w:val="007F7259"/>
    <w:rsid w:val="00802F1F"/>
    <w:rsid w:val="00803B82"/>
    <w:rsid w:val="008040A8"/>
    <w:rsid w:val="008279FA"/>
    <w:rsid w:val="008438B9"/>
    <w:rsid w:val="00843F64"/>
    <w:rsid w:val="008519AB"/>
    <w:rsid w:val="008626E7"/>
    <w:rsid w:val="00870EE7"/>
    <w:rsid w:val="00881B5D"/>
    <w:rsid w:val="008863B9"/>
    <w:rsid w:val="008A45A6"/>
    <w:rsid w:val="008F686C"/>
    <w:rsid w:val="009045C3"/>
    <w:rsid w:val="009148DE"/>
    <w:rsid w:val="00941BFE"/>
    <w:rsid w:val="00941E30"/>
    <w:rsid w:val="009777D9"/>
    <w:rsid w:val="00991B88"/>
    <w:rsid w:val="009A5753"/>
    <w:rsid w:val="009A579D"/>
    <w:rsid w:val="009E27D4"/>
    <w:rsid w:val="009E3297"/>
    <w:rsid w:val="009E6C24"/>
    <w:rsid w:val="009F734F"/>
    <w:rsid w:val="00A034BD"/>
    <w:rsid w:val="00A17406"/>
    <w:rsid w:val="00A246B6"/>
    <w:rsid w:val="00A47E70"/>
    <w:rsid w:val="00A50CF0"/>
    <w:rsid w:val="00A542A2"/>
    <w:rsid w:val="00A56556"/>
    <w:rsid w:val="00A7671C"/>
    <w:rsid w:val="00AA2CBC"/>
    <w:rsid w:val="00AA5BD1"/>
    <w:rsid w:val="00AC5820"/>
    <w:rsid w:val="00AD1CD8"/>
    <w:rsid w:val="00B258BB"/>
    <w:rsid w:val="00B468EF"/>
    <w:rsid w:val="00B67B97"/>
    <w:rsid w:val="00B968C8"/>
    <w:rsid w:val="00BA3EC5"/>
    <w:rsid w:val="00BA51D9"/>
    <w:rsid w:val="00BB5DFC"/>
    <w:rsid w:val="00BD279D"/>
    <w:rsid w:val="00BD6BB8"/>
    <w:rsid w:val="00BE70D2"/>
    <w:rsid w:val="00C66BA2"/>
    <w:rsid w:val="00C75CB0"/>
    <w:rsid w:val="00C76C26"/>
    <w:rsid w:val="00C95985"/>
    <w:rsid w:val="00CA21C3"/>
    <w:rsid w:val="00CB5FB5"/>
    <w:rsid w:val="00CC5026"/>
    <w:rsid w:val="00CC68D0"/>
    <w:rsid w:val="00CF3575"/>
    <w:rsid w:val="00D03F9A"/>
    <w:rsid w:val="00D06D51"/>
    <w:rsid w:val="00D111D9"/>
    <w:rsid w:val="00D24991"/>
    <w:rsid w:val="00D25057"/>
    <w:rsid w:val="00D50255"/>
    <w:rsid w:val="00D542D6"/>
    <w:rsid w:val="00D66520"/>
    <w:rsid w:val="00D80B7F"/>
    <w:rsid w:val="00D91B51"/>
    <w:rsid w:val="00DA3849"/>
    <w:rsid w:val="00DB57AD"/>
    <w:rsid w:val="00DE34CF"/>
    <w:rsid w:val="00DF27CE"/>
    <w:rsid w:val="00E02C44"/>
    <w:rsid w:val="00E13F3D"/>
    <w:rsid w:val="00E34898"/>
    <w:rsid w:val="00E47A01"/>
    <w:rsid w:val="00E8079D"/>
    <w:rsid w:val="00EB09B7"/>
    <w:rsid w:val="00EC02F2"/>
    <w:rsid w:val="00EE7D7C"/>
    <w:rsid w:val="00EF16DB"/>
    <w:rsid w:val="00EF5F04"/>
    <w:rsid w:val="00F25012"/>
    <w:rsid w:val="00F25D98"/>
    <w:rsid w:val="00F300FB"/>
    <w:rsid w:val="00F603DF"/>
    <w:rsid w:val="00F84761"/>
    <w:rsid w:val="00FB6386"/>
    <w:rsid w:val="00FC4F83"/>
    <w:rsid w:val="00FD79F3"/>
    <w:rsid w:val="00FE4C1E"/>
    <w:rsid w:val="00FE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D25057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D2505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60F68-8955-481E-A6F1-A02FAE32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52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7632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SMSNG1</cp:lastModifiedBy>
  <cp:revision>54</cp:revision>
  <cp:lastPrinted>1900-01-01T05:00:00Z</cp:lastPrinted>
  <dcterms:created xsi:type="dcterms:W3CDTF">2018-11-05T09:14:00Z</dcterms:created>
  <dcterms:modified xsi:type="dcterms:W3CDTF">2021-11-12T15:51:00Z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