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5931" w14:textId="0F70C7C8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 w:rsidR="00B73600">
        <w:rPr>
          <w:b/>
          <w:i/>
          <w:noProof/>
          <w:sz w:val="28"/>
        </w:rPr>
        <w:t xml:space="preserve">rev of </w:t>
      </w:r>
      <w:r>
        <w:rPr>
          <w:b/>
          <w:noProof/>
          <w:sz w:val="24"/>
        </w:rPr>
        <w:t>C1-21</w:t>
      </w:r>
      <w:r w:rsidR="005F40F6">
        <w:rPr>
          <w:b/>
          <w:noProof/>
          <w:sz w:val="24"/>
        </w:rPr>
        <w:t>6868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D976E41" w:rsidR="001E41F3" w:rsidRPr="00410371" w:rsidRDefault="00755E4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CR#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C3CFEC8" w:rsidR="001E41F3" w:rsidRPr="00410371" w:rsidRDefault="00B736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DF6922D" w:rsidR="001E41F3" w:rsidRPr="00410371" w:rsidRDefault="00755E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6BCF4A8" w:rsidR="00F25D98" w:rsidRDefault="00BA057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D51E55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78707FF" w:rsidR="001E41F3" w:rsidRDefault="00BA05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Re-activate N1 mode capability upon </w:t>
            </w:r>
            <w:r w:rsidR="001E2C0A">
              <w:t>re-attach procedure</w:t>
            </w:r>
            <w:r w:rsidR="00130796">
              <w:t xml:space="preserve"> - 5GS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8818381" w:rsidR="001E41F3" w:rsidRDefault="00BA05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402A290" w:rsidR="001E41F3" w:rsidRDefault="00E21D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F5CAC5" w:rsidR="001E41F3" w:rsidRDefault="00B736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9C9B773" w:rsidR="001E41F3" w:rsidRDefault="00755E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E13657B" w:rsidR="001E41F3" w:rsidRDefault="00755E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03F98A" w14:textId="77777777" w:rsidR="00CE320A" w:rsidRDefault="00BA0572" w:rsidP="00CE320A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noProof/>
              </w:rPr>
              <w:t>As discussed during CT</w:t>
            </w:r>
            <w:r>
              <w:rPr>
                <w:rFonts w:eastAsia="Times New Roman"/>
                <w:noProof/>
              </w:rPr>
              <w:t>1#131-e</w:t>
            </w:r>
            <w:r w:rsidR="00755E4A">
              <w:rPr>
                <w:rFonts w:eastAsia="Times New Roman"/>
                <w:noProof/>
              </w:rPr>
              <w:t xml:space="preserve"> (see C1-21</w:t>
            </w:r>
            <w:r w:rsidR="00E21D72">
              <w:rPr>
                <w:rFonts w:eastAsia="Times New Roman"/>
                <w:noProof/>
              </w:rPr>
              <w:t>4662</w:t>
            </w:r>
            <w:r w:rsidR="00755E4A">
              <w:rPr>
                <w:rFonts w:eastAsia="Times New Roman"/>
                <w:noProof/>
              </w:rPr>
              <w:t>)</w:t>
            </w:r>
            <w:r w:rsidR="00E21D72">
              <w:rPr>
                <w:rFonts w:eastAsia="Times New Roman"/>
                <w:noProof/>
              </w:rPr>
              <w:t>, if the UE receives r</w:t>
            </w:r>
            <w:r>
              <w:rPr>
                <w:rFonts w:eastAsia="Times New Roman"/>
                <w:noProof/>
              </w:rPr>
              <w:t xml:space="preserve">egistration reject message with 5GMM cause #27, then there is a concern that the UE cannot camp on a </w:t>
            </w:r>
            <w:r w:rsidR="00E21D72">
              <w:rPr>
                <w:rFonts w:eastAsia="Times New Roman"/>
                <w:noProof/>
              </w:rPr>
              <w:t xml:space="preserve">5GS </w:t>
            </w:r>
            <w:r>
              <w:rPr>
                <w:rFonts w:eastAsia="Times New Roman"/>
                <w:noProof/>
              </w:rPr>
              <w:t>cel</w:t>
            </w:r>
            <w:r w:rsidR="00E21D72">
              <w:rPr>
                <w:rFonts w:eastAsia="Times New Roman"/>
                <w:noProof/>
              </w:rPr>
              <w:t>l for long time</w:t>
            </w:r>
            <w:r>
              <w:rPr>
                <w:rFonts w:eastAsia="Times New Roman"/>
                <w:noProof/>
              </w:rPr>
              <w:t xml:space="preserve"> even after the user </w:t>
            </w:r>
            <w:r w:rsidR="00E21D72">
              <w:rPr>
                <w:rFonts w:eastAsia="Times New Roman"/>
                <w:noProof/>
              </w:rPr>
              <w:t>has changed his/her subscription and thereby allowed to access to the cell</w:t>
            </w:r>
            <w:r>
              <w:rPr>
                <w:rFonts w:eastAsia="Times New Roman"/>
                <w:noProof/>
              </w:rPr>
              <w:t>.</w:t>
            </w:r>
          </w:p>
          <w:p w14:paraId="45171760" w14:textId="77777777" w:rsidR="00CE320A" w:rsidRDefault="00CE320A" w:rsidP="00CE320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484FC3" w14:textId="72B2814B" w:rsidR="00CE320A" w:rsidRPr="00CE320A" w:rsidRDefault="00CE320A" w:rsidP="00CE320A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noProof/>
              </w:rPr>
              <w:t>I</w:t>
            </w:r>
            <w:r w:rsidRPr="00CE320A">
              <w:rPr>
                <w:noProof/>
              </w:rPr>
              <w:t>t is proposed that the UE re-enables its N1 mode when it receives perticular signalling in EPS, i.e. if the subscription status to 5G changes, the NW triggers re-attach procedure. Therefore, it is proposed that the UE re-enables its N1 mode capability when it receives DETACH REQUEST message with “re-attach required”.</w:t>
            </w:r>
          </w:p>
          <w:p w14:paraId="68877960" w14:textId="77777777" w:rsidR="00CE320A" w:rsidRDefault="00CE320A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</w:p>
          <w:p w14:paraId="6665BB21" w14:textId="015F6902" w:rsidR="00BA0572" w:rsidRDefault="00BA0572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</w:p>
          <w:p w14:paraId="4B973A66" w14:textId="01464EC5" w:rsidR="00BA0572" w:rsidRDefault="00BA0572" w:rsidP="00BF4154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During CT1#131-e, we have proposed </w:t>
            </w:r>
            <w:r w:rsidR="00E21D72">
              <w:rPr>
                <w:rFonts w:eastAsia="Times New Roman"/>
                <w:noProof/>
              </w:rPr>
              <w:t>a solution, i.e.</w:t>
            </w:r>
            <w:r>
              <w:rPr>
                <w:rFonts w:eastAsia="Times New Roman"/>
                <w:noProof/>
              </w:rPr>
              <w:t xml:space="preserve"> the UE re-enables its N1 mode capability when the UE </w:t>
            </w:r>
            <w:r w:rsidR="00E21D72">
              <w:rPr>
                <w:rFonts w:eastAsia="Times New Roman"/>
                <w:noProof/>
              </w:rPr>
              <w:t xml:space="preserve">performs </w:t>
            </w:r>
            <w:r w:rsidR="00E21D72" w:rsidRPr="001E2C0A">
              <w:rPr>
                <w:rFonts w:eastAsia="Times New Roman"/>
                <w:noProof/>
              </w:rPr>
              <w:t>re-attach procedure</w:t>
            </w:r>
            <w:r w:rsidR="00E21D72">
              <w:rPr>
                <w:rFonts w:eastAsia="Times New Roman"/>
                <w:noProof/>
              </w:rPr>
              <w:t xml:space="preserve"> (which can be trigerred by the NW). However, some companies raised</w:t>
            </w:r>
            <w:r>
              <w:rPr>
                <w:rFonts w:eastAsia="Times New Roman"/>
                <w:noProof/>
              </w:rPr>
              <w:t xml:space="preserve"> concern regarding backward compatibility, e.g. the Rel-17 UE may re-enable its N1 mode capability </w:t>
            </w:r>
            <w:r w:rsidR="00E21D72">
              <w:rPr>
                <w:rFonts w:eastAsia="Times New Roman"/>
                <w:noProof/>
              </w:rPr>
              <w:t>which was not the intention of Rel-16 NW operators.</w:t>
            </w:r>
          </w:p>
          <w:p w14:paraId="211817C5" w14:textId="77777777" w:rsidR="00E21D72" w:rsidRDefault="00E21D72" w:rsidP="00BA0572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</w:p>
          <w:p w14:paraId="4AB1CFBA" w14:textId="6BC649B7" w:rsidR="00BA0572" w:rsidRPr="00BA0572" w:rsidRDefault="00BA0572" w:rsidP="00B73600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To prevent this issue, it is proposed that the UE re-enables its N1 mode capability only when it has received </w:t>
            </w:r>
            <w:r w:rsidR="00E21D72">
              <w:rPr>
                <w:rFonts w:eastAsia="Times New Roman"/>
                <w:noProof/>
              </w:rPr>
              <w:t xml:space="preserve">an </w:t>
            </w:r>
            <w:r>
              <w:rPr>
                <w:rFonts w:eastAsia="Times New Roman"/>
                <w:noProof/>
              </w:rPr>
              <w:t xml:space="preserve">indication from the </w:t>
            </w:r>
            <w:r w:rsidR="00B73600">
              <w:rPr>
                <w:rFonts w:eastAsia="Times New Roman"/>
                <w:noProof/>
              </w:rPr>
              <w:t>EPS to re-enable it.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106E58C" w:rsidR="001E41F3" w:rsidRDefault="00BA0572" w:rsidP="00B736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</w:t>
            </w:r>
            <w:r w:rsidR="00F20BB6">
              <w:rPr>
                <w:noProof/>
              </w:rPr>
              <w:t xml:space="preserve">enables its disabled N1 mode capability when </w:t>
            </w:r>
            <w:r w:rsidR="001E2C0A">
              <w:rPr>
                <w:rFonts w:hint="eastAsia"/>
                <w:noProof/>
                <w:lang w:eastAsia="ja-JP"/>
              </w:rPr>
              <w:t>p</w:t>
            </w:r>
            <w:r w:rsidR="00F20BB6">
              <w:rPr>
                <w:noProof/>
              </w:rPr>
              <w:t xml:space="preserve">erforms re-attach procedure in </w:t>
            </w:r>
            <w:r w:rsidR="00F20BB6" w:rsidRPr="00F20BB6">
              <w:rPr>
                <w:b/>
                <w:noProof/>
              </w:rPr>
              <w:t>EPS</w:t>
            </w:r>
            <w:r w:rsidR="00755E4A">
              <w:rPr>
                <w:noProof/>
              </w:rPr>
              <w:t>,</w:t>
            </w:r>
            <w:r w:rsidR="00F20BB6">
              <w:rPr>
                <w:noProof/>
              </w:rPr>
              <w:t xml:space="preserve"> if the </w:t>
            </w:r>
            <w:r w:rsidR="001E2C0A">
              <w:rPr>
                <w:noProof/>
              </w:rPr>
              <w:t>UE</w:t>
            </w:r>
            <w:r w:rsidR="00F20BB6">
              <w:rPr>
                <w:noProof/>
              </w:rPr>
              <w:t xml:space="preserve"> has disabled its N1 mode capability</w:t>
            </w:r>
            <w:r w:rsidR="00755E4A">
              <w:rPr>
                <w:noProof/>
              </w:rPr>
              <w:t xml:space="preserve"> and the UE has received an indication to re-enable its N1 mode capability.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89F29E8" w:rsidR="001E41F3" w:rsidRDefault="00755E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access to 5GCN for long time even though it is allowed by its subscription.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F0A744" w:rsidR="001E41F3" w:rsidRDefault="005F40F6" w:rsidP="00B736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4.9.2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DA930F" w14:textId="77777777" w:rsidR="004341C7" w:rsidRPr="00DF5382" w:rsidRDefault="004341C7" w:rsidP="004341C7">
      <w:pPr>
        <w:pStyle w:val="3"/>
      </w:pPr>
      <w:bookmarkStart w:id="1" w:name="_Toc20232462"/>
      <w:bookmarkStart w:id="2" w:name="_Toc27746548"/>
      <w:bookmarkStart w:id="3" w:name="_Toc36212729"/>
      <w:bookmarkStart w:id="4" w:name="_Toc36656906"/>
      <w:bookmarkStart w:id="5" w:name="_Toc45286567"/>
      <w:bookmarkStart w:id="6" w:name="_Toc51947834"/>
      <w:bookmarkStart w:id="7" w:name="_Toc51948926"/>
      <w:bookmarkStart w:id="8" w:name="_Toc82895606"/>
      <w:r>
        <w:lastRenderedPageBreak/>
        <w:t>4.9.2</w:t>
      </w:r>
      <w:r>
        <w:tab/>
      </w:r>
      <w:r w:rsidRPr="00DF5382">
        <w:t>Disabling and re-enabling of UE's N1 mode capability</w:t>
      </w:r>
      <w:r>
        <w:t xml:space="preserve"> for 3GPP access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E488623" w14:textId="77777777" w:rsidR="004341C7" w:rsidRPr="007402B1" w:rsidRDefault="004341C7" w:rsidP="004341C7">
      <w:pPr>
        <w:rPr>
          <w:lang w:eastAsia="zh-CN"/>
        </w:rPr>
      </w:pPr>
      <w:r>
        <w:rPr>
          <w:lang w:eastAsia="zh-CN"/>
        </w:rPr>
        <w:t xml:space="preserve">The UE shall only </w:t>
      </w:r>
      <w:r w:rsidRPr="007402B1">
        <w:rPr>
          <w:lang w:eastAsia="zh-CN"/>
        </w:rPr>
        <w:t xml:space="preserve">disable the </w:t>
      </w:r>
      <w:r>
        <w:rPr>
          <w:lang w:eastAsia="zh-CN"/>
        </w:rPr>
        <w:t>N1 mode capability for 3GPP access when in 5G</w:t>
      </w:r>
      <w:r w:rsidRPr="007402B1">
        <w:rPr>
          <w:lang w:eastAsia="zh-CN"/>
        </w:rPr>
        <w:t>MM-IDLE mode.</w:t>
      </w:r>
    </w:p>
    <w:p w14:paraId="0F4E9E78" w14:textId="77777777" w:rsidR="004341C7" w:rsidRDefault="004341C7" w:rsidP="004341C7">
      <w:pPr>
        <w:rPr>
          <w:lang w:eastAsia="ko-KR"/>
        </w:rPr>
      </w:pPr>
      <w:r>
        <w:rPr>
          <w:rFonts w:hint="eastAsia"/>
          <w:lang w:eastAsia="zh-CN"/>
        </w:rPr>
        <w:t xml:space="preserve">When </w:t>
      </w:r>
      <w:r>
        <w:rPr>
          <w:lang w:eastAsia="ko-KR"/>
        </w:rPr>
        <w:t xml:space="preserve">the UE </w:t>
      </w:r>
      <w:r>
        <w:rPr>
          <w:rFonts w:hint="eastAsia"/>
          <w:lang w:eastAsia="zh-CN"/>
        </w:rPr>
        <w:t xml:space="preserve">is </w:t>
      </w:r>
      <w:r>
        <w:rPr>
          <w:lang w:eastAsia="ko-KR"/>
        </w:rPr>
        <w:t xml:space="preserve">disabling </w:t>
      </w:r>
      <w:r>
        <w:rPr>
          <w:rFonts w:hint="eastAsia"/>
          <w:lang w:eastAsia="zh-CN"/>
        </w:rPr>
        <w:t>the</w:t>
      </w:r>
      <w:r>
        <w:rPr>
          <w:lang w:eastAsia="ko-KR"/>
        </w:rPr>
        <w:t xml:space="preserve"> N1 mode capability for 3GPP access for a PLMN not due to redirection to EPC</w:t>
      </w:r>
      <w:r>
        <w:rPr>
          <w:rFonts w:hint="eastAsia"/>
          <w:lang w:eastAsia="zh-CN"/>
        </w:rPr>
        <w:t>,</w:t>
      </w:r>
      <w:r>
        <w:rPr>
          <w:lang w:eastAsia="ko-KR"/>
        </w:rPr>
        <w:t xml:space="preserve"> it should proceed as follows:</w:t>
      </w:r>
    </w:p>
    <w:p w14:paraId="56222C72" w14:textId="77777777" w:rsidR="004341C7" w:rsidRPr="00A73CB0" w:rsidRDefault="004341C7" w:rsidP="004341C7">
      <w:pPr>
        <w:pStyle w:val="B1"/>
        <w:rPr>
          <w:lang w:val="en-US"/>
        </w:rPr>
      </w:pPr>
      <w:r>
        <w:t>a)</w:t>
      </w:r>
      <w:r>
        <w:tab/>
        <w:t xml:space="preserve">select </w:t>
      </w:r>
      <w:r w:rsidRPr="009854B6">
        <w:t>an E-UTRA cell connected to EPC</w:t>
      </w:r>
      <w:r>
        <w:t xml:space="preserve"> of the registered PLMN or a PLMN from the list of equivalent PLMNs, if the UE supports S1 mode </w:t>
      </w:r>
      <w:r w:rsidRPr="00E54CB1">
        <w:t>and the UE has not disabled its E-UTRA capability as specified in 3GPP</w:t>
      </w:r>
      <w:r>
        <w:t> </w:t>
      </w:r>
      <w:r w:rsidRPr="00E54CB1">
        <w:t>TS</w:t>
      </w:r>
      <w:r>
        <w:t> </w:t>
      </w:r>
      <w:r w:rsidRPr="00E54CB1">
        <w:t>24.301</w:t>
      </w:r>
      <w:r>
        <w:t> [15];</w:t>
      </w:r>
    </w:p>
    <w:p w14:paraId="780FFCDC" w14:textId="77777777" w:rsidR="004341C7" w:rsidRDefault="004341C7" w:rsidP="004341C7">
      <w:pPr>
        <w:pStyle w:val="B1"/>
      </w:pPr>
      <w:r>
        <w:t>b)</w:t>
      </w:r>
      <w:r>
        <w:tab/>
      </w:r>
      <w:r>
        <w:rPr>
          <w:lang w:val="en-US"/>
        </w:rPr>
        <w:t xml:space="preserve">if </w:t>
      </w:r>
      <w:r w:rsidRPr="009854B6">
        <w:t>an E-UTRA cell connected to EPC</w:t>
      </w:r>
      <w:r>
        <w:t xml:space="preserve"> of the registered PLMN or a PLMN from the list of equivalent PLMNs</w:t>
      </w:r>
      <w:r>
        <w:rPr>
          <w:lang w:val="en-US"/>
        </w:rPr>
        <w:t xml:space="preserve"> cannot be found, the UE does not support S1 mode </w:t>
      </w:r>
      <w:r w:rsidRPr="00616FBE">
        <w:rPr>
          <w:lang w:val="en-US"/>
        </w:rPr>
        <w:t xml:space="preserve">or the UE has disabled its E-UTRA capability as specified in </w:t>
      </w:r>
      <w:r w:rsidRPr="00E54CB1">
        <w:t>3GPP</w:t>
      </w:r>
      <w:r>
        <w:t> </w:t>
      </w:r>
      <w:r w:rsidRPr="00E54CB1">
        <w:t>TS</w:t>
      </w:r>
      <w:r>
        <w:t> </w:t>
      </w:r>
      <w:r w:rsidRPr="00E54CB1">
        <w:t>24.301</w:t>
      </w:r>
      <w:r>
        <w:t> [15]</w:t>
      </w:r>
      <w:r>
        <w:rPr>
          <w:lang w:val="en-US"/>
        </w:rPr>
        <w:t xml:space="preserve">, the UE may </w:t>
      </w:r>
      <w:r>
        <w:t>select another RAT of the registered PLMN or a PLMN from the list of equivalent PLMNs that the UE supports;</w:t>
      </w:r>
    </w:p>
    <w:p w14:paraId="18646FE5" w14:textId="77777777" w:rsidR="004341C7" w:rsidRDefault="004341C7" w:rsidP="004341C7">
      <w:pPr>
        <w:pStyle w:val="B1"/>
      </w:pPr>
      <w:r>
        <w:rPr>
          <w:lang w:val="en-US"/>
        </w:rPr>
        <w:t>c)</w:t>
      </w:r>
      <w:r>
        <w:rPr>
          <w:lang w:val="en-US"/>
        </w:rPr>
        <w:tab/>
        <w:t>if another RAT of the registered PLMN or a PLMN from the list of equivalent PLMNs cannot be found,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 xml:space="preserve">or the UE does not have a registered PLMN, then </w:t>
      </w:r>
      <w:r w:rsidRPr="009A2C68">
        <w:t>enter the state 5GMM-DEREGISTERED.PLMN-SEARCH and</w:t>
      </w:r>
      <w:r w:rsidRPr="009A2C68">
        <w:rPr>
          <w:lang w:val="en-US"/>
        </w:rPr>
        <w:t xml:space="preserve"> </w:t>
      </w:r>
      <w:r>
        <w:rPr>
          <w:lang w:val="en-US"/>
        </w:rPr>
        <w:t>p</w:t>
      </w:r>
      <w:r>
        <w:t xml:space="preserve">erform PLMN selection as specified in </w:t>
      </w:r>
      <w:r>
        <w:rPr>
          <w:rFonts w:hint="eastAsia"/>
          <w:lang w:eastAsia="ko-KR"/>
        </w:rPr>
        <w:t>3GPP</w:t>
      </w:r>
      <w:r>
        <w:rPr>
          <w:lang w:eastAsia="ko-KR"/>
        </w:rPr>
        <w:t> </w:t>
      </w:r>
      <w:r>
        <w:t>TS 23.122 [5]</w:t>
      </w:r>
      <w:r w:rsidRPr="00CE375F">
        <w:t xml:space="preserve">. </w:t>
      </w:r>
      <w:r w:rsidRPr="00254564">
        <w:t>If disabling of the N1 mode capability for 3GPP access was not due to a UE-initiated de-registration procedure for 5GS services over 3GPP access</w:t>
      </w:r>
      <w:r w:rsidRPr="00DD1F68">
        <w:t xml:space="preserve"> not due to switch-off</w:t>
      </w:r>
      <w:r w:rsidRPr="00254564">
        <w:t>, the UE may re-enable the N1 capability for this PLMN selection.</w:t>
      </w:r>
      <w:r w:rsidRPr="00BE2113">
        <w:t xml:space="preserve"> </w:t>
      </w:r>
      <w:r w:rsidRPr="00CE375F">
        <w:t xml:space="preserve">As an implementation option, </w:t>
      </w:r>
      <w:r w:rsidRPr="00B8121C">
        <w:t>if the UE does not have a registered PLMN</w:t>
      </w:r>
      <w:r>
        <w:t>,</w:t>
      </w:r>
      <w:r w:rsidRPr="00B8121C">
        <w:t xml:space="preserve"> </w:t>
      </w:r>
      <w:r w:rsidRPr="00CE375F">
        <w:t xml:space="preserve">instead of performing PLMN selection, the UE may select another RAT of the </w:t>
      </w:r>
      <w:r>
        <w:t>selected</w:t>
      </w:r>
      <w:r w:rsidRPr="00CE375F">
        <w:t xml:space="preserve"> PLMN if </w:t>
      </w:r>
      <w:r w:rsidRPr="00B2049B">
        <w:t xml:space="preserve">the UE has chosen a PLMN and </w:t>
      </w:r>
      <w:r w:rsidRPr="00CE375F">
        <w:t>the RAT is supported by the UE</w:t>
      </w:r>
      <w:r>
        <w:t>; or</w:t>
      </w:r>
    </w:p>
    <w:p w14:paraId="6025744A" w14:textId="77777777" w:rsidR="004341C7" w:rsidRPr="00F06385" w:rsidRDefault="004341C7" w:rsidP="004341C7">
      <w:pPr>
        <w:pStyle w:val="B1"/>
      </w:pPr>
      <w:r w:rsidRPr="00F06385">
        <w:t>d)</w:t>
      </w:r>
      <w:r w:rsidRPr="00F06385">
        <w:tab/>
      </w:r>
      <w:r w:rsidRPr="00F06385">
        <w:rPr>
          <w:lang w:val="en-US"/>
        </w:rPr>
        <w:t xml:space="preserve">if </w:t>
      </w:r>
      <w:r w:rsidRPr="00F06385">
        <w:t xml:space="preserve">no other allowed PLMN and RAT combinations are available, then the UE may re-enable the </w:t>
      </w:r>
      <w:r>
        <w:t>N1 mode</w:t>
      </w:r>
      <w:r w:rsidRPr="00F06385">
        <w:t xml:space="preserve"> capability </w:t>
      </w:r>
      <w:r>
        <w:t xml:space="preserve">for 3GPP access </w:t>
      </w:r>
      <w:r w:rsidRPr="00F06385">
        <w:t xml:space="preserve">and </w:t>
      </w:r>
      <w:r>
        <w:t xml:space="preserve">indicate to lower layers to </w:t>
      </w:r>
      <w:r w:rsidRPr="00F06385">
        <w:t>remain camped in NG-RAN of the registered</w:t>
      </w:r>
      <w:r w:rsidRPr="00F06385">
        <w:rPr>
          <w:lang w:val="en-US"/>
        </w:rPr>
        <w:t xml:space="preserve"> </w:t>
      </w:r>
      <w:r w:rsidRPr="00F06385">
        <w:t xml:space="preserve">PLMN, and may </w:t>
      </w:r>
      <w:r w:rsidRPr="00F06385">
        <w:rPr>
          <w:noProof/>
        </w:rPr>
        <w:t xml:space="preserve">periodically scan for </w:t>
      </w:r>
      <w:r w:rsidRPr="00F06385">
        <w:t xml:space="preserve">another PLMN and RAT combination which can provide </w:t>
      </w:r>
      <w:r>
        <w:rPr>
          <w:lang w:val="en-US"/>
        </w:rPr>
        <w:t>EP</w:t>
      </w:r>
      <w:r w:rsidRPr="00F06385">
        <w:rPr>
          <w:lang w:val="en-US"/>
        </w:rPr>
        <w:t>S</w:t>
      </w:r>
      <w:r w:rsidRPr="00F06385">
        <w:t xml:space="preserve"> services</w:t>
      </w:r>
      <w:r>
        <w:t xml:space="preserve"> or non-EPS services (if the UE supports EPS services or non-EPS services). </w:t>
      </w:r>
      <w:r w:rsidRPr="003A2EC3">
        <w:t>How this periodic scanning is done, is UE implementation dependent.</w:t>
      </w:r>
    </w:p>
    <w:p w14:paraId="17EB1B65" w14:textId="77777777" w:rsidR="004341C7" w:rsidRPr="00873557" w:rsidRDefault="004341C7" w:rsidP="004341C7">
      <w:pPr>
        <w:rPr>
          <w:lang w:eastAsia="ko-KR"/>
        </w:rPr>
      </w:pPr>
      <w:r w:rsidRPr="00873557">
        <w:rPr>
          <w:lang w:eastAsia="zh-CN"/>
        </w:rPr>
        <w:t xml:space="preserve">When </w:t>
      </w:r>
      <w:r w:rsidRPr="00873557">
        <w:rPr>
          <w:lang w:eastAsia="ko-KR"/>
        </w:rPr>
        <w:t xml:space="preserve">the UE </w:t>
      </w:r>
      <w:r w:rsidRPr="00873557">
        <w:rPr>
          <w:lang w:eastAsia="zh-CN"/>
        </w:rPr>
        <w:t xml:space="preserve">is </w:t>
      </w:r>
      <w:r w:rsidRPr="00873557">
        <w:rPr>
          <w:lang w:eastAsia="ko-KR"/>
        </w:rPr>
        <w:t xml:space="preserve">disabling </w:t>
      </w:r>
      <w:r w:rsidRPr="00873557">
        <w:rPr>
          <w:lang w:eastAsia="zh-CN"/>
        </w:rPr>
        <w:t>the</w:t>
      </w:r>
      <w:r w:rsidRPr="00873557">
        <w:rPr>
          <w:lang w:eastAsia="ko-KR"/>
        </w:rPr>
        <w:t xml:space="preserve"> N1 mode capability for 3GPP access</w:t>
      </w:r>
      <w:r>
        <w:rPr>
          <w:lang w:eastAsia="ko-KR"/>
        </w:rPr>
        <w:t xml:space="preserve"> for an SNPN</w:t>
      </w:r>
      <w:r w:rsidRPr="00873557">
        <w:rPr>
          <w:lang w:eastAsia="zh-CN"/>
        </w:rPr>
        <w:t>,</w:t>
      </w:r>
      <w:r w:rsidRPr="00873557">
        <w:rPr>
          <w:lang w:eastAsia="ko-KR"/>
        </w:rPr>
        <w:t xml:space="preserve"> it should proceed as follows:</w:t>
      </w:r>
    </w:p>
    <w:p w14:paraId="3186A35F" w14:textId="77777777" w:rsidR="004341C7" w:rsidRPr="00873557" w:rsidRDefault="004341C7" w:rsidP="004341C7">
      <w:pPr>
        <w:pStyle w:val="B1"/>
      </w:pPr>
      <w:r>
        <w:t>a</w:t>
      </w:r>
      <w:r w:rsidRPr="00873557">
        <w:t>)</w:t>
      </w:r>
      <w:r w:rsidRPr="00873557">
        <w:tab/>
        <w:t xml:space="preserve">enter the state 5GMM-DEREGISTERED.PLMN-SEARCH and perform SNPN selection as specified in </w:t>
      </w:r>
      <w:r w:rsidRPr="00873557">
        <w:rPr>
          <w:lang w:eastAsia="ko-KR"/>
        </w:rPr>
        <w:t>3GPP </w:t>
      </w:r>
      <w:r w:rsidRPr="00873557">
        <w:t>TS 23.122 [5]. If disabling of the N1 mode capability for 3GPP access was not due to a UE-initiated de-registration procedure for 5GS services over 3GPP access not due to switch-off, the UE may re-enable the N1 capability for th</w:t>
      </w:r>
      <w:r>
        <w:t>is</w:t>
      </w:r>
      <w:r w:rsidRPr="00873557">
        <w:t xml:space="preserve"> </w:t>
      </w:r>
      <w:r>
        <w:t>SNPN selection</w:t>
      </w:r>
      <w:r w:rsidRPr="00873557">
        <w:t>; or</w:t>
      </w:r>
    </w:p>
    <w:p w14:paraId="15363766" w14:textId="77777777" w:rsidR="004341C7" w:rsidRPr="00873557" w:rsidRDefault="004341C7" w:rsidP="004341C7">
      <w:pPr>
        <w:pStyle w:val="B1"/>
      </w:pPr>
      <w:r>
        <w:t>b</w:t>
      </w:r>
      <w:r w:rsidRPr="00873557">
        <w:t>)</w:t>
      </w:r>
      <w:r w:rsidRPr="00873557">
        <w:tab/>
        <w:t>if no other SNPN is available, then the UE may re-enable the N1 mode capability for 3GPP access and indicate to lower layers to remain camped in NG-RAN of the registered SNPN.</w:t>
      </w:r>
    </w:p>
    <w:p w14:paraId="5BF80D42" w14:textId="77777777" w:rsidR="004341C7" w:rsidRDefault="004341C7" w:rsidP="004341C7">
      <w:pPr>
        <w:rPr>
          <w:lang w:eastAsia="ko-KR"/>
        </w:rPr>
      </w:pPr>
      <w:r>
        <w:rPr>
          <w:rFonts w:hint="eastAsia"/>
          <w:lang w:eastAsia="zh-CN"/>
        </w:rPr>
        <w:t xml:space="preserve">When </w:t>
      </w:r>
      <w:r>
        <w:rPr>
          <w:lang w:eastAsia="ko-KR"/>
        </w:rPr>
        <w:t xml:space="preserve">the UE </w:t>
      </w:r>
      <w:r>
        <w:rPr>
          <w:rFonts w:hint="eastAsia"/>
          <w:lang w:eastAsia="zh-CN"/>
        </w:rPr>
        <w:t xml:space="preserve">is </w:t>
      </w:r>
      <w:r>
        <w:rPr>
          <w:lang w:eastAsia="ko-KR"/>
        </w:rPr>
        <w:t xml:space="preserve">disabling </w:t>
      </w:r>
      <w:r>
        <w:rPr>
          <w:rFonts w:hint="eastAsia"/>
          <w:lang w:eastAsia="zh-CN"/>
        </w:rPr>
        <w:t>the</w:t>
      </w:r>
      <w:r>
        <w:rPr>
          <w:lang w:eastAsia="ko-KR"/>
        </w:rPr>
        <w:t xml:space="preserve"> N1 mode capability upon receiving </w:t>
      </w:r>
      <w:r>
        <w:rPr>
          <w:lang w:eastAsia="zh-CN"/>
        </w:rPr>
        <w:t>cause value #31 "</w:t>
      </w:r>
      <w:r>
        <w:t>Redirection to EPC required</w:t>
      </w:r>
      <w:r>
        <w:rPr>
          <w:lang w:eastAsia="zh-CN"/>
        </w:rPr>
        <w:t>"</w:t>
      </w:r>
      <w:r w:rsidRPr="00195FE8">
        <w:t xml:space="preserve"> </w:t>
      </w:r>
      <w:r>
        <w:t>as specified in subclauses 5.5.1.2.5, 5.5.1.3.5</w:t>
      </w:r>
      <w:r>
        <w:rPr>
          <w:lang w:eastAsia="ko-KR"/>
        </w:rPr>
        <w:t xml:space="preserve"> and 5.6.1.5, it should proceed as follows:</w:t>
      </w:r>
    </w:p>
    <w:p w14:paraId="56218893" w14:textId="77777777" w:rsidR="004341C7" w:rsidRDefault="004341C7" w:rsidP="004341C7">
      <w:pPr>
        <w:pStyle w:val="B1"/>
        <w:rPr>
          <w:rFonts w:eastAsia="Malgun Gothic"/>
          <w:lang w:val="en-US" w:eastAsia="ko-KR"/>
        </w:rPr>
      </w:pPr>
      <w:r>
        <w:t>a)</w:t>
      </w:r>
      <w:r>
        <w:tab/>
        <w:t xml:space="preserve">If </w:t>
      </w:r>
      <w:r>
        <w:rPr>
          <w:rFonts w:eastAsia="Malgun Gothic"/>
          <w:lang w:val="en-US" w:eastAsia="ko-KR"/>
        </w:rPr>
        <w:t>t</w:t>
      </w:r>
      <w:r w:rsidRPr="001640F4">
        <w:rPr>
          <w:rFonts w:eastAsia="Malgun Gothic"/>
          <w:lang w:val="en-US" w:eastAsia="ko-KR"/>
        </w:rPr>
        <w:t>he UE</w:t>
      </w:r>
      <w:r>
        <w:rPr>
          <w:rFonts w:eastAsia="Malgun Gothic"/>
          <w:lang w:val="en-US" w:eastAsia="ko-KR"/>
        </w:rPr>
        <w:t xml:space="preserve"> is in NB-N1 mode:</w:t>
      </w:r>
    </w:p>
    <w:p w14:paraId="5F8142F2" w14:textId="77777777" w:rsidR="004341C7" w:rsidRDefault="004341C7" w:rsidP="004341C7">
      <w:pPr>
        <w:pStyle w:val="B2"/>
      </w:pPr>
      <w:r>
        <w:t>1)</w:t>
      </w:r>
      <w:r>
        <w:tab/>
        <w:t xml:space="preserve">if lower layers do not provide an indication that the current </w:t>
      </w:r>
      <w:r w:rsidRPr="00E3053D">
        <w:t xml:space="preserve">E-UTRA cell </w:t>
      </w:r>
      <w:r>
        <w:t xml:space="preserve">is </w:t>
      </w:r>
      <w:r w:rsidRPr="00E3053D">
        <w:t xml:space="preserve">connected to </w:t>
      </w:r>
      <w:r>
        <w:t xml:space="preserve">EPC or lower layers do not provide an indication that the current </w:t>
      </w:r>
      <w:r w:rsidRPr="00E3053D">
        <w:t xml:space="preserve">E-UTRA cell </w:t>
      </w:r>
      <w:r>
        <w:t>supports CIoT EP</w:t>
      </w:r>
      <w:r w:rsidRPr="00CC0C94">
        <w:t>S optimizations</w:t>
      </w:r>
      <w:r>
        <w:t xml:space="preserve"> </w:t>
      </w:r>
      <w:r w:rsidRPr="003919B7">
        <w:t>that are supported by the UE</w:t>
      </w:r>
      <w:r>
        <w:t xml:space="preserve">, search for a suitable NB-IoT cell connected to EPC according to </w:t>
      </w:r>
      <w:r w:rsidRPr="007B4CC4">
        <w:t>3GPP TS 36.304 [</w:t>
      </w:r>
      <w:r>
        <w:t>25C</w:t>
      </w:r>
      <w:r w:rsidRPr="007B4CC4">
        <w:t>]</w:t>
      </w:r>
      <w:r>
        <w:t>;</w:t>
      </w:r>
    </w:p>
    <w:p w14:paraId="7CF22C0E" w14:textId="77777777" w:rsidR="004341C7" w:rsidRPr="001E10CB" w:rsidRDefault="004341C7" w:rsidP="004341C7">
      <w:pPr>
        <w:pStyle w:val="B2"/>
      </w:pPr>
      <w:r>
        <w:t>2)</w:t>
      </w:r>
      <w:r>
        <w:tab/>
      </w:r>
      <w:r w:rsidRPr="000C4F90">
        <w:t xml:space="preserve">if lower layers provide an indication that the current E-UTRA cell is connected to </w:t>
      </w:r>
      <w:r w:rsidRPr="00F47028">
        <w:t xml:space="preserve">EPC and the current E-UTRA cell </w:t>
      </w:r>
      <w:r w:rsidRPr="009B66E0">
        <w:t>supports CIoT EP</w:t>
      </w:r>
      <w:r w:rsidRPr="00165417">
        <w:t>S optimizations</w:t>
      </w:r>
      <w:r>
        <w:t xml:space="preserve"> </w:t>
      </w:r>
      <w:r w:rsidRPr="003919B7">
        <w:t>that are supported by the UE</w:t>
      </w:r>
      <w:r>
        <w:t>, perform a core network selection to select EPC as specified in subclaus</w:t>
      </w:r>
      <w:r w:rsidRPr="000C4F90">
        <w:t>e </w:t>
      </w:r>
      <w:r w:rsidRPr="004B11B4">
        <w:t>4.8.4A.1</w:t>
      </w:r>
      <w:r w:rsidRPr="001E10CB">
        <w:t>; or</w:t>
      </w:r>
    </w:p>
    <w:p w14:paraId="719115BC" w14:textId="77777777" w:rsidR="004341C7" w:rsidRPr="003919B7" w:rsidRDefault="004341C7" w:rsidP="004341C7">
      <w:pPr>
        <w:pStyle w:val="B2"/>
      </w:pPr>
      <w:r w:rsidRPr="001E10CB">
        <w:t>3)</w:t>
      </w:r>
      <w:r w:rsidRPr="001E10CB">
        <w:tab/>
      </w:r>
      <w:bookmarkStart w:id="9" w:name="OLE_LINK10"/>
      <w:r>
        <w:t>if lower layers cannot find</w:t>
      </w:r>
      <w:r w:rsidRPr="001E10CB">
        <w:t xml:space="preserve"> a suitable NB-IoT cell connected to EPC or there is no suitable NB-IoT cell connected to EPC</w:t>
      </w:r>
      <w:r w:rsidRPr="00147038">
        <w:t xml:space="preserve"> which supports CIoT EPS optimizations </w:t>
      </w:r>
      <w:bookmarkEnd w:id="9"/>
      <w:r w:rsidRPr="003919B7">
        <w:t>that are supported by the UE, the UE</w:t>
      </w:r>
      <w:r>
        <w:t>, as an implementation option,</w:t>
      </w:r>
      <w:r w:rsidRPr="003919B7">
        <w:t xml:space="preserve"> may </w:t>
      </w:r>
      <w:r>
        <w:t>indicate to lower layers to remain camped in E-UTRA cell connected to 5GCN, may then start an implementation-specific timer and enter the state 5G</w:t>
      </w:r>
      <w:r w:rsidRPr="002A653A">
        <w:t>MM-</w:t>
      </w:r>
      <w:r w:rsidRPr="00CC0C94">
        <w:t>REGISTERED.LIMITED-SERVICE</w:t>
      </w:r>
      <w:r>
        <w:t>. The UE may</w:t>
      </w:r>
      <w:r w:rsidRPr="003919B7">
        <w:t xml:space="preserve"> may re-enable the N1 mode capability for 3GPP access</w:t>
      </w:r>
      <w:r>
        <w:t xml:space="preserve"> at expiry of the implementation-specific timer, if the timer had been started</w:t>
      </w:r>
      <w:r w:rsidRPr="003919B7">
        <w:t xml:space="preserve">, and </w:t>
      </w:r>
      <w:r>
        <w:t xml:space="preserve">may then </w:t>
      </w:r>
      <w:r w:rsidRPr="003919B7">
        <w:t>proceed with the appropriate 5GMM procedure.</w:t>
      </w:r>
    </w:p>
    <w:p w14:paraId="65FBC8DA" w14:textId="77777777" w:rsidR="004341C7" w:rsidRPr="009627D7" w:rsidRDefault="004341C7" w:rsidP="004341C7">
      <w:pPr>
        <w:pStyle w:val="B1"/>
      </w:pPr>
      <w:r w:rsidRPr="006C5623">
        <w:t>b)</w:t>
      </w:r>
      <w:r w:rsidRPr="006C5623">
        <w:tab/>
        <w:t>I</w:t>
      </w:r>
      <w:r w:rsidRPr="006C5623">
        <w:rPr>
          <w:lang w:val="en-US"/>
        </w:rPr>
        <w:t xml:space="preserve">f the UE is </w:t>
      </w:r>
      <w:r w:rsidRPr="006C5623">
        <w:rPr>
          <w:rFonts w:eastAsia="Malgun Gothic"/>
          <w:lang w:val="en-US" w:eastAsia="ko-KR"/>
        </w:rPr>
        <w:t>in WB-N1 mode</w:t>
      </w:r>
      <w:r w:rsidRPr="009627D7">
        <w:t>:</w:t>
      </w:r>
    </w:p>
    <w:p w14:paraId="07554145" w14:textId="77777777" w:rsidR="004341C7" w:rsidRPr="0070241F" w:rsidRDefault="004341C7" w:rsidP="004341C7">
      <w:pPr>
        <w:pStyle w:val="B2"/>
      </w:pPr>
      <w:r w:rsidRPr="0070241F">
        <w:lastRenderedPageBreak/>
        <w:t>1)</w:t>
      </w:r>
      <w:r w:rsidRPr="0070241F">
        <w:tab/>
        <w:t>if lower layers do not provide an indication that the current E-UTRA cell is connected to EPC or lower layers do not provide an indication that the current E-UTRA cell supports CIoT EPS optimizations</w:t>
      </w:r>
      <w:r w:rsidRPr="007474E5">
        <w:t xml:space="preserve"> </w:t>
      </w:r>
      <w:r w:rsidRPr="003919B7">
        <w:t>that are supported by the UE</w:t>
      </w:r>
      <w:r>
        <w:t xml:space="preserve">, </w:t>
      </w:r>
      <w:r w:rsidRPr="0070241F">
        <w:t>search for a suitable E-UTRA cell connected to EPC according to 3GPP TS 36.304 [25C];</w:t>
      </w:r>
    </w:p>
    <w:p w14:paraId="6CB5A105" w14:textId="77777777" w:rsidR="004341C7" w:rsidRDefault="004341C7" w:rsidP="004341C7">
      <w:pPr>
        <w:pStyle w:val="B2"/>
      </w:pPr>
      <w:r w:rsidRPr="0070241F">
        <w:t>2)</w:t>
      </w:r>
      <w:r w:rsidRPr="0070241F">
        <w:tab/>
      </w:r>
      <w:r w:rsidRPr="000C4F90">
        <w:t xml:space="preserve">if lower layers provide an indication that the current E-UTRA cell is </w:t>
      </w:r>
      <w:r w:rsidRPr="00F47028">
        <w:t xml:space="preserve">connected to EPC and the current </w:t>
      </w:r>
      <w:r w:rsidRPr="009B66E0">
        <w:t>E-UTRA</w:t>
      </w:r>
      <w:r w:rsidRPr="00E3053D">
        <w:t xml:space="preserve"> cell </w:t>
      </w:r>
      <w:r>
        <w:t>supports CIoT EP</w:t>
      </w:r>
      <w:r w:rsidRPr="00CC0C94">
        <w:t>S optimizations</w:t>
      </w:r>
      <w:r w:rsidRPr="007474E5">
        <w:t xml:space="preserve"> </w:t>
      </w:r>
      <w:r w:rsidRPr="003919B7">
        <w:t>that are supported by the UE</w:t>
      </w:r>
      <w:r>
        <w:t xml:space="preserve">, then </w:t>
      </w:r>
      <w:r w:rsidRPr="0070241F">
        <w:t>perform a core network selection to select EPC as specified in subclause </w:t>
      </w:r>
      <w:r w:rsidRPr="004B11B4">
        <w:t>4.8.4A.1</w:t>
      </w:r>
      <w:r>
        <w:t>; or</w:t>
      </w:r>
    </w:p>
    <w:p w14:paraId="0EEF3C6C" w14:textId="77777777" w:rsidR="004341C7" w:rsidRPr="00F71ECA" w:rsidRDefault="004341C7" w:rsidP="004341C7">
      <w:pPr>
        <w:pStyle w:val="B2"/>
      </w:pPr>
      <w:r>
        <w:t>3)</w:t>
      </w:r>
      <w:r>
        <w:tab/>
        <w:t>if lower layers cannot find</w:t>
      </w:r>
      <w:r w:rsidRPr="009534DC">
        <w:t xml:space="preserve"> a suitable E-UTRA cell connected to EPC</w:t>
      </w:r>
      <w:r w:rsidRPr="00E261A6">
        <w:t xml:space="preserve"> </w:t>
      </w:r>
      <w:r>
        <w:t xml:space="preserve">or there is no </w:t>
      </w:r>
      <w:r w:rsidRPr="009534DC">
        <w:t>suitable E-UTRA cell connected to EPC</w:t>
      </w:r>
      <w:r w:rsidRPr="00CC0C94">
        <w:t xml:space="preserve"> </w:t>
      </w:r>
      <w:r>
        <w:t>which supports</w:t>
      </w:r>
      <w:r w:rsidRPr="00CC0C94">
        <w:t xml:space="preserve"> CIoT </w:t>
      </w:r>
      <w:r>
        <w:t>EPS</w:t>
      </w:r>
      <w:r w:rsidRPr="00CC0C94">
        <w:t xml:space="preserve"> optimizations</w:t>
      </w:r>
      <w:r>
        <w:t xml:space="preserve"> </w:t>
      </w:r>
      <w:r w:rsidRPr="00CF2B65">
        <w:t>that are supported by the UE</w:t>
      </w:r>
      <w:r w:rsidRPr="009534DC">
        <w:t>, the UE</w:t>
      </w:r>
      <w:r>
        <w:t>, as an implementation option,</w:t>
      </w:r>
      <w:r w:rsidRPr="009534DC">
        <w:t xml:space="preserve"> may </w:t>
      </w:r>
      <w:r>
        <w:t>indicate to lower layers to remain camped in E-UTRA cell connected to 5GCN, may then start an implementation-specific timer and enter the state 5GMM-REGISTERED.LIMITED-SERVICE. The UE</w:t>
      </w:r>
      <w:r w:rsidRPr="009534DC">
        <w:t xml:space="preserve"> may re-enable the N1 mode capability for 3GPP access</w:t>
      </w:r>
      <w:r>
        <w:t xml:space="preserve"> at expiry of the </w:t>
      </w:r>
      <w:r w:rsidRPr="00913BB3">
        <w:t>implementation</w:t>
      </w:r>
      <w:r>
        <w:t>-</w:t>
      </w:r>
      <w:r w:rsidRPr="00913BB3">
        <w:t>specific</w:t>
      </w:r>
      <w:r>
        <w:t xml:space="preserve"> timer, if the timer had been started</w:t>
      </w:r>
      <w:r w:rsidRPr="009534DC">
        <w:t xml:space="preserve">, and </w:t>
      </w:r>
      <w:r>
        <w:t xml:space="preserve">may then </w:t>
      </w:r>
      <w:r w:rsidRPr="009534DC">
        <w:t>proceed with the appropriate 5GMM procedure.</w:t>
      </w:r>
    </w:p>
    <w:p w14:paraId="0AEDBB9A" w14:textId="77777777" w:rsidR="004341C7" w:rsidRDefault="004341C7" w:rsidP="004341C7">
      <w:pPr>
        <w:rPr>
          <w:lang w:eastAsia="ko-KR"/>
        </w:rPr>
      </w:pPr>
      <w:r>
        <w:rPr>
          <w:lang w:eastAsia="ko-KR"/>
        </w:rPr>
        <w:t xml:space="preserve">When the UE supporting </w:t>
      </w:r>
      <w:r w:rsidRPr="009854B6">
        <w:rPr>
          <w:lang w:eastAsia="ko-KR"/>
        </w:rPr>
        <w:t>both N1 mode and S1 mode</w:t>
      </w:r>
      <w:r w:rsidRPr="00FB0ACD">
        <w:rPr>
          <w:lang w:eastAsia="ko-KR"/>
        </w:rPr>
        <w:t xml:space="preserve"> needs to stay in </w:t>
      </w:r>
      <w:r w:rsidRPr="00822B51">
        <w:rPr>
          <w:lang w:eastAsia="ko-KR"/>
        </w:rPr>
        <w:t>E-UTRA connected to EPC</w:t>
      </w:r>
      <w:r>
        <w:rPr>
          <w:lang w:eastAsia="ko-KR"/>
        </w:rPr>
        <w:t xml:space="preserve"> (e.g. </w:t>
      </w:r>
      <w:r w:rsidRPr="00DC2689">
        <w:t>due to the domain selection for UE originating sessions as specified in subclause</w:t>
      </w:r>
      <w:r>
        <w:t> </w:t>
      </w:r>
      <w:r w:rsidRPr="00DC2689">
        <w:t>4.3.2</w:t>
      </w:r>
      <w:r w:rsidRPr="00DC2689">
        <w:rPr>
          <w:lang w:eastAsia="ko-KR"/>
        </w:rPr>
        <w:t xml:space="preserve">), in order to prevent </w:t>
      </w:r>
      <w:r>
        <w:rPr>
          <w:lang w:eastAsia="ko-KR"/>
        </w:rPr>
        <w:t>unintentional</w:t>
      </w:r>
      <w:r w:rsidRPr="00FB0ACD">
        <w:rPr>
          <w:lang w:eastAsia="ko-KR"/>
        </w:rPr>
        <w:t xml:space="preserve"> handover or cell reselection from </w:t>
      </w:r>
      <w:r w:rsidRPr="00D11185">
        <w:t>E-UTRA connected to EPC</w:t>
      </w:r>
      <w:r w:rsidRPr="00FB0ACD">
        <w:rPr>
          <w:lang w:eastAsia="ko-KR"/>
        </w:rPr>
        <w:t xml:space="preserve"> to </w:t>
      </w:r>
      <w:r>
        <w:rPr>
          <w:lang w:eastAsia="ko-KR"/>
        </w:rPr>
        <w:t>NG-RAN</w:t>
      </w:r>
      <w:r w:rsidRPr="00D11185">
        <w:rPr>
          <w:lang w:eastAsia="ko-KR"/>
        </w:rPr>
        <w:t xml:space="preserve"> connected to 5GC</w:t>
      </w:r>
      <w:r>
        <w:rPr>
          <w:lang w:eastAsia="ko-KR"/>
        </w:rPr>
        <w:t>N</w:t>
      </w:r>
      <w:r w:rsidRPr="00FB0ACD">
        <w:rPr>
          <w:lang w:eastAsia="ko-KR"/>
        </w:rPr>
        <w:t xml:space="preserve">, the UE </w:t>
      </w:r>
      <w:r w:rsidRPr="004C102F">
        <w:t xml:space="preserve">operating in </w:t>
      </w:r>
      <w:r w:rsidRPr="004C102F">
        <w:rPr>
          <w:rFonts w:eastAsia="Malgun Gothic"/>
        </w:rPr>
        <w:t>single-registration mode</w:t>
      </w:r>
      <w:r w:rsidRPr="004C102F">
        <w:rPr>
          <w:lang w:eastAsia="ko-KR"/>
        </w:rPr>
        <w:t xml:space="preserve"> shall disable the N1 mode capability </w:t>
      </w:r>
      <w:r>
        <w:rPr>
          <w:lang w:eastAsia="ko-KR"/>
        </w:rPr>
        <w:t xml:space="preserve">for 3GPP access </w:t>
      </w:r>
      <w:r w:rsidRPr="004C102F">
        <w:rPr>
          <w:lang w:eastAsia="ko-KR"/>
        </w:rPr>
        <w:t>and:</w:t>
      </w:r>
    </w:p>
    <w:p w14:paraId="5D42B78B" w14:textId="77777777" w:rsidR="004341C7" w:rsidRDefault="004341C7" w:rsidP="004341C7">
      <w:pPr>
        <w:pStyle w:val="B1"/>
      </w:pPr>
      <w:r>
        <w:t>a)</w:t>
      </w:r>
      <w:r>
        <w:tab/>
        <w:t xml:space="preserve">shall </w:t>
      </w:r>
      <w:r w:rsidRPr="00A3727A">
        <w:t xml:space="preserve">set the N1mode bit to "N1 mode </w:t>
      </w:r>
      <w:r>
        <w:t xml:space="preserve">not </w:t>
      </w:r>
      <w:r w:rsidRPr="00A3727A">
        <w:t xml:space="preserve">supported" in the UE network capability IE </w:t>
      </w:r>
      <w:r>
        <w:t xml:space="preserve">(see </w:t>
      </w:r>
      <w:r>
        <w:rPr>
          <w:rFonts w:hint="eastAsia"/>
          <w:lang w:eastAsia="ko-KR"/>
        </w:rPr>
        <w:t>3GPP</w:t>
      </w:r>
      <w:r>
        <w:rPr>
          <w:lang w:eastAsia="ko-KR"/>
        </w:rPr>
        <w:t> </w:t>
      </w:r>
      <w:r>
        <w:t xml:space="preserve">TS 24.301 [15]) </w:t>
      </w:r>
      <w:r w:rsidRPr="00A3727A">
        <w:t>of the ATTACH REQUEST message</w:t>
      </w:r>
      <w:r>
        <w:t xml:space="preserve"> and the </w:t>
      </w:r>
      <w:r w:rsidRPr="003168A2">
        <w:t>TRACKING AREA UPDATE REQUEST</w:t>
      </w:r>
      <w:r>
        <w:t xml:space="preserve"> message in EPC</w:t>
      </w:r>
      <w:r>
        <w:rPr>
          <w:lang w:eastAsia="ko-KR"/>
        </w:rPr>
        <w:t>; and</w:t>
      </w:r>
    </w:p>
    <w:p w14:paraId="63883CF7" w14:textId="77777777" w:rsidR="004341C7" w:rsidRDefault="004341C7" w:rsidP="004341C7">
      <w:pPr>
        <w:pStyle w:val="B1"/>
        <w:rPr>
          <w:lang w:eastAsia="ko-KR"/>
        </w:rPr>
      </w:pPr>
      <w:r>
        <w:t>b)</w:t>
      </w:r>
      <w:r>
        <w:tab/>
      </w:r>
      <w:r w:rsidRPr="001366A1">
        <w:t xml:space="preserve">the UE NAS layer shall </w:t>
      </w:r>
      <w:r w:rsidRPr="00D6528D">
        <w:rPr>
          <w:lang w:eastAsia="ko-KR"/>
        </w:rPr>
        <w:t>indicate the access stratum layer(s) of disabling of</w:t>
      </w:r>
      <w:r>
        <w:rPr>
          <w:lang w:eastAsia="ko-KR"/>
        </w:rPr>
        <w:t xml:space="preserve"> the</w:t>
      </w:r>
      <w:r w:rsidRPr="00D6528D">
        <w:rPr>
          <w:lang w:eastAsia="ko-KR"/>
        </w:rPr>
        <w:t xml:space="preserve"> </w:t>
      </w:r>
      <w:r>
        <w:rPr>
          <w:lang w:eastAsia="ko-KR"/>
        </w:rPr>
        <w:t>N1 mode capability for 3GPP access.</w:t>
      </w:r>
    </w:p>
    <w:p w14:paraId="7C97B807" w14:textId="77777777" w:rsidR="004341C7" w:rsidRDefault="004341C7" w:rsidP="004341C7">
      <w:pPr>
        <w:rPr>
          <w:lang w:eastAsia="ko-KR"/>
        </w:rPr>
      </w:pPr>
      <w:r w:rsidRPr="00CC0C94">
        <w:rPr>
          <w:lang w:eastAsia="ko-KR"/>
        </w:rPr>
        <w:t xml:space="preserve">If the UE </w:t>
      </w:r>
      <w:r w:rsidRPr="00CC0C94">
        <w:rPr>
          <w:rFonts w:hint="eastAsia"/>
          <w:lang w:eastAsia="zh-CN"/>
        </w:rPr>
        <w:t xml:space="preserve">is required to disable the </w:t>
      </w:r>
      <w:r w:rsidRPr="008C2BEE">
        <w:rPr>
          <w:lang w:eastAsia="zh-CN"/>
        </w:rPr>
        <w:t>N1 mode capability</w:t>
      </w:r>
      <w:r w:rsidRPr="00CC0C94">
        <w:rPr>
          <w:rFonts w:hint="eastAsia"/>
          <w:lang w:eastAsia="zh-CN"/>
        </w:rPr>
        <w:t xml:space="preserve"> </w:t>
      </w:r>
      <w:r>
        <w:rPr>
          <w:lang w:eastAsia="ko-KR"/>
        </w:rPr>
        <w:t xml:space="preserve">for 3GPP access </w:t>
      </w:r>
      <w:r w:rsidRPr="00CC0C94">
        <w:rPr>
          <w:lang w:eastAsia="zh-CN"/>
        </w:rPr>
        <w:t xml:space="preserve">and select </w:t>
      </w:r>
      <w:r>
        <w:rPr>
          <w:lang w:eastAsia="zh-CN"/>
        </w:rPr>
        <w:t>E-UTRA or another RAT</w:t>
      </w:r>
      <w:r w:rsidRPr="00CC0C94">
        <w:rPr>
          <w:lang w:eastAsia="zh-CN"/>
        </w:rPr>
        <w:t>,</w:t>
      </w:r>
      <w:r w:rsidRPr="00CC0C94">
        <w:rPr>
          <w:rFonts w:hint="eastAsia"/>
          <w:lang w:eastAsia="zh-CN"/>
        </w:rPr>
        <w:t xml:space="preserve"> and </w:t>
      </w:r>
      <w:r w:rsidRPr="00CC0C94">
        <w:rPr>
          <w:lang w:eastAsia="ko-KR"/>
        </w:rPr>
        <w:t xml:space="preserve">the UE is in the </w:t>
      </w:r>
      <w:r>
        <w:rPr>
          <w:lang w:eastAsia="ko-KR"/>
        </w:rPr>
        <w:t>5G</w:t>
      </w:r>
      <w:r w:rsidRPr="00CC0C94">
        <w:rPr>
          <w:lang w:eastAsia="ko-KR"/>
        </w:rPr>
        <w:t>MM-CONNECTED</w:t>
      </w:r>
      <w:r w:rsidRPr="00CC0C94">
        <w:rPr>
          <w:rFonts w:hint="eastAsia"/>
          <w:lang w:eastAsia="ko-KR"/>
        </w:rPr>
        <w:t xml:space="preserve"> mode</w:t>
      </w:r>
      <w:r w:rsidRPr="00CC0C94">
        <w:rPr>
          <w:rFonts w:hint="eastAsia"/>
          <w:lang w:eastAsia="zh-CN"/>
        </w:rPr>
        <w:t>,</w:t>
      </w:r>
    </w:p>
    <w:p w14:paraId="637BDEC0" w14:textId="77777777" w:rsidR="004341C7" w:rsidRDefault="004341C7" w:rsidP="004341C7">
      <w:pPr>
        <w:pStyle w:val="B1"/>
      </w:pPr>
      <w:r>
        <w:t>-</w:t>
      </w:r>
      <w:r>
        <w:tab/>
        <w:t xml:space="preserve">if the UE </w:t>
      </w:r>
      <w:r>
        <w:rPr>
          <w:rFonts w:eastAsia="Malgun Gothic"/>
        </w:rPr>
        <w:t>has a p</w:t>
      </w:r>
      <w:r w:rsidRPr="00C31AE4">
        <w:rPr>
          <w:rFonts w:eastAsia="Malgun Gothic"/>
        </w:rPr>
        <w:t>ersistent PDU session</w:t>
      </w:r>
      <w:r>
        <w:rPr>
          <w:rFonts w:eastAsia="Malgun Gothic"/>
        </w:rPr>
        <w:t xml:space="preserve">, then the UE </w:t>
      </w:r>
      <w:r w:rsidRPr="00D62404">
        <w:rPr>
          <w:lang w:eastAsia="ja-JP"/>
        </w:rPr>
        <w:t>wait</w:t>
      </w:r>
      <w:r>
        <w:rPr>
          <w:lang w:eastAsia="ja-JP"/>
        </w:rPr>
        <w:t>s</w:t>
      </w:r>
      <w:r w:rsidRPr="00D62404">
        <w:rPr>
          <w:lang w:eastAsia="ja-JP"/>
        </w:rPr>
        <w:t xml:space="preserve"> until </w:t>
      </w:r>
      <w:r>
        <w:rPr>
          <w:lang w:eastAsia="ja-JP"/>
        </w:rPr>
        <w:t>the radio bearer associated with</w:t>
      </w:r>
      <w:r w:rsidRPr="00D62404">
        <w:t xml:space="preserve"> </w:t>
      </w:r>
      <w:r>
        <w:t xml:space="preserve">the persistent PDU session </w:t>
      </w:r>
      <w:r w:rsidRPr="00D62404">
        <w:rPr>
          <w:lang w:eastAsia="ja-JP"/>
        </w:rPr>
        <w:t>ha</w:t>
      </w:r>
      <w:r>
        <w:rPr>
          <w:lang w:eastAsia="ja-JP"/>
        </w:rPr>
        <w:t>s</w:t>
      </w:r>
      <w:r w:rsidRPr="00D62404">
        <w:rPr>
          <w:lang w:eastAsia="ja-JP"/>
        </w:rPr>
        <w:t xml:space="preserve"> been released</w:t>
      </w:r>
      <w:r>
        <w:t>;</w:t>
      </w:r>
    </w:p>
    <w:p w14:paraId="221D4F7B" w14:textId="77777777" w:rsidR="004341C7" w:rsidRDefault="004341C7" w:rsidP="004341C7">
      <w:pPr>
        <w:pStyle w:val="B1"/>
      </w:pPr>
      <w:r>
        <w:t>-</w:t>
      </w:r>
      <w:r>
        <w:tab/>
        <w:t xml:space="preserve">otherwise </w:t>
      </w:r>
      <w:r w:rsidRPr="00CC0C94">
        <w:rPr>
          <w:rFonts w:hint="eastAsia"/>
          <w:lang w:eastAsia="ko-KR"/>
        </w:rPr>
        <w:t xml:space="preserve">the UE </w:t>
      </w:r>
      <w:r w:rsidRPr="00CC0C94">
        <w:rPr>
          <w:lang w:eastAsia="ko-KR"/>
        </w:rPr>
        <w:t>shall locally release the established NAS signalling connection</w:t>
      </w:r>
      <w:r>
        <w:t>;</w:t>
      </w:r>
    </w:p>
    <w:p w14:paraId="597EF274" w14:textId="77777777" w:rsidR="004341C7" w:rsidRPr="00CC0C94" w:rsidRDefault="004341C7" w:rsidP="004341C7">
      <w:pPr>
        <w:rPr>
          <w:lang w:eastAsia="zh-CN"/>
        </w:rPr>
      </w:pPr>
      <w:r w:rsidRPr="00CC0C94">
        <w:rPr>
          <w:lang w:eastAsia="ko-KR"/>
        </w:rPr>
        <w:t xml:space="preserve">and enter the </w:t>
      </w:r>
      <w:r>
        <w:rPr>
          <w:lang w:eastAsia="ko-KR"/>
        </w:rPr>
        <w:t>5G</w:t>
      </w:r>
      <w:r w:rsidRPr="00CC0C94">
        <w:rPr>
          <w:lang w:eastAsia="ko-KR"/>
        </w:rPr>
        <w:t xml:space="preserve">MM-IDLE </w:t>
      </w:r>
      <w:r w:rsidRPr="00CC0C94">
        <w:rPr>
          <w:rFonts w:hint="eastAsia"/>
          <w:lang w:eastAsia="ko-KR"/>
        </w:rPr>
        <w:t>mode</w:t>
      </w:r>
      <w:r w:rsidRPr="00CC0C94">
        <w:rPr>
          <w:lang w:eastAsia="zh-CN"/>
        </w:rPr>
        <w:t xml:space="preserve"> </w:t>
      </w:r>
      <w:r w:rsidRPr="00CC0C94">
        <w:rPr>
          <w:rFonts w:hint="eastAsia"/>
          <w:lang w:eastAsia="zh-CN"/>
        </w:rPr>
        <w:t xml:space="preserve">before </w:t>
      </w:r>
      <w:r w:rsidRPr="00CC0C94">
        <w:rPr>
          <w:lang w:eastAsia="zh-CN"/>
        </w:rPr>
        <w:t>select</w:t>
      </w:r>
      <w:r w:rsidRPr="00CC0C94">
        <w:rPr>
          <w:rFonts w:hint="eastAsia"/>
          <w:lang w:eastAsia="zh-CN"/>
        </w:rPr>
        <w:t>ing</w:t>
      </w:r>
      <w:r w:rsidRPr="00CC0C94">
        <w:rPr>
          <w:lang w:eastAsia="zh-CN"/>
        </w:rPr>
        <w:t xml:space="preserve"> </w:t>
      </w:r>
      <w:r w:rsidRPr="008C2BEE">
        <w:rPr>
          <w:lang w:eastAsia="zh-CN"/>
        </w:rPr>
        <w:t>E-UTRA or another RAT</w:t>
      </w:r>
      <w:r w:rsidRPr="00CC0C94">
        <w:rPr>
          <w:lang w:eastAsia="ko-KR"/>
        </w:rPr>
        <w:t>.</w:t>
      </w:r>
    </w:p>
    <w:p w14:paraId="762844FF" w14:textId="77777777" w:rsidR="004341C7" w:rsidRPr="00CC0C94" w:rsidRDefault="004341C7" w:rsidP="004341C7">
      <w:pPr>
        <w:rPr>
          <w:lang w:eastAsia="ko-KR"/>
        </w:rPr>
      </w:pPr>
      <w:r w:rsidRPr="00CC0C94">
        <w:rPr>
          <w:lang w:eastAsia="ko-KR"/>
        </w:rPr>
        <w:t xml:space="preserve">If the UE is disabling its </w:t>
      </w:r>
      <w:r>
        <w:rPr>
          <w:lang w:eastAsia="ko-KR"/>
        </w:rPr>
        <w:t>N1 mode</w:t>
      </w:r>
      <w:r w:rsidRPr="00CC0C94">
        <w:rPr>
          <w:lang w:eastAsia="ko-KR"/>
        </w:rPr>
        <w:t xml:space="preserve"> capability </w:t>
      </w:r>
      <w:r>
        <w:rPr>
          <w:lang w:eastAsia="ko-KR"/>
        </w:rPr>
        <w:t xml:space="preserve">for 3GPP access </w:t>
      </w:r>
      <w:r w:rsidRPr="00CC0C94">
        <w:rPr>
          <w:lang w:eastAsia="ko-KR"/>
        </w:rPr>
        <w:t xml:space="preserve">before selecting </w:t>
      </w:r>
      <w:r>
        <w:rPr>
          <w:lang w:eastAsia="ko-KR"/>
        </w:rPr>
        <w:t>E-UTRA or another RAT</w:t>
      </w:r>
      <w:r w:rsidRPr="00CC0C94">
        <w:rPr>
          <w:lang w:eastAsia="ko-KR"/>
        </w:rPr>
        <w:t xml:space="preserve">, the UE shall not perform the </w:t>
      </w:r>
      <w:r>
        <w:rPr>
          <w:lang w:eastAsia="ko-KR"/>
        </w:rPr>
        <w:t xml:space="preserve">UE-initiated </w:t>
      </w:r>
      <w:r w:rsidRPr="00CC0C94">
        <w:rPr>
          <w:lang w:eastAsia="ko-KR"/>
        </w:rPr>
        <w:t>de</w:t>
      </w:r>
      <w:r>
        <w:rPr>
          <w:lang w:eastAsia="ko-KR"/>
        </w:rPr>
        <w:t xml:space="preserve">-registration </w:t>
      </w:r>
      <w:r w:rsidRPr="00CC0C94">
        <w:rPr>
          <w:lang w:eastAsia="ko-KR"/>
        </w:rPr>
        <w:t>procedure of subclause 5.5.2.</w:t>
      </w:r>
      <w:r>
        <w:rPr>
          <w:lang w:eastAsia="ko-KR"/>
        </w:rPr>
        <w:t>2</w:t>
      </w:r>
      <w:r w:rsidRPr="00CC0C94">
        <w:rPr>
          <w:lang w:eastAsia="ko-KR"/>
        </w:rPr>
        <w:t>.</w:t>
      </w:r>
    </w:p>
    <w:p w14:paraId="01EBEA52" w14:textId="77777777" w:rsidR="004341C7" w:rsidRDefault="004341C7" w:rsidP="004341C7">
      <w:r>
        <w:rPr>
          <w:noProof/>
          <w:lang w:val="en-US"/>
        </w:rPr>
        <w:t xml:space="preserve">The UE shall re-enable the N1 mode capability for 3GPP access when </w:t>
      </w:r>
      <w:r w:rsidRPr="001366A1">
        <w:t>the UE performs PLMN</w:t>
      </w:r>
      <w:r w:rsidRPr="00873557">
        <w:t xml:space="preserve"> or SNPN</w:t>
      </w:r>
      <w:r w:rsidRPr="001366A1">
        <w:t xml:space="preserve"> selection</w:t>
      </w:r>
      <w:r>
        <w:t xml:space="preserve"> over 3GPP access,</w:t>
      </w:r>
      <w:r w:rsidRPr="0024499C">
        <w:t xml:space="preserve"> </w:t>
      </w:r>
      <w:r>
        <w:t>u</w:t>
      </w:r>
      <w:r w:rsidRPr="0024499C">
        <w:t>nless</w:t>
      </w:r>
    </w:p>
    <w:p w14:paraId="5288ECAF" w14:textId="77777777" w:rsidR="004341C7" w:rsidRDefault="004341C7" w:rsidP="004341C7">
      <w:pPr>
        <w:pStyle w:val="B1"/>
      </w:pPr>
      <w:r>
        <w:t>-</w:t>
      </w:r>
      <w:r>
        <w:tab/>
      </w:r>
      <w:r w:rsidRPr="0024499C">
        <w:t xml:space="preserve">disabling of the N1 mode capability for 3GPP access was due to </w:t>
      </w:r>
      <w:r>
        <w:t xml:space="preserve">a </w:t>
      </w:r>
      <w:r w:rsidRPr="0024499C">
        <w:t>UE</w:t>
      </w:r>
      <w:r>
        <w:t>-</w:t>
      </w:r>
      <w:r w:rsidRPr="0024499C">
        <w:t>initiated de</w:t>
      </w:r>
      <w:r>
        <w:t xml:space="preserve">-registration </w:t>
      </w:r>
      <w:r w:rsidRPr="0024499C">
        <w:t>procedure for 5GS services</w:t>
      </w:r>
      <w:r>
        <w:t xml:space="preserve"> over 3GPP access not due to switch-off; or</w:t>
      </w:r>
    </w:p>
    <w:p w14:paraId="69ECC573" w14:textId="77777777" w:rsidR="004341C7" w:rsidRPr="001366A1" w:rsidRDefault="004341C7" w:rsidP="004341C7">
      <w:pPr>
        <w:pStyle w:val="B1"/>
      </w:pPr>
      <w:r w:rsidRPr="002C0AA0">
        <w:t>-</w:t>
      </w:r>
      <w:r w:rsidRPr="002C0AA0">
        <w:tab/>
        <w:t xml:space="preserve">the UE has already re-enabled the </w:t>
      </w:r>
      <w:r>
        <w:t>N1 mode</w:t>
      </w:r>
      <w:r w:rsidRPr="00F06385">
        <w:t xml:space="preserve"> </w:t>
      </w:r>
      <w:r w:rsidRPr="002C0AA0">
        <w:t>capability</w:t>
      </w:r>
      <w:r>
        <w:rPr>
          <w:noProof/>
          <w:lang w:val="en-US"/>
        </w:rPr>
        <w:t xml:space="preserve"> for 3GPP access</w:t>
      </w:r>
      <w:r w:rsidRPr="002C0AA0">
        <w:t xml:space="preserve"> when performing </w:t>
      </w:r>
      <w:r>
        <w:t>items</w:t>
      </w:r>
      <w:r w:rsidRPr="002C0AA0">
        <w:t xml:space="preserve"> </w:t>
      </w:r>
      <w:r>
        <w:t>c</w:t>
      </w:r>
      <w:r w:rsidRPr="002C0AA0">
        <w:t xml:space="preserve">) or </w:t>
      </w:r>
      <w:r>
        <w:t>d</w:t>
      </w:r>
      <w:r w:rsidRPr="002C0AA0">
        <w:t>) above</w:t>
      </w:r>
      <w:r>
        <w:t>.</w:t>
      </w:r>
    </w:p>
    <w:p w14:paraId="3B5FAF62" w14:textId="77777777" w:rsidR="004341C7" w:rsidRDefault="004341C7" w:rsidP="004341C7">
      <w:r>
        <w:rPr>
          <w:lang w:eastAsia="ko-KR"/>
        </w:rPr>
        <w:t xml:space="preserve">If </w:t>
      </w:r>
      <w:r w:rsidRPr="0068105B">
        <w:rPr>
          <w:lang w:eastAsia="ko-KR"/>
        </w:rPr>
        <w:t xml:space="preserve">the disabling of </w:t>
      </w:r>
      <w:r>
        <w:rPr>
          <w:noProof/>
          <w:lang w:val="en-US"/>
        </w:rPr>
        <w:t>N1 mode capability</w:t>
      </w:r>
      <w:r w:rsidRPr="0068105B">
        <w:rPr>
          <w:lang w:eastAsia="ko-KR"/>
        </w:rPr>
        <w:t xml:space="preserve"> </w:t>
      </w:r>
      <w:r>
        <w:rPr>
          <w:lang w:eastAsia="ko-KR"/>
        </w:rPr>
        <w:t xml:space="preserve">for 3GPP access </w:t>
      </w:r>
      <w:r w:rsidRPr="0068105B">
        <w:rPr>
          <w:lang w:eastAsia="ko-KR"/>
        </w:rPr>
        <w:t>was due to IMS voice</w:t>
      </w:r>
      <w:r>
        <w:rPr>
          <w:lang w:eastAsia="ko-KR"/>
        </w:rPr>
        <w:t xml:space="preserve"> is not available over 3GPP access and </w:t>
      </w:r>
      <w:r w:rsidRPr="0068105B">
        <w:rPr>
          <w:lang w:eastAsia="ko-KR"/>
        </w:rPr>
        <w:t>the UE</w:t>
      </w:r>
      <w:r>
        <w:rPr>
          <w:lang w:eastAsia="ko-KR"/>
        </w:rPr>
        <w:t>'</w:t>
      </w:r>
      <w:r w:rsidRPr="0068105B">
        <w:rPr>
          <w:lang w:eastAsia="ko-KR"/>
        </w:rPr>
        <w:t>s usage setting is "voice centric"</w:t>
      </w:r>
      <w:r>
        <w:rPr>
          <w:lang w:eastAsia="ko-KR"/>
        </w:rPr>
        <w:t xml:space="preserve">, </w:t>
      </w:r>
      <w:r>
        <w:rPr>
          <w:noProof/>
          <w:lang w:val="en-US"/>
        </w:rPr>
        <w:t>the UE shall re-enable the N1 mode capability for 3GPP access when</w:t>
      </w:r>
      <w:r w:rsidRPr="0068105B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UE's usage setting is changed from </w:t>
      </w:r>
      <w:r w:rsidRPr="003168A2">
        <w:t>"</w:t>
      </w:r>
      <w:r>
        <w:t>voice centric</w:t>
      </w:r>
      <w:r w:rsidRPr="00B6630E">
        <w:t>"</w:t>
      </w:r>
      <w:r>
        <w:t xml:space="preserve"> to </w:t>
      </w:r>
      <w:r w:rsidRPr="003168A2">
        <w:t>"</w:t>
      </w:r>
      <w:r>
        <w:t>data centric</w:t>
      </w:r>
      <w:r w:rsidRPr="00B6630E">
        <w:t>"</w:t>
      </w:r>
      <w:r>
        <w:t>, as specified in subclauses 4.3.3.</w:t>
      </w:r>
    </w:p>
    <w:p w14:paraId="60D81DF0" w14:textId="77777777" w:rsidR="004341C7" w:rsidRDefault="004341C7" w:rsidP="004341C7">
      <w:r w:rsidRPr="004C102F">
        <w:t xml:space="preserve">The UE should </w:t>
      </w:r>
      <w:r>
        <w:t>memorize</w:t>
      </w:r>
      <w:r w:rsidRPr="004C102F">
        <w:t xml:space="preserve"> the identity of the PLMN</w:t>
      </w:r>
      <w:r w:rsidRPr="00873557">
        <w:t xml:space="preserve"> or SNPN</w:t>
      </w:r>
      <w:r w:rsidRPr="004C102F">
        <w:t xml:space="preserve"> where </w:t>
      </w:r>
      <w:r w:rsidRPr="004C102F">
        <w:rPr>
          <w:noProof/>
          <w:lang w:val="en-US"/>
        </w:rPr>
        <w:t>N1 mode capability</w:t>
      </w:r>
      <w:r w:rsidRPr="004C102F">
        <w:t xml:space="preserve"> </w:t>
      </w:r>
      <w:r>
        <w:t xml:space="preserve">for 3GPP access </w:t>
      </w:r>
      <w:r w:rsidRPr="004C102F">
        <w:t xml:space="preserve">was disabled and should </w:t>
      </w:r>
      <w:r>
        <w:t>use that stored information</w:t>
      </w:r>
      <w:r w:rsidRPr="004C102F">
        <w:t xml:space="preserve"> in subsequent PLMN</w:t>
      </w:r>
      <w:r w:rsidRPr="00873557">
        <w:t xml:space="preserve"> or SNPN</w:t>
      </w:r>
      <w:r w:rsidRPr="004C102F">
        <w:t xml:space="preserve"> selections as specified in </w:t>
      </w:r>
      <w:r>
        <w:t>3GPP </w:t>
      </w:r>
      <w:r w:rsidRPr="004C102F">
        <w:t>TS</w:t>
      </w:r>
      <w:r>
        <w:t> </w:t>
      </w:r>
      <w:r w:rsidRPr="004C102F">
        <w:t>23.122</w:t>
      </w:r>
      <w:r>
        <w:t> </w:t>
      </w:r>
      <w:r w:rsidRPr="004C102F">
        <w:t>[</w:t>
      </w:r>
      <w:r>
        <w:t>5</w:t>
      </w:r>
      <w:r w:rsidRPr="004C102F">
        <w:t>].</w:t>
      </w:r>
    </w:p>
    <w:p w14:paraId="5E016A22" w14:textId="7AADF692" w:rsidR="004341C7" w:rsidRDefault="004341C7" w:rsidP="004341C7">
      <w:pPr>
        <w:rPr>
          <w:ins w:id="10" w:author="Maoki HIKOSAKA" w:date="2021-11-01T19:11:00Z"/>
        </w:rPr>
      </w:pPr>
      <w:r>
        <w:rPr>
          <w:lang w:eastAsia="ja-JP"/>
        </w:rPr>
        <w:t xml:space="preserve">If the </w:t>
      </w:r>
      <w:r w:rsidRPr="00245F41">
        <w:rPr>
          <w:lang w:eastAsia="ja-JP"/>
        </w:rPr>
        <w:t xml:space="preserve">disabling of N1 mode capability for 3GPP access was due to </w:t>
      </w:r>
      <w:r>
        <w:rPr>
          <w:lang w:eastAsia="ja-JP"/>
        </w:rPr>
        <w:t>successful completion of an</w:t>
      </w:r>
      <w:r>
        <w:t xml:space="preserve"> emergency services fallback, </w:t>
      </w:r>
      <w:r w:rsidRPr="00AD0777">
        <w:t xml:space="preserve">the criteria to enable the </w:t>
      </w:r>
      <w:r>
        <w:t xml:space="preserve">N1 mode </w:t>
      </w:r>
      <w:r w:rsidRPr="00AD0777">
        <w:t xml:space="preserve">capability again </w:t>
      </w:r>
      <w:r>
        <w:t>are</w:t>
      </w:r>
      <w:r w:rsidRPr="00AD0777">
        <w:t xml:space="preserve"> UE implementation specific.</w:t>
      </w:r>
    </w:p>
    <w:p w14:paraId="7ED947DB" w14:textId="7F2BF67F" w:rsidR="004341C7" w:rsidRDefault="004341C7" w:rsidP="00626E94">
      <w:pPr>
        <w:rPr>
          <w:lang w:eastAsia="zh-CN"/>
        </w:rPr>
      </w:pPr>
      <w:ins w:id="11" w:author="Maoki HIKOSAKA" w:date="2021-11-01T19:11:00Z">
        <w:r>
          <w:t xml:space="preserve">If the </w:t>
        </w:r>
      </w:ins>
      <w:ins w:id="12" w:author="Maoki HIKOSAKA" w:date="2021-11-01T20:01:00Z">
        <w:r w:rsidR="00E21D72">
          <w:t xml:space="preserve">UE received </w:t>
        </w:r>
      </w:ins>
      <w:ins w:id="13" w:author="Maoki HIKOSAKA" w:date="2021-11-01T20:02:00Z">
        <w:r w:rsidR="00E21D72">
          <w:t>"</w:t>
        </w:r>
      </w:ins>
      <w:ins w:id="14" w:author="5142230" w:date="2021-11-13T00:01:00Z">
        <w:r w:rsidR="00B73600">
          <w:t>r</w:t>
        </w:r>
      </w:ins>
      <w:ins w:id="15" w:author="Maoki HIKOSAKA" w:date="2021-11-01T20:02:00Z">
        <w:r w:rsidR="00E21D72">
          <w:t xml:space="preserve">e-enable N1 mode </w:t>
        </w:r>
      </w:ins>
      <w:ins w:id="16" w:author="5142230" w:date="2021-11-13T00:01:00Z">
        <w:r w:rsidR="00B73600">
          <w:t>required</w:t>
        </w:r>
      </w:ins>
      <w:ins w:id="17" w:author="Maoki HIKOSAKA" w:date="2021-11-01T20:02:00Z">
        <w:r w:rsidR="00E21D72">
          <w:t>" indicat</w:t>
        </w:r>
      </w:ins>
      <w:ins w:id="18" w:author="5142230" w:date="2021-11-13T00:02:00Z">
        <w:r w:rsidR="00B73600">
          <w:rPr>
            <w:rFonts w:hint="eastAsia"/>
            <w:lang w:eastAsia="ja-JP"/>
          </w:rPr>
          <w:t>ion</w:t>
        </w:r>
      </w:ins>
      <w:ins w:id="19" w:author="Maoki HIKOSAKA" w:date="2021-11-01T20:12:00Z">
        <w:r w:rsidR="00E21D72">
          <w:rPr>
            <w:lang w:eastAsia="ja-JP"/>
          </w:rPr>
          <w:t xml:space="preserve"> in the </w:t>
        </w:r>
      </w:ins>
      <w:ins w:id="20" w:author="5142230" w:date="2021-11-13T00:02:00Z">
        <w:r w:rsidR="00B73600">
          <w:rPr>
            <w:lang w:eastAsia="ja-JP"/>
          </w:rPr>
          <w:t>Detach type IE</w:t>
        </w:r>
      </w:ins>
      <w:ins w:id="21" w:author="5142230" w:date="2021-11-13T00:04:00Z">
        <w:r w:rsidR="00B73600">
          <w:rPr>
            <w:lang w:eastAsia="ja-JP"/>
          </w:rPr>
          <w:t xml:space="preserve"> of the DETACH REQUEST message</w:t>
        </w:r>
      </w:ins>
      <w:bookmarkStart w:id="22" w:name="_GoBack"/>
      <w:bookmarkEnd w:id="22"/>
      <w:ins w:id="23" w:author="5142230" w:date="2021-11-13T00:02:00Z">
        <w:r w:rsidR="00B73600">
          <w:rPr>
            <w:lang w:eastAsia="ja-JP"/>
          </w:rPr>
          <w:t xml:space="preserve"> </w:t>
        </w:r>
      </w:ins>
      <w:ins w:id="24" w:author="Maoki HIKOSAKA" w:date="2021-11-01T20:02:00Z">
        <w:r w:rsidR="00E21D72">
          <w:t>from the network</w:t>
        </w:r>
      </w:ins>
      <w:ins w:id="25" w:author="Maoki HIKOSAKA" w:date="2021-11-01T19:12:00Z">
        <w:r>
          <w:t>, the</w:t>
        </w:r>
      </w:ins>
      <w:ins w:id="26" w:author="Maoki HIKOSAKA" w:date="2021-11-01T20:12:00Z">
        <w:r w:rsidR="00E21D72">
          <w:t>n the</w:t>
        </w:r>
      </w:ins>
      <w:ins w:id="27" w:author="Maoki HIKOSAKA" w:date="2021-11-01T19:12:00Z">
        <w:r>
          <w:t xml:space="preserve"> UE shall enable th</w:t>
        </w:r>
      </w:ins>
      <w:ins w:id="28" w:author="Maoki HIKOSAKA" w:date="2021-11-01T19:13:00Z">
        <w:r>
          <w:t xml:space="preserve">e N1 mode capability </w:t>
        </w:r>
      </w:ins>
      <w:ins w:id="29" w:author="Maoki HIKOSAKA" w:date="2021-11-01T19:15:00Z">
        <w:r>
          <w:t xml:space="preserve">when </w:t>
        </w:r>
      </w:ins>
      <w:ins w:id="30" w:author="Maoki HIKOSAKA" w:date="2021-11-01T20:02:00Z">
        <w:r w:rsidR="00E21D72">
          <w:t xml:space="preserve">the </w:t>
        </w:r>
      </w:ins>
      <w:ins w:id="31" w:author="Maoki HIKOSAKA" w:date="2021-11-01T19:13:00Z">
        <w:r>
          <w:t>UE</w:t>
        </w:r>
      </w:ins>
      <w:ins w:id="32" w:author="Maoki HIKOSAKA" w:date="2021-11-01T19:14:00Z">
        <w:r>
          <w:t xml:space="preserve"> </w:t>
        </w:r>
      </w:ins>
      <w:ins w:id="33" w:author="Maoki HIKOSAKA" w:date="2021-11-02T19:40:00Z">
        <w:r w:rsidR="001E2C0A">
          <w:t>performs re-attach</w:t>
        </w:r>
      </w:ins>
      <w:ins w:id="34" w:author="Maoki HIKOSAKA" w:date="2021-11-02T19:41:00Z">
        <w:r w:rsidR="001E2C0A">
          <w:t xml:space="preserve"> procedure</w:t>
        </w:r>
      </w:ins>
      <w:ins w:id="35" w:author="Maoki HIKOSAKA" w:date="2021-11-04T20:07:00Z">
        <w:r w:rsidR="00B349E0">
          <w:t xml:space="preserve"> while in S1 mode</w:t>
        </w:r>
      </w:ins>
      <w:ins w:id="36" w:author="Maoki HIKOSAKA" w:date="2021-11-02T19:40:00Z">
        <w:r w:rsidR="001E2C0A">
          <w:rPr>
            <w:noProof/>
            <w:lang w:val="en-US"/>
          </w:rPr>
          <w:t xml:space="preserve"> (see 3GPP TS 24.301 </w:t>
        </w:r>
      </w:ins>
      <w:ins w:id="37" w:author="Maoki HIKOSAKA" w:date="2021-11-02T19:41:00Z">
        <w:r w:rsidR="001E2C0A">
          <w:rPr>
            <w:noProof/>
            <w:lang w:val="en-US"/>
          </w:rPr>
          <w:t>[15]</w:t>
        </w:r>
      </w:ins>
      <w:ins w:id="38" w:author="Maoki HIKOSAKA" w:date="2021-11-02T19:40:00Z">
        <w:r w:rsidR="001E2C0A">
          <w:rPr>
            <w:noProof/>
            <w:lang w:val="en-US"/>
          </w:rPr>
          <w:t>)</w:t>
        </w:r>
      </w:ins>
      <w:ins w:id="39" w:author="Maoki HIKOSAKA" w:date="2021-11-01T19:14:00Z">
        <w:r>
          <w:t>.</w:t>
        </w:r>
      </w:ins>
    </w:p>
    <w:p w14:paraId="77519468" w14:textId="77777777" w:rsidR="004341C7" w:rsidRPr="00433BDB" w:rsidRDefault="004341C7" w:rsidP="004341C7">
      <w:pPr>
        <w:rPr>
          <w:color w:val="000000"/>
        </w:rPr>
      </w:pPr>
      <w:r w:rsidRPr="00433BDB">
        <w:rPr>
          <w:color w:val="000000"/>
        </w:rPr>
        <w:t xml:space="preserve">The UE shall disable the N1 mode capability for 3GPP access if requested by the upper layers (e.g. see </w:t>
      </w:r>
      <w:r w:rsidRPr="00433BDB">
        <w:rPr>
          <w:color w:val="000000"/>
          <w:lang w:eastAsia="ko-KR"/>
        </w:rPr>
        <w:t>subclause</w:t>
      </w:r>
      <w:r w:rsidRPr="00433BDB">
        <w:rPr>
          <w:color w:val="000000"/>
          <w:lang w:eastAsia="ja-JP"/>
        </w:rPr>
        <w:t> </w:t>
      </w:r>
      <w:r w:rsidRPr="00433BDB">
        <w:rPr>
          <w:color w:val="000000"/>
          <w:lang w:eastAsia="ko-KR"/>
        </w:rPr>
        <w:t>U.2.2.6.4</w:t>
      </w:r>
      <w:r w:rsidRPr="00433BDB">
        <w:rPr>
          <w:color w:val="000000"/>
        </w:rPr>
        <w:t xml:space="preserve"> in </w:t>
      </w:r>
      <w:r w:rsidRPr="00433BDB">
        <w:rPr>
          <w:color w:val="000000"/>
          <w:lang w:eastAsia="ko-KR"/>
        </w:rPr>
        <w:t>3GPP</w:t>
      </w:r>
      <w:r w:rsidRPr="00433BDB">
        <w:rPr>
          <w:color w:val="000000"/>
          <w:lang w:eastAsia="ja-JP"/>
        </w:rPr>
        <w:t> </w:t>
      </w:r>
      <w:r w:rsidRPr="00433BDB">
        <w:rPr>
          <w:color w:val="000000"/>
          <w:lang w:eastAsia="ko-KR"/>
        </w:rPr>
        <w:t>TS</w:t>
      </w:r>
      <w:r w:rsidRPr="00433BDB">
        <w:rPr>
          <w:color w:val="000000"/>
          <w:lang w:eastAsia="ja-JP"/>
        </w:rPr>
        <w:t> </w:t>
      </w:r>
      <w:r w:rsidRPr="00433BDB">
        <w:rPr>
          <w:color w:val="000000"/>
          <w:lang w:eastAsia="ko-KR"/>
        </w:rPr>
        <w:t>24.229</w:t>
      </w:r>
      <w:r w:rsidRPr="00433BDB">
        <w:rPr>
          <w:color w:val="000000"/>
          <w:lang w:eastAsia="ja-JP"/>
        </w:rPr>
        <w:t> </w:t>
      </w:r>
      <w:r w:rsidRPr="00433BDB">
        <w:rPr>
          <w:color w:val="000000"/>
        </w:rPr>
        <w:t>[14]). I</w:t>
      </w:r>
      <w:r>
        <w:t xml:space="preserve">f the UE disabled the N1 mode capability for 3GPP access based on the request from the upper layers (e.g. see </w:t>
      </w:r>
      <w:r w:rsidRPr="003D43BE">
        <w:rPr>
          <w:lang w:eastAsia="ko-KR"/>
        </w:rPr>
        <w:t>subclause</w:t>
      </w:r>
      <w:r>
        <w:rPr>
          <w:lang w:eastAsia="ja-JP"/>
        </w:rPr>
        <w:t> </w:t>
      </w:r>
      <w:r w:rsidRPr="003D43BE">
        <w:rPr>
          <w:lang w:eastAsia="ko-KR"/>
        </w:rPr>
        <w:t>U.</w:t>
      </w:r>
      <w:r>
        <w:rPr>
          <w:lang w:eastAsia="ko-KR"/>
        </w:rPr>
        <w:t>2.2.6.4</w:t>
      </w:r>
      <w:r>
        <w:t xml:space="preserve"> in </w:t>
      </w:r>
      <w:r>
        <w:rPr>
          <w:lang w:eastAsia="ko-KR"/>
        </w:rPr>
        <w:t>3GPP</w:t>
      </w:r>
      <w:r>
        <w:rPr>
          <w:lang w:eastAsia="ja-JP"/>
        </w:rPr>
        <w:t> </w:t>
      </w:r>
      <w:r>
        <w:rPr>
          <w:lang w:eastAsia="ko-KR"/>
        </w:rPr>
        <w:t>TS</w:t>
      </w:r>
      <w:r>
        <w:rPr>
          <w:lang w:eastAsia="ja-JP"/>
        </w:rPr>
        <w:t> </w:t>
      </w:r>
      <w:r w:rsidRPr="003D43BE">
        <w:rPr>
          <w:lang w:eastAsia="ko-KR"/>
        </w:rPr>
        <w:t>24.229</w:t>
      </w:r>
      <w:r>
        <w:rPr>
          <w:lang w:eastAsia="ja-JP"/>
        </w:rPr>
        <w:t> </w:t>
      </w:r>
      <w:r>
        <w:t>[14]), the criteria to re-enable the N1 mode capability for 3GPP access after the completion of an emergency service are UE implementation specific.</w:t>
      </w:r>
    </w:p>
    <w:p w14:paraId="0FB755DE" w14:textId="77777777" w:rsidR="004341C7" w:rsidRPr="001C7F6D" w:rsidRDefault="004341C7" w:rsidP="004341C7">
      <w:r w:rsidRPr="00BF0352">
        <w:rPr>
          <w:lang w:eastAsia="ko-KR"/>
        </w:rPr>
        <w:lastRenderedPageBreak/>
        <w:t xml:space="preserve">If the N1 </w:t>
      </w:r>
      <w:r w:rsidRPr="005054AF">
        <w:rPr>
          <w:rFonts w:hint="eastAsia"/>
        </w:rPr>
        <w:t>mode</w:t>
      </w:r>
      <w:r w:rsidRPr="005054AF">
        <w:rPr>
          <w:lang w:eastAsia="ko-KR"/>
        </w:rPr>
        <w:t xml:space="preserve"> capability for 3GPP access was disabled due to the </w:t>
      </w:r>
      <w:r w:rsidRPr="005054AF">
        <w:rPr>
          <w:rFonts w:hint="eastAsia"/>
        </w:rPr>
        <w:t>UE</w:t>
      </w:r>
      <w:r w:rsidRPr="005054AF">
        <w:t xml:space="preserve"> initiated </w:t>
      </w:r>
      <w:r w:rsidRPr="005054AF">
        <w:rPr>
          <w:rFonts w:hint="eastAsia"/>
        </w:rPr>
        <w:t>de</w:t>
      </w:r>
      <w:r w:rsidRPr="005054AF">
        <w:t>-</w:t>
      </w:r>
      <w:r w:rsidRPr="005054AF">
        <w:rPr>
          <w:rFonts w:hint="eastAsia"/>
        </w:rPr>
        <w:t>registration procedure for 3GPP access</w:t>
      </w:r>
      <w:r w:rsidRPr="005054AF">
        <w:t xml:space="preserve"> or for </w:t>
      </w:r>
      <w:r w:rsidRPr="005054AF">
        <w:rPr>
          <w:rFonts w:hint="eastAsia"/>
        </w:rPr>
        <w:t>3GPP access and non-3GPP access</w:t>
      </w:r>
      <w:r w:rsidRPr="005054AF">
        <w:t xml:space="preserve"> and the UE is operating in single-registration mode </w:t>
      </w:r>
      <w:r w:rsidRPr="005054AF">
        <w:rPr>
          <w:lang w:eastAsia="ko-KR"/>
        </w:rPr>
        <w:t>(see subclause 5.5.2.2.3)</w:t>
      </w:r>
      <w:r w:rsidRPr="00BF0352">
        <w:t>,</w:t>
      </w:r>
      <w:r w:rsidRPr="005054AF">
        <w:rPr>
          <w:lang w:eastAsia="ko-KR"/>
        </w:rPr>
        <w:t xml:space="preserve"> </w:t>
      </w:r>
      <w:r w:rsidRPr="005054AF">
        <w:t>upon request of the upper layers to</w:t>
      </w:r>
      <w:r w:rsidRPr="005054AF">
        <w:rPr>
          <w:lang w:eastAsia="ko-KR"/>
        </w:rPr>
        <w:t xml:space="preserve"> </w:t>
      </w:r>
      <w:r w:rsidRPr="00BF0352">
        <w:t>re-register</w:t>
      </w:r>
      <w:r w:rsidRPr="005054AF">
        <w:rPr>
          <w:rFonts w:hint="eastAsia"/>
        </w:rPr>
        <w:t xml:space="preserve"> </w:t>
      </w:r>
      <w:r w:rsidRPr="00BF0352">
        <w:t xml:space="preserve">for </w:t>
      </w:r>
      <w:r w:rsidRPr="005054AF">
        <w:t>5GS services over 3GPP acces</w:t>
      </w:r>
      <w:r w:rsidRPr="00BF0352">
        <w:t>s</w:t>
      </w:r>
      <w:r w:rsidRPr="005054AF">
        <w:rPr>
          <w:rFonts w:hint="eastAsia"/>
        </w:rPr>
        <w:t xml:space="preserve"> t</w:t>
      </w:r>
      <w:r w:rsidRPr="005054AF">
        <w:rPr>
          <w:lang w:eastAsia="ko-KR"/>
        </w:rPr>
        <w:t xml:space="preserve">he UE shall enable the N1 mode capability </w:t>
      </w:r>
      <w:r w:rsidRPr="00BF0352">
        <w:rPr>
          <w:lang w:eastAsia="ko-KR"/>
        </w:rPr>
        <w:t>for 3GPP access</w:t>
      </w:r>
      <w:r w:rsidRPr="005054AF">
        <w:rPr>
          <w:lang w:eastAsia="ko-KR"/>
        </w:rPr>
        <w:t xml:space="preserve"> again</w:t>
      </w:r>
      <w:r w:rsidRPr="00BF0352">
        <w:rPr>
          <w:rFonts w:hint="eastAsia"/>
        </w:rPr>
        <w:t>.</w:t>
      </w:r>
    </w:p>
    <w:p w14:paraId="0765D156" w14:textId="77777777" w:rsidR="004341C7" w:rsidRDefault="004341C7" w:rsidP="004341C7">
      <w:pPr>
        <w:rPr>
          <w:lang w:eastAsia="ja-JP"/>
        </w:rPr>
      </w:pPr>
      <w:r>
        <w:rPr>
          <w:lang w:eastAsia="ja-JP"/>
        </w:rPr>
        <w:t xml:space="preserve">As an implementation option, the UE may start a timer for enabling </w:t>
      </w:r>
      <w:r w:rsidRPr="00CF3328">
        <w:rPr>
          <w:lang w:eastAsia="ja-JP"/>
        </w:rPr>
        <w:t>the N1 mode capability for 3GPP access</w:t>
      </w:r>
      <w:r>
        <w:rPr>
          <w:lang w:eastAsia="ja-JP"/>
        </w:rPr>
        <w:t xml:space="preserve"> when the UE's registration attempt counter reaches 5 and the UE disables </w:t>
      </w:r>
      <w:r w:rsidRPr="00CF3328">
        <w:rPr>
          <w:lang w:eastAsia="ja-JP"/>
        </w:rPr>
        <w:t xml:space="preserve">the N1 mode capability for 3GPP access </w:t>
      </w:r>
      <w:r>
        <w:rPr>
          <w:lang w:eastAsia="ja-JP"/>
        </w:rPr>
        <w:t xml:space="preserve">for cases described in subclauses 5.5.1.2.7 and 5.5.1.3.7. The UE should memorize the identity of the PLMNs where N1 </w:t>
      </w:r>
      <w:r w:rsidRPr="008728CC">
        <w:rPr>
          <w:lang w:eastAsia="ja-JP"/>
        </w:rPr>
        <w:t>mode capability for 3GPP access</w:t>
      </w:r>
      <w:r>
        <w:rPr>
          <w:lang w:eastAsia="ja-JP"/>
        </w:rPr>
        <w:t xml:space="preserve"> was disabled. On expiry of this timer:</w:t>
      </w:r>
    </w:p>
    <w:p w14:paraId="681C7FBF" w14:textId="77777777" w:rsidR="004341C7" w:rsidRDefault="004341C7" w:rsidP="004341C7">
      <w:pPr>
        <w:pStyle w:val="B1"/>
      </w:pPr>
      <w:r>
        <w:t>-</w:t>
      </w:r>
      <w:r>
        <w:tab/>
        <w:t xml:space="preserve">if the UE is in Iu mode or A/Gb mode and is in idle mode as specified in 3GPP TS 24.008 [13] on expiry of the timer, the UE should enable the N1 </w:t>
      </w:r>
      <w:r w:rsidRPr="008728CC">
        <w:t>mode capability for 3GPP access</w:t>
      </w:r>
      <w:r>
        <w:t>;</w:t>
      </w:r>
    </w:p>
    <w:p w14:paraId="285DA25F" w14:textId="77777777" w:rsidR="004341C7" w:rsidRDefault="004341C7" w:rsidP="004341C7">
      <w:pPr>
        <w:pStyle w:val="B1"/>
      </w:pPr>
      <w:r>
        <w:t>-</w:t>
      </w:r>
      <w:r>
        <w:tab/>
        <w:t>if the UE is in Iu mode and a PS signalling connection exists</w:t>
      </w:r>
      <w:r w:rsidRPr="00873557">
        <w:t>,</w:t>
      </w:r>
      <w:r>
        <w:t xml:space="preserve"> but no RR connection exists, the UE may abort the PS signalling connection before enabling </w:t>
      </w:r>
      <w:r w:rsidRPr="00F751C9">
        <w:t>the N1 mode capability for 3GPP access</w:t>
      </w:r>
      <w:r>
        <w:t>; and</w:t>
      </w:r>
    </w:p>
    <w:p w14:paraId="2B2AE424" w14:textId="77777777" w:rsidR="004341C7" w:rsidRDefault="004341C7" w:rsidP="004341C7">
      <w:pPr>
        <w:pStyle w:val="B1"/>
      </w:pPr>
      <w:r>
        <w:t>-</w:t>
      </w:r>
      <w:r>
        <w:tab/>
        <w:t xml:space="preserve">if the UE is in S1 mode and is in EMM-IDLE mode as specified in 3GPP TS 24.301 [15], on expiry of the timer, the UE should enable the </w:t>
      </w:r>
      <w:r w:rsidRPr="00427580">
        <w:t>N1 mode capability for 3GPP access</w:t>
      </w:r>
      <w:r>
        <w:t>.</w:t>
      </w:r>
    </w:p>
    <w:p w14:paraId="277EF373" w14:textId="77777777" w:rsidR="004341C7" w:rsidRDefault="004341C7" w:rsidP="004341C7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>I</w:t>
      </w:r>
      <w:r w:rsidRPr="00DC0A7C">
        <w:rPr>
          <w:color w:val="000000"/>
          <w:lang w:eastAsia="en-GB"/>
        </w:rPr>
        <w:t>f the UE is in Iu mode or A/Gb mode and an RR connection exists, the UE sh</w:t>
      </w:r>
      <w:r>
        <w:rPr>
          <w:color w:val="000000"/>
          <w:lang w:eastAsia="en-GB"/>
        </w:rPr>
        <w:t>ould</w:t>
      </w:r>
      <w:r w:rsidRPr="00DC0A7C">
        <w:rPr>
          <w:color w:val="000000"/>
          <w:lang w:eastAsia="en-GB"/>
        </w:rPr>
        <w:t xml:space="preserve"> delay enabling the N1 mode capability for 3GPP access unti</w:t>
      </w:r>
      <w:r>
        <w:rPr>
          <w:color w:val="000000"/>
          <w:lang w:eastAsia="en-GB"/>
        </w:rPr>
        <w:t>l the RR connection is released. I</w:t>
      </w:r>
      <w:r w:rsidRPr="00DC0A7C">
        <w:rPr>
          <w:color w:val="000000"/>
          <w:lang w:eastAsia="en-GB"/>
        </w:rPr>
        <w:t>f the UE is in S1 mode and is in EMM-CONNECTED mode as specified in 3GPP</w:t>
      </w:r>
      <w:r>
        <w:rPr>
          <w:color w:val="000000"/>
          <w:lang w:eastAsia="en-GB"/>
        </w:rPr>
        <w:t> </w:t>
      </w:r>
      <w:r w:rsidRPr="00DC0A7C">
        <w:rPr>
          <w:color w:val="000000"/>
          <w:lang w:eastAsia="en-GB"/>
        </w:rPr>
        <w:t>TS</w:t>
      </w:r>
      <w:r>
        <w:rPr>
          <w:color w:val="000000"/>
          <w:lang w:eastAsia="en-GB"/>
        </w:rPr>
        <w:t> </w:t>
      </w:r>
      <w:r w:rsidRPr="00DC0A7C">
        <w:rPr>
          <w:color w:val="000000"/>
          <w:lang w:eastAsia="en-GB"/>
        </w:rPr>
        <w:t>24.301</w:t>
      </w:r>
      <w:r>
        <w:rPr>
          <w:color w:val="000000"/>
          <w:lang w:eastAsia="en-GB"/>
        </w:rPr>
        <w:t> </w:t>
      </w:r>
      <w:r w:rsidRPr="00DC0A7C">
        <w:rPr>
          <w:color w:val="000000"/>
          <w:lang w:eastAsia="en-GB"/>
        </w:rPr>
        <w:t>[15], the UE sh</w:t>
      </w:r>
      <w:r>
        <w:rPr>
          <w:color w:val="000000"/>
          <w:lang w:eastAsia="en-GB"/>
        </w:rPr>
        <w:t>ould</w:t>
      </w:r>
      <w:r w:rsidRPr="00DC0A7C">
        <w:rPr>
          <w:color w:val="000000"/>
          <w:lang w:eastAsia="en-GB"/>
        </w:rPr>
        <w:t xml:space="preserve"> delay enabling the N1 mode capability for 3GPP access until the NAS signalling connection in S1 mode is released.</w:t>
      </w:r>
    </w:p>
    <w:p w14:paraId="4C4E495C" w14:textId="77777777" w:rsidR="004341C7" w:rsidRPr="00496914" w:rsidRDefault="004341C7" w:rsidP="004341C7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 UE may disable the N1 mode capability for currently camped PLMN or SNPN over 3GPP access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 xml:space="preserve">) </w:t>
      </w:r>
      <w:r>
        <w:rPr>
          <w:color w:val="000000"/>
          <w:lang w:eastAsia="en-GB"/>
        </w:rPr>
        <w:t>if no network slice is available for the camped PLMN or SNPN.</w:t>
      </w:r>
    </w:p>
    <w:p w14:paraId="72612C4E" w14:textId="77777777" w:rsidR="004341C7" w:rsidRPr="00543DD5" w:rsidRDefault="004341C7" w:rsidP="004341C7">
      <w:pPr>
        <w:rPr>
          <w:lang w:eastAsia="ja-JP"/>
        </w:rPr>
      </w:pPr>
      <w:r w:rsidRPr="00AA2F00">
        <w:rPr>
          <w:lang w:eastAsia="ja-JP"/>
        </w:rPr>
        <w:t>If</w:t>
      </w:r>
      <w:r w:rsidRPr="00AA2F00">
        <w:rPr>
          <w:lang w:eastAsia="ko-KR"/>
        </w:rPr>
        <w:t xml:space="preserve"> </w:t>
      </w:r>
      <w:r w:rsidRPr="00AA2F00">
        <w:rPr>
          <w:lang w:eastAsia="ja-JP"/>
        </w:rPr>
        <w:t xml:space="preserve">the UE attempts </w:t>
      </w:r>
      <w:r>
        <w:rPr>
          <w:rFonts w:hint="eastAsia"/>
          <w:lang w:eastAsia="ja-JP"/>
        </w:rPr>
        <w:t>to establish a</w:t>
      </w:r>
      <w:r>
        <w:rPr>
          <w:lang w:eastAsia="ja-JP"/>
        </w:rPr>
        <w:t>n emergency PDU sessio</w:t>
      </w:r>
      <w:r>
        <w:rPr>
          <w:rFonts w:hint="eastAsia"/>
          <w:lang w:eastAsia="ja-JP"/>
        </w:rPr>
        <w:t>n</w:t>
      </w:r>
      <w:r w:rsidRPr="00AA2F00">
        <w:rPr>
          <w:lang w:eastAsia="ja-JP"/>
        </w:rPr>
        <w:t xml:space="preserve"> in a PLMN where </w:t>
      </w:r>
      <w:r>
        <w:rPr>
          <w:lang w:eastAsia="ko-KR"/>
        </w:rPr>
        <w:t xml:space="preserve">N1 mode </w:t>
      </w:r>
      <w:r w:rsidRPr="00AA2F00">
        <w:rPr>
          <w:lang w:eastAsia="ko-KR"/>
        </w:rPr>
        <w:t>capability was disabled</w:t>
      </w:r>
      <w:r>
        <w:rPr>
          <w:lang w:eastAsia="ko-KR"/>
        </w:rPr>
        <w:t xml:space="preserve"> </w:t>
      </w:r>
      <w:r w:rsidRPr="00AA2F00">
        <w:rPr>
          <w:lang w:eastAsia="ja-JP"/>
        </w:rPr>
        <w:t xml:space="preserve">due to </w:t>
      </w:r>
      <w:r w:rsidRPr="00AA2F00">
        <w:rPr>
          <w:noProof/>
          <w:lang w:eastAsia="ja-JP"/>
        </w:rPr>
        <w:t xml:space="preserve">the UE's </w:t>
      </w:r>
      <w:r>
        <w:rPr>
          <w:noProof/>
          <w:lang w:eastAsia="ja-JP"/>
        </w:rPr>
        <w:t>registration</w:t>
      </w:r>
      <w:r w:rsidRPr="00AA2F00">
        <w:rPr>
          <w:noProof/>
          <w:lang w:eastAsia="ja-JP"/>
        </w:rPr>
        <w:t xml:space="preserve"> attempt</w:t>
      </w:r>
      <w:r>
        <w:rPr>
          <w:noProof/>
          <w:lang w:eastAsia="ja-JP"/>
        </w:rPr>
        <w:t xml:space="preserve"> counter</w:t>
      </w:r>
      <w:r w:rsidRPr="00AA2F00">
        <w:rPr>
          <w:noProof/>
          <w:lang w:eastAsia="ja-JP"/>
        </w:rPr>
        <w:t xml:space="preserve"> have reached 5</w:t>
      </w:r>
      <w:r w:rsidRPr="00AA2F00">
        <w:rPr>
          <w:lang w:eastAsia="ko-KR"/>
        </w:rPr>
        <w:t xml:space="preserve">, the </w:t>
      </w:r>
      <w:r w:rsidRPr="00AA2F00">
        <w:rPr>
          <w:lang w:eastAsia="ja-JP"/>
        </w:rPr>
        <w:t xml:space="preserve">UE may </w:t>
      </w:r>
      <w:r>
        <w:rPr>
          <w:lang w:eastAsia="ko-KR"/>
        </w:rPr>
        <w:t xml:space="preserve">enable N1 mode </w:t>
      </w:r>
      <w:r w:rsidRPr="00AA2F00">
        <w:rPr>
          <w:lang w:eastAsia="ko-KR"/>
        </w:rPr>
        <w:t>capability</w:t>
      </w:r>
      <w:r w:rsidRPr="00AA2F00">
        <w:rPr>
          <w:lang w:eastAsia="ja-JP"/>
        </w:rPr>
        <w:t xml:space="preserve"> for </w:t>
      </w:r>
      <w:r>
        <w:rPr>
          <w:rFonts w:hint="eastAsia"/>
          <w:lang w:eastAsia="ja-JP"/>
        </w:rPr>
        <w:t>that</w:t>
      </w:r>
      <w:r w:rsidRPr="00AA2F00">
        <w:t xml:space="preserve"> PLMN memorized by the UE</w:t>
      </w:r>
      <w:r w:rsidRPr="00AA2F00">
        <w:rPr>
          <w:lang w:eastAsia="ko-KR"/>
        </w:rPr>
        <w:t>.</w:t>
      </w:r>
    </w:p>
    <w:p w14:paraId="14ED9D08" w14:textId="326CDC74" w:rsidR="004341C7" w:rsidRDefault="004341C7" w:rsidP="004341C7">
      <w:pPr>
        <w:pStyle w:val="NO"/>
        <w:rPr>
          <w:lang w:eastAsia="zh-CN"/>
        </w:rPr>
      </w:pPr>
      <w:r w:rsidRPr="007E6E6F">
        <w:rPr>
          <w:rFonts w:hint="eastAsia"/>
        </w:rPr>
        <w:t>NOTE:</w:t>
      </w:r>
      <w:r>
        <w:rPr>
          <w:rFonts w:hint="eastAsia"/>
          <w:lang w:eastAsia="zh-CN"/>
        </w:rPr>
        <w:tab/>
      </w:r>
      <w:r>
        <w:rPr>
          <w:rFonts w:hint="eastAsia"/>
          <w:noProof/>
          <w:lang w:eastAsia="ja-JP"/>
        </w:rPr>
        <w:t xml:space="preserve">If </w:t>
      </w:r>
      <w:r>
        <w:rPr>
          <w:noProof/>
          <w:lang w:eastAsia="ja-JP"/>
        </w:rPr>
        <w:t xml:space="preserve">N1 mode capability is disabled due to </w:t>
      </w:r>
      <w:r w:rsidRPr="00AA2F00">
        <w:rPr>
          <w:noProof/>
          <w:lang w:eastAsia="ja-JP"/>
        </w:rPr>
        <w:t xml:space="preserve">the UE's </w:t>
      </w:r>
      <w:r>
        <w:rPr>
          <w:noProof/>
          <w:lang w:eastAsia="ja-JP"/>
        </w:rPr>
        <w:t>registration</w:t>
      </w:r>
      <w:r w:rsidRPr="00AA2F00">
        <w:rPr>
          <w:noProof/>
          <w:lang w:eastAsia="ja-JP"/>
        </w:rPr>
        <w:t xml:space="preserve"> attempt</w:t>
      </w:r>
      <w:r>
        <w:rPr>
          <w:noProof/>
          <w:lang w:eastAsia="ja-JP"/>
        </w:rPr>
        <w:t xml:space="preserve"> counter reaches</w:t>
      </w:r>
      <w:r w:rsidRPr="00AA2F00">
        <w:rPr>
          <w:noProof/>
          <w:lang w:eastAsia="ja-JP"/>
        </w:rPr>
        <w:t> 5</w:t>
      </w:r>
      <w:r>
        <w:rPr>
          <w:noProof/>
          <w:lang w:eastAsia="ja-JP"/>
        </w:rPr>
        <w:t>, the value of the</w:t>
      </w:r>
      <w:r>
        <w:rPr>
          <w:rFonts w:hint="eastAsia"/>
          <w:noProof/>
          <w:lang w:eastAsia="ja-JP"/>
        </w:rPr>
        <w:t xml:space="preserve"> timer for </w:t>
      </w:r>
      <w:r>
        <w:rPr>
          <w:noProof/>
          <w:lang w:eastAsia="ja-JP"/>
        </w:rPr>
        <w:t>re-</w:t>
      </w:r>
      <w:r>
        <w:rPr>
          <w:rFonts w:hint="eastAsia"/>
          <w:noProof/>
          <w:lang w:eastAsia="ja-JP"/>
        </w:rPr>
        <w:t xml:space="preserve">enabling </w:t>
      </w:r>
      <w:r>
        <w:rPr>
          <w:noProof/>
          <w:lang w:val="en-US"/>
        </w:rPr>
        <w:t>N1 mode capability is recommended to be the same as the value of T3502 which follows the handling specified in subclause</w:t>
      </w:r>
      <w:r>
        <w:t> 5.3.8.</w:t>
      </w:r>
    </w:p>
    <w:p w14:paraId="261DBDF3" w14:textId="3091EFD5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7965" w14:textId="77777777" w:rsidR="00C95A7D" w:rsidRDefault="00C95A7D">
      <w:r>
        <w:separator/>
      </w:r>
    </w:p>
  </w:endnote>
  <w:endnote w:type="continuationSeparator" w:id="0">
    <w:p w14:paraId="7457428C" w14:textId="77777777" w:rsidR="00C95A7D" w:rsidRDefault="00C9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C17A" w14:textId="77777777" w:rsidR="00C95A7D" w:rsidRDefault="00C95A7D">
      <w:r>
        <w:separator/>
      </w:r>
    </w:p>
  </w:footnote>
  <w:footnote w:type="continuationSeparator" w:id="0">
    <w:p w14:paraId="3659060E" w14:textId="77777777" w:rsidR="00C95A7D" w:rsidRDefault="00C9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E836A6" w:rsidRDefault="00E836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E836A6" w:rsidRDefault="00E836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E836A6" w:rsidRDefault="00E836A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E836A6" w:rsidRDefault="00E83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oki HIKOSAKA">
    <w15:presenceInfo w15:providerId="None" w15:userId="Maoki HIKOSAKA"/>
  </w15:person>
  <w15:person w15:author="5142230">
    <w15:presenceInfo w15:providerId="None" w15:userId="5142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30796"/>
    <w:rsid w:val="00143DCF"/>
    <w:rsid w:val="00145D43"/>
    <w:rsid w:val="00185EEA"/>
    <w:rsid w:val="00192C46"/>
    <w:rsid w:val="001A08B3"/>
    <w:rsid w:val="001A7B60"/>
    <w:rsid w:val="001B52F0"/>
    <w:rsid w:val="001B7A65"/>
    <w:rsid w:val="001E2C0A"/>
    <w:rsid w:val="001E41F3"/>
    <w:rsid w:val="00227EAD"/>
    <w:rsid w:val="00230865"/>
    <w:rsid w:val="00250F9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349D"/>
    <w:rsid w:val="00374DD4"/>
    <w:rsid w:val="003B729C"/>
    <w:rsid w:val="003E1A36"/>
    <w:rsid w:val="00402E74"/>
    <w:rsid w:val="00410371"/>
    <w:rsid w:val="004242F1"/>
    <w:rsid w:val="004341C7"/>
    <w:rsid w:val="00434669"/>
    <w:rsid w:val="004A6835"/>
    <w:rsid w:val="004B75B7"/>
    <w:rsid w:val="004E1669"/>
    <w:rsid w:val="00512317"/>
    <w:rsid w:val="0051580D"/>
    <w:rsid w:val="00547111"/>
    <w:rsid w:val="00570453"/>
    <w:rsid w:val="005860BB"/>
    <w:rsid w:val="00592D74"/>
    <w:rsid w:val="005E2C44"/>
    <w:rsid w:val="005F40F6"/>
    <w:rsid w:val="00621188"/>
    <w:rsid w:val="006257ED"/>
    <w:rsid w:val="00626E94"/>
    <w:rsid w:val="00677E82"/>
    <w:rsid w:val="00695808"/>
    <w:rsid w:val="006B46FB"/>
    <w:rsid w:val="006E21FB"/>
    <w:rsid w:val="00751825"/>
    <w:rsid w:val="00755E4A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30381"/>
    <w:rsid w:val="008438B9"/>
    <w:rsid w:val="00843F64"/>
    <w:rsid w:val="008626E7"/>
    <w:rsid w:val="00870EE7"/>
    <w:rsid w:val="008863B9"/>
    <w:rsid w:val="008A45A6"/>
    <w:rsid w:val="008C1FE1"/>
    <w:rsid w:val="008F686C"/>
    <w:rsid w:val="00901290"/>
    <w:rsid w:val="009148DE"/>
    <w:rsid w:val="00941BFE"/>
    <w:rsid w:val="00941E30"/>
    <w:rsid w:val="009777D9"/>
    <w:rsid w:val="00991B88"/>
    <w:rsid w:val="009A5753"/>
    <w:rsid w:val="009A579D"/>
    <w:rsid w:val="009D1F2A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349E0"/>
    <w:rsid w:val="00B468EF"/>
    <w:rsid w:val="00B67B97"/>
    <w:rsid w:val="00B73600"/>
    <w:rsid w:val="00B968C8"/>
    <w:rsid w:val="00BA0572"/>
    <w:rsid w:val="00BA3EC5"/>
    <w:rsid w:val="00BA51D9"/>
    <w:rsid w:val="00BB5DFC"/>
    <w:rsid w:val="00BD279D"/>
    <w:rsid w:val="00BD6BB8"/>
    <w:rsid w:val="00BE0C34"/>
    <w:rsid w:val="00BE70D2"/>
    <w:rsid w:val="00BF4154"/>
    <w:rsid w:val="00C66BA2"/>
    <w:rsid w:val="00C75CB0"/>
    <w:rsid w:val="00C95985"/>
    <w:rsid w:val="00C95A7D"/>
    <w:rsid w:val="00CA21C3"/>
    <w:rsid w:val="00CC5026"/>
    <w:rsid w:val="00CC68D0"/>
    <w:rsid w:val="00CE320A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21D72"/>
    <w:rsid w:val="00E34898"/>
    <w:rsid w:val="00E47A01"/>
    <w:rsid w:val="00E8079D"/>
    <w:rsid w:val="00E836A6"/>
    <w:rsid w:val="00EB09B7"/>
    <w:rsid w:val="00EC02F2"/>
    <w:rsid w:val="00EE7D7C"/>
    <w:rsid w:val="00EF16DB"/>
    <w:rsid w:val="00F20BB6"/>
    <w:rsid w:val="00F25012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A057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A057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A0572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4341C7"/>
    <w:rPr>
      <w:lang w:val="en-GB"/>
    </w:rPr>
  </w:style>
  <w:style w:type="character" w:customStyle="1" w:styleId="B1Char">
    <w:name w:val="B1 Char"/>
    <w:qFormat/>
    <w:locked/>
    <w:rsid w:val="004341C7"/>
    <w:rPr>
      <w:lang w:val="en-GB"/>
    </w:rPr>
  </w:style>
  <w:style w:type="character" w:customStyle="1" w:styleId="10">
    <w:name w:val="見出し 1 (文字)"/>
    <w:link w:val="1"/>
    <w:rsid w:val="004341C7"/>
    <w:rPr>
      <w:rFonts w:ascii="Arial" w:hAnsi="Arial"/>
      <w:sz w:val="36"/>
      <w:lang w:val="en-GB" w:eastAsia="en-US"/>
    </w:rPr>
  </w:style>
  <w:style w:type="character" w:customStyle="1" w:styleId="20">
    <w:name w:val="見出し 2 (文字)"/>
    <w:link w:val="2"/>
    <w:rsid w:val="004341C7"/>
    <w:rPr>
      <w:rFonts w:ascii="Arial" w:hAnsi="Arial"/>
      <w:sz w:val="32"/>
      <w:lang w:val="en-GB" w:eastAsia="en-US"/>
    </w:rPr>
  </w:style>
  <w:style w:type="character" w:customStyle="1" w:styleId="30">
    <w:name w:val="見出し 3 (文字)"/>
    <w:link w:val="3"/>
    <w:rsid w:val="004341C7"/>
    <w:rPr>
      <w:rFonts w:ascii="Arial" w:hAnsi="Arial"/>
      <w:sz w:val="28"/>
      <w:lang w:val="en-GB" w:eastAsia="en-US"/>
    </w:rPr>
  </w:style>
  <w:style w:type="character" w:customStyle="1" w:styleId="40">
    <w:name w:val="見出し 4 (文字)"/>
    <w:link w:val="4"/>
    <w:rsid w:val="004341C7"/>
    <w:rPr>
      <w:rFonts w:ascii="Arial" w:hAnsi="Arial"/>
      <w:sz w:val="24"/>
      <w:lang w:val="en-GB" w:eastAsia="en-US"/>
    </w:rPr>
  </w:style>
  <w:style w:type="character" w:customStyle="1" w:styleId="50">
    <w:name w:val="見出し 5 (文字)"/>
    <w:link w:val="5"/>
    <w:rsid w:val="004341C7"/>
    <w:rPr>
      <w:rFonts w:ascii="Arial" w:hAnsi="Arial"/>
      <w:sz w:val="22"/>
      <w:lang w:val="en-GB" w:eastAsia="en-US"/>
    </w:rPr>
  </w:style>
  <w:style w:type="character" w:customStyle="1" w:styleId="60">
    <w:name w:val="見出し 6 (文字)"/>
    <w:link w:val="6"/>
    <w:rsid w:val="004341C7"/>
    <w:rPr>
      <w:rFonts w:ascii="Arial" w:hAnsi="Arial"/>
      <w:lang w:val="en-GB" w:eastAsia="en-US"/>
    </w:rPr>
  </w:style>
  <w:style w:type="character" w:customStyle="1" w:styleId="70">
    <w:name w:val="見出し 7 (文字)"/>
    <w:link w:val="7"/>
    <w:rsid w:val="004341C7"/>
    <w:rPr>
      <w:rFonts w:ascii="Arial" w:hAnsi="Arial"/>
      <w:lang w:val="en-GB" w:eastAsia="en-US"/>
    </w:rPr>
  </w:style>
  <w:style w:type="character" w:customStyle="1" w:styleId="a5">
    <w:name w:val="ヘッダー (文字)"/>
    <w:link w:val="a4"/>
    <w:locked/>
    <w:rsid w:val="004341C7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フッター (文字)"/>
    <w:link w:val="ab"/>
    <w:locked/>
    <w:rsid w:val="004341C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4341C7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4341C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4341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341C7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4341C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341C7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4341C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4341C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4341C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4341C7"/>
    <w:rPr>
      <w:rFonts w:eastAsia="SimSun"/>
      <w:lang w:eastAsia="x-none"/>
    </w:rPr>
  </w:style>
  <w:style w:type="paragraph" w:customStyle="1" w:styleId="Guidance">
    <w:name w:val="Guidance"/>
    <w:basedOn w:val="a"/>
    <w:rsid w:val="004341C7"/>
    <w:rPr>
      <w:rFonts w:eastAsia="SimSun"/>
      <w:i/>
      <w:color w:val="0000FF"/>
    </w:rPr>
  </w:style>
  <w:style w:type="character" w:customStyle="1" w:styleId="af3">
    <w:name w:val="吹き出し (文字)"/>
    <w:link w:val="af2"/>
    <w:rsid w:val="004341C7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脚注文字列 (文字)"/>
    <w:link w:val="a7"/>
    <w:rsid w:val="004341C7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4341C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4341C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4341C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4341C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4341C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4341C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4341C7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見出しマップ (文字)"/>
    <w:link w:val="af6"/>
    <w:rsid w:val="004341C7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4341C7"/>
    <w:rPr>
      <w:rFonts w:ascii="Courier New" w:eastAsia="Times New Roman" w:hAnsi="Courier New"/>
      <w:lang w:val="nb-NO" w:eastAsia="zh-CN"/>
    </w:rPr>
  </w:style>
  <w:style w:type="character" w:customStyle="1" w:styleId="afb">
    <w:name w:val="書式なし (文字)"/>
    <w:basedOn w:val="a0"/>
    <w:link w:val="afa"/>
    <w:rsid w:val="004341C7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4341C7"/>
    <w:rPr>
      <w:rFonts w:eastAsia="Times New Roman"/>
      <w:lang w:eastAsia="zh-CN"/>
    </w:rPr>
  </w:style>
  <w:style w:type="character" w:customStyle="1" w:styleId="afd">
    <w:name w:val="本文 (文字)"/>
    <w:basedOn w:val="a0"/>
    <w:link w:val="afc"/>
    <w:rsid w:val="004341C7"/>
    <w:rPr>
      <w:rFonts w:ascii="Times New Roman" w:eastAsia="Times New Roman" w:hAnsi="Times New Roman"/>
      <w:lang w:val="en-GB" w:eastAsia="zh-CN"/>
    </w:rPr>
  </w:style>
  <w:style w:type="character" w:customStyle="1" w:styleId="af0">
    <w:name w:val="コメント文字列 (文字)"/>
    <w:link w:val="af"/>
    <w:rsid w:val="004341C7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4341C7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4341C7"/>
    <w:rPr>
      <w:rFonts w:ascii="Times New Roman" w:eastAsia="SimSun" w:hAnsi="Times New Roman"/>
      <w:lang w:val="en-GB" w:eastAsia="en-US"/>
    </w:rPr>
  </w:style>
  <w:style w:type="character" w:customStyle="1" w:styleId="af5">
    <w:name w:val="コメント内容 (文字)"/>
    <w:link w:val="af4"/>
    <w:rsid w:val="004341C7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4341C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4341C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4341C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4341C7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4341C7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TALZchn">
    <w:name w:val="TAL Zchn"/>
    <w:rsid w:val="004341C7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4341C7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4341C7"/>
    <w:rPr>
      <w:rFonts w:ascii="Times New Roman" w:hAnsi="Times New Roman"/>
      <w:color w:val="FF0000"/>
      <w:lang w:val="en-GB"/>
    </w:rPr>
  </w:style>
  <w:style w:type="paragraph" w:customStyle="1" w:styleId="NNO">
    <w:name w:val="NNO"/>
    <w:basedOn w:val="B1"/>
    <w:rsid w:val="00CE32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382B-D56D-4942-A096-6AFEE1C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5</Pages>
  <Words>2356</Words>
  <Characters>11677</Characters>
  <Application>Microsoft Office Word</Application>
  <DocSecurity>4</DocSecurity>
  <Lines>97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14005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5142230</cp:lastModifiedBy>
  <cp:revision>2</cp:revision>
  <cp:lastPrinted>1899-12-31T23:00:00Z</cp:lastPrinted>
  <dcterms:created xsi:type="dcterms:W3CDTF">2021-11-12T15:04:00Z</dcterms:created>
  <dcterms:modified xsi:type="dcterms:W3CDTF">2021-11-12T15:04:00Z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