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41D3" w14:textId="21303CF1" w:rsidR="00DD1C5E" w:rsidRDefault="00DD1C5E" w:rsidP="00B642B1">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B0755B">
        <w:rPr>
          <w:b/>
          <w:noProof/>
          <w:sz w:val="24"/>
        </w:rPr>
        <w:t>abcd</w:t>
      </w:r>
    </w:p>
    <w:p w14:paraId="1E981246" w14:textId="77777777" w:rsidR="00DD1C5E" w:rsidRDefault="00DD1C5E" w:rsidP="00DD1C5E">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8748A" w14:paraId="1C49A982" w14:textId="77777777">
        <w:tc>
          <w:tcPr>
            <w:tcW w:w="9641" w:type="dxa"/>
            <w:gridSpan w:val="9"/>
            <w:tcBorders>
              <w:top w:val="single" w:sz="4" w:space="0" w:color="auto"/>
              <w:left w:val="single" w:sz="4" w:space="0" w:color="auto"/>
              <w:right w:val="single" w:sz="4" w:space="0" w:color="auto"/>
            </w:tcBorders>
          </w:tcPr>
          <w:p w14:paraId="4B01BA02" w14:textId="77777777" w:rsidR="0068748A" w:rsidRDefault="00DD1C5E">
            <w:pPr>
              <w:pStyle w:val="CRCoverPage"/>
              <w:spacing w:after="0"/>
              <w:jc w:val="right"/>
              <w:rPr>
                <w:i/>
              </w:rPr>
            </w:pPr>
            <w:r>
              <w:rPr>
                <w:i/>
                <w:sz w:val="14"/>
              </w:rPr>
              <w:t>9</w:t>
            </w:r>
            <w:r w:rsidR="00EF61B9">
              <w:rPr>
                <w:i/>
                <w:sz w:val="14"/>
              </w:rPr>
              <w:t>CR-Form-v12.1</w:t>
            </w:r>
          </w:p>
        </w:tc>
      </w:tr>
      <w:tr w:rsidR="0068748A" w14:paraId="6CDF5FB2" w14:textId="77777777">
        <w:tc>
          <w:tcPr>
            <w:tcW w:w="9641" w:type="dxa"/>
            <w:gridSpan w:val="9"/>
            <w:tcBorders>
              <w:left w:val="single" w:sz="4" w:space="0" w:color="auto"/>
              <w:right w:val="single" w:sz="4" w:space="0" w:color="auto"/>
            </w:tcBorders>
          </w:tcPr>
          <w:p w14:paraId="50F89E57" w14:textId="77777777" w:rsidR="0068748A" w:rsidRDefault="00EF61B9">
            <w:pPr>
              <w:pStyle w:val="CRCoverPage"/>
              <w:spacing w:after="0"/>
              <w:jc w:val="center"/>
            </w:pPr>
            <w:r>
              <w:rPr>
                <w:b/>
                <w:sz w:val="32"/>
              </w:rPr>
              <w:t>CHANGE REQUEST</w:t>
            </w:r>
          </w:p>
        </w:tc>
      </w:tr>
      <w:tr w:rsidR="0068748A" w14:paraId="201D3AFC" w14:textId="77777777">
        <w:tc>
          <w:tcPr>
            <w:tcW w:w="9641" w:type="dxa"/>
            <w:gridSpan w:val="9"/>
            <w:tcBorders>
              <w:left w:val="single" w:sz="4" w:space="0" w:color="auto"/>
              <w:right w:val="single" w:sz="4" w:space="0" w:color="auto"/>
            </w:tcBorders>
          </w:tcPr>
          <w:p w14:paraId="506725AD" w14:textId="77777777" w:rsidR="0068748A" w:rsidRDefault="0068748A">
            <w:pPr>
              <w:pStyle w:val="CRCoverPage"/>
              <w:spacing w:after="0"/>
              <w:rPr>
                <w:sz w:val="8"/>
                <w:szCs w:val="8"/>
              </w:rPr>
            </w:pPr>
          </w:p>
        </w:tc>
      </w:tr>
      <w:tr w:rsidR="0068748A" w14:paraId="241C6C7E" w14:textId="77777777">
        <w:tc>
          <w:tcPr>
            <w:tcW w:w="142" w:type="dxa"/>
            <w:tcBorders>
              <w:left w:val="single" w:sz="4" w:space="0" w:color="auto"/>
            </w:tcBorders>
          </w:tcPr>
          <w:p w14:paraId="1C6CA6EC" w14:textId="77777777" w:rsidR="0068748A" w:rsidRDefault="0068748A">
            <w:pPr>
              <w:pStyle w:val="CRCoverPage"/>
              <w:spacing w:after="0"/>
              <w:jc w:val="right"/>
            </w:pPr>
          </w:p>
        </w:tc>
        <w:tc>
          <w:tcPr>
            <w:tcW w:w="1559" w:type="dxa"/>
            <w:shd w:val="pct30" w:color="FFFF00" w:fill="auto"/>
          </w:tcPr>
          <w:p w14:paraId="0F4C6941" w14:textId="77777777" w:rsidR="0068748A" w:rsidRDefault="00EF61B9">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hint="eastAsia"/>
                <w:b/>
                <w:sz w:val="28"/>
                <w:lang w:val="en-US" w:eastAsia="zh-CN"/>
              </w:rPr>
              <w:t>24.193</w:t>
            </w:r>
            <w:r>
              <w:rPr>
                <w:b/>
                <w:sz w:val="28"/>
              </w:rPr>
              <w:fldChar w:fldCharType="end"/>
            </w:r>
          </w:p>
        </w:tc>
        <w:tc>
          <w:tcPr>
            <w:tcW w:w="709" w:type="dxa"/>
          </w:tcPr>
          <w:p w14:paraId="016E9AF7" w14:textId="77777777" w:rsidR="0068748A" w:rsidRDefault="00EF61B9">
            <w:pPr>
              <w:pStyle w:val="CRCoverPage"/>
              <w:spacing w:after="0"/>
              <w:jc w:val="center"/>
            </w:pPr>
            <w:r>
              <w:rPr>
                <w:b/>
                <w:sz w:val="28"/>
              </w:rPr>
              <w:t>CR</w:t>
            </w:r>
          </w:p>
        </w:tc>
        <w:tc>
          <w:tcPr>
            <w:tcW w:w="1276" w:type="dxa"/>
            <w:shd w:val="pct30" w:color="FFFF00" w:fill="auto"/>
          </w:tcPr>
          <w:p w14:paraId="0B3B99A0" w14:textId="77777777" w:rsidR="0068748A" w:rsidRDefault="00EF61B9" w:rsidP="00D50C22">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006</w:t>
            </w:r>
            <w:r w:rsidR="00D50C22">
              <w:rPr>
                <w:b/>
                <w:sz w:val="28"/>
                <w:lang w:val="en-US" w:eastAsia="zh-CN"/>
              </w:rPr>
              <w:t>4</w:t>
            </w:r>
            <w:r>
              <w:rPr>
                <w:b/>
                <w:sz w:val="28"/>
              </w:rPr>
              <w:fldChar w:fldCharType="end"/>
            </w:r>
          </w:p>
        </w:tc>
        <w:tc>
          <w:tcPr>
            <w:tcW w:w="709" w:type="dxa"/>
          </w:tcPr>
          <w:p w14:paraId="088142D5" w14:textId="77777777" w:rsidR="0068748A" w:rsidRDefault="00EF61B9">
            <w:pPr>
              <w:pStyle w:val="CRCoverPage"/>
              <w:tabs>
                <w:tab w:val="right" w:pos="625"/>
              </w:tabs>
              <w:spacing w:after="0"/>
              <w:jc w:val="center"/>
            </w:pPr>
            <w:r>
              <w:rPr>
                <w:b/>
                <w:bCs/>
                <w:sz w:val="28"/>
              </w:rPr>
              <w:t>rev</w:t>
            </w:r>
          </w:p>
        </w:tc>
        <w:tc>
          <w:tcPr>
            <w:tcW w:w="992" w:type="dxa"/>
            <w:shd w:val="pct30" w:color="FFFF00" w:fill="auto"/>
          </w:tcPr>
          <w:p w14:paraId="61ED8ABB" w14:textId="074732BA" w:rsidR="0068748A" w:rsidRDefault="009B29B9">
            <w:pPr>
              <w:pStyle w:val="CRCoverPage"/>
              <w:spacing w:after="0"/>
              <w:jc w:val="center"/>
              <w:rPr>
                <w:b/>
              </w:rPr>
            </w:pPr>
            <w:r>
              <w:rPr>
                <w:b/>
                <w:sz w:val="28"/>
              </w:rPr>
              <w:t>3</w:t>
            </w:r>
          </w:p>
        </w:tc>
        <w:tc>
          <w:tcPr>
            <w:tcW w:w="2410" w:type="dxa"/>
          </w:tcPr>
          <w:p w14:paraId="70F0039B" w14:textId="77777777" w:rsidR="0068748A" w:rsidRDefault="00EF61B9">
            <w:pPr>
              <w:pStyle w:val="CRCoverPage"/>
              <w:tabs>
                <w:tab w:val="right" w:pos="1825"/>
              </w:tabs>
              <w:spacing w:after="0"/>
              <w:jc w:val="center"/>
            </w:pPr>
            <w:r>
              <w:rPr>
                <w:b/>
                <w:sz w:val="28"/>
                <w:szCs w:val="28"/>
              </w:rPr>
              <w:t>Current version:</w:t>
            </w:r>
          </w:p>
        </w:tc>
        <w:tc>
          <w:tcPr>
            <w:tcW w:w="1701" w:type="dxa"/>
            <w:shd w:val="pct30" w:color="FFFF00" w:fill="auto"/>
          </w:tcPr>
          <w:p w14:paraId="42C74765" w14:textId="77777777" w:rsidR="0068748A" w:rsidRDefault="00EF61B9">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hint="eastAsia"/>
                <w:b/>
                <w:sz w:val="28"/>
                <w:lang w:val="en-US" w:eastAsia="zh-CN"/>
              </w:rPr>
              <w:t>17.2.0</w:t>
            </w:r>
            <w:r>
              <w:rPr>
                <w:b/>
                <w:sz w:val="28"/>
              </w:rPr>
              <w:fldChar w:fldCharType="end"/>
            </w:r>
          </w:p>
        </w:tc>
        <w:tc>
          <w:tcPr>
            <w:tcW w:w="143" w:type="dxa"/>
            <w:tcBorders>
              <w:right w:val="single" w:sz="4" w:space="0" w:color="auto"/>
            </w:tcBorders>
          </w:tcPr>
          <w:p w14:paraId="720AD1B8" w14:textId="77777777" w:rsidR="0068748A" w:rsidRDefault="0068748A">
            <w:pPr>
              <w:pStyle w:val="CRCoverPage"/>
              <w:spacing w:after="0"/>
            </w:pPr>
          </w:p>
        </w:tc>
      </w:tr>
      <w:tr w:rsidR="0068748A" w14:paraId="11EDBC94" w14:textId="77777777">
        <w:tc>
          <w:tcPr>
            <w:tcW w:w="9641" w:type="dxa"/>
            <w:gridSpan w:val="9"/>
            <w:tcBorders>
              <w:left w:val="single" w:sz="4" w:space="0" w:color="auto"/>
              <w:right w:val="single" w:sz="4" w:space="0" w:color="auto"/>
            </w:tcBorders>
          </w:tcPr>
          <w:p w14:paraId="717ADFEF" w14:textId="77777777" w:rsidR="0068748A" w:rsidRDefault="0068748A">
            <w:pPr>
              <w:pStyle w:val="CRCoverPage"/>
              <w:spacing w:after="0"/>
            </w:pPr>
          </w:p>
        </w:tc>
      </w:tr>
      <w:tr w:rsidR="0068748A" w14:paraId="7F407955" w14:textId="77777777">
        <w:tc>
          <w:tcPr>
            <w:tcW w:w="9641" w:type="dxa"/>
            <w:gridSpan w:val="9"/>
            <w:tcBorders>
              <w:top w:val="single" w:sz="4" w:space="0" w:color="auto"/>
            </w:tcBorders>
          </w:tcPr>
          <w:p w14:paraId="68682AD7" w14:textId="77777777" w:rsidR="0068748A" w:rsidRDefault="00EF61B9">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68748A" w14:paraId="0C1E8767" w14:textId="77777777">
        <w:tc>
          <w:tcPr>
            <w:tcW w:w="9641" w:type="dxa"/>
            <w:gridSpan w:val="9"/>
          </w:tcPr>
          <w:p w14:paraId="677B9C0D" w14:textId="77777777" w:rsidR="0068748A" w:rsidRDefault="0068748A">
            <w:pPr>
              <w:pStyle w:val="CRCoverPage"/>
              <w:spacing w:after="0"/>
              <w:rPr>
                <w:sz w:val="8"/>
                <w:szCs w:val="8"/>
              </w:rPr>
            </w:pPr>
          </w:p>
        </w:tc>
      </w:tr>
    </w:tbl>
    <w:p w14:paraId="0A3D2462" w14:textId="77777777" w:rsidR="0068748A" w:rsidRDefault="0068748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8748A" w14:paraId="296E0C39" w14:textId="77777777">
        <w:tc>
          <w:tcPr>
            <w:tcW w:w="2835" w:type="dxa"/>
          </w:tcPr>
          <w:p w14:paraId="66A96C49" w14:textId="77777777" w:rsidR="0068748A" w:rsidRDefault="00EF61B9">
            <w:pPr>
              <w:pStyle w:val="CRCoverPage"/>
              <w:tabs>
                <w:tab w:val="right" w:pos="2751"/>
              </w:tabs>
              <w:spacing w:after="0"/>
              <w:rPr>
                <w:b/>
                <w:i/>
              </w:rPr>
            </w:pPr>
            <w:r>
              <w:rPr>
                <w:b/>
                <w:i/>
              </w:rPr>
              <w:t>Proposed change affects:</w:t>
            </w:r>
          </w:p>
        </w:tc>
        <w:tc>
          <w:tcPr>
            <w:tcW w:w="1418" w:type="dxa"/>
          </w:tcPr>
          <w:p w14:paraId="0CAC1E90" w14:textId="77777777" w:rsidR="0068748A" w:rsidRDefault="00EF61B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1D3F52" w14:textId="77777777" w:rsidR="0068748A" w:rsidRDefault="0068748A">
            <w:pPr>
              <w:pStyle w:val="CRCoverPage"/>
              <w:spacing w:after="0"/>
              <w:jc w:val="center"/>
              <w:rPr>
                <w:b/>
                <w:caps/>
              </w:rPr>
            </w:pPr>
          </w:p>
        </w:tc>
        <w:tc>
          <w:tcPr>
            <w:tcW w:w="709" w:type="dxa"/>
            <w:tcBorders>
              <w:left w:val="single" w:sz="4" w:space="0" w:color="auto"/>
            </w:tcBorders>
          </w:tcPr>
          <w:p w14:paraId="771311CA" w14:textId="77777777" w:rsidR="0068748A" w:rsidRDefault="00EF61B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9E6CE4" w14:textId="77777777" w:rsidR="0068748A" w:rsidRDefault="007745F9">
            <w:pPr>
              <w:pStyle w:val="CRCoverPage"/>
              <w:spacing w:after="0"/>
              <w:jc w:val="center"/>
              <w:rPr>
                <w:b/>
                <w:caps/>
              </w:rPr>
            </w:pPr>
            <w:r>
              <w:rPr>
                <w:b/>
                <w:caps/>
              </w:rPr>
              <w:t>X</w:t>
            </w:r>
          </w:p>
        </w:tc>
        <w:tc>
          <w:tcPr>
            <w:tcW w:w="2126" w:type="dxa"/>
          </w:tcPr>
          <w:p w14:paraId="25C44012" w14:textId="77777777" w:rsidR="0068748A" w:rsidRDefault="00EF61B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DAB2D3" w14:textId="77777777" w:rsidR="0068748A" w:rsidRDefault="0068748A">
            <w:pPr>
              <w:pStyle w:val="CRCoverPage"/>
              <w:spacing w:after="0"/>
              <w:jc w:val="center"/>
              <w:rPr>
                <w:b/>
                <w:caps/>
              </w:rPr>
            </w:pPr>
          </w:p>
        </w:tc>
        <w:tc>
          <w:tcPr>
            <w:tcW w:w="1418" w:type="dxa"/>
            <w:tcBorders>
              <w:left w:val="nil"/>
            </w:tcBorders>
          </w:tcPr>
          <w:p w14:paraId="050B4304" w14:textId="77777777" w:rsidR="0068748A" w:rsidRDefault="00EF61B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169565" w14:textId="77777777" w:rsidR="0068748A" w:rsidRDefault="007745F9">
            <w:pPr>
              <w:pStyle w:val="CRCoverPage"/>
              <w:spacing w:after="0"/>
              <w:rPr>
                <w:b/>
                <w:bCs/>
                <w:caps/>
              </w:rPr>
            </w:pPr>
            <w:r>
              <w:rPr>
                <w:b/>
                <w:bCs/>
                <w:caps/>
              </w:rPr>
              <w:t>X</w:t>
            </w:r>
          </w:p>
        </w:tc>
      </w:tr>
    </w:tbl>
    <w:p w14:paraId="7DD7B9F3" w14:textId="77777777" w:rsidR="0068748A" w:rsidRDefault="0068748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8748A" w14:paraId="69A1B091" w14:textId="77777777">
        <w:tc>
          <w:tcPr>
            <w:tcW w:w="9640" w:type="dxa"/>
            <w:gridSpan w:val="11"/>
          </w:tcPr>
          <w:p w14:paraId="580597E9" w14:textId="77777777" w:rsidR="0068748A" w:rsidRDefault="0068748A">
            <w:pPr>
              <w:pStyle w:val="CRCoverPage"/>
              <w:spacing w:after="0"/>
              <w:rPr>
                <w:sz w:val="8"/>
                <w:szCs w:val="8"/>
              </w:rPr>
            </w:pPr>
          </w:p>
        </w:tc>
      </w:tr>
      <w:tr w:rsidR="0068748A" w14:paraId="5E19A754" w14:textId="77777777">
        <w:tc>
          <w:tcPr>
            <w:tcW w:w="1843" w:type="dxa"/>
            <w:tcBorders>
              <w:top w:val="single" w:sz="4" w:space="0" w:color="auto"/>
              <w:left w:val="single" w:sz="4" w:space="0" w:color="auto"/>
            </w:tcBorders>
          </w:tcPr>
          <w:p w14:paraId="7AFF8C3B" w14:textId="77777777" w:rsidR="0068748A" w:rsidRDefault="00EF61B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8B3A04E" w14:textId="77777777" w:rsidR="0068748A" w:rsidRDefault="00C57285">
            <w:pPr>
              <w:pStyle w:val="CRCoverPage"/>
              <w:spacing w:after="0"/>
              <w:ind w:left="100"/>
            </w:pPr>
            <w:r>
              <w:rPr>
                <w:lang w:val="en-US" w:eastAsia="zh-CN"/>
              </w:rPr>
              <w:fldChar w:fldCharType="begin"/>
            </w:r>
            <w:r>
              <w:rPr>
                <w:lang w:val="en-US" w:eastAsia="zh-CN"/>
              </w:rPr>
              <w:instrText xml:space="preserve"> DOCPROPERTY  CrTitle  \* MERGEFORMAT </w:instrText>
            </w:r>
            <w:r>
              <w:rPr>
                <w:lang w:val="en-US" w:eastAsia="zh-CN"/>
              </w:rPr>
              <w:fldChar w:fldCharType="separate"/>
            </w:r>
            <w:r w:rsidR="00A95808">
              <w:rPr>
                <w:lang w:val="en-US" w:eastAsia="zh-CN"/>
              </w:rPr>
              <w:t>Te</w:t>
            </w:r>
            <w:r w:rsidR="00D50C22" w:rsidRPr="00D50C22">
              <w:rPr>
                <w:lang w:val="en-US" w:eastAsia="zh-CN"/>
              </w:rPr>
              <w:t>rmination of UE assistance mode</w:t>
            </w:r>
            <w:r>
              <w:rPr>
                <w:lang w:val="en-US" w:eastAsia="zh-CN"/>
              </w:rPr>
              <w:fldChar w:fldCharType="end"/>
            </w:r>
          </w:p>
        </w:tc>
      </w:tr>
      <w:tr w:rsidR="0068748A" w14:paraId="1B63CEC7" w14:textId="77777777">
        <w:tc>
          <w:tcPr>
            <w:tcW w:w="1843" w:type="dxa"/>
            <w:tcBorders>
              <w:left w:val="single" w:sz="4" w:space="0" w:color="auto"/>
            </w:tcBorders>
          </w:tcPr>
          <w:p w14:paraId="193516F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24BDAB5D" w14:textId="77777777" w:rsidR="0068748A" w:rsidRDefault="0068748A">
            <w:pPr>
              <w:pStyle w:val="CRCoverPage"/>
              <w:spacing w:after="0"/>
              <w:rPr>
                <w:sz w:val="8"/>
                <w:szCs w:val="8"/>
              </w:rPr>
            </w:pPr>
          </w:p>
        </w:tc>
      </w:tr>
      <w:tr w:rsidR="0068748A" w14:paraId="36E5B0C6" w14:textId="77777777">
        <w:tc>
          <w:tcPr>
            <w:tcW w:w="1843" w:type="dxa"/>
            <w:tcBorders>
              <w:left w:val="single" w:sz="4" w:space="0" w:color="auto"/>
            </w:tcBorders>
          </w:tcPr>
          <w:p w14:paraId="5F00606A" w14:textId="77777777" w:rsidR="0068748A" w:rsidRDefault="00EF61B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C7F9E39" w14:textId="77777777" w:rsidR="0068748A" w:rsidRDefault="00D50C22">
            <w:pPr>
              <w:pStyle w:val="CRCoverPage"/>
              <w:spacing w:after="0"/>
              <w:ind w:left="100"/>
            </w:pPr>
            <w:r>
              <w:t>Huawei, HiSilicon</w:t>
            </w:r>
          </w:p>
        </w:tc>
      </w:tr>
      <w:tr w:rsidR="0068748A" w14:paraId="01BFCA96" w14:textId="77777777">
        <w:tc>
          <w:tcPr>
            <w:tcW w:w="1843" w:type="dxa"/>
            <w:tcBorders>
              <w:left w:val="single" w:sz="4" w:space="0" w:color="auto"/>
            </w:tcBorders>
          </w:tcPr>
          <w:p w14:paraId="24BB5B05" w14:textId="77777777" w:rsidR="0068748A" w:rsidRDefault="00EF61B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29FA668" w14:textId="77777777" w:rsidR="0068748A" w:rsidRDefault="00EF61B9">
            <w:pPr>
              <w:pStyle w:val="CRCoverPage"/>
              <w:spacing w:after="0"/>
              <w:ind w:left="100"/>
            </w:pPr>
            <w:r>
              <w:t>C1</w:t>
            </w:r>
          </w:p>
        </w:tc>
      </w:tr>
      <w:tr w:rsidR="0068748A" w14:paraId="23AF71CA" w14:textId="77777777">
        <w:tc>
          <w:tcPr>
            <w:tcW w:w="1843" w:type="dxa"/>
            <w:tcBorders>
              <w:left w:val="single" w:sz="4" w:space="0" w:color="auto"/>
            </w:tcBorders>
          </w:tcPr>
          <w:p w14:paraId="35CB981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5E9560CD" w14:textId="77777777" w:rsidR="0068748A" w:rsidRDefault="0068748A">
            <w:pPr>
              <w:pStyle w:val="CRCoverPage"/>
              <w:spacing w:after="0"/>
              <w:rPr>
                <w:sz w:val="8"/>
                <w:szCs w:val="8"/>
              </w:rPr>
            </w:pPr>
          </w:p>
        </w:tc>
      </w:tr>
      <w:tr w:rsidR="0068748A" w14:paraId="7AD4F0F9" w14:textId="77777777">
        <w:tc>
          <w:tcPr>
            <w:tcW w:w="1843" w:type="dxa"/>
            <w:tcBorders>
              <w:left w:val="single" w:sz="4" w:space="0" w:color="auto"/>
            </w:tcBorders>
          </w:tcPr>
          <w:p w14:paraId="1CAD19A4" w14:textId="77777777" w:rsidR="0068748A" w:rsidRDefault="00EF61B9">
            <w:pPr>
              <w:pStyle w:val="CRCoverPage"/>
              <w:tabs>
                <w:tab w:val="right" w:pos="1759"/>
              </w:tabs>
              <w:spacing w:after="0"/>
              <w:rPr>
                <w:b/>
                <w:i/>
              </w:rPr>
            </w:pPr>
            <w:r>
              <w:rPr>
                <w:b/>
                <w:i/>
              </w:rPr>
              <w:t>Work item code:</w:t>
            </w:r>
          </w:p>
        </w:tc>
        <w:tc>
          <w:tcPr>
            <w:tcW w:w="3686" w:type="dxa"/>
            <w:gridSpan w:val="5"/>
            <w:shd w:val="pct30" w:color="FFFF00" w:fill="auto"/>
          </w:tcPr>
          <w:p w14:paraId="37BD7874" w14:textId="77777777" w:rsidR="0068748A" w:rsidRDefault="00C57285">
            <w:pPr>
              <w:pStyle w:val="CRCoverPage"/>
              <w:spacing w:after="0"/>
              <w:ind w:left="100"/>
            </w:pPr>
            <w:r>
              <w:rPr>
                <w:lang w:val="en-US" w:eastAsia="zh-CN"/>
              </w:rPr>
              <w:fldChar w:fldCharType="begin"/>
            </w:r>
            <w:r>
              <w:rPr>
                <w:lang w:val="en-US" w:eastAsia="zh-CN"/>
              </w:rPr>
              <w:instrText xml:space="preserve"> DOCPROPERTY  RelatedWis  \* MERGEFORMAT </w:instrText>
            </w:r>
            <w:r>
              <w:rPr>
                <w:lang w:val="en-US" w:eastAsia="zh-CN"/>
              </w:rPr>
              <w:fldChar w:fldCharType="separate"/>
            </w:r>
            <w:r w:rsidR="00EF61B9">
              <w:rPr>
                <w:rFonts w:hint="eastAsia"/>
                <w:lang w:val="en-US" w:eastAsia="zh-CN"/>
              </w:rPr>
              <w:t>ATSSS_Ph2</w:t>
            </w:r>
            <w:r>
              <w:rPr>
                <w:lang w:val="en-US" w:eastAsia="zh-CN"/>
              </w:rPr>
              <w:fldChar w:fldCharType="end"/>
            </w:r>
          </w:p>
        </w:tc>
        <w:tc>
          <w:tcPr>
            <w:tcW w:w="567" w:type="dxa"/>
            <w:tcBorders>
              <w:left w:val="nil"/>
            </w:tcBorders>
          </w:tcPr>
          <w:p w14:paraId="7AC2C5BD" w14:textId="77777777" w:rsidR="0068748A" w:rsidRDefault="0068748A">
            <w:pPr>
              <w:pStyle w:val="CRCoverPage"/>
              <w:spacing w:after="0"/>
              <w:ind w:right="100"/>
            </w:pPr>
          </w:p>
        </w:tc>
        <w:tc>
          <w:tcPr>
            <w:tcW w:w="1417" w:type="dxa"/>
            <w:gridSpan w:val="3"/>
            <w:tcBorders>
              <w:left w:val="nil"/>
            </w:tcBorders>
          </w:tcPr>
          <w:p w14:paraId="1D28EE6E" w14:textId="77777777" w:rsidR="0068748A" w:rsidRDefault="00EF61B9">
            <w:pPr>
              <w:pStyle w:val="CRCoverPage"/>
              <w:spacing w:after="0"/>
              <w:jc w:val="right"/>
            </w:pPr>
            <w:r>
              <w:rPr>
                <w:b/>
                <w:i/>
              </w:rPr>
              <w:t>Date:</w:t>
            </w:r>
          </w:p>
        </w:tc>
        <w:tc>
          <w:tcPr>
            <w:tcW w:w="2127" w:type="dxa"/>
            <w:tcBorders>
              <w:right w:val="single" w:sz="4" w:space="0" w:color="auto"/>
            </w:tcBorders>
            <w:shd w:val="pct30" w:color="FFFF00" w:fill="auto"/>
          </w:tcPr>
          <w:p w14:paraId="464FB4B9" w14:textId="1316D4FA" w:rsidR="0068748A" w:rsidRDefault="00C57285" w:rsidP="009B29B9">
            <w:pPr>
              <w:pStyle w:val="CRCoverPage"/>
              <w:spacing w:after="0"/>
              <w:ind w:left="100"/>
            </w:pPr>
            <w:r>
              <w:rPr>
                <w:lang w:val="en-US" w:eastAsia="zh-CN"/>
              </w:rPr>
              <w:fldChar w:fldCharType="begin"/>
            </w:r>
            <w:r>
              <w:rPr>
                <w:lang w:val="en-US" w:eastAsia="zh-CN"/>
              </w:rPr>
              <w:instrText xml:space="preserve"> DOCPROPERTY  ResDate  \* MERGEFORMAT </w:instrText>
            </w:r>
            <w:r>
              <w:rPr>
                <w:lang w:val="en-US" w:eastAsia="zh-CN"/>
              </w:rPr>
              <w:fldChar w:fldCharType="separate"/>
            </w:r>
            <w:r w:rsidR="00EF61B9">
              <w:rPr>
                <w:rFonts w:hint="eastAsia"/>
                <w:lang w:val="en-US" w:eastAsia="zh-CN"/>
              </w:rPr>
              <w:t>2021-</w:t>
            </w:r>
            <w:r w:rsidR="00255B2E">
              <w:rPr>
                <w:lang w:val="en-US" w:eastAsia="zh-CN"/>
              </w:rPr>
              <w:t>1</w:t>
            </w:r>
            <w:r w:rsidR="006E2086">
              <w:rPr>
                <w:lang w:val="en-US" w:eastAsia="zh-CN"/>
              </w:rPr>
              <w:t>1</w:t>
            </w:r>
            <w:r w:rsidR="00EF61B9">
              <w:rPr>
                <w:rFonts w:hint="eastAsia"/>
                <w:lang w:val="en-US" w:eastAsia="zh-CN"/>
              </w:rPr>
              <w:t>-</w:t>
            </w:r>
            <w:r w:rsidR="009B29B9">
              <w:rPr>
                <w:lang w:val="en-US" w:eastAsia="zh-CN"/>
              </w:rPr>
              <w:t>15</w:t>
            </w:r>
            <w:r>
              <w:rPr>
                <w:lang w:val="en-US" w:eastAsia="zh-CN"/>
              </w:rPr>
              <w:fldChar w:fldCharType="end"/>
            </w:r>
          </w:p>
        </w:tc>
      </w:tr>
      <w:tr w:rsidR="0068748A" w14:paraId="31A4F36D" w14:textId="77777777">
        <w:tc>
          <w:tcPr>
            <w:tcW w:w="1843" w:type="dxa"/>
            <w:tcBorders>
              <w:left w:val="single" w:sz="4" w:space="0" w:color="auto"/>
            </w:tcBorders>
          </w:tcPr>
          <w:p w14:paraId="562D8381" w14:textId="77777777" w:rsidR="0068748A" w:rsidRDefault="0068748A">
            <w:pPr>
              <w:pStyle w:val="CRCoverPage"/>
              <w:spacing w:after="0"/>
              <w:rPr>
                <w:b/>
                <w:i/>
                <w:sz w:val="8"/>
                <w:szCs w:val="8"/>
              </w:rPr>
            </w:pPr>
          </w:p>
        </w:tc>
        <w:tc>
          <w:tcPr>
            <w:tcW w:w="1986" w:type="dxa"/>
            <w:gridSpan w:val="4"/>
          </w:tcPr>
          <w:p w14:paraId="2B1AE03B" w14:textId="77777777" w:rsidR="0068748A" w:rsidRDefault="0068748A">
            <w:pPr>
              <w:pStyle w:val="CRCoverPage"/>
              <w:spacing w:after="0"/>
              <w:rPr>
                <w:sz w:val="8"/>
                <w:szCs w:val="8"/>
              </w:rPr>
            </w:pPr>
          </w:p>
        </w:tc>
        <w:tc>
          <w:tcPr>
            <w:tcW w:w="2267" w:type="dxa"/>
            <w:gridSpan w:val="2"/>
          </w:tcPr>
          <w:p w14:paraId="4118EE48" w14:textId="77777777" w:rsidR="0068748A" w:rsidRDefault="0068748A">
            <w:pPr>
              <w:pStyle w:val="CRCoverPage"/>
              <w:spacing w:after="0"/>
              <w:rPr>
                <w:sz w:val="8"/>
                <w:szCs w:val="8"/>
              </w:rPr>
            </w:pPr>
          </w:p>
        </w:tc>
        <w:tc>
          <w:tcPr>
            <w:tcW w:w="1417" w:type="dxa"/>
            <w:gridSpan w:val="3"/>
          </w:tcPr>
          <w:p w14:paraId="747A187E" w14:textId="77777777" w:rsidR="0068748A" w:rsidRDefault="0068748A">
            <w:pPr>
              <w:pStyle w:val="CRCoverPage"/>
              <w:spacing w:after="0"/>
              <w:rPr>
                <w:sz w:val="8"/>
                <w:szCs w:val="8"/>
              </w:rPr>
            </w:pPr>
          </w:p>
        </w:tc>
        <w:tc>
          <w:tcPr>
            <w:tcW w:w="2127" w:type="dxa"/>
            <w:tcBorders>
              <w:right w:val="single" w:sz="4" w:space="0" w:color="auto"/>
            </w:tcBorders>
          </w:tcPr>
          <w:p w14:paraId="0B0A9FE6" w14:textId="77777777" w:rsidR="0068748A" w:rsidRDefault="0068748A">
            <w:pPr>
              <w:pStyle w:val="CRCoverPage"/>
              <w:spacing w:after="0"/>
              <w:rPr>
                <w:sz w:val="8"/>
                <w:szCs w:val="8"/>
              </w:rPr>
            </w:pPr>
          </w:p>
        </w:tc>
      </w:tr>
      <w:tr w:rsidR="0068748A" w14:paraId="2E52D226" w14:textId="77777777">
        <w:trPr>
          <w:cantSplit/>
        </w:trPr>
        <w:tc>
          <w:tcPr>
            <w:tcW w:w="1843" w:type="dxa"/>
            <w:tcBorders>
              <w:left w:val="single" w:sz="4" w:space="0" w:color="auto"/>
            </w:tcBorders>
          </w:tcPr>
          <w:p w14:paraId="201B7145" w14:textId="77777777" w:rsidR="0068748A" w:rsidRDefault="00EF61B9">
            <w:pPr>
              <w:pStyle w:val="CRCoverPage"/>
              <w:tabs>
                <w:tab w:val="right" w:pos="1759"/>
              </w:tabs>
              <w:spacing w:after="0"/>
              <w:rPr>
                <w:b/>
                <w:i/>
              </w:rPr>
            </w:pPr>
            <w:r>
              <w:rPr>
                <w:b/>
                <w:i/>
              </w:rPr>
              <w:t>Category:</w:t>
            </w:r>
          </w:p>
        </w:tc>
        <w:tc>
          <w:tcPr>
            <w:tcW w:w="851" w:type="dxa"/>
            <w:shd w:val="pct30" w:color="FFFF00" w:fill="auto"/>
          </w:tcPr>
          <w:p w14:paraId="57D52148" w14:textId="77777777" w:rsidR="0068748A" w:rsidRDefault="00D50C22">
            <w:pPr>
              <w:pStyle w:val="CRCoverPage"/>
              <w:spacing w:after="0"/>
              <w:ind w:left="100" w:right="-609"/>
              <w:rPr>
                <w:b/>
              </w:rPr>
            </w:pPr>
            <w:r>
              <w:rPr>
                <w:b/>
              </w:rPr>
              <w:t>F</w:t>
            </w:r>
          </w:p>
        </w:tc>
        <w:tc>
          <w:tcPr>
            <w:tcW w:w="3402" w:type="dxa"/>
            <w:gridSpan w:val="5"/>
            <w:tcBorders>
              <w:left w:val="nil"/>
            </w:tcBorders>
          </w:tcPr>
          <w:p w14:paraId="266AB05C" w14:textId="77777777" w:rsidR="0068748A" w:rsidRDefault="0068748A">
            <w:pPr>
              <w:pStyle w:val="CRCoverPage"/>
              <w:spacing w:after="0"/>
            </w:pPr>
          </w:p>
        </w:tc>
        <w:tc>
          <w:tcPr>
            <w:tcW w:w="1417" w:type="dxa"/>
            <w:gridSpan w:val="3"/>
            <w:tcBorders>
              <w:left w:val="nil"/>
            </w:tcBorders>
          </w:tcPr>
          <w:p w14:paraId="65FC6DCB" w14:textId="77777777" w:rsidR="0068748A" w:rsidRDefault="00EF61B9">
            <w:pPr>
              <w:pStyle w:val="CRCoverPage"/>
              <w:spacing w:after="0"/>
              <w:jc w:val="right"/>
              <w:rPr>
                <w:b/>
                <w:i/>
              </w:rPr>
            </w:pPr>
            <w:r>
              <w:rPr>
                <w:b/>
                <w:i/>
              </w:rPr>
              <w:t>Release:</w:t>
            </w:r>
          </w:p>
        </w:tc>
        <w:tc>
          <w:tcPr>
            <w:tcW w:w="2127" w:type="dxa"/>
            <w:tcBorders>
              <w:right w:val="single" w:sz="4" w:space="0" w:color="auto"/>
            </w:tcBorders>
            <w:shd w:val="pct30" w:color="FFFF00" w:fill="auto"/>
          </w:tcPr>
          <w:p w14:paraId="200D03AD" w14:textId="77777777" w:rsidR="0068748A" w:rsidRDefault="0014256C">
            <w:pPr>
              <w:pStyle w:val="CRCoverPage"/>
              <w:spacing w:after="0"/>
              <w:ind w:left="100"/>
            </w:pPr>
            <w:fldSimple w:instr=" DOCPROPERTY  Release  \* MERGEFORMAT ">
              <w:r w:rsidR="00EF61B9">
                <w:t>Rel</w:t>
              </w:r>
              <w:r w:rsidR="00EF61B9">
                <w:rPr>
                  <w:rFonts w:hint="eastAsia"/>
                  <w:lang w:val="en-US" w:eastAsia="zh-CN"/>
                </w:rPr>
                <w:t>-17</w:t>
              </w:r>
            </w:fldSimple>
          </w:p>
        </w:tc>
      </w:tr>
      <w:tr w:rsidR="0068748A" w14:paraId="6AFC316C" w14:textId="77777777">
        <w:tc>
          <w:tcPr>
            <w:tcW w:w="1843" w:type="dxa"/>
            <w:tcBorders>
              <w:left w:val="single" w:sz="4" w:space="0" w:color="auto"/>
              <w:bottom w:val="single" w:sz="4" w:space="0" w:color="auto"/>
            </w:tcBorders>
          </w:tcPr>
          <w:p w14:paraId="3A54CE87" w14:textId="77777777" w:rsidR="0068748A" w:rsidRDefault="0068748A">
            <w:pPr>
              <w:pStyle w:val="CRCoverPage"/>
              <w:spacing w:after="0"/>
              <w:rPr>
                <w:b/>
                <w:i/>
              </w:rPr>
            </w:pPr>
          </w:p>
        </w:tc>
        <w:tc>
          <w:tcPr>
            <w:tcW w:w="4677" w:type="dxa"/>
            <w:gridSpan w:val="8"/>
            <w:tcBorders>
              <w:bottom w:val="single" w:sz="4" w:space="0" w:color="auto"/>
            </w:tcBorders>
          </w:tcPr>
          <w:p w14:paraId="6283D8E6" w14:textId="77777777" w:rsidR="0068748A" w:rsidRDefault="00EF61B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724D0CF" w14:textId="77777777" w:rsidR="0068748A" w:rsidRDefault="00EF61B9">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A6B8C8F" w14:textId="77777777" w:rsidR="0068748A" w:rsidRDefault="00EF61B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8748A" w14:paraId="38CEC373" w14:textId="77777777">
        <w:tc>
          <w:tcPr>
            <w:tcW w:w="1843" w:type="dxa"/>
          </w:tcPr>
          <w:p w14:paraId="6800F684" w14:textId="77777777" w:rsidR="0068748A" w:rsidRDefault="0068748A">
            <w:pPr>
              <w:pStyle w:val="CRCoverPage"/>
              <w:spacing w:after="0"/>
              <w:rPr>
                <w:b/>
                <w:i/>
                <w:sz w:val="8"/>
                <w:szCs w:val="8"/>
              </w:rPr>
            </w:pPr>
          </w:p>
        </w:tc>
        <w:tc>
          <w:tcPr>
            <w:tcW w:w="7797" w:type="dxa"/>
            <w:gridSpan w:val="10"/>
          </w:tcPr>
          <w:p w14:paraId="07FE1094" w14:textId="77777777" w:rsidR="0068748A" w:rsidRDefault="0068748A">
            <w:pPr>
              <w:pStyle w:val="CRCoverPage"/>
              <w:spacing w:after="0"/>
              <w:rPr>
                <w:sz w:val="8"/>
                <w:szCs w:val="8"/>
              </w:rPr>
            </w:pPr>
          </w:p>
        </w:tc>
      </w:tr>
      <w:tr w:rsidR="0068748A" w14:paraId="1877FDCF" w14:textId="77777777">
        <w:tc>
          <w:tcPr>
            <w:tcW w:w="2694" w:type="dxa"/>
            <w:gridSpan w:val="2"/>
            <w:tcBorders>
              <w:top w:val="single" w:sz="4" w:space="0" w:color="auto"/>
              <w:left w:val="single" w:sz="4" w:space="0" w:color="auto"/>
            </w:tcBorders>
          </w:tcPr>
          <w:p w14:paraId="6F2CE9C4" w14:textId="77777777" w:rsidR="0068748A" w:rsidRDefault="00EF61B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10FFFD" w14:textId="77777777" w:rsidR="0068748A" w:rsidRDefault="00A679C9" w:rsidP="00A679C9">
            <w:pPr>
              <w:pStyle w:val="CRCoverPage"/>
              <w:spacing w:after="0"/>
              <w:ind w:left="100"/>
              <w:rPr>
                <w:lang w:eastAsia="zh-CN"/>
              </w:rPr>
            </w:pPr>
            <w:r>
              <w:rPr>
                <w:lang w:eastAsia="zh-CN"/>
              </w:rPr>
              <w:t xml:space="preserve">3GPP TS 23.501 has been updated with regards to the </w:t>
            </w:r>
            <w:r w:rsidRPr="00A679C9">
              <w:rPr>
                <w:lang w:eastAsia="zh-CN"/>
              </w:rPr>
              <w:t>UE Assistance Data</w:t>
            </w:r>
            <w:r>
              <w:rPr>
                <w:lang w:eastAsia="zh-CN"/>
              </w:rPr>
              <w:t xml:space="preserve"> so that it is described how to </w:t>
            </w:r>
            <w:r w:rsidRPr="00A679C9">
              <w:rPr>
                <w:lang w:eastAsia="zh-CN"/>
              </w:rPr>
              <w:t>terminate the UE-assistance operation</w:t>
            </w:r>
            <w:r>
              <w:rPr>
                <w:lang w:eastAsia="zh-CN"/>
              </w:rPr>
              <w:t>.</w:t>
            </w:r>
          </w:p>
          <w:p w14:paraId="0C394316" w14:textId="77777777" w:rsidR="00A679C9" w:rsidRDefault="00A679C9" w:rsidP="00A679C9">
            <w:pPr>
              <w:pStyle w:val="CRCoverPage"/>
              <w:spacing w:after="0"/>
              <w:ind w:left="100"/>
              <w:rPr>
                <w:lang w:eastAsia="zh-CN"/>
              </w:rPr>
            </w:pPr>
          </w:p>
          <w:p w14:paraId="0BCF62FC" w14:textId="77777777" w:rsidR="00A679C9" w:rsidRDefault="00A679C9" w:rsidP="00A679C9">
            <w:pPr>
              <w:pStyle w:val="CRCoverPage"/>
              <w:spacing w:after="0"/>
              <w:ind w:left="100"/>
              <w:rPr>
                <w:lang w:eastAsia="zh-CN"/>
              </w:rPr>
            </w:pPr>
            <w:r>
              <w:rPr>
                <w:lang w:eastAsia="zh-CN"/>
              </w:rPr>
              <w:t>Clause 5.32.5.5. of TS 23.501 states, quote:</w:t>
            </w:r>
          </w:p>
          <w:p w14:paraId="2E1515AB" w14:textId="77777777" w:rsidR="00A679C9" w:rsidRPr="00A679C9" w:rsidRDefault="00A679C9" w:rsidP="00A679C9">
            <w:pPr>
              <w:pStyle w:val="B1"/>
              <w:rPr>
                <w:sz w:val="18"/>
                <w:szCs w:val="18"/>
              </w:rPr>
            </w:pPr>
            <w:r w:rsidRPr="00A679C9">
              <w:rPr>
                <w:noProof/>
                <w:sz w:val="18"/>
                <w:szCs w:val="18"/>
              </w:rPr>
              <w:t>-</w:t>
            </w:r>
            <w:r w:rsidRPr="00A679C9">
              <w:rPr>
                <w:noProof/>
                <w:sz w:val="18"/>
                <w:szCs w:val="18"/>
              </w:rPr>
              <w:tab/>
            </w:r>
            <w:r w:rsidRPr="00A679C9">
              <w:rPr>
                <w:sz w:val="18"/>
                <w:szCs w:val="18"/>
              </w:rPr>
              <w:t xml:space="preserve">If the UE decides to terminate the UE assistance operation, the UE may send a PMF-UAT </w:t>
            </w:r>
            <w:r w:rsidRPr="00A679C9">
              <w:rPr>
                <w:noProof/>
                <w:sz w:val="18"/>
                <w:szCs w:val="18"/>
              </w:rPr>
              <w:t>(UE Assistance Termination)</w:t>
            </w:r>
            <w:r w:rsidRPr="00A679C9">
              <w:rPr>
                <w:sz w:val="18"/>
                <w:szCs w:val="18"/>
              </w:rPr>
              <w:t xml:space="preserve"> message to the UPF indicating that the UE assistance operation is terminated and the UE performs the UL traffic distribution according to the ATSSS rule received from the network. If the UPF receives the PMF-UAT message, the UPF removes DL steering rule created for UE assitance operation.</w:t>
            </w:r>
          </w:p>
          <w:p w14:paraId="0DD12C39" w14:textId="06B8A2FE" w:rsidR="00574425" w:rsidRDefault="00574425" w:rsidP="00A679C9">
            <w:pPr>
              <w:pStyle w:val="CRCoverPage"/>
              <w:spacing w:after="0"/>
              <w:ind w:left="100"/>
              <w:rPr>
                <w:lang w:eastAsia="zh-CN"/>
              </w:rPr>
            </w:pPr>
            <w:r>
              <w:rPr>
                <w:lang w:eastAsia="zh-CN"/>
              </w:rPr>
              <w:t>In addition to that, SA2 has agreed the CR in S2-2107830 which should also be considered as it updates TS 23.501 for the UE-assistance operation.</w:t>
            </w:r>
          </w:p>
          <w:p w14:paraId="30CD0966" w14:textId="77777777" w:rsidR="00574425" w:rsidRDefault="00574425" w:rsidP="00A679C9">
            <w:pPr>
              <w:pStyle w:val="CRCoverPage"/>
              <w:spacing w:after="0"/>
              <w:ind w:left="100"/>
              <w:rPr>
                <w:lang w:eastAsia="zh-CN"/>
              </w:rPr>
            </w:pPr>
          </w:p>
          <w:p w14:paraId="60F90EE8" w14:textId="77777777" w:rsidR="00A679C9" w:rsidRDefault="00A679C9" w:rsidP="00A679C9">
            <w:pPr>
              <w:pStyle w:val="CRCoverPage"/>
              <w:spacing w:after="0"/>
              <w:ind w:left="100"/>
              <w:rPr>
                <w:lang w:eastAsia="zh-CN"/>
              </w:rPr>
            </w:pPr>
            <w:r>
              <w:rPr>
                <w:lang w:eastAsia="zh-CN"/>
              </w:rPr>
              <w:t xml:space="preserve">Hence, TS 24.193 needs to be updated to allow the UE </w:t>
            </w:r>
            <w:r w:rsidRPr="00A679C9">
              <w:rPr>
                <w:lang w:eastAsia="zh-CN"/>
              </w:rPr>
              <w:t>send</w:t>
            </w:r>
            <w:r>
              <w:rPr>
                <w:lang w:eastAsia="zh-CN"/>
              </w:rPr>
              <w:t>ing</w:t>
            </w:r>
            <w:r w:rsidRPr="00A679C9">
              <w:rPr>
                <w:lang w:eastAsia="zh-CN"/>
              </w:rPr>
              <w:t xml:space="preserve"> a PMF-UAT (UE Assistance </w:t>
            </w:r>
            <w:r>
              <w:rPr>
                <w:lang w:eastAsia="zh-CN"/>
              </w:rPr>
              <w:t>Termination) message to the UPF.</w:t>
            </w:r>
          </w:p>
          <w:p w14:paraId="4DBDC31B" w14:textId="77777777" w:rsidR="003D7FB5" w:rsidRDefault="003D7FB5" w:rsidP="00A679C9">
            <w:pPr>
              <w:pStyle w:val="CRCoverPage"/>
              <w:spacing w:after="0"/>
              <w:ind w:left="100"/>
              <w:rPr>
                <w:lang w:eastAsia="zh-CN"/>
              </w:rPr>
            </w:pPr>
          </w:p>
          <w:p w14:paraId="363DE62E" w14:textId="2A0666B3" w:rsidR="003D7FB5" w:rsidRDefault="003D7FB5" w:rsidP="003D7FB5">
            <w:pPr>
              <w:pStyle w:val="CRCoverPage"/>
              <w:spacing w:after="0"/>
              <w:ind w:left="100"/>
              <w:rPr>
                <w:lang w:eastAsia="zh-CN"/>
              </w:rPr>
            </w:pPr>
            <w:r>
              <w:rPr>
                <w:lang w:eastAsia="zh-CN"/>
              </w:rPr>
              <w:t>A PMFP UAD response message seems missing for the PMFP UAD provisioning message. Firstly, the UE should know if the UAD provisioning message is received by the UPF or not. This correct</w:t>
            </w:r>
            <w:r w:rsidR="00B0755B">
              <w:rPr>
                <w:lang w:eastAsia="zh-CN"/>
              </w:rPr>
              <w:t>s</w:t>
            </w:r>
            <w:r>
              <w:rPr>
                <w:lang w:eastAsia="zh-CN"/>
              </w:rPr>
              <w:t xml:space="preserve"> the protocol part of the </w:t>
            </w:r>
            <w:r w:rsidR="00B178AA" w:rsidRPr="00B178AA">
              <w:rPr>
                <w:lang w:eastAsia="zh-CN"/>
              </w:rPr>
              <w:t>UE assistance data provisioning procedure</w:t>
            </w:r>
            <w:r>
              <w:rPr>
                <w:lang w:eastAsia="zh-CN"/>
              </w:rPr>
              <w:t>, so if the PMFP UAD reponse message is not received, the UE may treat PMFP UAD provisioning message as lost and then it should have the chance to resend it again.</w:t>
            </w:r>
            <w:r w:rsidR="002B76B5">
              <w:rPr>
                <w:lang w:eastAsia="zh-CN"/>
              </w:rPr>
              <w:t xml:space="preserve"> However, the network should protect </w:t>
            </w:r>
            <w:r w:rsidR="00B0755B">
              <w:rPr>
                <w:lang w:eastAsia="zh-CN"/>
              </w:rPr>
              <w:t xml:space="preserve">itself </w:t>
            </w:r>
            <w:r w:rsidR="002B76B5">
              <w:rPr>
                <w:lang w:eastAsia="zh-CN"/>
              </w:rPr>
              <w:t>from continuous resending as done by other protocols, so a timer should be able to be sent from the UPF</w:t>
            </w:r>
            <w:r w:rsidR="004F0889">
              <w:rPr>
                <w:lang w:eastAsia="zh-CN"/>
              </w:rPr>
              <w:t xml:space="preserve"> to avoid the UE to continuously send the same UAS provisioning message (request).</w:t>
            </w:r>
          </w:p>
          <w:p w14:paraId="79ED1CD5" w14:textId="59152763" w:rsidR="003D7FB5" w:rsidRDefault="003D7FB5" w:rsidP="003D7FB5">
            <w:pPr>
              <w:pStyle w:val="CRCoverPage"/>
              <w:spacing w:after="0"/>
              <w:ind w:left="100"/>
              <w:rPr>
                <w:lang w:eastAsia="zh-CN"/>
              </w:rPr>
            </w:pPr>
            <w:r>
              <w:rPr>
                <w:lang w:eastAsia="zh-CN"/>
              </w:rPr>
              <w:t>Secondly, the PMFP UAD response message could include an indication on whether the UPF aligns the DL traffic distribution or not. In other wor</w:t>
            </w:r>
            <w:r w:rsidR="00426232">
              <w:rPr>
                <w:lang w:eastAsia="zh-CN"/>
              </w:rPr>
              <w:t>d</w:t>
            </w:r>
            <w:r>
              <w:rPr>
                <w:lang w:eastAsia="zh-CN"/>
              </w:rPr>
              <w:t xml:space="preserve">s, if </w:t>
            </w:r>
            <w:r>
              <w:rPr>
                <w:lang w:eastAsia="zh-CN"/>
              </w:rPr>
              <w:lastRenderedPageBreak/>
              <w:t>the UPF rejects to align the DL distribution based on the UE request, the UE will not send PMFP UAD provisioning message again, and also there is no</w:t>
            </w:r>
            <w:r w:rsidR="00980429">
              <w:rPr>
                <w:lang w:eastAsia="zh-CN"/>
              </w:rPr>
              <w:t xml:space="preserve"> need to send the PMPF UAT (UE assistance data t</w:t>
            </w:r>
            <w:r>
              <w:rPr>
                <w:lang w:eastAsia="zh-CN"/>
              </w:rPr>
              <w:t>ermination) message either.</w:t>
            </w:r>
          </w:p>
        </w:tc>
      </w:tr>
      <w:tr w:rsidR="0068748A" w14:paraId="0E7BBDA7" w14:textId="77777777">
        <w:tc>
          <w:tcPr>
            <w:tcW w:w="2694" w:type="dxa"/>
            <w:gridSpan w:val="2"/>
            <w:tcBorders>
              <w:left w:val="single" w:sz="4" w:space="0" w:color="auto"/>
            </w:tcBorders>
          </w:tcPr>
          <w:p w14:paraId="4E50AD5D" w14:textId="44EE4FC4" w:rsidR="0068748A" w:rsidRDefault="00574425">
            <w:pPr>
              <w:pStyle w:val="CRCoverPage"/>
              <w:spacing w:after="0"/>
              <w:rPr>
                <w:b/>
                <w:i/>
                <w:sz w:val="8"/>
                <w:szCs w:val="8"/>
              </w:rPr>
            </w:pPr>
            <w:ins w:id="1" w:author="Huawei_CHV_3" w:date="2021-11-16T08:56:00Z">
              <w:r>
                <w:rPr>
                  <w:b/>
                  <w:i/>
                  <w:sz w:val="8"/>
                  <w:szCs w:val="8"/>
                </w:rPr>
                <w:lastRenderedPageBreak/>
                <w:t xml:space="preserve"> 6.2.2.8</w:t>
              </w:r>
            </w:ins>
          </w:p>
        </w:tc>
        <w:tc>
          <w:tcPr>
            <w:tcW w:w="6946" w:type="dxa"/>
            <w:gridSpan w:val="9"/>
            <w:tcBorders>
              <w:right w:val="single" w:sz="4" w:space="0" w:color="auto"/>
            </w:tcBorders>
          </w:tcPr>
          <w:p w14:paraId="0817A759" w14:textId="77777777" w:rsidR="0068748A" w:rsidRDefault="0068748A">
            <w:pPr>
              <w:pStyle w:val="CRCoverPage"/>
              <w:spacing w:after="0"/>
              <w:rPr>
                <w:sz w:val="8"/>
                <w:szCs w:val="8"/>
              </w:rPr>
            </w:pPr>
          </w:p>
        </w:tc>
      </w:tr>
      <w:tr w:rsidR="0068748A" w14:paraId="03A37393" w14:textId="77777777">
        <w:tc>
          <w:tcPr>
            <w:tcW w:w="2694" w:type="dxa"/>
            <w:gridSpan w:val="2"/>
            <w:tcBorders>
              <w:left w:val="single" w:sz="4" w:space="0" w:color="auto"/>
            </w:tcBorders>
          </w:tcPr>
          <w:p w14:paraId="3C276B9C" w14:textId="77777777" w:rsidR="0068748A" w:rsidRDefault="00EF61B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F582580" w14:textId="6E984970" w:rsidR="0068748A" w:rsidRDefault="00AA1B12">
            <w:pPr>
              <w:pStyle w:val="CRCoverPage"/>
              <w:spacing w:after="0"/>
              <w:ind w:left="100"/>
              <w:rPr>
                <w:lang w:eastAsia="zh-CN"/>
              </w:rPr>
            </w:pPr>
            <w:r>
              <w:rPr>
                <w:lang w:eastAsia="zh-CN"/>
              </w:rPr>
              <w:t>A new procedure and related message is introduce to allow the UE informing the UPF of the termination of the UE-assistance operation.</w:t>
            </w:r>
            <w:r w:rsidR="00B178AA">
              <w:rPr>
                <w:lang w:eastAsia="zh-CN"/>
              </w:rPr>
              <w:t xml:space="preserve"> A PMPF UAD response message is added to complete the protocol part of the </w:t>
            </w:r>
            <w:r w:rsidR="00B178AA" w:rsidRPr="00B178AA">
              <w:rPr>
                <w:lang w:eastAsia="zh-CN"/>
              </w:rPr>
              <w:t>UE assistance data provisioning procedure</w:t>
            </w:r>
            <w:r w:rsidR="00B178AA">
              <w:rPr>
                <w:lang w:eastAsia="zh-CN"/>
              </w:rPr>
              <w:t>.</w:t>
            </w:r>
          </w:p>
        </w:tc>
      </w:tr>
      <w:tr w:rsidR="0068748A" w14:paraId="37EB72B0" w14:textId="77777777">
        <w:tc>
          <w:tcPr>
            <w:tcW w:w="2694" w:type="dxa"/>
            <w:gridSpan w:val="2"/>
            <w:tcBorders>
              <w:left w:val="single" w:sz="4" w:space="0" w:color="auto"/>
            </w:tcBorders>
          </w:tcPr>
          <w:p w14:paraId="30957A3D"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717F3399" w14:textId="77777777" w:rsidR="0068748A" w:rsidRDefault="0068748A">
            <w:pPr>
              <w:pStyle w:val="CRCoverPage"/>
              <w:spacing w:after="0"/>
              <w:rPr>
                <w:sz w:val="8"/>
                <w:szCs w:val="8"/>
              </w:rPr>
            </w:pPr>
          </w:p>
        </w:tc>
      </w:tr>
      <w:tr w:rsidR="0068748A" w14:paraId="209C2FBE" w14:textId="77777777">
        <w:tc>
          <w:tcPr>
            <w:tcW w:w="2694" w:type="dxa"/>
            <w:gridSpan w:val="2"/>
            <w:tcBorders>
              <w:left w:val="single" w:sz="4" w:space="0" w:color="auto"/>
              <w:bottom w:val="single" w:sz="4" w:space="0" w:color="auto"/>
            </w:tcBorders>
          </w:tcPr>
          <w:p w14:paraId="5E9B9863" w14:textId="77777777" w:rsidR="0068748A" w:rsidRDefault="00EF61B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231EEA0" w14:textId="77777777" w:rsidR="0068748A" w:rsidRDefault="00AA1B12">
            <w:pPr>
              <w:pStyle w:val="CRCoverPage"/>
              <w:spacing w:after="0"/>
              <w:ind w:left="100"/>
              <w:rPr>
                <w:lang w:eastAsia="zh-CN"/>
              </w:rPr>
            </w:pPr>
            <w:r>
              <w:rPr>
                <w:lang w:eastAsia="zh-CN"/>
              </w:rPr>
              <w:t>Not alignment with stage 2 requirements in TS 23.501.</w:t>
            </w:r>
          </w:p>
        </w:tc>
      </w:tr>
      <w:tr w:rsidR="0068748A" w14:paraId="1B42FE75" w14:textId="77777777">
        <w:tc>
          <w:tcPr>
            <w:tcW w:w="2694" w:type="dxa"/>
            <w:gridSpan w:val="2"/>
          </w:tcPr>
          <w:p w14:paraId="22E047AB" w14:textId="77777777" w:rsidR="0068748A" w:rsidRDefault="0068748A">
            <w:pPr>
              <w:pStyle w:val="CRCoverPage"/>
              <w:spacing w:after="0"/>
              <w:rPr>
                <w:b/>
                <w:i/>
                <w:sz w:val="8"/>
                <w:szCs w:val="8"/>
              </w:rPr>
            </w:pPr>
          </w:p>
        </w:tc>
        <w:tc>
          <w:tcPr>
            <w:tcW w:w="6946" w:type="dxa"/>
            <w:gridSpan w:val="9"/>
          </w:tcPr>
          <w:p w14:paraId="112A3514" w14:textId="77777777" w:rsidR="0068748A" w:rsidRDefault="0068748A">
            <w:pPr>
              <w:pStyle w:val="CRCoverPage"/>
              <w:spacing w:after="0"/>
              <w:rPr>
                <w:sz w:val="8"/>
                <w:szCs w:val="8"/>
              </w:rPr>
            </w:pPr>
          </w:p>
        </w:tc>
      </w:tr>
      <w:tr w:rsidR="0068748A" w14:paraId="52233B4E" w14:textId="77777777">
        <w:tc>
          <w:tcPr>
            <w:tcW w:w="2694" w:type="dxa"/>
            <w:gridSpan w:val="2"/>
            <w:tcBorders>
              <w:top w:val="single" w:sz="4" w:space="0" w:color="auto"/>
              <w:left w:val="single" w:sz="4" w:space="0" w:color="auto"/>
            </w:tcBorders>
          </w:tcPr>
          <w:p w14:paraId="74289F33" w14:textId="77777777" w:rsidR="0068748A" w:rsidRDefault="00EF61B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570596B" w14:textId="284D8004" w:rsidR="0068748A" w:rsidRDefault="000A6249" w:rsidP="008011C3">
            <w:pPr>
              <w:pStyle w:val="CRCoverPage"/>
              <w:spacing w:after="0"/>
              <w:ind w:left="100"/>
              <w:rPr>
                <w:lang w:eastAsia="zh-CN"/>
              </w:rPr>
            </w:pPr>
            <w:r>
              <w:rPr>
                <w:lang w:eastAsia="zh-CN"/>
              </w:rPr>
              <w:t xml:space="preserve">2, </w:t>
            </w:r>
            <w:r w:rsidR="00206DDC">
              <w:rPr>
                <w:lang w:eastAsia="zh-CN"/>
              </w:rPr>
              <w:t xml:space="preserve">3.2, </w:t>
            </w:r>
            <w:r w:rsidR="00B178AA" w:rsidRPr="00B63935">
              <w:rPr>
                <w:lang w:eastAsia="zh-CN"/>
              </w:rPr>
              <w:t>5.4.8.1</w:t>
            </w:r>
            <w:r w:rsidR="00B178AA">
              <w:rPr>
                <w:lang w:eastAsia="zh-CN"/>
              </w:rPr>
              <w:t xml:space="preserve">, </w:t>
            </w:r>
            <w:r w:rsidR="00A364F5">
              <w:rPr>
                <w:lang w:eastAsia="zh-CN"/>
              </w:rPr>
              <w:t xml:space="preserve">(new) 5.4.a, (new) 5.4.a.1, (new) 5.4.a.2, </w:t>
            </w:r>
            <w:r w:rsidR="007A6F87">
              <w:rPr>
                <w:lang w:eastAsia="zh-CN"/>
              </w:rPr>
              <w:t>6.2.1.1,</w:t>
            </w:r>
            <w:r w:rsidR="00A364F5">
              <w:rPr>
                <w:lang w:eastAsia="zh-CN"/>
              </w:rPr>
              <w:t xml:space="preserve"> </w:t>
            </w:r>
            <w:r w:rsidR="007A6F87">
              <w:rPr>
                <w:lang w:eastAsia="zh-CN"/>
              </w:rPr>
              <w:t>(new) 6.2.1.</w:t>
            </w:r>
            <w:r w:rsidR="00A364F5">
              <w:rPr>
                <w:lang w:eastAsia="zh-CN"/>
              </w:rPr>
              <w:t>b</w:t>
            </w:r>
            <w:r w:rsidR="007A6F87">
              <w:rPr>
                <w:lang w:eastAsia="zh-CN"/>
              </w:rPr>
              <w:t xml:space="preserve">, </w:t>
            </w:r>
            <w:r w:rsidR="00A364F5">
              <w:rPr>
                <w:lang w:eastAsia="zh-CN"/>
              </w:rPr>
              <w:t xml:space="preserve">(new) 6.2.1.b.1, </w:t>
            </w:r>
            <w:r w:rsidR="005247AE">
              <w:rPr>
                <w:lang w:eastAsia="zh-CN"/>
              </w:rPr>
              <w:t xml:space="preserve">(new) </w:t>
            </w:r>
            <w:r w:rsidR="005247AE">
              <w:t>6</w:t>
            </w:r>
            <w:r w:rsidR="005247AE" w:rsidRPr="00CC0C94">
              <w:t>.</w:t>
            </w:r>
            <w:r w:rsidR="005247AE">
              <w:t>2</w:t>
            </w:r>
            <w:r w:rsidR="005247AE" w:rsidRPr="00CC0C94">
              <w:t>.</w:t>
            </w:r>
            <w:r w:rsidR="005247AE">
              <w:rPr>
                <w:lang w:eastAsia="zh-TW"/>
              </w:rPr>
              <w:t>1</w:t>
            </w:r>
            <w:r w:rsidR="005247AE" w:rsidRPr="00CC0C94">
              <w:t>.</w:t>
            </w:r>
            <w:r w:rsidR="008011C3">
              <w:t>c</w:t>
            </w:r>
            <w:r w:rsidR="005247AE">
              <w:t>, (new) 6.2.1.</w:t>
            </w:r>
            <w:r w:rsidR="008011C3">
              <w:t>c</w:t>
            </w:r>
            <w:r w:rsidR="005247AE">
              <w:t>.1, (new) 6.2.1.</w:t>
            </w:r>
            <w:r w:rsidR="008011C3">
              <w:t>c</w:t>
            </w:r>
            <w:r w:rsidR="005247AE">
              <w:t xml:space="preserve">.2, </w:t>
            </w:r>
            <w:r w:rsidR="007A6F87">
              <w:rPr>
                <w:lang w:eastAsia="zh-CN"/>
              </w:rPr>
              <w:t>6.2.2.1</w:t>
            </w:r>
            <w:r w:rsidR="002954CC">
              <w:t xml:space="preserve"> (new) 6.2.2.</w:t>
            </w:r>
            <w:r w:rsidR="008011C3">
              <w:t>e</w:t>
            </w:r>
            <w:r w:rsidR="0062353F">
              <w:t>, (new) 6.2.2.</w:t>
            </w:r>
            <w:r w:rsidR="008011C3">
              <w:t>f</w:t>
            </w:r>
          </w:p>
        </w:tc>
      </w:tr>
      <w:tr w:rsidR="0068748A" w14:paraId="05B48BE4" w14:textId="77777777">
        <w:tc>
          <w:tcPr>
            <w:tcW w:w="2694" w:type="dxa"/>
            <w:gridSpan w:val="2"/>
            <w:tcBorders>
              <w:left w:val="single" w:sz="4" w:space="0" w:color="auto"/>
            </w:tcBorders>
          </w:tcPr>
          <w:p w14:paraId="2CA70C95"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1F9A8387" w14:textId="77777777" w:rsidR="0068748A" w:rsidRDefault="0068748A">
            <w:pPr>
              <w:pStyle w:val="CRCoverPage"/>
              <w:spacing w:after="0"/>
              <w:rPr>
                <w:sz w:val="8"/>
                <w:szCs w:val="8"/>
              </w:rPr>
            </w:pPr>
          </w:p>
        </w:tc>
      </w:tr>
      <w:tr w:rsidR="0068748A" w14:paraId="13CBF9A9" w14:textId="77777777">
        <w:tc>
          <w:tcPr>
            <w:tcW w:w="2694" w:type="dxa"/>
            <w:gridSpan w:val="2"/>
            <w:tcBorders>
              <w:left w:val="single" w:sz="4" w:space="0" w:color="auto"/>
            </w:tcBorders>
          </w:tcPr>
          <w:p w14:paraId="7A6765FE" w14:textId="77777777" w:rsidR="0068748A" w:rsidRDefault="0068748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BC0BC01" w14:textId="77777777" w:rsidR="0068748A" w:rsidRDefault="00EF61B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BF96095" w14:textId="77777777" w:rsidR="0068748A" w:rsidRDefault="00EF61B9">
            <w:pPr>
              <w:pStyle w:val="CRCoverPage"/>
              <w:spacing w:after="0"/>
              <w:jc w:val="center"/>
              <w:rPr>
                <w:b/>
                <w:caps/>
              </w:rPr>
            </w:pPr>
            <w:r>
              <w:rPr>
                <w:b/>
                <w:caps/>
              </w:rPr>
              <w:t>N</w:t>
            </w:r>
          </w:p>
        </w:tc>
        <w:tc>
          <w:tcPr>
            <w:tcW w:w="2977" w:type="dxa"/>
            <w:gridSpan w:val="4"/>
          </w:tcPr>
          <w:p w14:paraId="08FB1577" w14:textId="77777777" w:rsidR="0068748A" w:rsidRDefault="0068748A">
            <w:pPr>
              <w:pStyle w:val="CRCoverPage"/>
              <w:tabs>
                <w:tab w:val="right" w:pos="2893"/>
              </w:tabs>
              <w:spacing w:after="0"/>
            </w:pPr>
          </w:p>
        </w:tc>
        <w:tc>
          <w:tcPr>
            <w:tcW w:w="3401" w:type="dxa"/>
            <w:gridSpan w:val="3"/>
            <w:tcBorders>
              <w:right w:val="single" w:sz="4" w:space="0" w:color="auto"/>
            </w:tcBorders>
            <w:shd w:val="clear" w:color="FFFF00" w:fill="auto"/>
          </w:tcPr>
          <w:p w14:paraId="237327D6" w14:textId="77777777" w:rsidR="0068748A" w:rsidRDefault="0068748A">
            <w:pPr>
              <w:pStyle w:val="CRCoverPage"/>
              <w:spacing w:after="0"/>
              <w:ind w:left="99"/>
            </w:pPr>
          </w:p>
        </w:tc>
      </w:tr>
      <w:tr w:rsidR="0068748A" w14:paraId="4F39912D" w14:textId="77777777">
        <w:tc>
          <w:tcPr>
            <w:tcW w:w="2694" w:type="dxa"/>
            <w:gridSpan w:val="2"/>
            <w:tcBorders>
              <w:left w:val="single" w:sz="4" w:space="0" w:color="auto"/>
            </w:tcBorders>
          </w:tcPr>
          <w:p w14:paraId="133595B9" w14:textId="77777777" w:rsidR="0068748A" w:rsidRDefault="00EF61B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BD9F12"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8C263E" w14:textId="77777777" w:rsidR="0068748A" w:rsidRDefault="00EF61B9">
            <w:pPr>
              <w:pStyle w:val="CRCoverPage"/>
              <w:spacing w:after="0"/>
              <w:jc w:val="center"/>
              <w:rPr>
                <w:b/>
                <w:caps/>
              </w:rPr>
            </w:pPr>
            <w:r>
              <w:rPr>
                <w:b/>
                <w:caps/>
              </w:rPr>
              <w:t>X</w:t>
            </w:r>
          </w:p>
        </w:tc>
        <w:tc>
          <w:tcPr>
            <w:tcW w:w="2977" w:type="dxa"/>
            <w:gridSpan w:val="4"/>
          </w:tcPr>
          <w:p w14:paraId="7DA3F4E8" w14:textId="77777777" w:rsidR="0068748A" w:rsidRDefault="00EF61B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F76710" w14:textId="77777777" w:rsidR="0068748A" w:rsidRDefault="00EF61B9">
            <w:pPr>
              <w:pStyle w:val="CRCoverPage"/>
              <w:spacing w:after="0"/>
              <w:ind w:left="99"/>
            </w:pPr>
            <w:r>
              <w:t xml:space="preserve">TS/TR ... CR ... </w:t>
            </w:r>
          </w:p>
        </w:tc>
      </w:tr>
      <w:tr w:rsidR="0068748A" w14:paraId="0B9C7E3F" w14:textId="77777777">
        <w:tc>
          <w:tcPr>
            <w:tcW w:w="2694" w:type="dxa"/>
            <w:gridSpan w:val="2"/>
            <w:tcBorders>
              <w:left w:val="single" w:sz="4" w:space="0" w:color="auto"/>
            </w:tcBorders>
          </w:tcPr>
          <w:p w14:paraId="6E83464F" w14:textId="77777777" w:rsidR="0068748A" w:rsidRDefault="00EF61B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D2D322C"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EA8400" w14:textId="77777777" w:rsidR="0068748A" w:rsidRDefault="00EF61B9">
            <w:pPr>
              <w:pStyle w:val="CRCoverPage"/>
              <w:spacing w:after="0"/>
              <w:jc w:val="center"/>
              <w:rPr>
                <w:b/>
                <w:caps/>
              </w:rPr>
            </w:pPr>
            <w:r>
              <w:rPr>
                <w:b/>
                <w:caps/>
              </w:rPr>
              <w:t>X</w:t>
            </w:r>
          </w:p>
        </w:tc>
        <w:tc>
          <w:tcPr>
            <w:tcW w:w="2977" w:type="dxa"/>
            <w:gridSpan w:val="4"/>
          </w:tcPr>
          <w:p w14:paraId="04D6A874" w14:textId="77777777" w:rsidR="0068748A" w:rsidRDefault="00EF61B9">
            <w:pPr>
              <w:pStyle w:val="CRCoverPage"/>
              <w:spacing w:after="0"/>
            </w:pPr>
            <w:r>
              <w:t xml:space="preserve"> Test specifications</w:t>
            </w:r>
          </w:p>
        </w:tc>
        <w:tc>
          <w:tcPr>
            <w:tcW w:w="3401" w:type="dxa"/>
            <w:gridSpan w:val="3"/>
            <w:tcBorders>
              <w:right w:val="single" w:sz="4" w:space="0" w:color="auto"/>
            </w:tcBorders>
            <w:shd w:val="pct30" w:color="FFFF00" w:fill="auto"/>
          </w:tcPr>
          <w:p w14:paraId="3A092350" w14:textId="77777777" w:rsidR="0068748A" w:rsidRDefault="00EF61B9">
            <w:pPr>
              <w:pStyle w:val="CRCoverPage"/>
              <w:spacing w:after="0"/>
              <w:ind w:left="99"/>
            </w:pPr>
            <w:r>
              <w:t xml:space="preserve">TS/TR ... CR ... </w:t>
            </w:r>
          </w:p>
        </w:tc>
      </w:tr>
      <w:tr w:rsidR="0068748A" w14:paraId="52807343" w14:textId="77777777">
        <w:tc>
          <w:tcPr>
            <w:tcW w:w="2694" w:type="dxa"/>
            <w:gridSpan w:val="2"/>
            <w:tcBorders>
              <w:left w:val="single" w:sz="4" w:space="0" w:color="auto"/>
            </w:tcBorders>
          </w:tcPr>
          <w:p w14:paraId="0DA3E39F" w14:textId="77777777" w:rsidR="0068748A" w:rsidRDefault="00EF61B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3600F18"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2FFEBB" w14:textId="77777777" w:rsidR="0068748A" w:rsidRDefault="00EF61B9">
            <w:pPr>
              <w:pStyle w:val="CRCoverPage"/>
              <w:spacing w:after="0"/>
              <w:jc w:val="center"/>
              <w:rPr>
                <w:b/>
                <w:caps/>
              </w:rPr>
            </w:pPr>
            <w:r>
              <w:rPr>
                <w:b/>
                <w:caps/>
              </w:rPr>
              <w:t>X</w:t>
            </w:r>
          </w:p>
        </w:tc>
        <w:tc>
          <w:tcPr>
            <w:tcW w:w="2977" w:type="dxa"/>
            <w:gridSpan w:val="4"/>
          </w:tcPr>
          <w:p w14:paraId="074C452C" w14:textId="77777777" w:rsidR="0068748A" w:rsidRDefault="00EF61B9">
            <w:pPr>
              <w:pStyle w:val="CRCoverPage"/>
              <w:spacing w:after="0"/>
            </w:pPr>
            <w:r>
              <w:t xml:space="preserve"> O&amp;M Specifications</w:t>
            </w:r>
          </w:p>
        </w:tc>
        <w:tc>
          <w:tcPr>
            <w:tcW w:w="3401" w:type="dxa"/>
            <w:gridSpan w:val="3"/>
            <w:tcBorders>
              <w:right w:val="single" w:sz="4" w:space="0" w:color="auto"/>
            </w:tcBorders>
            <w:shd w:val="pct30" w:color="FFFF00" w:fill="auto"/>
          </w:tcPr>
          <w:p w14:paraId="14065891" w14:textId="77777777" w:rsidR="0068748A" w:rsidRDefault="00EF61B9">
            <w:pPr>
              <w:pStyle w:val="CRCoverPage"/>
              <w:spacing w:after="0"/>
              <w:ind w:left="99"/>
            </w:pPr>
            <w:r>
              <w:t xml:space="preserve">TS/TR ... CR ... </w:t>
            </w:r>
          </w:p>
        </w:tc>
      </w:tr>
      <w:tr w:rsidR="0068748A" w14:paraId="09CD85DA" w14:textId="77777777">
        <w:tc>
          <w:tcPr>
            <w:tcW w:w="2694" w:type="dxa"/>
            <w:gridSpan w:val="2"/>
            <w:tcBorders>
              <w:left w:val="single" w:sz="4" w:space="0" w:color="auto"/>
            </w:tcBorders>
          </w:tcPr>
          <w:p w14:paraId="24D2C136" w14:textId="77777777" w:rsidR="0068748A" w:rsidRDefault="0068748A">
            <w:pPr>
              <w:pStyle w:val="CRCoverPage"/>
              <w:spacing w:after="0"/>
              <w:rPr>
                <w:b/>
                <w:i/>
              </w:rPr>
            </w:pPr>
          </w:p>
        </w:tc>
        <w:tc>
          <w:tcPr>
            <w:tcW w:w="6946" w:type="dxa"/>
            <w:gridSpan w:val="9"/>
            <w:tcBorders>
              <w:right w:val="single" w:sz="4" w:space="0" w:color="auto"/>
            </w:tcBorders>
          </w:tcPr>
          <w:p w14:paraId="444AEF5C" w14:textId="77777777" w:rsidR="0068748A" w:rsidRDefault="0068748A">
            <w:pPr>
              <w:pStyle w:val="CRCoverPage"/>
              <w:spacing w:after="0"/>
            </w:pPr>
          </w:p>
        </w:tc>
      </w:tr>
      <w:tr w:rsidR="0068748A" w14:paraId="56CF0D15" w14:textId="77777777">
        <w:tc>
          <w:tcPr>
            <w:tcW w:w="2694" w:type="dxa"/>
            <w:gridSpan w:val="2"/>
            <w:tcBorders>
              <w:left w:val="single" w:sz="4" w:space="0" w:color="auto"/>
              <w:bottom w:val="single" w:sz="4" w:space="0" w:color="auto"/>
            </w:tcBorders>
          </w:tcPr>
          <w:p w14:paraId="2C949F1D" w14:textId="77777777" w:rsidR="0068748A" w:rsidRDefault="00EF61B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CA8E7BC" w14:textId="1DC28F65" w:rsidR="0068748A" w:rsidRDefault="0068748A">
            <w:pPr>
              <w:pStyle w:val="CRCoverPage"/>
              <w:spacing w:after="0"/>
              <w:ind w:left="100"/>
            </w:pPr>
          </w:p>
        </w:tc>
      </w:tr>
      <w:tr w:rsidR="0068748A" w14:paraId="66A524EA" w14:textId="77777777">
        <w:tc>
          <w:tcPr>
            <w:tcW w:w="2694" w:type="dxa"/>
            <w:gridSpan w:val="2"/>
            <w:tcBorders>
              <w:top w:val="single" w:sz="4" w:space="0" w:color="auto"/>
              <w:bottom w:val="single" w:sz="4" w:space="0" w:color="auto"/>
            </w:tcBorders>
          </w:tcPr>
          <w:p w14:paraId="6035CD26" w14:textId="77777777" w:rsidR="0068748A" w:rsidRDefault="0068748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0C0193" w14:textId="77777777" w:rsidR="0068748A" w:rsidRDefault="0068748A">
            <w:pPr>
              <w:pStyle w:val="CRCoverPage"/>
              <w:spacing w:after="0"/>
              <w:ind w:left="100"/>
              <w:rPr>
                <w:sz w:val="8"/>
                <w:szCs w:val="8"/>
              </w:rPr>
            </w:pPr>
          </w:p>
        </w:tc>
      </w:tr>
      <w:tr w:rsidR="0068748A" w14:paraId="4A5FFE47" w14:textId="77777777">
        <w:tc>
          <w:tcPr>
            <w:tcW w:w="2694" w:type="dxa"/>
            <w:gridSpan w:val="2"/>
            <w:tcBorders>
              <w:top w:val="single" w:sz="4" w:space="0" w:color="auto"/>
              <w:left w:val="single" w:sz="4" w:space="0" w:color="auto"/>
              <w:bottom w:val="single" w:sz="4" w:space="0" w:color="auto"/>
            </w:tcBorders>
          </w:tcPr>
          <w:p w14:paraId="68860DE8" w14:textId="77777777" w:rsidR="0068748A" w:rsidRDefault="00EF61B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D06282" w14:textId="77777777" w:rsidR="0068748A" w:rsidRDefault="0068748A">
            <w:pPr>
              <w:pStyle w:val="CRCoverPage"/>
              <w:spacing w:after="0"/>
              <w:ind w:left="100"/>
            </w:pPr>
          </w:p>
        </w:tc>
      </w:tr>
    </w:tbl>
    <w:p w14:paraId="5FAAB6BE" w14:textId="77777777" w:rsidR="0068748A" w:rsidRDefault="0068748A">
      <w:pPr>
        <w:pStyle w:val="CRCoverPage"/>
        <w:spacing w:after="0"/>
        <w:rPr>
          <w:sz w:val="8"/>
          <w:szCs w:val="8"/>
        </w:rPr>
      </w:pPr>
    </w:p>
    <w:p w14:paraId="333185C5" w14:textId="77777777" w:rsidR="0068748A" w:rsidRDefault="0068748A">
      <w:pPr>
        <w:sectPr w:rsidR="0068748A">
          <w:headerReference w:type="even" r:id="rId12"/>
          <w:footnotePr>
            <w:numRestart w:val="eachSect"/>
          </w:footnotePr>
          <w:pgSz w:w="11907" w:h="16840"/>
          <w:pgMar w:top="1418" w:right="1134" w:bottom="1134" w:left="1134" w:header="680" w:footer="567" w:gutter="0"/>
          <w:cols w:space="720"/>
        </w:sectPr>
      </w:pPr>
    </w:p>
    <w:p w14:paraId="0DE59BE1" w14:textId="77777777" w:rsidR="0068748A" w:rsidRDefault="00EF61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215E4609" w14:textId="77777777" w:rsidR="000A6249" w:rsidRPr="00B63935" w:rsidRDefault="000A6249" w:rsidP="000A6249">
      <w:pPr>
        <w:pStyle w:val="Heading1"/>
      </w:pPr>
      <w:bookmarkStart w:id="2" w:name="_Toc82879440"/>
      <w:bookmarkStart w:id="3" w:name="_Toc25085392"/>
      <w:bookmarkStart w:id="4" w:name="_Toc42897364"/>
      <w:bookmarkStart w:id="5" w:name="_Toc43398879"/>
      <w:bookmarkStart w:id="6" w:name="_Toc51771958"/>
      <w:bookmarkStart w:id="7" w:name="_Toc82879443"/>
      <w:bookmarkStart w:id="8" w:name="_Toc82879508"/>
      <w:bookmarkStart w:id="9" w:name="_Toc42897429"/>
      <w:bookmarkStart w:id="10" w:name="_Toc43398944"/>
      <w:bookmarkStart w:id="11" w:name="_Toc51772023"/>
      <w:bookmarkStart w:id="12" w:name="_Toc82879533"/>
      <w:r w:rsidRPr="00B63935">
        <w:t>2</w:t>
      </w:r>
      <w:r w:rsidRPr="00B63935">
        <w:tab/>
        <w:t>References</w:t>
      </w:r>
      <w:bookmarkEnd w:id="2"/>
    </w:p>
    <w:p w14:paraId="38B18A55" w14:textId="77777777" w:rsidR="000A6249" w:rsidRPr="00B63935" w:rsidRDefault="000A6249" w:rsidP="000A6249">
      <w:r w:rsidRPr="00B63935">
        <w:t>The following documents contain provisions which, through reference in this text, constitute provisions of the present document.</w:t>
      </w:r>
    </w:p>
    <w:p w14:paraId="0E14A82A" w14:textId="77777777" w:rsidR="000A6249" w:rsidRPr="00B63935" w:rsidRDefault="000A6249" w:rsidP="000A6249">
      <w:pPr>
        <w:pStyle w:val="B1"/>
      </w:pPr>
      <w:bookmarkStart w:id="13" w:name="OLE_LINK1"/>
      <w:bookmarkStart w:id="14" w:name="OLE_LINK2"/>
      <w:bookmarkStart w:id="15" w:name="OLE_LINK3"/>
      <w:bookmarkStart w:id="16" w:name="OLE_LINK4"/>
      <w:r w:rsidRPr="00B63935">
        <w:t>-</w:t>
      </w:r>
      <w:r w:rsidRPr="00B63935">
        <w:tab/>
        <w:t>References are either specific (identified by date of publication, edition number, version number, etc.) or non</w:t>
      </w:r>
      <w:r w:rsidRPr="00B63935">
        <w:noBreakHyphen/>
        <w:t>specific.</w:t>
      </w:r>
    </w:p>
    <w:p w14:paraId="4983F919" w14:textId="77777777" w:rsidR="000A6249" w:rsidRPr="00B63935" w:rsidRDefault="000A6249" w:rsidP="000A6249">
      <w:pPr>
        <w:pStyle w:val="B1"/>
      </w:pPr>
      <w:r w:rsidRPr="00B63935">
        <w:t>-</w:t>
      </w:r>
      <w:r w:rsidRPr="00B63935">
        <w:tab/>
        <w:t>For a specific reference, subsequent revisions do not apply.</w:t>
      </w:r>
    </w:p>
    <w:p w14:paraId="66F80381" w14:textId="77777777" w:rsidR="000A6249" w:rsidRPr="00B63935" w:rsidRDefault="000A6249" w:rsidP="000A6249">
      <w:pPr>
        <w:pStyle w:val="B1"/>
      </w:pPr>
      <w:r w:rsidRPr="00B63935">
        <w:t>-</w:t>
      </w:r>
      <w:r w:rsidRPr="00B63935">
        <w:tab/>
        <w:t>For a non-specific reference, the latest version applies. In the case of a reference to a 3GPP document (including a GSM document), a non-specific reference implicitly refers to the latest version of that document</w:t>
      </w:r>
      <w:r w:rsidRPr="00B63935">
        <w:rPr>
          <w:i/>
        </w:rPr>
        <w:t xml:space="preserve"> in the same Release as the present document</w:t>
      </w:r>
      <w:r w:rsidRPr="00B63935">
        <w:t>.</w:t>
      </w:r>
    </w:p>
    <w:bookmarkEnd w:id="13"/>
    <w:bookmarkEnd w:id="14"/>
    <w:bookmarkEnd w:id="15"/>
    <w:bookmarkEnd w:id="16"/>
    <w:p w14:paraId="53AB5A62" w14:textId="77777777" w:rsidR="000A6249" w:rsidRPr="00B63935" w:rsidRDefault="000A6249" w:rsidP="000A6249">
      <w:pPr>
        <w:pStyle w:val="EX"/>
      </w:pPr>
      <w:r w:rsidRPr="00B63935">
        <w:t>[1]</w:t>
      </w:r>
      <w:r w:rsidRPr="00B63935">
        <w:tab/>
        <w:t>3GPP TR 21.905: "Vocabulary for 3GPP Specifications".</w:t>
      </w:r>
    </w:p>
    <w:p w14:paraId="6FB7385E" w14:textId="77777777" w:rsidR="000A6249" w:rsidRPr="00B63935" w:rsidRDefault="000A6249" w:rsidP="000A6249">
      <w:pPr>
        <w:pStyle w:val="EX"/>
      </w:pPr>
      <w:r w:rsidRPr="00B63935">
        <w:t>[2]</w:t>
      </w:r>
      <w:r w:rsidRPr="00B63935">
        <w:tab/>
        <w:t>3GPP TS 23.501: "System Architecture for the 5G System; Stage 2".</w:t>
      </w:r>
    </w:p>
    <w:p w14:paraId="62FA5506" w14:textId="77777777" w:rsidR="000A6249" w:rsidRPr="00B63935" w:rsidRDefault="000A6249" w:rsidP="000A6249">
      <w:pPr>
        <w:pStyle w:val="EX"/>
      </w:pPr>
      <w:r w:rsidRPr="00B63935">
        <w:t>[3]</w:t>
      </w:r>
      <w:r w:rsidRPr="00B63935">
        <w:tab/>
        <w:t>3GPP TS 23.502: "Procedures for the 5G System; Stage 2".</w:t>
      </w:r>
    </w:p>
    <w:p w14:paraId="389CB028" w14:textId="77777777" w:rsidR="000A6249" w:rsidRPr="00B63935" w:rsidRDefault="000A6249" w:rsidP="000A6249">
      <w:pPr>
        <w:pStyle w:val="EX"/>
      </w:pPr>
      <w:r w:rsidRPr="00B63935">
        <w:t>[4]</w:t>
      </w:r>
      <w:r w:rsidRPr="00B63935">
        <w:tab/>
        <w:t>3GPP TS 23.316: "Wireless and wireline convergence access support for the 5G System (5GS)".</w:t>
      </w:r>
    </w:p>
    <w:p w14:paraId="6E1EB45D" w14:textId="77777777" w:rsidR="000A6249" w:rsidRPr="00B63935" w:rsidRDefault="000A6249" w:rsidP="000A6249">
      <w:pPr>
        <w:pStyle w:val="EX"/>
      </w:pPr>
      <w:r w:rsidRPr="00B63935">
        <w:t>[5]</w:t>
      </w:r>
      <w:r w:rsidRPr="00B63935">
        <w:tab/>
        <w:t>3GPP TS 24.526: "UE policies for 5G System (5GS); Stage 3".</w:t>
      </w:r>
    </w:p>
    <w:p w14:paraId="2AFA38B7" w14:textId="77777777" w:rsidR="000A6249" w:rsidRPr="00B63935" w:rsidRDefault="000A6249" w:rsidP="000A6249">
      <w:pPr>
        <w:pStyle w:val="EX"/>
      </w:pPr>
      <w:r w:rsidRPr="00B63935">
        <w:rPr>
          <w:rFonts w:hint="eastAsia"/>
          <w:lang w:eastAsia="zh-CN"/>
        </w:rPr>
        <w:t>[</w:t>
      </w:r>
      <w:r w:rsidRPr="00B63935">
        <w:rPr>
          <w:lang w:eastAsia="zh-CN"/>
        </w:rPr>
        <w:t>6</w:t>
      </w:r>
      <w:r w:rsidRPr="00B63935">
        <w:rPr>
          <w:rFonts w:hint="eastAsia"/>
          <w:lang w:eastAsia="zh-CN"/>
        </w:rPr>
        <w:t>]</w:t>
      </w:r>
      <w:r w:rsidRPr="00B63935">
        <w:rPr>
          <w:lang w:eastAsia="zh-CN"/>
        </w:rPr>
        <w:tab/>
      </w:r>
      <w:r w:rsidRPr="00B63935">
        <w:t>3GPP TS 24.501: "Non-Access-Stratum (NAS) protocol for 5G System (5GS); Stage 3".</w:t>
      </w:r>
    </w:p>
    <w:p w14:paraId="5C5E91BB" w14:textId="77777777" w:rsidR="000A6249" w:rsidRPr="00B63935" w:rsidRDefault="000A6249" w:rsidP="000A6249">
      <w:pPr>
        <w:pStyle w:val="EX"/>
      </w:pPr>
      <w:r w:rsidRPr="00B63935">
        <w:t>[7]</w:t>
      </w:r>
      <w:r w:rsidRPr="00B63935">
        <w:tab/>
        <w:t>3GPP TS 24.502: "Access to the 3GPP 5G System (5GS) via non-3GPP access networks; Stage 3".</w:t>
      </w:r>
    </w:p>
    <w:p w14:paraId="33099730" w14:textId="77777777" w:rsidR="000A6249" w:rsidRPr="00B63935" w:rsidRDefault="000A6249" w:rsidP="000A6249">
      <w:pPr>
        <w:pStyle w:val="EX"/>
      </w:pPr>
      <w:r w:rsidRPr="00B63935">
        <w:rPr>
          <w:rFonts w:hint="eastAsia"/>
          <w:lang w:eastAsia="zh-CN"/>
        </w:rPr>
        <w:t>[</w:t>
      </w:r>
      <w:r w:rsidRPr="00B63935">
        <w:rPr>
          <w:lang w:eastAsia="zh-CN"/>
        </w:rPr>
        <w:t>8</w:t>
      </w:r>
      <w:r w:rsidRPr="00B63935">
        <w:rPr>
          <w:rFonts w:hint="eastAsia"/>
          <w:lang w:eastAsia="zh-CN"/>
        </w:rPr>
        <w:t>]</w:t>
      </w:r>
      <w:r w:rsidRPr="00B63935">
        <w:rPr>
          <w:lang w:eastAsia="zh-CN"/>
        </w:rPr>
        <w:tab/>
      </w:r>
      <w:r w:rsidRPr="00B63935">
        <w:rPr>
          <w:lang w:val="en-US"/>
        </w:rPr>
        <w:t>IETF RFC 8684: "TCP Extensions for Multipath Operation with Multiple Addresses".</w:t>
      </w:r>
    </w:p>
    <w:p w14:paraId="11F9E7A1" w14:textId="77777777" w:rsidR="000A6249" w:rsidRPr="00B63935" w:rsidRDefault="000A6249" w:rsidP="000A6249">
      <w:pPr>
        <w:pStyle w:val="EX"/>
        <w:rPr>
          <w:lang w:eastAsia="zh-CN"/>
        </w:rPr>
      </w:pPr>
      <w:r w:rsidRPr="00B63935">
        <w:rPr>
          <w:lang w:val="en-US"/>
        </w:rPr>
        <w:t>[9]</w:t>
      </w:r>
      <w:r w:rsidRPr="00B63935">
        <w:rPr>
          <w:lang w:val="en-US"/>
        </w:rPr>
        <w:tab/>
      </w:r>
      <w:r w:rsidRPr="00B63935">
        <w:rPr>
          <w:lang w:eastAsia="zh-CN"/>
        </w:rPr>
        <w:t>IETF RFC</w:t>
      </w:r>
      <w:r w:rsidRPr="00B63935">
        <w:rPr>
          <w:lang w:val="en-US"/>
        </w:rPr>
        <w:t> </w:t>
      </w:r>
      <w:r w:rsidRPr="00B63935">
        <w:rPr>
          <w:lang w:eastAsia="zh-CN"/>
        </w:rPr>
        <w:t>8803: "0-RTT TCP Convert Protocol".</w:t>
      </w:r>
    </w:p>
    <w:p w14:paraId="3B37C123" w14:textId="77777777" w:rsidR="000A6249" w:rsidRPr="00B63935" w:rsidRDefault="000A6249" w:rsidP="000A6249">
      <w:pPr>
        <w:pStyle w:val="EX"/>
        <w:rPr>
          <w:lang w:eastAsia="zh-CN"/>
        </w:rPr>
      </w:pPr>
      <w:r w:rsidRPr="00B63935">
        <w:rPr>
          <w:lang w:val="en-US"/>
        </w:rPr>
        <w:t>[10]</w:t>
      </w:r>
      <w:r w:rsidRPr="00B63935">
        <w:rPr>
          <w:lang w:val="en-US"/>
        </w:rPr>
        <w:tab/>
      </w:r>
      <w:r w:rsidRPr="00B63935">
        <w:t>3GPP TS 24.301: "Non-Access-Stratum (NAS) protocol for Evolved Packet System (EPS); Stage 3"</w:t>
      </w:r>
      <w:r w:rsidRPr="00B63935">
        <w:rPr>
          <w:lang w:eastAsia="zh-CN"/>
        </w:rPr>
        <w:t>.</w:t>
      </w:r>
    </w:p>
    <w:p w14:paraId="64F937A6" w14:textId="77777777" w:rsidR="000A6249" w:rsidRPr="00B63935" w:rsidRDefault="000A6249" w:rsidP="000A6249">
      <w:pPr>
        <w:pStyle w:val="EX"/>
      </w:pPr>
      <w:r w:rsidRPr="00B63935">
        <w:rPr>
          <w:rFonts w:hint="eastAsia"/>
          <w:lang w:val="en-US" w:eastAsia="zh-CN"/>
        </w:rPr>
        <w:t>[</w:t>
      </w:r>
      <w:r w:rsidRPr="00B63935">
        <w:rPr>
          <w:lang w:val="en-US" w:eastAsia="zh-CN"/>
        </w:rPr>
        <w:t>11</w:t>
      </w:r>
      <w:r w:rsidRPr="00B63935">
        <w:rPr>
          <w:rFonts w:hint="eastAsia"/>
          <w:lang w:val="en-US" w:eastAsia="zh-CN"/>
        </w:rPr>
        <w:t>]</w:t>
      </w:r>
      <w:r w:rsidRPr="00B63935">
        <w:rPr>
          <w:iCs/>
          <w:snapToGrid w:val="0"/>
          <w:lang w:val="en-AU"/>
        </w:rPr>
        <w:tab/>
      </w:r>
      <w:r w:rsidRPr="00B63935">
        <w:t>IEEE Std 802-2014: "IEEE Standard for Local and Metropolitan Area Networks: Overview and Architecture".</w:t>
      </w:r>
    </w:p>
    <w:p w14:paraId="47D8D6A3" w14:textId="77777777" w:rsidR="000A6249" w:rsidRPr="00B63935" w:rsidRDefault="000A6249" w:rsidP="000A6249">
      <w:pPr>
        <w:pStyle w:val="EX"/>
      </w:pPr>
      <w:r w:rsidRPr="00B63935">
        <w:rPr>
          <w:rFonts w:hint="eastAsia"/>
          <w:lang w:eastAsia="zh-CN"/>
        </w:rPr>
        <w:t>[</w:t>
      </w:r>
      <w:r w:rsidRPr="00B63935">
        <w:rPr>
          <w:lang w:eastAsia="zh-CN"/>
        </w:rPr>
        <w:t>12</w:t>
      </w:r>
      <w:r w:rsidRPr="00B63935">
        <w:rPr>
          <w:rFonts w:hint="eastAsia"/>
          <w:lang w:eastAsia="zh-CN"/>
        </w:rPr>
        <w:t>]</w:t>
      </w:r>
      <w:r w:rsidRPr="00B63935">
        <w:rPr>
          <w:lang w:eastAsia="zh-CN"/>
        </w:rPr>
        <w:tab/>
        <w:t>IEEE 802.3-2018</w:t>
      </w:r>
      <w:r w:rsidRPr="00B63935">
        <w:t>: "IEEE Standard for Ethernet".</w:t>
      </w:r>
    </w:p>
    <w:p w14:paraId="64AF044D" w14:textId="77777777" w:rsidR="000A6249" w:rsidRPr="00B63935" w:rsidRDefault="000A6249" w:rsidP="000A6249">
      <w:pPr>
        <w:pStyle w:val="EX"/>
      </w:pPr>
      <w:r w:rsidRPr="00B63935">
        <w:t>[13]</w:t>
      </w:r>
      <w:r w:rsidRPr="00B63935">
        <w:tab/>
        <w:t>3GPP TS 24.007: "Mobile radio interface signalling layer 3; General aspects".</w:t>
      </w:r>
    </w:p>
    <w:p w14:paraId="2944FD0E" w14:textId="77777777" w:rsidR="000A6249" w:rsidRPr="00B63935" w:rsidRDefault="000A6249" w:rsidP="000A6249">
      <w:pPr>
        <w:pStyle w:val="EX"/>
      </w:pPr>
      <w:r w:rsidRPr="00B63935">
        <w:t>[14]</w:t>
      </w:r>
      <w:r w:rsidRPr="00B63935">
        <w:tab/>
        <w:t>3GPP TS 33.501: "Security architecture and procedures for 5G system".</w:t>
      </w:r>
    </w:p>
    <w:p w14:paraId="56ACB7F5" w14:textId="77777777" w:rsidR="000A6249" w:rsidRPr="00B63935" w:rsidRDefault="000A6249" w:rsidP="000A6249">
      <w:pPr>
        <w:pStyle w:val="EX"/>
      </w:pPr>
      <w:r w:rsidRPr="00B63935">
        <w:t>[15]</w:t>
      </w:r>
      <w:r w:rsidRPr="00B63935">
        <w:tab/>
        <w:t>3GPP TS 37.324: "E-UTRA and NR; Service Data Adaptation Protocol (SDAP) specification".</w:t>
      </w:r>
    </w:p>
    <w:p w14:paraId="3B1A22D9" w14:textId="77777777" w:rsidR="000A6249" w:rsidRPr="00B63935" w:rsidRDefault="000A6249" w:rsidP="000A6249">
      <w:pPr>
        <w:pStyle w:val="EX"/>
      </w:pPr>
      <w:r w:rsidRPr="00B63935">
        <w:t>[16]</w:t>
      </w:r>
      <w:r w:rsidRPr="00B63935">
        <w:tab/>
        <w:t>3GPP TS 29.244: "Interface between the Control Plane and the User Plane Nodes; Stage 3".</w:t>
      </w:r>
    </w:p>
    <w:p w14:paraId="74B7A76F" w14:textId="77777777" w:rsidR="000A6249" w:rsidRDefault="000A6249" w:rsidP="000A6249">
      <w:pPr>
        <w:pStyle w:val="EX"/>
        <w:rPr>
          <w:ins w:id="17" w:author="Huawei_CHV_3" w:date="2021-11-16T10:30:00Z"/>
        </w:rPr>
      </w:pPr>
      <w:ins w:id="18" w:author="Huawei_CHV_3" w:date="2021-11-16T10:30:00Z">
        <w:r>
          <w:t>[r24008]</w:t>
        </w:r>
        <w:r>
          <w:tab/>
          <w:t>3GPP</w:t>
        </w:r>
        <w:r w:rsidRPr="00235394">
          <w:t> </w:t>
        </w:r>
        <w:r>
          <w:t>TS</w:t>
        </w:r>
        <w:r w:rsidRPr="00235394">
          <w:t> </w:t>
        </w:r>
        <w:r>
          <w:t>24.008: "</w:t>
        </w:r>
        <w:r w:rsidRPr="003168A2">
          <w:t>Mobile Radio Interface Layer 3 specification; Core Network Protocols; Stage 3</w:t>
        </w:r>
        <w:r>
          <w:t>".</w:t>
        </w:r>
      </w:ins>
    </w:p>
    <w:p w14:paraId="449F4DE7"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C99BAE4" w14:textId="77777777" w:rsidR="00206DDC" w:rsidRPr="00B63935" w:rsidRDefault="00206DDC" w:rsidP="00206DDC">
      <w:pPr>
        <w:pStyle w:val="Heading2"/>
      </w:pPr>
      <w:r w:rsidRPr="00B63935">
        <w:lastRenderedPageBreak/>
        <w:t>3.2</w:t>
      </w:r>
      <w:r w:rsidRPr="00B63935">
        <w:tab/>
        <w:t>Abbreviations</w:t>
      </w:r>
      <w:bookmarkEnd w:id="3"/>
      <w:bookmarkEnd w:id="4"/>
      <w:bookmarkEnd w:id="5"/>
      <w:bookmarkEnd w:id="6"/>
      <w:bookmarkEnd w:id="7"/>
    </w:p>
    <w:p w14:paraId="70A3807C" w14:textId="77777777" w:rsidR="00206DDC" w:rsidRPr="00B63935" w:rsidRDefault="00206DDC" w:rsidP="00206DDC">
      <w:pPr>
        <w:keepNext/>
      </w:pPr>
      <w:r w:rsidRPr="00B63935">
        <w:t>For the purposes of the present document, the abbreviations given in 3GPP TR 21.905 [1] and the following apply. An abbreviation defined in the present document takes precedence over the definition of the same abbreviation, if any, in 3GPP TR 21.905 [1].</w:t>
      </w:r>
    </w:p>
    <w:p w14:paraId="4B851613" w14:textId="77777777" w:rsidR="00206DDC" w:rsidRPr="00B63935" w:rsidRDefault="00206DDC" w:rsidP="00206DDC">
      <w:pPr>
        <w:pStyle w:val="EW"/>
        <w:rPr>
          <w:lang w:eastAsia="zh-CN"/>
        </w:rPr>
      </w:pPr>
      <w:r w:rsidRPr="00B63935">
        <w:rPr>
          <w:lang w:eastAsia="zh-CN"/>
        </w:rPr>
        <w:t>5G-RG</w:t>
      </w:r>
      <w:r w:rsidRPr="00B63935">
        <w:rPr>
          <w:lang w:eastAsia="zh-CN"/>
        </w:rPr>
        <w:tab/>
        <w:t>5G Residential Gateway</w:t>
      </w:r>
    </w:p>
    <w:p w14:paraId="4BACA8A6" w14:textId="77777777" w:rsidR="00206DDC" w:rsidRPr="00B63935" w:rsidRDefault="00206DDC" w:rsidP="00206DDC">
      <w:pPr>
        <w:pStyle w:val="EW"/>
        <w:rPr>
          <w:lang w:eastAsia="zh-CN"/>
        </w:rPr>
      </w:pPr>
      <w:r w:rsidRPr="00B63935">
        <w:rPr>
          <w:lang w:eastAsia="zh-CN"/>
        </w:rPr>
        <w:t>ATSSS</w:t>
      </w:r>
      <w:r w:rsidRPr="00B63935">
        <w:rPr>
          <w:lang w:eastAsia="zh-CN"/>
        </w:rPr>
        <w:tab/>
        <w:t>Access Traffic Steering, Switching, Splitting</w:t>
      </w:r>
    </w:p>
    <w:p w14:paraId="39CEC8AA" w14:textId="77777777" w:rsidR="00206DDC" w:rsidRPr="00B63935" w:rsidRDefault="00206DDC" w:rsidP="00206DDC">
      <w:pPr>
        <w:pStyle w:val="EW"/>
      </w:pPr>
      <w:r w:rsidRPr="00B63935">
        <w:t>ATSSS-LL</w:t>
      </w:r>
      <w:r w:rsidRPr="00B63935">
        <w:tab/>
        <w:t>ATSSS Low-Layer</w:t>
      </w:r>
    </w:p>
    <w:p w14:paraId="4CF4EBDD" w14:textId="77777777" w:rsidR="00206DDC" w:rsidRPr="00B63935" w:rsidRDefault="00206DDC" w:rsidP="00206DDC">
      <w:pPr>
        <w:pStyle w:val="EW"/>
      </w:pPr>
      <w:r w:rsidRPr="00B63935">
        <w:t>LADN</w:t>
      </w:r>
      <w:r w:rsidRPr="00B63935">
        <w:tab/>
        <w:t>Local Area Data Network</w:t>
      </w:r>
    </w:p>
    <w:p w14:paraId="6B094969" w14:textId="77777777" w:rsidR="00206DDC" w:rsidRPr="00B63935" w:rsidRDefault="00206DDC" w:rsidP="00206DDC">
      <w:pPr>
        <w:pStyle w:val="EW"/>
      </w:pPr>
      <w:r w:rsidRPr="00B63935">
        <w:t>MA PDU</w:t>
      </w:r>
      <w:r w:rsidRPr="00B63935">
        <w:tab/>
        <w:t>Multi-Access PDU</w:t>
      </w:r>
    </w:p>
    <w:p w14:paraId="5E522FF6" w14:textId="77777777" w:rsidR="00206DDC" w:rsidRPr="00B63935" w:rsidRDefault="00206DDC" w:rsidP="00206DDC">
      <w:pPr>
        <w:pStyle w:val="EW"/>
      </w:pPr>
      <w:r w:rsidRPr="00B63935">
        <w:t>MAI</w:t>
      </w:r>
      <w:r w:rsidRPr="00B63935">
        <w:tab/>
      </w:r>
      <w:r w:rsidRPr="00B63935">
        <w:rPr>
          <w:lang w:eastAsia="zh-CN"/>
        </w:rPr>
        <w:t>M</w:t>
      </w:r>
      <w:r w:rsidRPr="00B63935">
        <w:rPr>
          <w:lang w:val="en-US" w:eastAsia="zh-CN"/>
        </w:rPr>
        <w:t>easurement Assistance Information</w:t>
      </w:r>
    </w:p>
    <w:p w14:paraId="1206E316" w14:textId="77777777" w:rsidR="00206DDC" w:rsidRPr="00B63935" w:rsidRDefault="00206DDC" w:rsidP="00206DDC">
      <w:pPr>
        <w:pStyle w:val="EW"/>
      </w:pPr>
      <w:r w:rsidRPr="00B63935">
        <w:t>MPTCP</w:t>
      </w:r>
      <w:r w:rsidRPr="00B63935">
        <w:tab/>
        <w:t>Multi-Path TCP Protocol</w:t>
      </w:r>
    </w:p>
    <w:p w14:paraId="2D4279FE" w14:textId="77777777" w:rsidR="00206DDC" w:rsidRPr="00B63935" w:rsidRDefault="00206DDC" w:rsidP="00206DDC">
      <w:pPr>
        <w:pStyle w:val="EW"/>
        <w:rPr>
          <w:lang w:eastAsia="zh-CN"/>
        </w:rPr>
      </w:pPr>
      <w:r w:rsidRPr="00B63935">
        <w:rPr>
          <w:lang w:eastAsia="zh-CN"/>
        </w:rPr>
        <w:t>PDU</w:t>
      </w:r>
      <w:r w:rsidRPr="00B63935">
        <w:rPr>
          <w:lang w:eastAsia="zh-CN"/>
        </w:rPr>
        <w:tab/>
        <w:t>Protocol Data Unit</w:t>
      </w:r>
    </w:p>
    <w:p w14:paraId="6A4EC52F" w14:textId="77777777" w:rsidR="00206DDC" w:rsidRPr="00B63935" w:rsidRDefault="00206DDC" w:rsidP="00206DDC">
      <w:pPr>
        <w:pStyle w:val="EW"/>
        <w:rPr>
          <w:lang w:eastAsia="zh-CN"/>
        </w:rPr>
      </w:pPr>
      <w:r w:rsidRPr="00B63935">
        <w:rPr>
          <w:lang w:eastAsia="zh-CN"/>
        </w:rPr>
        <w:t>PLR</w:t>
      </w:r>
      <w:r w:rsidRPr="00B63935">
        <w:rPr>
          <w:lang w:eastAsia="zh-CN"/>
        </w:rPr>
        <w:tab/>
        <w:t>Packet Loss Rate</w:t>
      </w:r>
    </w:p>
    <w:p w14:paraId="6AEF99F4" w14:textId="77777777" w:rsidR="00206DDC" w:rsidRPr="00B63935" w:rsidRDefault="00206DDC" w:rsidP="00206DDC">
      <w:pPr>
        <w:pStyle w:val="EW"/>
        <w:rPr>
          <w:noProof/>
        </w:rPr>
      </w:pPr>
      <w:r w:rsidRPr="00B63935">
        <w:rPr>
          <w:lang w:eastAsia="zh-CN"/>
        </w:rPr>
        <w:t>PMF</w:t>
      </w:r>
      <w:r w:rsidRPr="00B63935">
        <w:rPr>
          <w:lang w:eastAsia="zh-CN"/>
        </w:rPr>
        <w:tab/>
      </w:r>
      <w:r w:rsidRPr="00B63935">
        <w:rPr>
          <w:noProof/>
        </w:rPr>
        <w:t>Performance Measurement Function</w:t>
      </w:r>
    </w:p>
    <w:p w14:paraId="04F2057A" w14:textId="77777777" w:rsidR="00206DDC" w:rsidRPr="00B63935" w:rsidRDefault="00206DDC" w:rsidP="00206DDC">
      <w:pPr>
        <w:pStyle w:val="EW"/>
        <w:rPr>
          <w:noProof/>
        </w:rPr>
      </w:pPr>
      <w:r w:rsidRPr="00B63935">
        <w:rPr>
          <w:noProof/>
        </w:rPr>
        <w:t>QFI</w:t>
      </w:r>
      <w:r w:rsidRPr="00B63935">
        <w:rPr>
          <w:noProof/>
        </w:rPr>
        <w:tab/>
        <w:t>QoS Flow Identifier</w:t>
      </w:r>
    </w:p>
    <w:p w14:paraId="53C8D915" w14:textId="77777777" w:rsidR="00206DDC" w:rsidRPr="00B63935" w:rsidRDefault="00206DDC" w:rsidP="00206DDC">
      <w:pPr>
        <w:pStyle w:val="EW"/>
        <w:rPr>
          <w:noProof/>
        </w:rPr>
      </w:pPr>
      <w:r w:rsidRPr="00B63935">
        <w:rPr>
          <w:noProof/>
        </w:rPr>
        <w:t>RTT</w:t>
      </w:r>
      <w:r w:rsidRPr="00B63935">
        <w:rPr>
          <w:noProof/>
        </w:rPr>
        <w:tab/>
        <w:t>Round Trip Time</w:t>
      </w:r>
    </w:p>
    <w:p w14:paraId="5B3CEA92" w14:textId="77777777" w:rsidR="00206DDC" w:rsidRPr="00B63935" w:rsidRDefault="00206DDC" w:rsidP="00206DDC">
      <w:pPr>
        <w:pStyle w:val="EW"/>
      </w:pPr>
      <w:r w:rsidRPr="00B63935">
        <w:t>SA PDU</w:t>
      </w:r>
      <w:r w:rsidRPr="00B63935">
        <w:tab/>
        <w:t>Single-Access PDU</w:t>
      </w:r>
    </w:p>
    <w:p w14:paraId="4AFFCB1D" w14:textId="77777777" w:rsidR="00206DDC" w:rsidRPr="00B63935" w:rsidRDefault="00206DDC" w:rsidP="00206DDC">
      <w:pPr>
        <w:pStyle w:val="EW"/>
      </w:pPr>
      <w:r w:rsidRPr="00B63935">
        <w:t>SDF</w:t>
      </w:r>
      <w:r w:rsidRPr="00B63935">
        <w:tab/>
        <w:t>Service Data Flow</w:t>
      </w:r>
    </w:p>
    <w:p w14:paraId="1B57D8C3" w14:textId="77777777" w:rsidR="007A7E81" w:rsidRPr="00B63935" w:rsidRDefault="00206DDC" w:rsidP="007A7E81">
      <w:pPr>
        <w:pStyle w:val="EW"/>
      </w:pPr>
      <w:r w:rsidRPr="00B63935">
        <w:t>UAD</w:t>
      </w:r>
      <w:r w:rsidRPr="00B63935">
        <w:tab/>
        <w:t>UE Assistance Data</w:t>
      </w:r>
    </w:p>
    <w:p w14:paraId="30338DC3" w14:textId="37FDB6BA" w:rsidR="00B6077E" w:rsidRPr="00B6077E" w:rsidRDefault="00206DDC" w:rsidP="00B6077E">
      <w:pPr>
        <w:pStyle w:val="EW"/>
        <w:rPr>
          <w:ins w:id="19" w:author="Huawei_CHV_2" w:date="2021-10-14T14:06:00Z"/>
        </w:rPr>
      </w:pPr>
      <w:ins w:id="20" w:author="Huawei_CHV_2" w:date="2021-10-14T14:06:00Z">
        <w:r w:rsidRPr="00B63935">
          <w:t>UA</w:t>
        </w:r>
      </w:ins>
      <w:ins w:id="21" w:author="Huawei_CHV_2" w:date="2021-10-14T14:07:00Z">
        <w:r w:rsidR="004A4CAC">
          <w:t>T</w:t>
        </w:r>
      </w:ins>
      <w:ins w:id="22" w:author="Huawei_CHV_2" w:date="2021-10-14T14:06:00Z">
        <w:r w:rsidRPr="00B63935">
          <w:tab/>
          <w:t xml:space="preserve">UE Assistance </w:t>
        </w:r>
      </w:ins>
      <w:ins w:id="23" w:author="Huawei_CHV_2" w:date="2021-10-14T14:08:00Z">
        <w:r w:rsidR="004A4CAC">
          <w:t>data Termination</w:t>
        </w:r>
      </w:ins>
    </w:p>
    <w:p w14:paraId="44D23A85" w14:textId="77777777" w:rsidR="00206DDC" w:rsidRPr="00B63935" w:rsidRDefault="00206DDC" w:rsidP="00206DDC">
      <w:pPr>
        <w:pStyle w:val="EW"/>
        <w:rPr>
          <w:lang w:eastAsia="zh-CN"/>
        </w:rPr>
      </w:pPr>
      <w:r w:rsidRPr="00B63935">
        <w:t>UPF</w:t>
      </w:r>
      <w:r w:rsidRPr="00B63935">
        <w:tab/>
        <w:t>User Plane Function</w:t>
      </w:r>
    </w:p>
    <w:p w14:paraId="501BE17F" w14:textId="77777777" w:rsidR="00206DDC" w:rsidRPr="00B63935" w:rsidRDefault="00206DDC" w:rsidP="00206DDC">
      <w:pPr>
        <w:pStyle w:val="EW"/>
        <w:rPr>
          <w:lang w:eastAsia="zh-CN"/>
        </w:rPr>
      </w:pPr>
      <w:r w:rsidRPr="00B63935">
        <w:rPr>
          <w:lang w:eastAsia="zh-CN"/>
        </w:rPr>
        <w:t>URSP</w:t>
      </w:r>
      <w:r w:rsidRPr="00B63935">
        <w:rPr>
          <w:lang w:eastAsia="zh-CN"/>
        </w:rPr>
        <w:tab/>
      </w:r>
      <w:r w:rsidRPr="00B63935">
        <w:t>UE Route Selection Policy</w:t>
      </w:r>
    </w:p>
    <w:p w14:paraId="58A6B587" w14:textId="77777777" w:rsidR="00206DDC" w:rsidRDefault="00206DDC" w:rsidP="00206D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E8EE792" w14:textId="77777777" w:rsidR="00B6077E" w:rsidRPr="00B63935" w:rsidRDefault="00B6077E" w:rsidP="00B6077E">
      <w:pPr>
        <w:pStyle w:val="Heading3"/>
      </w:pPr>
      <w:r w:rsidRPr="00B63935">
        <w:rPr>
          <w:lang w:eastAsia="zh-CN"/>
        </w:rPr>
        <w:t>5.4.8</w:t>
      </w:r>
      <w:r w:rsidRPr="00B63935">
        <w:rPr>
          <w:lang w:eastAsia="zh-CN"/>
        </w:rPr>
        <w:tab/>
      </w:r>
      <w:r w:rsidRPr="00B63935">
        <w:t>UE assistance data provisioning procedure</w:t>
      </w:r>
    </w:p>
    <w:p w14:paraId="1B567241" w14:textId="77777777" w:rsidR="00B6077E" w:rsidRPr="00B63935" w:rsidRDefault="00B6077E" w:rsidP="00B6077E">
      <w:pPr>
        <w:pStyle w:val="Heading4"/>
      </w:pPr>
      <w:r w:rsidRPr="00B63935">
        <w:rPr>
          <w:lang w:eastAsia="zh-CN"/>
        </w:rPr>
        <w:t>5.4.8.1</w:t>
      </w:r>
      <w:r w:rsidRPr="00B63935">
        <w:tab/>
        <w:t>General</w:t>
      </w:r>
    </w:p>
    <w:p w14:paraId="5E69F384" w14:textId="77777777" w:rsidR="00B6077E" w:rsidRPr="00B63935" w:rsidRDefault="00B6077E" w:rsidP="00B6077E">
      <w:pPr>
        <w:rPr>
          <w:noProof/>
        </w:rPr>
      </w:pPr>
      <w:r w:rsidRPr="00B63935">
        <w:t xml:space="preserve">The purpose of the UE assistance data provisioning procedure is to enable the UE to provide to the UPF the </w:t>
      </w:r>
      <w:r w:rsidRPr="00B63935">
        <w:rPr>
          <w:noProof/>
        </w:rPr>
        <w:t>UL traffic distribution applied by the UE for a particular SDF.</w:t>
      </w:r>
    </w:p>
    <w:p w14:paraId="21AFE8DF" w14:textId="77777777" w:rsidR="00B6077E" w:rsidRPr="00B63935" w:rsidRDefault="00B6077E" w:rsidP="00B6077E">
      <w:pPr>
        <w:rPr>
          <w:lang w:eastAsia="zh-CN"/>
        </w:rPr>
      </w:pPr>
      <w:r w:rsidRPr="00B63935">
        <w:t>If the UE receives the UE assistance indicator in an ATSSS rule and decides to apply for an SDF a UL traffic distribution different from the default UL traffic distribution indicated in the load balancing steering mode of the ATSSS rule, the UE sends a PMFP UAD provisioning message to the UPF.</w:t>
      </w:r>
    </w:p>
    <w:p w14:paraId="74856549" w14:textId="77777777" w:rsidR="00B6077E" w:rsidRPr="00B63935" w:rsidRDefault="00B6077E" w:rsidP="00B6077E">
      <w:pPr>
        <w:pStyle w:val="NO"/>
        <w:rPr>
          <w:noProof/>
        </w:rPr>
      </w:pPr>
      <w:r w:rsidRPr="00B63935">
        <w:t>NOTE:</w:t>
      </w:r>
      <w:r w:rsidRPr="00B63935">
        <w:tab/>
        <w:t>It is based on UE implementation that how the UE decides to apply a different UL traffic distribution for an SDF.</w:t>
      </w:r>
    </w:p>
    <w:p w14:paraId="3C8B9D27" w14:textId="77777777" w:rsidR="00B6077E" w:rsidRPr="00B63935" w:rsidRDefault="00B6077E" w:rsidP="00B6077E">
      <w:r w:rsidRPr="00B63935">
        <w:t>The UE in the PMFP UAD provisioning message includes:</w:t>
      </w:r>
    </w:p>
    <w:p w14:paraId="5318AFEB" w14:textId="77777777" w:rsidR="00B6077E" w:rsidRPr="00B63935" w:rsidRDefault="00B6077E" w:rsidP="00B6077E">
      <w:pPr>
        <w:pStyle w:val="B1"/>
        <w:rPr>
          <w:noProof/>
        </w:rPr>
      </w:pPr>
      <w:r w:rsidRPr="00B63935">
        <w:t>a)</w:t>
      </w:r>
      <w:r w:rsidRPr="00B63935">
        <w:tab/>
      </w:r>
      <w:r w:rsidRPr="00B63935">
        <w:rPr>
          <w:noProof/>
        </w:rPr>
        <w:t>correlation information; and</w:t>
      </w:r>
    </w:p>
    <w:p w14:paraId="7521A089" w14:textId="72E6A2CF" w:rsidR="00B6077E" w:rsidRPr="00B63935" w:rsidRDefault="00B6077E" w:rsidP="00B6077E">
      <w:pPr>
        <w:pStyle w:val="B1"/>
        <w:rPr>
          <w:lang w:eastAsia="zh-CN"/>
        </w:rPr>
      </w:pPr>
      <w:r w:rsidRPr="00B63935">
        <w:rPr>
          <w:rFonts w:hint="eastAsia"/>
          <w:noProof/>
          <w:lang w:eastAsia="zh-CN"/>
        </w:rPr>
        <w:t>b</w:t>
      </w:r>
      <w:r w:rsidRPr="00B63935">
        <w:rPr>
          <w:noProof/>
        </w:rPr>
        <w:t>)</w:t>
      </w:r>
      <w:r w:rsidRPr="00B63935">
        <w:rPr>
          <w:noProof/>
        </w:rPr>
        <w:tab/>
        <w:t>UL distribution information</w:t>
      </w:r>
      <w:r w:rsidRPr="00B63935">
        <w:t>.</w:t>
      </w:r>
    </w:p>
    <w:p w14:paraId="6D58B0A1" w14:textId="77777777" w:rsidR="00225CFF" w:rsidRPr="00B63935" w:rsidRDefault="00225CFF" w:rsidP="00225CFF">
      <w:pPr>
        <w:rPr>
          <w:ins w:id="24" w:author="Huawei_CHV_3" w:date="2021-11-15T16:36:00Z"/>
        </w:rPr>
      </w:pPr>
      <w:ins w:id="25" w:author="Huawei_CHV_3" w:date="2021-11-15T16:36:00Z">
        <w:r w:rsidRPr="00B63935">
          <w:t xml:space="preserve">The </w:t>
        </w:r>
        <w:r>
          <w:t xml:space="preserve">UPF </w:t>
        </w:r>
        <w:r w:rsidRPr="00B63935">
          <w:t xml:space="preserve">in the PMFP UAD </w:t>
        </w:r>
        <w:r>
          <w:t xml:space="preserve">response </w:t>
        </w:r>
        <w:r w:rsidRPr="00B63935">
          <w:t>message includes:</w:t>
        </w:r>
      </w:ins>
    </w:p>
    <w:p w14:paraId="7E7D03B9" w14:textId="77777777" w:rsidR="00225CFF" w:rsidRDefault="00225CFF" w:rsidP="00225CFF">
      <w:pPr>
        <w:pStyle w:val="B1"/>
        <w:rPr>
          <w:ins w:id="26" w:author="Huawei_CHV_3" w:date="2021-11-15T16:36:00Z"/>
        </w:rPr>
      </w:pPr>
      <w:ins w:id="27" w:author="Huawei_CHV_3" w:date="2021-11-15T16:36:00Z">
        <w:r>
          <w:rPr>
            <w:noProof/>
          </w:rPr>
          <w:t>a</w:t>
        </w:r>
        <w:r w:rsidRPr="00B63935">
          <w:rPr>
            <w:noProof/>
          </w:rPr>
          <w:t>)</w:t>
        </w:r>
        <w:r w:rsidRPr="00B63935">
          <w:rPr>
            <w:noProof/>
          </w:rPr>
          <w:tab/>
        </w:r>
        <w:r>
          <w:rPr>
            <w:noProof/>
          </w:rPr>
          <w:t xml:space="preserve">DL </w:t>
        </w:r>
        <w:r w:rsidRPr="00B63935">
          <w:rPr>
            <w:noProof/>
          </w:rPr>
          <w:t>distribution</w:t>
        </w:r>
        <w:r>
          <w:rPr>
            <w:noProof/>
          </w:rPr>
          <w:t xml:space="preserve"> alignment</w:t>
        </w:r>
        <w:r w:rsidRPr="00B63935">
          <w:rPr>
            <w:noProof/>
          </w:rPr>
          <w:t xml:space="preserve"> information</w:t>
        </w:r>
        <w:r w:rsidRPr="00B63935">
          <w:t>.</w:t>
        </w:r>
        <w:r>
          <w:t xml:space="preserve"> It indicates on whether the UPF aligns the DL traffic distribution or not based on the UE request. If the UPF rejects the alignment, </w:t>
        </w:r>
        <w:r>
          <w:rPr>
            <w:noProof/>
          </w:rPr>
          <w:t xml:space="preserve">a </w:t>
        </w:r>
        <w:r>
          <w:rPr>
            <w:lang w:eastAsia="ko-KR"/>
          </w:rPr>
          <w:t>Back-off</w:t>
        </w:r>
        <w:r>
          <w:rPr>
            <w:noProof/>
          </w:rPr>
          <w:t xml:space="preserve"> timer value IE is included.</w:t>
        </w:r>
      </w:ins>
    </w:p>
    <w:p w14:paraId="1D04DE80" w14:textId="77777777" w:rsidR="00225CFF" w:rsidRPr="00B73DBA" w:rsidRDefault="00225CFF" w:rsidP="00225CFF">
      <w:pPr>
        <w:pStyle w:val="B1"/>
        <w:ind w:left="0" w:firstLine="0"/>
        <w:rPr>
          <w:ins w:id="28" w:author="Huawei_CHV_3" w:date="2021-11-15T16:36:00Z"/>
          <w:lang w:eastAsia="zh-CN"/>
        </w:rPr>
      </w:pPr>
      <w:ins w:id="29" w:author="Huawei_CHV_3" w:date="2021-11-15T16:36:00Z">
        <w:r w:rsidRPr="00B63935">
          <w:t xml:space="preserve">If the UE receives the PMFP UAD </w:t>
        </w:r>
        <w:r>
          <w:t xml:space="preserve">response </w:t>
        </w:r>
        <w:r w:rsidRPr="00B63935">
          <w:t>message</w:t>
        </w:r>
        <w:r>
          <w:t xml:space="preserve"> including a rejection indication, the UE shall not resend the </w:t>
        </w:r>
        <w:r w:rsidRPr="00B63935">
          <w:t>PMFP UAD provisioning message</w:t>
        </w:r>
        <w:r>
          <w:t xml:space="preserve"> again before the</w:t>
        </w:r>
        <w:r w:rsidRPr="00B73DBA">
          <w:rPr>
            <w:noProof/>
          </w:rPr>
          <w:t xml:space="preserve"> </w:t>
        </w:r>
        <w:r>
          <w:rPr>
            <w:lang w:eastAsia="ko-KR"/>
          </w:rPr>
          <w:t>Back-off</w:t>
        </w:r>
        <w:r>
          <w:t xml:space="preserve"> timer has expired. </w:t>
        </w:r>
      </w:ins>
    </w:p>
    <w:p w14:paraId="251A4998" w14:textId="77777777" w:rsidR="00B6077E" w:rsidRPr="00B63935" w:rsidRDefault="00B6077E" w:rsidP="00B6077E">
      <w:pPr>
        <w:pStyle w:val="EditorsNote"/>
        <w:rPr>
          <w:noProof/>
          <w:lang w:eastAsia="zh-CN"/>
        </w:rPr>
      </w:pPr>
      <w:r w:rsidRPr="00B63935">
        <w:rPr>
          <w:rFonts w:hint="eastAsia"/>
          <w:noProof/>
          <w:lang w:eastAsia="zh-CN"/>
        </w:rPr>
        <w:t>Editor'</w:t>
      </w:r>
      <w:r w:rsidRPr="00B63935">
        <w:rPr>
          <w:noProof/>
          <w:lang w:eastAsia="zh-CN"/>
        </w:rPr>
        <w:t>s note:</w:t>
      </w:r>
      <w:r w:rsidRPr="00B63935">
        <w:rPr>
          <w:noProof/>
          <w:lang w:eastAsia="zh-CN"/>
        </w:rPr>
        <w:tab/>
      </w:r>
      <w:r w:rsidRPr="00B63935">
        <w:rPr>
          <w:noProof/>
        </w:rPr>
        <w:t>The details of the correlation information and UL distribution information are FFS waiting the conclusions from SA2.</w:t>
      </w:r>
    </w:p>
    <w:bookmarkStart w:id="30" w:name="_MON_1698070928"/>
    <w:bookmarkEnd w:id="30"/>
    <w:p w14:paraId="123C340D" w14:textId="450AE123" w:rsidR="003D7FB5" w:rsidRDefault="003D7FB5" w:rsidP="00B6077E">
      <w:pPr>
        <w:pStyle w:val="TF"/>
      </w:pPr>
      <w:ins w:id="31" w:author="Huawei_CHV_3" w:date="2021-11-15T17:09:00Z">
        <w:r w:rsidRPr="00B63935">
          <w:object w:dxaOrig="7360" w:dyaOrig="1860" w14:anchorId="2D30D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92.8pt" o:ole="">
              <v:imagedata r:id="rId13" o:title=""/>
            </v:shape>
            <o:OLEObject Type="Embed" ProgID="Word.Document.12" ShapeID="_x0000_i1025" DrawAspect="Content" ObjectID="_1698650445" r:id="rId14">
              <o:FieldCodes>\s</o:FieldCodes>
            </o:OLEObject>
          </w:object>
        </w:r>
      </w:ins>
      <w:del w:id="32" w:author="Huawei_CHV_3" w:date="2021-11-15T17:09:00Z">
        <w:r w:rsidRPr="00B63935" w:rsidDel="003D7FB5">
          <w:object w:dxaOrig="7360" w:dyaOrig="1071" w14:anchorId="4A6FB427">
            <v:shape id="_x0000_i1026" type="#_x0000_t75" style="width:368pt;height:53.6pt" o:ole="">
              <v:imagedata r:id="rId15" o:title=""/>
            </v:shape>
            <o:OLEObject Type="Embed" ProgID="Word.Document.12" ShapeID="_x0000_i1026" DrawAspect="Content" ObjectID="_1698650446" r:id="rId16">
              <o:FieldCodes>\s</o:FieldCodes>
            </o:OLEObject>
          </w:object>
        </w:r>
      </w:del>
    </w:p>
    <w:p w14:paraId="413E0152" w14:textId="2AA58388" w:rsidR="00B6077E" w:rsidRPr="00B63935" w:rsidRDefault="00B6077E" w:rsidP="00B6077E">
      <w:pPr>
        <w:pStyle w:val="TF"/>
      </w:pPr>
      <w:r w:rsidRPr="00B63935">
        <w:rPr>
          <w:rFonts w:hint="eastAsia"/>
        </w:rPr>
        <w:t>Figure</w:t>
      </w:r>
      <w:r w:rsidRPr="00B63935">
        <w:t> </w:t>
      </w:r>
      <w:r w:rsidRPr="00B63935">
        <w:rPr>
          <w:lang w:eastAsia="zh-CN"/>
        </w:rPr>
        <w:t>5.4.8</w:t>
      </w:r>
      <w:r w:rsidRPr="00B63935">
        <w:t>.1-1:</w:t>
      </w:r>
      <w:r w:rsidRPr="00B63935">
        <w:rPr>
          <w:rFonts w:hint="eastAsia"/>
        </w:rPr>
        <w:t xml:space="preserve"> </w:t>
      </w:r>
      <w:r w:rsidRPr="00B63935">
        <w:t>UE assistance data provisioning procedure</w:t>
      </w:r>
    </w:p>
    <w:p w14:paraId="0B342AB1" w14:textId="77777777" w:rsidR="007A4928" w:rsidRDefault="007A4928" w:rsidP="007A4928">
      <w:pPr>
        <w:pStyle w:val="B1"/>
        <w:ind w:left="0" w:firstLine="0"/>
      </w:pPr>
    </w:p>
    <w:p w14:paraId="6B567CD3" w14:textId="77777777" w:rsidR="00AC4A92" w:rsidRDefault="00AC4A92" w:rsidP="00AC4A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FFF9127" w14:textId="77777777" w:rsidR="000E5877" w:rsidRPr="00B63935" w:rsidRDefault="000E5877" w:rsidP="000E5877">
      <w:pPr>
        <w:pStyle w:val="Heading3"/>
        <w:rPr>
          <w:ins w:id="33" w:author="Huawei_CHV_1" w:date="2021-09-30T13:02:00Z"/>
        </w:rPr>
      </w:pPr>
      <w:ins w:id="34" w:author="Huawei_CHV_1" w:date="2021-09-30T13:02:00Z">
        <w:r w:rsidRPr="00B63935">
          <w:rPr>
            <w:lang w:eastAsia="zh-CN"/>
          </w:rPr>
          <w:t>5.4.</w:t>
        </w:r>
        <w:r>
          <w:rPr>
            <w:lang w:eastAsia="zh-CN"/>
          </w:rPr>
          <w:t>a</w:t>
        </w:r>
        <w:r w:rsidRPr="00B63935">
          <w:rPr>
            <w:lang w:eastAsia="zh-CN"/>
          </w:rPr>
          <w:tab/>
        </w:r>
        <w:r w:rsidRPr="00B63935">
          <w:t xml:space="preserve">UE assistance data </w:t>
        </w:r>
      </w:ins>
      <w:ins w:id="35" w:author="Huawei_CHV_1" w:date="2021-09-30T13:05:00Z">
        <w:r w:rsidR="00AA1B12">
          <w:t xml:space="preserve">termination </w:t>
        </w:r>
      </w:ins>
      <w:ins w:id="36" w:author="Huawei_CHV_1" w:date="2021-09-30T13:02:00Z">
        <w:r w:rsidRPr="00B63935">
          <w:t>procedure</w:t>
        </w:r>
        <w:bookmarkEnd w:id="8"/>
      </w:ins>
    </w:p>
    <w:p w14:paraId="3A707197" w14:textId="77777777" w:rsidR="000E5877" w:rsidRPr="00B63935" w:rsidRDefault="000E5877" w:rsidP="000E5877">
      <w:pPr>
        <w:pStyle w:val="Heading4"/>
        <w:rPr>
          <w:ins w:id="37" w:author="Huawei_CHV_1" w:date="2021-09-30T13:02:00Z"/>
        </w:rPr>
      </w:pPr>
      <w:bookmarkStart w:id="38" w:name="_Toc82879509"/>
      <w:ins w:id="39" w:author="Huawei_CHV_1" w:date="2021-09-30T13:02:00Z">
        <w:r w:rsidRPr="00B63935">
          <w:rPr>
            <w:lang w:eastAsia="zh-CN"/>
          </w:rPr>
          <w:t>5.4.</w:t>
        </w:r>
        <w:r>
          <w:rPr>
            <w:lang w:eastAsia="zh-CN"/>
          </w:rPr>
          <w:t>a</w:t>
        </w:r>
        <w:r w:rsidRPr="00B63935">
          <w:rPr>
            <w:lang w:eastAsia="zh-CN"/>
          </w:rPr>
          <w:t>.1</w:t>
        </w:r>
        <w:r w:rsidRPr="00B63935">
          <w:tab/>
          <w:t>General</w:t>
        </w:r>
        <w:bookmarkEnd w:id="38"/>
      </w:ins>
    </w:p>
    <w:p w14:paraId="06C28168" w14:textId="77777777" w:rsidR="000E5877" w:rsidRPr="00B63935" w:rsidRDefault="000E5877" w:rsidP="000E5877">
      <w:pPr>
        <w:rPr>
          <w:ins w:id="40" w:author="Huawei_CHV_1" w:date="2021-09-30T13:02:00Z"/>
          <w:noProof/>
        </w:rPr>
      </w:pPr>
      <w:ins w:id="41" w:author="Huawei_CHV_1" w:date="2021-09-30T13:02:00Z">
        <w:r w:rsidRPr="00B63935">
          <w:t xml:space="preserve">The purpose of the UE assistance data </w:t>
        </w:r>
      </w:ins>
      <w:ins w:id="42" w:author="Huawei_CHV_1" w:date="2021-09-30T13:11:00Z">
        <w:r w:rsidR="00511A05">
          <w:t>termination</w:t>
        </w:r>
      </w:ins>
      <w:ins w:id="43" w:author="Huawei_CHV_1" w:date="2021-09-30T13:02:00Z">
        <w:r w:rsidRPr="00B63935">
          <w:t xml:space="preserve"> procedure is to enable the UE to </w:t>
        </w:r>
      </w:ins>
      <w:ins w:id="44" w:author="Huawei_CHV_1" w:date="2021-09-30T13:11:00Z">
        <w:r w:rsidR="00511A05">
          <w:t xml:space="preserve">inform </w:t>
        </w:r>
      </w:ins>
      <w:ins w:id="45" w:author="Huawei_CHV_1" w:date="2021-09-30T13:02:00Z">
        <w:r w:rsidRPr="00B63935">
          <w:t>the UPF th</w:t>
        </w:r>
      </w:ins>
      <w:ins w:id="46" w:author="Huawei_CHV_1" w:date="2021-09-30T13:12:00Z">
        <w:r w:rsidR="00511A05">
          <w:t xml:space="preserve">at </w:t>
        </w:r>
        <w:r w:rsidR="00511A05" w:rsidRPr="00511A05">
          <w:t>the UE assistance</w:t>
        </w:r>
      </w:ins>
      <w:ins w:id="47" w:author="Huawei_CHV_1" w:date="2021-09-30T14:40:00Z">
        <w:r w:rsidR="0099505D">
          <w:t xml:space="preserve"> data</w:t>
        </w:r>
      </w:ins>
      <w:ins w:id="48" w:author="Huawei_CHV_1" w:date="2021-09-30T13:12:00Z">
        <w:r w:rsidR="00511A05" w:rsidRPr="00511A05">
          <w:t xml:space="preserve"> </w:t>
        </w:r>
      </w:ins>
      <w:ins w:id="49" w:author="Huawei_CHV_1" w:date="2021-09-30T14:40:00Z">
        <w:r w:rsidR="0099505D">
          <w:t>operation</w:t>
        </w:r>
      </w:ins>
      <w:ins w:id="50" w:author="Huawei_CHV_1" w:date="2021-09-30T13:12:00Z">
        <w:r w:rsidR="00511A05" w:rsidRPr="00511A05">
          <w:t xml:space="preserve"> is terminated and the UE performs UL tra</w:t>
        </w:r>
        <w:r w:rsidR="0061268C">
          <w:t xml:space="preserve">ffic distribution according to load balancing </w:t>
        </w:r>
      </w:ins>
      <w:ins w:id="51" w:author="Huawei_CHV_2" w:date="2021-10-14T14:03:00Z">
        <w:r w:rsidR="000A2ABD">
          <w:rPr>
            <w:color w:val="FF0000"/>
          </w:rPr>
          <w:t>percentages</w:t>
        </w:r>
        <w:r w:rsidR="000A2ABD">
          <w:t xml:space="preserve"> </w:t>
        </w:r>
      </w:ins>
      <w:ins w:id="52" w:author="Huawei_CHV_1" w:date="2021-09-30T13:12:00Z">
        <w:r w:rsidR="0061268C">
          <w:t>of t</w:t>
        </w:r>
        <w:r w:rsidR="00511A05" w:rsidRPr="00511A05">
          <w:t>he ATSSS rule received from the network</w:t>
        </w:r>
      </w:ins>
      <w:ins w:id="53" w:author="Huawei_CHV_1" w:date="2021-09-30T13:13:00Z">
        <w:r w:rsidR="00511A05">
          <w:t>.</w:t>
        </w:r>
      </w:ins>
    </w:p>
    <w:p w14:paraId="6EEB1432" w14:textId="563E593B" w:rsidR="000E5877" w:rsidRPr="00B63935" w:rsidRDefault="000E5877" w:rsidP="000E5877">
      <w:pPr>
        <w:rPr>
          <w:ins w:id="54" w:author="Huawei_CHV_1" w:date="2021-09-30T13:02:00Z"/>
          <w:lang w:eastAsia="zh-CN"/>
        </w:rPr>
      </w:pPr>
      <w:ins w:id="55" w:author="Huawei_CHV_1" w:date="2021-09-30T13:02:00Z">
        <w:r w:rsidRPr="00B63935">
          <w:t xml:space="preserve">If the UE </w:t>
        </w:r>
      </w:ins>
      <w:ins w:id="56" w:author="Huawei_CHV_1" w:date="2021-09-30T13:14:00Z">
        <w:r w:rsidR="001B0510">
          <w:t xml:space="preserve">decides to </w:t>
        </w:r>
      </w:ins>
      <w:ins w:id="57" w:author="Huawei_CHV_1" w:date="2021-09-30T13:17:00Z">
        <w:r w:rsidR="0061268C">
          <w:t>terminate</w:t>
        </w:r>
      </w:ins>
      <w:ins w:id="58" w:author="Huawei_CHV_1" w:date="2021-09-30T13:14:00Z">
        <w:r w:rsidR="001B0510">
          <w:t xml:space="preserve"> </w:t>
        </w:r>
      </w:ins>
      <w:ins w:id="59" w:author="Huawei_CHV_2" w:date="2021-11-04T14:34:00Z">
        <w:r w:rsidR="00F23D10">
          <w:t xml:space="preserve">the </w:t>
        </w:r>
        <w:r w:rsidR="00F23D10" w:rsidRPr="00F23D10">
          <w:t xml:space="preserve">UE assistance </w:t>
        </w:r>
        <w:r w:rsidR="00F23D10">
          <w:t xml:space="preserve">data </w:t>
        </w:r>
        <w:r w:rsidR="00F23D10" w:rsidRPr="00F23D10">
          <w:t>operation</w:t>
        </w:r>
      </w:ins>
      <w:ins w:id="60" w:author="Huawei_CHV_1" w:date="2021-09-30T13:16:00Z">
        <w:r w:rsidR="0061268C">
          <w:t xml:space="preserve"> and instead use </w:t>
        </w:r>
      </w:ins>
      <w:ins w:id="61" w:author="Huawei_CHV_3" w:date="2021-11-15T17:00:00Z">
        <w:r w:rsidR="007A7E81" w:rsidRPr="007A7E81">
          <w:t>the percentage of the SDF traffic transmitted over 3GPP access and non-3GPP access</w:t>
        </w:r>
      </w:ins>
      <w:ins w:id="62" w:author="Huawei_CHV_1" w:date="2021-09-30T13:16:00Z">
        <w:r w:rsidR="0061268C" w:rsidRPr="00B63935">
          <w:t xml:space="preserve"> indicated in the load balancing steering mode of the ATSSS rule</w:t>
        </w:r>
      </w:ins>
      <w:ins w:id="63" w:author="Huawei_CHV_1" w:date="2021-09-30T13:14:00Z">
        <w:r w:rsidR="001B0510">
          <w:t xml:space="preserve">, </w:t>
        </w:r>
      </w:ins>
      <w:ins w:id="64" w:author="Huawei_CHV_1" w:date="2021-09-30T13:02:00Z">
        <w:r w:rsidRPr="00B63935">
          <w:t>the UE sends a PMFP UA</w:t>
        </w:r>
      </w:ins>
      <w:ins w:id="65" w:author="Huawei_CHV_2" w:date="2021-11-04T14:32:00Z">
        <w:r w:rsidR="00F23D10">
          <w:t>T</w:t>
        </w:r>
      </w:ins>
      <w:ins w:id="66" w:author="Huawei_CHV_1" w:date="2021-09-30T13:02:00Z">
        <w:r w:rsidRPr="00B63935">
          <w:t xml:space="preserve"> </w:t>
        </w:r>
      </w:ins>
      <w:ins w:id="67" w:author="Huawei_CHV_1" w:date="2021-09-30T13:16:00Z">
        <w:r w:rsidR="0061268C">
          <w:t>command</w:t>
        </w:r>
      </w:ins>
      <w:ins w:id="68" w:author="Huawei_CHV_1" w:date="2021-09-30T13:02:00Z">
        <w:r w:rsidRPr="00B63935">
          <w:t xml:space="preserve"> message to the UPF.</w:t>
        </w:r>
      </w:ins>
    </w:p>
    <w:p w14:paraId="4B72C2D1" w14:textId="6D6F46B9" w:rsidR="000E5877" w:rsidRPr="00B63935" w:rsidRDefault="000E5877" w:rsidP="000E5877">
      <w:pPr>
        <w:pStyle w:val="NO"/>
        <w:rPr>
          <w:ins w:id="69" w:author="Huawei_CHV_1" w:date="2021-09-30T13:02:00Z"/>
          <w:noProof/>
        </w:rPr>
      </w:pPr>
      <w:ins w:id="70" w:author="Huawei_CHV_1" w:date="2021-09-30T13:02:00Z">
        <w:r w:rsidRPr="00B63935">
          <w:t>NOTE:</w:t>
        </w:r>
        <w:r w:rsidRPr="00B63935">
          <w:tab/>
          <w:t xml:space="preserve">It is based on UE implementation how the UE decides to </w:t>
        </w:r>
      </w:ins>
      <w:ins w:id="71" w:author="Huawei_CHV_1" w:date="2021-09-30T13:16:00Z">
        <w:r w:rsidR="0061268C">
          <w:t>terminate</w:t>
        </w:r>
      </w:ins>
      <w:ins w:id="72" w:author="Huawei_CHV_1" w:date="2021-09-30T13:17:00Z">
        <w:r w:rsidR="0061268C">
          <w:t xml:space="preserve"> applying</w:t>
        </w:r>
      </w:ins>
      <w:ins w:id="73" w:author="Huawei_CHV_1" w:date="2021-09-30T13:02:00Z">
        <w:r w:rsidRPr="00B63935">
          <w:t xml:space="preserve"> </w:t>
        </w:r>
      </w:ins>
      <w:ins w:id="74" w:author="Huawei_CHV_1" w:date="2021-09-30T13:17:00Z">
        <w:r w:rsidR="0061268C" w:rsidRPr="001B0510">
          <w:t xml:space="preserve">UL traffic distribution </w:t>
        </w:r>
      </w:ins>
      <w:ins w:id="75" w:author="Huawei_CHV_1" w:date="2021-09-30T13:18:00Z">
        <w:r w:rsidR="0061268C" w:rsidRPr="00B63935">
          <w:t xml:space="preserve">different from the </w:t>
        </w:r>
      </w:ins>
      <w:ins w:id="76" w:author="Huawei_CHV_3" w:date="2021-11-15T17:02:00Z">
        <w:r w:rsidR="003D7FB5" w:rsidRPr="003D7FB5">
          <w:t>the percentage of the SDF traffic transmitted over 3GPP access and non-3GPP access</w:t>
        </w:r>
      </w:ins>
      <w:ins w:id="77" w:author="Huawei_CHV_1" w:date="2021-09-30T13:18:00Z">
        <w:r w:rsidR="0061268C" w:rsidRPr="00B63935">
          <w:t xml:space="preserve"> indicated in the load balancing steering mode of the ATSSS rule</w:t>
        </w:r>
      </w:ins>
      <w:ins w:id="78" w:author="Huawei_CHV_1" w:date="2021-09-30T13:02:00Z">
        <w:r w:rsidRPr="00B63935">
          <w:t>.</w:t>
        </w:r>
      </w:ins>
    </w:p>
    <w:bookmarkStart w:id="79" w:name="_MON_1694512551"/>
    <w:bookmarkEnd w:id="79"/>
    <w:p w14:paraId="0CA8A11F" w14:textId="77777777" w:rsidR="000E5877" w:rsidRPr="00B63935" w:rsidRDefault="00AA1B12" w:rsidP="000E5877">
      <w:pPr>
        <w:pStyle w:val="TH"/>
        <w:rPr>
          <w:ins w:id="80" w:author="Huawei_CHV_1" w:date="2021-09-30T13:02:00Z"/>
        </w:rPr>
      </w:pPr>
      <w:ins w:id="81" w:author="Huawei_CHV_1" w:date="2021-09-30T13:02:00Z">
        <w:r w:rsidRPr="00B63935">
          <w:object w:dxaOrig="7360" w:dyaOrig="1071" w14:anchorId="285F7426">
            <v:shape id="_x0000_i1027" type="#_x0000_t75" style="width:368pt;height:53.6pt" o:ole="">
              <v:imagedata r:id="rId17" o:title=""/>
            </v:shape>
            <o:OLEObject Type="Embed" ProgID="Word.Document.12" ShapeID="_x0000_i1027" DrawAspect="Content" ObjectID="_1698650447" r:id="rId18">
              <o:FieldCodes>\s</o:FieldCodes>
            </o:OLEObject>
          </w:object>
        </w:r>
      </w:ins>
    </w:p>
    <w:p w14:paraId="3C39E9E5" w14:textId="77777777" w:rsidR="000E5877" w:rsidRPr="00B63935" w:rsidRDefault="000E5877" w:rsidP="000E5877">
      <w:pPr>
        <w:pStyle w:val="TF"/>
        <w:rPr>
          <w:ins w:id="82" w:author="Huawei_CHV_1" w:date="2021-09-30T13:02:00Z"/>
        </w:rPr>
      </w:pPr>
      <w:ins w:id="83" w:author="Huawei_CHV_1" w:date="2021-09-30T13:02:00Z">
        <w:r w:rsidRPr="00B63935">
          <w:rPr>
            <w:rFonts w:hint="eastAsia"/>
          </w:rPr>
          <w:t>Figure</w:t>
        </w:r>
        <w:r w:rsidRPr="00B63935">
          <w:t> </w:t>
        </w:r>
        <w:r w:rsidRPr="00B63935">
          <w:rPr>
            <w:lang w:eastAsia="zh-CN"/>
          </w:rPr>
          <w:t>5.4.</w:t>
        </w:r>
        <w:r>
          <w:rPr>
            <w:lang w:eastAsia="zh-CN"/>
          </w:rPr>
          <w:t>a</w:t>
        </w:r>
        <w:r w:rsidRPr="00B63935">
          <w:t>.1-1:</w:t>
        </w:r>
        <w:r w:rsidRPr="00B63935">
          <w:rPr>
            <w:rFonts w:hint="eastAsia"/>
          </w:rPr>
          <w:t xml:space="preserve"> </w:t>
        </w:r>
        <w:r w:rsidRPr="00B63935">
          <w:t xml:space="preserve">UE assistance data </w:t>
        </w:r>
      </w:ins>
      <w:ins w:id="84" w:author="Huawei_CHV_1" w:date="2021-09-30T13:19:00Z">
        <w:r w:rsidR="0061268C">
          <w:t>termination</w:t>
        </w:r>
      </w:ins>
      <w:ins w:id="85" w:author="Huawei_CHV_1" w:date="2021-09-30T13:02:00Z">
        <w:r w:rsidRPr="00B63935">
          <w:t xml:space="preserve"> procedure</w:t>
        </w:r>
      </w:ins>
    </w:p>
    <w:p w14:paraId="14CEC28C" w14:textId="3D504865" w:rsidR="000E5877" w:rsidRPr="00B63935" w:rsidRDefault="000E5877" w:rsidP="000E5877">
      <w:pPr>
        <w:pStyle w:val="Heading4"/>
        <w:rPr>
          <w:ins w:id="86" w:author="Huawei_CHV_1" w:date="2021-09-30T13:02:00Z"/>
        </w:rPr>
      </w:pPr>
      <w:bookmarkStart w:id="87" w:name="_Toc82879510"/>
      <w:ins w:id="88" w:author="Huawei_CHV_1" w:date="2021-09-30T13:02:00Z">
        <w:r w:rsidRPr="00B63935">
          <w:rPr>
            <w:lang w:eastAsia="zh-CN"/>
          </w:rPr>
          <w:t>5.4.</w:t>
        </w:r>
        <w:r>
          <w:rPr>
            <w:lang w:eastAsia="zh-CN"/>
          </w:rPr>
          <w:t>a</w:t>
        </w:r>
        <w:r w:rsidRPr="00B63935">
          <w:rPr>
            <w:lang w:eastAsia="zh-CN"/>
          </w:rPr>
          <w:t>.2</w:t>
        </w:r>
        <w:r w:rsidRPr="00B63935">
          <w:tab/>
          <w:t xml:space="preserve">UE assistance data </w:t>
        </w:r>
      </w:ins>
      <w:ins w:id="89" w:author="Huawei_CHV_1" w:date="2021-09-30T13:19:00Z">
        <w:r w:rsidR="0061268C">
          <w:t xml:space="preserve">termination </w:t>
        </w:r>
      </w:ins>
      <w:ins w:id="90" w:author="Huawei_CHV_1" w:date="2021-09-30T13:02:00Z">
        <w:r w:rsidRPr="00B63935">
          <w:t>received by the network</w:t>
        </w:r>
        <w:bookmarkEnd w:id="87"/>
      </w:ins>
    </w:p>
    <w:p w14:paraId="5B0A2BDB" w14:textId="487C5686" w:rsidR="000E5877" w:rsidRPr="00B63935" w:rsidRDefault="000E5877" w:rsidP="000E5877">
      <w:pPr>
        <w:rPr>
          <w:ins w:id="91" w:author="Huawei_CHV_1" w:date="2021-09-30T13:02:00Z"/>
          <w:noProof/>
        </w:rPr>
      </w:pPr>
      <w:ins w:id="92" w:author="Huawei_CHV_1" w:date="2021-09-30T13:02:00Z">
        <w:r w:rsidRPr="00B63935">
          <w:t>On receipt of a PMFP UA</w:t>
        </w:r>
      </w:ins>
      <w:ins w:id="93" w:author="Huawei_CHV_1" w:date="2021-09-30T13:19:00Z">
        <w:r w:rsidR="0061268C">
          <w:t>T</w:t>
        </w:r>
      </w:ins>
      <w:ins w:id="94" w:author="Huawei_CHV_1" w:date="2021-09-30T13:02:00Z">
        <w:r w:rsidRPr="00B63935">
          <w:t xml:space="preserve"> </w:t>
        </w:r>
      </w:ins>
      <w:ins w:id="95" w:author="Huawei_CHV_1" w:date="2021-09-30T13:19:00Z">
        <w:r w:rsidR="0061268C">
          <w:t>command</w:t>
        </w:r>
      </w:ins>
      <w:ins w:id="96" w:author="Huawei_CHV_1" w:date="2021-09-30T13:02:00Z">
        <w:r w:rsidRPr="00B63935">
          <w:t xml:space="preserve"> message, the UPF </w:t>
        </w:r>
      </w:ins>
      <w:ins w:id="97" w:author="Huawei_CHV_1" w:date="2021-09-30T13:20:00Z">
        <w:r w:rsidR="0061268C">
          <w:t>shall remove</w:t>
        </w:r>
      </w:ins>
      <w:ins w:id="98" w:author="Huawei_CHV_1" w:date="2021-09-30T13:02:00Z">
        <w:r w:rsidRPr="00B63935">
          <w:rPr>
            <w:noProof/>
          </w:rPr>
          <w:t xml:space="preserve"> </w:t>
        </w:r>
      </w:ins>
      <w:ins w:id="99" w:author="Huawei_CHV_1" w:date="2021-09-30T13:20:00Z">
        <w:r w:rsidR="0061268C">
          <w:rPr>
            <w:noProof/>
          </w:rPr>
          <w:t xml:space="preserve">the </w:t>
        </w:r>
        <w:r w:rsidR="0061268C" w:rsidRPr="0061268C">
          <w:rPr>
            <w:noProof/>
          </w:rPr>
          <w:t xml:space="preserve">DL steering </w:t>
        </w:r>
      </w:ins>
      <w:ins w:id="100" w:author="Huawei_CHV_3" w:date="2021-11-17T10:33:00Z">
        <w:r w:rsidR="00965746">
          <w:rPr>
            <w:noProof/>
          </w:rPr>
          <w:t>information</w:t>
        </w:r>
      </w:ins>
      <w:ins w:id="101" w:author="Huawei_CHV_3" w:date="2021-11-15T16:58:00Z">
        <w:r w:rsidR="007A7E81">
          <w:rPr>
            <w:noProof/>
          </w:rPr>
          <w:t xml:space="preserve">, if </w:t>
        </w:r>
      </w:ins>
      <w:ins w:id="102" w:author="Huawei_CHV_1" w:date="2021-09-30T13:20:00Z">
        <w:r w:rsidR="0061268C" w:rsidRPr="0061268C">
          <w:rPr>
            <w:noProof/>
          </w:rPr>
          <w:t xml:space="preserve">created for </w:t>
        </w:r>
      </w:ins>
      <w:ins w:id="103" w:author="Huawei_CHV_3" w:date="2021-11-17T10:33:00Z">
        <w:r w:rsidR="00965746">
          <w:rPr>
            <w:noProof/>
          </w:rPr>
          <w:t xml:space="preserve">a previous </w:t>
        </w:r>
      </w:ins>
      <w:ins w:id="104" w:author="Huawei_CHV_1" w:date="2021-09-30T13:20:00Z">
        <w:r w:rsidR="0061268C" w:rsidRPr="0061268C">
          <w:rPr>
            <w:noProof/>
          </w:rPr>
          <w:t>UE assi</w:t>
        </w:r>
      </w:ins>
      <w:ins w:id="105" w:author="Huawei_CHV_3" w:date="2021-11-17T10:33:00Z">
        <w:r w:rsidR="00965746">
          <w:rPr>
            <w:noProof/>
          </w:rPr>
          <w:t>s</w:t>
        </w:r>
      </w:ins>
      <w:ins w:id="106" w:author="Huawei_CHV_1" w:date="2021-09-30T13:20:00Z">
        <w:r w:rsidR="0061268C" w:rsidRPr="0061268C">
          <w:rPr>
            <w:noProof/>
          </w:rPr>
          <w:t>tance</w:t>
        </w:r>
      </w:ins>
      <w:ins w:id="107" w:author="Huawei_CHV_1" w:date="2021-09-30T13:21:00Z">
        <w:r w:rsidR="0061268C">
          <w:rPr>
            <w:noProof/>
          </w:rPr>
          <w:t xml:space="preserve"> data</w:t>
        </w:r>
      </w:ins>
      <w:ins w:id="108" w:author="Huawei_CHV_1" w:date="2021-09-30T14:43:00Z">
        <w:r w:rsidR="0099505D">
          <w:rPr>
            <w:noProof/>
          </w:rPr>
          <w:t xml:space="preserve"> operation</w:t>
        </w:r>
      </w:ins>
      <w:ins w:id="109" w:author="Huawei_CHV_3" w:date="2021-11-17T10:34:00Z">
        <w:r w:rsidR="00965746">
          <w:rPr>
            <w:noProof/>
          </w:rPr>
          <w:t>,</w:t>
        </w:r>
      </w:ins>
      <w:bookmarkStart w:id="110" w:name="_GoBack"/>
      <w:bookmarkEnd w:id="110"/>
      <w:ins w:id="111" w:author="Huawei_CHV_3" w:date="2021-11-16T08:59:00Z">
        <w:r w:rsidR="00574425">
          <w:rPr>
            <w:noProof/>
          </w:rPr>
          <w:t xml:space="preserve"> and shall </w:t>
        </w:r>
        <w:r w:rsidR="00574425" w:rsidRPr="00574425">
          <w:rPr>
            <w:noProof/>
          </w:rPr>
          <w:t xml:space="preserve">perform DL traffic distribution according to the load balancing percentages </w:t>
        </w:r>
      </w:ins>
      <w:ins w:id="112" w:author="Huawei_CHV_3" w:date="2021-11-17T10:32:00Z">
        <w:r w:rsidR="00965746" w:rsidRPr="00965746">
          <w:rPr>
            <w:noProof/>
          </w:rPr>
          <w:t>without UE assistance operation</w:t>
        </w:r>
      </w:ins>
      <w:ins w:id="113" w:author="Huawei_CHV_1" w:date="2021-09-30T13:02:00Z">
        <w:r w:rsidRPr="00B63935">
          <w:t>.</w:t>
        </w:r>
      </w:ins>
    </w:p>
    <w:p w14:paraId="304156D6" w14:textId="77777777" w:rsidR="007A6F87" w:rsidRDefault="007A6F87" w:rsidP="00F23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5AD2742" w14:textId="77777777" w:rsidR="007A6F87" w:rsidRPr="00B63935" w:rsidRDefault="007A6F87" w:rsidP="007A6F87">
      <w:pPr>
        <w:pStyle w:val="Heading4"/>
      </w:pPr>
      <w:r w:rsidRPr="00B63935">
        <w:rPr>
          <w:rFonts w:hint="eastAsia"/>
          <w:noProof/>
          <w:lang w:eastAsia="zh-CN"/>
        </w:rPr>
        <w:t>6.2.1</w:t>
      </w:r>
      <w:r w:rsidRPr="00B63935">
        <w:rPr>
          <w:lang w:eastAsia="zh-CN"/>
        </w:rPr>
        <w:t>.1</w:t>
      </w:r>
      <w:r w:rsidRPr="00B63935">
        <w:tab/>
        <w:t>General</w:t>
      </w:r>
      <w:bookmarkEnd w:id="9"/>
      <w:bookmarkEnd w:id="10"/>
      <w:bookmarkEnd w:id="11"/>
      <w:bookmarkEnd w:id="12"/>
    </w:p>
    <w:p w14:paraId="6EC7EECF" w14:textId="77777777" w:rsidR="007A6F87" w:rsidRPr="00B63935" w:rsidRDefault="007A6F87" w:rsidP="007A6F87">
      <w:r w:rsidRPr="00B63935">
        <w:t>The following PMFP messages are specified:</w:t>
      </w:r>
    </w:p>
    <w:p w14:paraId="07216141" w14:textId="77777777" w:rsidR="007A6F87" w:rsidRPr="00B63935" w:rsidRDefault="007A6F87" w:rsidP="007A6F87">
      <w:pPr>
        <w:pStyle w:val="B1"/>
      </w:pPr>
      <w:r w:rsidRPr="00B63935">
        <w:t>-</w:t>
      </w:r>
      <w:r w:rsidRPr="00B63935">
        <w:tab/>
        <w:t>PMFP echo request;</w:t>
      </w:r>
    </w:p>
    <w:p w14:paraId="269CBD60" w14:textId="77777777" w:rsidR="007A6F87" w:rsidRPr="00B63935" w:rsidRDefault="007A6F87" w:rsidP="007A6F87">
      <w:pPr>
        <w:pStyle w:val="B1"/>
      </w:pPr>
      <w:r w:rsidRPr="00B63935">
        <w:t>-</w:t>
      </w:r>
      <w:r w:rsidRPr="00B63935">
        <w:tab/>
        <w:t>PMFP echo response;</w:t>
      </w:r>
    </w:p>
    <w:p w14:paraId="6619DFA5" w14:textId="77777777" w:rsidR="007A6F87" w:rsidRPr="00B63935" w:rsidRDefault="007A6F87" w:rsidP="007A6F87">
      <w:pPr>
        <w:pStyle w:val="B1"/>
      </w:pPr>
      <w:r w:rsidRPr="00B63935">
        <w:lastRenderedPageBreak/>
        <w:t>-</w:t>
      </w:r>
      <w:r w:rsidRPr="00B63935">
        <w:tab/>
        <w:t>PMFP access report;</w:t>
      </w:r>
    </w:p>
    <w:p w14:paraId="09A599A2" w14:textId="77777777" w:rsidR="007A6F87" w:rsidRPr="00B63935" w:rsidRDefault="007A6F87" w:rsidP="007A6F87">
      <w:pPr>
        <w:pStyle w:val="B1"/>
      </w:pPr>
      <w:r w:rsidRPr="00B63935">
        <w:t>-</w:t>
      </w:r>
      <w:r w:rsidRPr="00B63935">
        <w:tab/>
        <w:t>PMFP acknowledgement;</w:t>
      </w:r>
    </w:p>
    <w:p w14:paraId="3103836A" w14:textId="77777777" w:rsidR="007A6F87" w:rsidRDefault="007A6F87" w:rsidP="007A6F87">
      <w:pPr>
        <w:pStyle w:val="B1"/>
      </w:pPr>
      <w:r w:rsidRPr="00B63935">
        <w:t>-</w:t>
      </w:r>
      <w:r w:rsidRPr="00B63935">
        <w:tab/>
        <w:t>PMFP UAD provisioning</w:t>
      </w:r>
      <w:del w:id="114" w:author="Huawei_CHV_1" w:date="2021-09-30T13:05:00Z">
        <w:r w:rsidRPr="00B63935" w:rsidDel="000E5877">
          <w:delText>.</w:delText>
        </w:r>
      </w:del>
      <w:ins w:id="115" w:author="Huawei_CHV_1" w:date="2021-09-30T13:05:00Z">
        <w:r w:rsidR="00BC0F22">
          <w:t>;</w:t>
        </w:r>
      </w:ins>
    </w:p>
    <w:p w14:paraId="4F7E661B" w14:textId="77777777" w:rsidR="007A7E81" w:rsidRPr="002640F4" w:rsidRDefault="007A7E81" w:rsidP="007A7E81">
      <w:pPr>
        <w:pStyle w:val="B1"/>
        <w:rPr>
          <w:ins w:id="116" w:author="Huawei_CHV_3" w:date="2021-11-15T16:52:00Z"/>
        </w:rPr>
      </w:pPr>
      <w:ins w:id="117" w:author="Huawei_CHV_3" w:date="2021-11-15T16:52:00Z">
        <w:r w:rsidRPr="00B63935">
          <w:t>-</w:t>
        </w:r>
        <w:r w:rsidRPr="00B63935">
          <w:tab/>
          <w:t>PMFP UAD</w:t>
        </w:r>
        <w:r>
          <w:t xml:space="preserve"> response;</w:t>
        </w:r>
      </w:ins>
    </w:p>
    <w:p w14:paraId="08615537" w14:textId="77777777" w:rsidR="000E5877" w:rsidRPr="00B63935" w:rsidRDefault="000E5877" w:rsidP="000E5877">
      <w:pPr>
        <w:pStyle w:val="B1"/>
        <w:rPr>
          <w:ins w:id="118" w:author="Huawei_CHV_1" w:date="2021-09-30T13:05:00Z"/>
        </w:rPr>
      </w:pPr>
      <w:ins w:id="119" w:author="Huawei_CHV_1" w:date="2021-09-30T13:05:00Z">
        <w:r w:rsidRPr="00B63935">
          <w:t>-</w:t>
        </w:r>
        <w:r w:rsidRPr="00B63935">
          <w:tab/>
          <w:t>PMFP UA</w:t>
        </w:r>
        <w:r>
          <w:t>T</w:t>
        </w:r>
        <w:r w:rsidR="00BC0F22">
          <w:t xml:space="preserve"> </w:t>
        </w:r>
      </w:ins>
      <w:ins w:id="120" w:author="Huawei_CHV_1" w:date="2021-09-30T13:06:00Z">
        <w:r w:rsidR="00AA1B12">
          <w:t>command</w:t>
        </w:r>
      </w:ins>
      <w:ins w:id="121" w:author="Huawei_CHV_1" w:date="2021-09-30T13:05:00Z">
        <w:r w:rsidR="00BC0F22">
          <w:t>;</w:t>
        </w:r>
      </w:ins>
    </w:p>
    <w:p w14:paraId="190ED827" w14:textId="77777777" w:rsidR="007A6F87" w:rsidRPr="00B63935" w:rsidRDefault="007A6F87" w:rsidP="007A6F87">
      <w:pPr>
        <w:pStyle w:val="B1"/>
      </w:pPr>
      <w:r w:rsidRPr="00B63935">
        <w:t>-</w:t>
      </w:r>
      <w:r w:rsidRPr="00B63935">
        <w:tab/>
        <w:t>PMFP PLR count request;</w:t>
      </w:r>
    </w:p>
    <w:p w14:paraId="69871A58" w14:textId="77777777" w:rsidR="007A6F87" w:rsidRPr="00B63935" w:rsidRDefault="007A6F87" w:rsidP="007A6F87">
      <w:pPr>
        <w:pStyle w:val="B1"/>
      </w:pPr>
      <w:r w:rsidRPr="00B63935">
        <w:t>-</w:t>
      </w:r>
      <w:r w:rsidRPr="00B63935">
        <w:tab/>
        <w:t>PMFP PLR count response;</w:t>
      </w:r>
    </w:p>
    <w:p w14:paraId="7F0A9B6D" w14:textId="77777777" w:rsidR="007A6F87" w:rsidRPr="00B63935" w:rsidRDefault="007A6F87" w:rsidP="007A6F87">
      <w:pPr>
        <w:pStyle w:val="B1"/>
      </w:pPr>
      <w:r w:rsidRPr="00B63935">
        <w:t>-</w:t>
      </w:r>
      <w:r w:rsidRPr="00B63935">
        <w:tab/>
        <w:t>PMFP PLR report request; and</w:t>
      </w:r>
    </w:p>
    <w:p w14:paraId="54F98F4B" w14:textId="77777777" w:rsidR="007A6F87" w:rsidRPr="00B63935" w:rsidRDefault="007A6F87" w:rsidP="007A6F87">
      <w:pPr>
        <w:pStyle w:val="B1"/>
      </w:pPr>
      <w:r w:rsidRPr="00B63935">
        <w:t>-</w:t>
      </w:r>
      <w:r w:rsidRPr="00B63935">
        <w:tab/>
        <w:t>PMFP PLR report response.</w:t>
      </w:r>
    </w:p>
    <w:p w14:paraId="04FB2344" w14:textId="77777777" w:rsidR="007A6F87" w:rsidRPr="00B63935" w:rsidRDefault="007A6F87" w:rsidP="007A6F87"/>
    <w:p w14:paraId="31849436"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2" w:name="_Toc82879542"/>
      <w:r>
        <w:rPr>
          <w:rFonts w:ascii="Arial" w:hAnsi="Arial" w:cs="Arial"/>
          <w:color w:val="0000FF"/>
          <w:sz w:val="28"/>
          <w:szCs w:val="28"/>
          <w:lang w:val="en-US"/>
        </w:rPr>
        <w:t>* * * Next Change * * * *</w:t>
      </w:r>
    </w:p>
    <w:p w14:paraId="4636B169" w14:textId="77777777" w:rsidR="007A6F87" w:rsidRPr="00B63935" w:rsidRDefault="007A6F87" w:rsidP="007A6F87">
      <w:pPr>
        <w:pStyle w:val="Heading4"/>
        <w:rPr>
          <w:ins w:id="123" w:author="Huawei_CHV_1" w:date="2021-09-30T12:50:00Z"/>
        </w:rPr>
      </w:pPr>
      <w:ins w:id="124" w:author="Huawei_CHV_1" w:date="2021-09-30T12:50:00Z">
        <w:r w:rsidRPr="00B63935">
          <w:rPr>
            <w:rFonts w:hint="eastAsia"/>
            <w:noProof/>
            <w:lang w:eastAsia="zh-CN"/>
          </w:rPr>
          <w:t>6.2.1</w:t>
        </w:r>
        <w:r w:rsidRPr="00B63935">
          <w:rPr>
            <w:lang w:eastAsia="zh-CN"/>
          </w:rPr>
          <w:t>.</w:t>
        </w:r>
      </w:ins>
      <w:ins w:id="125" w:author="Huawei_CHV_1" w:date="2021-09-30T13:02:00Z">
        <w:r w:rsidR="000E5877">
          <w:rPr>
            <w:lang w:eastAsia="zh-CN"/>
          </w:rPr>
          <w:t>b</w:t>
        </w:r>
      </w:ins>
      <w:ins w:id="126" w:author="Huawei_CHV_1" w:date="2021-09-30T12:50:00Z">
        <w:r w:rsidRPr="00B63935">
          <w:tab/>
          <w:t>PMFP UA</w:t>
        </w:r>
      </w:ins>
      <w:ins w:id="127" w:author="Huawei_CHV_2" w:date="2021-10-14T14:04:00Z">
        <w:r w:rsidR="00407C90">
          <w:t>T</w:t>
        </w:r>
      </w:ins>
      <w:ins w:id="128" w:author="Huawei_CHV_1" w:date="2021-09-30T12:50:00Z">
        <w:r w:rsidRPr="00B63935">
          <w:t xml:space="preserve"> </w:t>
        </w:r>
      </w:ins>
      <w:ins w:id="129" w:author="Huawei_CHV_2" w:date="2021-10-14T14:04:00Z">
        <w:r w:rsidR="00407C90">
          <w:t>command</w:t>
        </w:r>
      </w:ins>
      <w:bookmarkEnd w:id="122"/>
    </w:p>
    <w:p w14:paraId="3B40E229" w14:textId="77777777" w:rsidR="007A6F87" w:rsidRPr="00B63935" w:rsidRDefault="007A6F87" w:rsidP="007A6F87">
      <w:pPr>
        <w:pStyle w:val="Heading5"/>
        <w:rPr>
          <w:ins w:id="130" w:author="Huawei_CHV_1" w:date="2021-09-30T12:50:00Z"/>
          <w:lang w:eastAsia="ko-KR"/>
        </w:rPr>
      </w:pPr>
      <w:bookmarkStart w:id="131" w:name="_Toc59196336"/>
      <w:bookmarkStart w:id="132" w:name="_Toc82879543"/>
      <w:ins w:id="133" w:author="Huawei_CHV_1" w:date="2021-09-30T12:50:00Z">
        <w:r w:rsidRPr="00B63935">
          <w:rPr>
            <w:rFonts w:hint="eastAsia"/>
            <w:noProof/>
            <w:lang w:eastAsia="zh-CN"/>
          </w:rPr>
          <w:t>6.2.1</w:t>
        </w:r>
        <w:r w:rsidRPr="00B63935">
          <w:rPr>
            <w:lang w:eastAsia="zh-CN"/>
          </w:rPr>
          <w:t>.</w:t>
        </w:r>
      </w:ins>
      <w:ins w:id="134" w:author="Huawei_CHV_1" w:date="2021-09-30T13:02:00Z">
        <w:r w:rsidR="000E5877">
          <w:rPr>
            <w:lang w:eastAsia="zh-CN"/>
          </w:rPr>
          <w:t>b</w:t>
        </w:r>
      </w:ins>
      <w:ins w:id="135" w:author="Huawei_CHV_1" w:date="2021-09-30T12:50:00Z">
        <w:r w:rsidRPr="00B63935">
          <w:rPr>
            <w:lang w:eastAsia="zh-CN"/>
          </w:rPr>
          <w:t>1</w:t>
        </w:r>
        <w:r w:rsidRPr="00B63935">
          <w:rPr>
            <w:rFonts w:hint="eastAsia"/>
          </w:rPr>
          <w:tab/>
        </w:r>
        <w:r w:rsidRPr="00B63935">
          <w:rPr>
            <w:rFonts w:hint="eastAsia"/>
            <w:lang w:eastAsia="ko-KR"/>
          </w:rPr>
          <w:t xml:space="preserve">Message </w:t>
        </w:r>
        <w:r w:rsidRPr="00B63935">
          <w:rPr>
            <w:lang w:eastAsia="ko-KR"/>
          </w:rPr>
          <w:t>d</w:t>
        </w:r>
        <w:r w:rsidRPr="00B63935">
          <w:rPr>
            <w:rFonts w:hint="eastAsia"/>
            <w:lang w:eastAsia="ko-KR"/>
          </w:rPr>
          <w:t>efinition</w:t>
        </w:r>
        <w:bookmarkEnd w:id="131"/>
        <w:bookmarkEnd w:id="132"/>
      </w:ins>
    </w:p>
    <w:p w14:paraId="433110A4" w14:textId="003868A4" w:rsidR="007A6F87" w:rsidRPr="00B63935" w:rsidRDefault="007A6F87" w:rsidP="007A6F87">
      <w:pPr>
        <w:rPr>
          <w:ins w:id="136" w:author="Huawei_CHV_1" w:date="2021-09-30T12:50:00Z"/>
        </w:rPr>
      </w:pPr>
      <w:ins w:id="137" w:author="Huawei_CHV_1" w:date="2021-09-30T12:50:00Z">
        <w:r w:rsidRPr="00B63935">
          <w:t xml:space="preserve">The </w:t>
        </w:r>
        <w:r w:rsidRPr="00B63935">
          <w:rPr>
            <w:rFonts w:hint="eastAsia"/>
            <w:lang w:eastAsia="zh-CN"/>
          </w:rPr>
          <w:t>PMFP UA</w:t>
        </w:r>
      </w:ins>
      <w:ins w:id="138" w:author="Huawei_CHV_1" w:date="2021-09-30T12:54:00Z">
        <w:r>
          <w:rPr>
            <w:lang w:eastAsia="zh-CN"/>
          </w:rPr>
          <w:t>T</w:t>
        </w:r>
      </w:ins>
      <w:ins w:id="139" w:author="Huawei_CHV_1" w:date="2021-09-30T12:50:00Z">
        <w:r w:rsidRPr="00B63935">
          <w:rPr>
            <w:lang w:eastAsia="zh-CN"/>
          </w:rPr>
          <w:t xml:space="preserve"> </w:t>
        </w:r>
      </w:ins>
      <w:ins w:id="140" w:author="Huawei_CHV_3" w:date="2021-11-15T16:56:00Z">
        <w:r w:rsidR="007A7E81">
          <w:rPr>
            <w:lang w:eastAsia="zh-CN"/>
          </w:rPr>
          <w:t>COMMAND</w:t>
        </w:r>
      </w:ins>
      <w:ins w:id="141" w:author="Huawei_CHV_1" w:date="2021-09-30T12:50:00Z">
        <w:r w:rsidRPr="00B63935">
          <w:rPr>
            <w:rFonts w:hint="eastAsia"/>
            <w:lang w:eastAsia="zh-CN"/>
          </w:rPr>
          <w:t xml:space="preserve"> </w:t>
        </w:r>
        <w:r w:rsidRPr="00B63935">
          <w:t xml:space="preserve">message is sent by the UE to </w:t>
        </w:r>
      </w:ins>
      <w:ins w:id="142" w:author="Huawei_CHV_1" w:date="2021-09-30T12:58:00Z">
        <w:r>
          <w:t xml:space="preserve">the UPF in order to </w:t>
        </w:r>
        <w:r w:rsidRPr="007A6F87">
          <w:t xml:space="preserve">terminate the UE assistance </w:t>
        </w:r>
        <w:r>
          <w:t xml:space="preserve">operation </w:t>
        </w:r>
      </w:ins>
      <w:ins w:id="143" w:author="Huawei_CHV_1" w:date="2021-09-30T12:50:00Z">
        <w:r w:rsidRPr="00B63935">
          <w:t>to the UPF.</w:t>
        </w:r>
      </w:ins>
    </w:p>
    <w:p w14:paraId="4C5843EF" w14:textId="77777777" w:rsidR="007A6F87" w:rsidRPr="00B63935" w:rsidRDefault="007A6F87" w:rsidP="007A6F87">
      <w:pPr>
        <w:rPr>
          <w:ins w:id="144" w:author="Huawei_CHV_1" w:date="2021-09-30T12:50:00Z"/>
        </w:rPr>
      </w:pPr>
      <w:ins w:id="145" w:author="Huawei_CHV_1" w:date="2021-09-30T12:50:00Z">
        <w:r w:rsidRPr="00B63935">
          <w:t>See table </w:t>
        </w:r>
        <w:r w:rsidRPr="00B63935">
          <w:rPr>
            <w:rFonts w:hint="eastAsia"/>
            <w:noProof/>
            <w:lang w:eastAsia="zh-CN"/>
          </w:rPr>
          <w:t>6.2.1</w:t>
        </w:r>
        <w:r w:rsidRPr="00B63935">
          <w:rPr>
            <w:lang w:eastAsia="zh-CN"/>
          </w:rPr>
          <w:t>.</w:t>
        </w:r>
      </w:ins>
      <w:ins w:id="146" w:author="Huawei_CHV_1" w:date="2021-09-30T13:04:00Z">
        <w:r w:rsidR="000E5877">
          <w:rPr>
            <w:lang w:eastAsia="zh-CN"/>
          </w:rPr>
          <w:t>b</w:t>
        </w:r>
      </w:ins>
      <w:ins w:id="147" w:author="Huawei_CHV_1" w:date="2021-09-30T12:50:00Z">
        <w:r w:rsidRPr="00B63935">
          <w:rPr>
            <w:lang w:eastAsia="zh-CN"/>
          </w:rPr>
          <w:t>.1</w:t>
        </w:r>
        <w:r w:rsidRPr="00B63935">
          <w:rPr>
            <w:noProof/>
            <w:lang w:eastAsia="zh-CN"/>
          </w:rPr>
          <w:t>-1</w:t>
        </w:r>
        <w:r w:rsidRPr="00B63935">
          <w:t>.</w:t>
        </w:r>
      </w:ins>
    </w:p>
    <w:p w14:paraId="7133184A" w14:textId="77777777" w:rsidR="007A6F87" w:rsidRPr="00B63935" w:rsidRDefault="007A6F87" w:rsidP="007A6F87">
      <w:pPr>
        <w:pStyle w:val="B1"/>
        <w:rPr>
          <w:ins w:id="148" w:author="Huawei_CHV_1" w:date="2021-09-30T12:50:00Z"/>
        </w:rPr>
      </w:pPr>
      <w:ins w:id="149" w:author="Huawei_CHV_1" w:date="2021-09-30T12:50:00Z">
        <w:r w:rsidRPr="00B63935">
          <w:t>Message type:</w:t>
        </w:r>
        <w:r w:rsidRPr="00B63935">
          <w:tab/>
          <w:t>PMFP UA</w:t>
        </w:r>
      </w:ins>
      <w:ins w:id="150" w:author="Huawei_CHV_1" w:date="2021-09-30T12:57:00Z">
        <w:r>
          <w:t>T</w:t>
        </w:r>
      </w:ins>
      <w:ins w:id="151" w:author="Huawei_CHV_1" w:date="2021-09-30T12:50:00Z">
        <w:r w:rsidRPr="00B63935">
          <w:t xml:space="preserve"> </w:t>
        </w:r>
      </w:ins>
      <w:ins w:id="152" w:author="Huawei_CHV_1" w:date="2021-09-30T13:06:00Z">
        <w:r w:rsidR="00AA1B12">
          <w:rPr>
            <w:lang w:eastAsia="zh-CN"/>
          </w:rPr>
          <w:t>COMMAND</w:t>
        </w:r>
      </w:ins>
    </w:p>
    <w:p w14:paraId="5037C15F" w14:textId="77777777" w:rsidR="007A6F87" w:rsidRPr="00B63935" w:rsidRDefault="007A6F87" w:rsidP="007A6F87">
      <w:pPr>
        <w:pStyle w:val="B1"/>
        <w:rPr>
          <w:ins w:id="153" w:author="Huawei_CHV_1" w:date="2021-09-30T12:50:00Z"/>
        </w:rPr>
      </w:pPr>
      <w:ins w:id="154" w:author="Huawei_CHV_1" w:date="2021-09-30T12:50:00Z">
        <w:r w:rsidRPr="00B63935">
          <w:t>Significance:</w:t>
        </w:r>
        <w:r w:rsidRPr="00B63935">
          <w:tab/>
          <w:t>dual</w:t>
        </w:r>
      </w:ins>
    </w:p>
    <w:p w14:paraId="06024856" w14:textId="77777777" w:rsidR="007A6F87" w:rsidRPr="00B63935" w:rsidRDefault="007A6F87" w:rsidP="007A6F87">
      <w:pPr>
        <w:pStyle w:val="B1"/>
        <w:rPr>
          <w:ins w:id="155" w:author="Huawei_CHV_1" w:date="2021-09-30T12:50:00Z"/>
        </w:rPr>
      </w:pPr>
      <w:ins w:id="156" w:author="Huawei_CHV_1" w:date="2021-09-30T12:50:00Z">
        <w:r w:rsidRPr="00B63935">
          <w:t>Direction:</w:t>
        </w:r>
        <w:r w:rsidRPr="00B63935">
          <w:tab/>
          <w:t>UE to network</w:t>
        </w:r>
      </w:ins>
    </w:p>
    <w:p w14:paraId="209DB128" w14:textId="77777777" w:rsidR="007A6F87" w:rsidRPr="00B63935" w:rsidRDefault="007A6F87" w:rsidP="007A6F87">
      <w:pPr>
        <w:pStyle w:val="TH"/>
        <w:rPr>
          <w:ins w:id="157" w:author="Huawei_CHV_1" w:date="2021-09-30T12:50:00Z"/>
        </w:rPr>
      </w:pPr>
      <w:ins w:id="158" w:author="Huawei_CHV_1" w:date="2021-09-30T12:50:00Z">
        <w:r w:rsidRPr="00B63935">
          <w:t>Table </w:t>
        </w:r>
        <w:r w:rsidRPr="00B63935">
          <w:rPr>
            <w:rFonts w:hint="eastAsia"/>
            <w:noProof/>
            <w:lang w:eastAsia="zh-CN"/>
          </w:rPr>
          <w:t>6.2.1</w:t>
        </w:r>
        <w:r w:rsidRPr="00B63935">
          <w:rPr>
            <w:lang w:eastAsia="zh-CN"/>
          </w:rPr>
          <w:t>.</w:t>
        </w:r>
      </w:ins>
      <w:ins w:id="159" w:author="Huawei_CHV_1" w:date="2021-09-30T13:04:00Z">
        <w:r w:rsidR="000E5877">
          <w:rPr>
            <w:lang w:eastAsia="zh-CN"/>
          </w:rPr>
          <w:t>b</w:t>
        </w:r>
      </w:ins>
      <w:ins w:id="160" w:author="Huawei_CHV_1" w:date="2021-09-30T12:50:00Z">
        <w:r w:rsidRPr="00B63935">
          <w:rPr>
            <w:lang w:eastAsia="zh-CN"/>
          </w:rPr>
          <w:t>.1</w:t>
        </w:r>
        <w:r w:rsidRPr="00B63935">
          <w:rPr>
            <w:noProof/>
            <w:lang w:eastAsia="zh-CN"/>
          </w:rPr>
          <w:t>-1</w:t>
        </w:r>
        <w:r w:rsidRPr="00B63935">
          <w:t>: PMFP UA</w:t>
        </w:r>
      </w:ins>
      <w:ins w:id="161" w:author="Huawei_CHV_1" w:date="2021-09-30T12:55:00Z">
        <w:r>
          <w:t>T</w:t>
        </w:r>
      </w:ins>
      <w:ins w:id="162" w:author="Huawei_CHV_1" w:date="2021-09-30T12:50:00Z">
        <w:r w:rsidRPr="00B63935">
          <w:t xml:space="preserve"> </w:t>
        </w:r>
      </w:ins>
      <w:ins w:id="163" w:author="Huawei_CHV_1" w:date="2021-09-30T13:06:00Z">
        <w:r w:rsidR="00AA1B12">
          <w:t>COMMAND</w:t>
        </w:r>
      </w:ins>
      <w:ins w:id="164" w:author="Huawei_CHV_1" w:date="2021-09-30T12:50:00Z">
        <w:r w:rsidRPr="00B63935">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A6F87" w:rsidRPr="00B63935" w14:paraId="76A93749" w14:textId="77777777" w:rsidTr="00B642B1">
        <w:trPr>
          <w:cantSplit/>
          <w:jc w:val="center"/>
          <w:ins w:id="165" w:author="Huawei_CHV_1" w:date="2021-09-30T12:50:00Z"/>
        </w:trPr>
        <w:tc>
          <w:tcPr>
            <w:tcW w:w="567" w:type="dxa"/>
            <w:tcBorders>
              <w:top w:val="single" w:sz="6" w:space="0" w:color="000000"/>
              <w:left w:val="single" w:sz="6" w:space="0" w:color="000000"/>
              <w:bottom w:val="single" w:sz="6" w:space="0" w:color="000000"/>
              <w:right w:val="single" w:sz="6" w:space="0" w:color="000000"/>
            </w:tcBorders>
            <w:hideMark/>
          </w:tcPr>
          <w:p w14:paraId="5CA221EC" w14:textId="77777777" w:rsidR="007A6F87" w:rsidRPr="00B63935" w:rsidRDefault="007A6F87" w:rsidP="00B642B1">
            <w:pPr>
              <w:pStyle w:val="TAH"/>
              <w:rPr>
                <w:ins w:id="166" w:author="Huawei_CHV_1" w:date="2021-09-30T12:50:00Z"/>
              </w:rPr>
            </w:pPr>
            <w:ins w:id="167" w:author="Huawei_CHV_1" w:date="2021-09-30T12:50:00Z">
              <w:r w:rsidRPr="00B63935">
                <w:t>IEI</w:t>
              </w:r>
            </w:ins>
          </w:p>
        </w:tc>
        <w:tc>
          <w:tcPr>
            <w:tcW w:w="2835" w:type="dxa"/>
            <w:tcBorders>
              <w:top w:val="single" w:sz="6" w:space="0" w:color="000000"/>
              <w:left w:val="single" w:sz="6" w:space="0" w:color="000000"/>
              <w:bottom w:val="single" w:sz="6" w:space="0" w:color="000000"/>
              <w:right w:val="single" w:sz="6" w:space="0" w:color="000000"/>
            </w:tcBorders>
            <w:hideMark/>
          </w:tcPr>
          <w:p w14:paraId="52FC4522" w14:textId="77777777" w:rsidR="007A6F87" w:rsidRPr="00B63935" w:rsidRDefault="007A6F87" w:rsidP="00B642B1">
            <w:pPr>
              <w:pStyle w:val="TAH"/>
              <w:rPr>
                <w:ins w:id="168" w:author="Huawei_CHV_1" w:date="2021-09-30T12:50:00Z"/>
              </w:rPr>
            </w:pPr>
            <w:ins w:id="169" w:author="Huawei_CHV_1" w:date="2021-09-30T12:50:00Z">
              <w:r w:rsidRPr="00B63935">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2F5007F" w14:textId="77777777" w:rsidR="007A6F87" w:rsidRPr="00B63935" w:rsidRDefault="007A6F87" w:rsidP="00B642B1">
            <w:pPr>
              <w:pStyle w:val="TAH"/>
              <w:rPr>
                <w:ins w:id="170" w:author="Huawei_CHV_1" w:date="2021-09-30T12:50:00Z"/>
              </w:rPr>
            </w:pPr>
            <w:ins w:id="171" w:author="Huawei_CHV_1" w:date="2021-09-30T12:50:00Z">
              <w:r w:rsidRPr="00B63935">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7C20C520" w14:textId="77777777" w:rsidR="007A6F87" w:rsidRPr="00B63935" w:rsidRDefault="007A6F87" w:rsidP="00B642B1">
            <w:pPr>
              <w:pStyle w:val="TAH"/>
              <w:rPr>
                <w:ins w:id="172" w:author="Huawei_CHV_1" w:date="2021-09-30T12:50:00Z"/>
              </w:rPr>
            </w:pPr>
            <w:ins w:id="173" w:author="Huawei_CHV_1" w:date="2021-09-30T12:50:00Z">
              <w:r w:rsidRPr="00B63935">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10375749" w14:textId="77777777" w:rsidR="007A6F87" w:rsidRPr="00B63935" w:rsidRDefault="007A6F87" w:rsidP="00B642B1">
            <w:pPr>
              <w:pStyle w:val="TAH"/>
              <w:rPr>
                <w:ins w:id="174" w:author="Huawei_CHV_1" w:date="2021-09-30T12:50:00Z"/>
              </w:rPr>
            </w:pPr>
            <w:ins w:id="175" w:author="Huawei_CHV_1" w:date="2021-09-30T12:50:00Z">
              <w:r w:rsidRPr="00B63935">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61C4C55" w14:textId="77777777" w:rsidR="007A6F87" w:rsidRPr="00B63935" w:rsidRDefault="007A6F87" w:rsidP="00B642B1">
            <w:pPr>
              <w:pStyle w:val="TAH"/>
              <w:rPr>
                <w:ins w:id="176" w:author="Huawei_CHV_1" w:date="2021-09-30T12:50:00Z"/>
              </w:rPr>
            </w:pPr>
            <w:ins w:id="177" w:author="Huawei_CHV_1" w:date="2021-09-30T12:50:00Z">
              <w:r w:rsidRPr="00B63935">
                <w:t>Length</w:t>
              </w:r>
            </w:ins>
          </w:p>
        </w:tc>
      </w:tr>
      <w:tr w:rsidR="007A6F87" w:rsidRPr="00B63935" w14:paraId="04714BD7" w14:textId="77777777" w:rsidTr="00B642B1">
        <w:trPr>
          <w:cantSplit/>
          <w:jc w:val="center"/>
          <w:ins w:id="178" w:author="Huawei_CHV_1" w:date="2021-09-30T12:50:00Z"/>
        </w:trPr>
        <w:tc>
          <w:tcPr>
            <w:tcW w:w="567" w:type="dxa"/>
            <w:tcBorders>
              <w:top w:val="single" w:sz="6" w:space="0" w:color="000000"/>
              <w:left w:val="single" w:sz="6" w:space="0" w:color="000000"/>
              <w:bottom w:val="single" w:sz="6" w:space="0" w:color="000000"/>
              <w:right w:val="single" w:sz="6" w:space="0" w:color="000000"/>
            </w:tcBorders>
          </w:tcPr>
          <w:p w14:paraId="54BAE6A0" w14:textId="77777777" w:rsidR="007A6F87" w:rsidRPr="00B63935" w:rsidRDefault="007A6F87" w:rsidP="00B642B1">
            <w:pPr>
              <w:pStyle w:val="TAL"/>
              <w:rPr>
                <w:ins w:id="179" w:author="Huawei_CHV_1" w:date="2021-09-30T12:50:00Z"/>
              </w:rPr>
            </w:pPr>
          </w:p>
        </w:tc>
        <w:tc>
          <w:tcPr>
            <w:tcW w:w="2835" w:type="dxa"/>
            <w:tcBorders>
              <w:top w:val="single" w:sz="6" w:space="0" w:color="000000"/>
              <w:left w:val="single" w:sz="6" w:space="0" w:color="000000"/>
              <w:bottom w:val="single" w:sz="6" w:space="0" w:color="000000"/>
              <w:right w:val="single" w:sz="6" w:space="0" w:color="000000"/>
            </w:tcBorders>
            <w:hideMark/>
          </w:tcPr>
          <w:p w14:paraId="212E72C0" w14:textId="77777777" w:rsidR="007A6F87" w:rsidRPr="00B63935" w:rsidRDefault="007A6F87" w:rsidP="00AA1B12">
            <w:pPr>
              <w:pStyle w:val="TAL"/>
              <w:rPr>
                <w:ins w:id="180" w:author="Huawei_CHV_1" w:date="2021-09-30T12:50:00Z"/>
              </w:rPr>
            </w:pPr>
            <w:ins w:id="181" w:author="Huawei_CHV_1" w:date="2021-09-30T12:50:00Z">
              <w:r w:rsidRPr="00B63935">
                <w:t>PMFP UA</w:t>
              </w:r>
            </w:ins>
            <w:ins w:id="182" w:author="Huawei_CHV_1" w:date="2021-09-30T12:58:00Z">
              <w:r>
                <w:t>T</w:t>
              </w:r>
            </w:ins>
            <w:ins w:id="183" w:author="Huawei_CHV_1" w:date="2021-09-30T12:50:00Z">
              <w:r w:rsidRPr="00B63935">
                <w:t xml:space="preserve"> </w:t>
              </w:r>
            </w:ins>
            <w:ins w:id="184" w:author="Huawei_CHV_1" w:date="2021-09-30T13:07:00Z">
              <w:r w:rsidR="00AA1B12">
                <w:t>command</w:t>
              </w:r>
            </w:ins>
            <w:ins w:id="185" w:author="Huawei_CHV_1" w:date="2021-09-30T12:50:00Z">
              <w:r w:rsidRPr="00B63935">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0DF4F570" w14:textId="77777777" w:rsidR="007A6F87" w:rsidRPr="00B63935" w:rsidRDefault="007A6F87" w:rsidP="00B642B1">
            <w:pPr>
              <w:pStyle w:val="TAL"/>
              <w:rPr>
                <w:ins w:id="186" w:author="Huawei_CHV_1" w:date="2021-09-30T12:50:00Z"/>
              </w:rPr>
            </w:pPr>
            <w:ins w:id="187" w:author="Huawei_CHV_1" w:date="2021-09-30T12:50:00Z">
              <w:r w:rsidRPr="00B63935">
                <w:t>Message type</w:t>
              </w:r>
            </w:ins>
          </w:p>
          <w:p w14:paraId="09787A52" w14:textId="77777777" w:rsidR="007A6F87" w:rsidRPr="00B63935" w:rsidRDefault="007A6F87" w:rsidP="00B642B1">
            <w:pPr>
              <w:pStyle w:val="TAL"/>
              <w:rPr>
                <w:ins w:id="188" w:author="Huawei_CHV_1" w:date="2021-09-30T12:50:00Z"/>
              </w:rPr>
            </w:pPr>
            <w:ins w:id="189" w:author="Huawei_CHV_1" w:date="2021-09-30T12:50:00Z">
              <w:r w:rsidRPr="00B63935">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DF94AD7" w14:textId="77777777" w:rsidR="007A6F87" w:rsidRPr="00B63935" w:rsidRDefault="007A6F87" w:rsidP="00B642B1">
            <w:pPr>
              <w:pStyle w:val="TAC"/>
              <w:rPr>
                <w:ins w:id="190" w:author="Huawei_CHV_1" w:date="2021-09-30T12:50:00Z"/>
              </w:rPr>
            </w:pPr>
            <w:ins w:id="191" w:author="Huawei_CHV_1" w:date="2021-09-30T12:50:00Z">
              <w:r w:rsidRPr="00B63935">
                <w:t>M</w:t>
              </w:r>
            </w:ins>
          </w:p>
        </w:tc>
        <w:tc>
          <w:tcPr>
            <w:tcW w:w="851" w:type="dxa"/>
            <w:tcBorders>
              <w:top w:val="single" w:sz="6" w:space="0" w:color="000000"/>
              <w:left w:val="single" w:sz="6" w:space="0" w:color="000000"/>
              <w:bottom w:val="single" w:sz="6" w:space="0" w:color="000000"/>
              <w:right w:val="single" w:sz="6" w:space="0" w:color="000000"/>
            </w:tcBorders>
            <w:hideMark/>
          </w:tcPr>
          <w:p w14:paraId="0FB91D02" w14:textId="77777777" w:rsidR="007A6F87" w:rsidRPr="00B63935" w:rsidRDefault="007A6F87" w:rsidP="00B642B1">
            <w:pPr>
              <w:pStyle w:val="TAC"/>
              <w:rPr>
                <w:ins w:id="192" w:author="Huawei_CHV_1" w:date="2021-09-30T12:50:00Z"/>
              </w:rPr>
            </w:pPr>
            <w:ins w:id="193" w:author="Huawei_CHV_1" w:date="2021-09-30T12:50:00Z">
              <w:r w:rsidRPr="00B63935">
                <w:t>V</w:t>
              </w:r>
            </w:ins>
          </w:p>
        </w:tc>
        <w:tc>
          <w:tcPr>
            <w:tcW w:w="851" w:type="dxa"/>
            <w:tcBorders>
              <w:top w:val="single" w:sz="6" w:space="0" w:color="000000"/>
              <w:left w:val="single" w:sz="6" w:space="0" w:color="000000"/>
              <w:bottom w:val="single" w:sz="6" w:space="0" w:color="000000"/>
              <w:right w:val="single" w:sz="6" w:space="0" w:color="000000"/>
            </w:tcBorders>
            <w:hideMark/>
          </w:tcPr>
          <w:p w14:paraId="4B9A95CA" w14:textId="77777777" w:rsidR="007A6F87" w:rsidRPr="00B63935" w:rsidRDefault="007A6F87" w:rsidP="00B642B1">
            <w:pPr>
              <w:pStyle w:val="TAC"/>
              <w:rPr>
                <w:ins w:id="194" w:author="Huawei_CHV_1" w:date="2021-09-30T12:50:00Z"/>
              </w:rPr>
            </w:pPr>
            <w:ins w:id="195" w:author="Huawei_CHV_1" w:date="2021-09-30T12:50:00Z">
              <w:r w:rsidRPr="00B63935">
                <w:t>1</w:t>
              </w:r>
            </w:ins>
          </w:p>
        </w:tc>
      </w:tr>
    </w:tbl>
    <w:p w14:paraId="09772856" w14:textId="77777777" w:rsidR="007A6F87" w:rsidRDefault="007A6F87" w:rsidP="007A6F87"/>
    <w:p w14:paraId="3B532BAE" w14:textId="77777777" w:rsidR="00FC2E7C" w:rsidRPr="00996530" w:rsidRDefault="00FC2E7C" w:rsidP="00FC2E7C">
      <w:pPr>
        <w:pStyle w:val="B1"/>
        <w:ind w:left="0" w:firstLine="0"/>
      </w:pPr>
    </w:p>
    <w:p w14:paraId="4948A82A" w14:textId="77777777" w:rsidR="007A7E81" w:rsidRDefault="007A7E81" w:rsidP="007A7E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C3DAB96" w14:textId="6EB9212B" w:rsidR="00B0755B" w:rsidRDefault="00B0755B" w:rsidP="00B0755B">
      <w:pPr>
        <w:pStyle w:val="Heading4"/>
        <w:rPr>
          <w:ins w:id="196" w:author="Huawei_CHV_3" w:date="2021-11-16T08:08:00Z"/>
        </w:rPr>
      </w:pPr>
      <w:bookmarkStart w:id="197" w:name="_Toc42897439"/>
      <w:bookmarkStart w:id="198" w:name="_Toc43398954"/>
      <w:bookmarkStart w:id="199" w:name="_Toc51772033"/>
      <w:bookmarkStart w:id="200" w:name="_Toc82879553"/>
      <w:ins w:id="201" w:author="Huawei_CHV_3" w:date="2021-11-16T08:08:00Z">
        <w:r>
          <w:rPr>
            <w:noProof/>
            <w:lang w:eastAsia="zh-CN"/>
          </w:rPr>
          <w:t>6.2.1</w:t>
        </w:r>
        <w:r>
          <w:rPr>
            <w:lang w:eastAsia="zh-CN"/>
          </w:rPr>
          <w:t>.</w:t>
        </w:r>
      </w:ins>
      <w:ins w:id="202" w:author="Huawei_CHV_3" w:date="2021-11-16T13:23:00Z">
        <w:r w:rsidR="008011C3">
          <w:rPr>
            <w:lang w:eastAsia="zh-CN"/>
          </w:rPr>
          <w:t>c</w:t>
        </w:r>
      </w:ins>
      <w:ins w:id="203" w:author="Huawei_CHV_3" w:date="2021-11-16T08:08:00Z">
        <w:r>
          <w:tab/>
          <w:t>PMFP UAD response</w:t>
        </w:r>
      </w:ins>
    </w:p>
    <w:p w14:paraId="74EC8A68" w14:textId="0F756982" w:rsidR="00B0755B" w:rsidRDefault="00B0755B" w:rsidP="00B0755B">
      <w:pPr>
        <w:pStyle w:val="Heading5"/>
        <w:rPr>
          <w:ins w:id="204" w:author="Huawei_CHV_3" w:date="2021-11-16T08:08:00Z"/>
          <w:lang w:eastAsia="ko-KR"/>
        </w:rPr>
      </w:pPr>
      <w:ins w:id="205" w:author="Huawei_CHV_3" w:date="2021-11-16T08:08:00Z">
        <w:r>
          <w:rPr>
            <w:noProof/>
            <w:lang w:eastAsia="zh-CN"/>
          </w:rPr>
          <w:t>6.2.1</w:t>
        </w:r>
        <w:r w:rsidR="008011C3">
          <w:rPr>
            <w:lang w:eastAsia="zh-CN"/>
          </w:rPr>
          <w:t>.c</w:t>
        </w:r>
        <w:r>
          <w:rPr>
            <w:lang w:eastAsia="zh-CN"/>
          </w:rPr>
          <w:t>.1</w:t>
        </w:r>
        <w:r>
          <w:tab/>
        </w:r>
        <w:r>
          <w:rPr>
            <w:lang w:eastAsia="ko-KR"/>
          </w:rPr>
          <w:t>Message definition</w:t>
        </w:r>
      </w:ins>
    </w:p>
    <w:p w14:paraId="3186ADB8" w14:textId="77777777" w:rsidR="00B0755B" w:rsidRDefault="00B0755B" w:rsidP="00B0755B">
      <w:pPr>
        <w:rPr>
          <w:ins w:id="206" w:author="Huawei_CHV_3" w:date="2021-11-16T08:08:00Z"/>
        </w:rPr>
      </w:pPr>
      <w:ins w:id="207" w:author="Huawei_CHV_3" w:date="2021-11-16T08:08:00Z">
        <w:r>
          <w:t xml:space="preserve">The </w:t>
        </w:r>
        <w:r>
          <w:rPr>
            <w:lang w:eastAsia="zh-CN"/>
          </w:rPr>
          <w:t xml:space="preserve">PMFP UAD response </w:t>
        </w:r>
        <w:r>
          <w:t>message is sent by the UPF to the UE.</w:t>
        </w:r>
      </w:ins>
    </w:p>
    <w:p w14:paraId="16C34217" w14:textId="63EE22BE" w:rsidR="00B0755B" w:rsidRDefault="00B0755B" w:rsidP="00B0755B">
      <w:pPr>
        <w:rPr>
          <w:ins w:id="208" w:author="Huawei_CHV_3" w:date="2021-11-16T08:08:00Z"/>
        </w:rPr>
      </w:pPr>
      <w:ins w:id="209" w:author="Huawei_CHV_3" w:date="2021-11-16T08:08:00Z">
        <w:r>
          <w:t>See table </w:t>
        </w:r>
        <w:r>
          <w:rPr>
            <w:noProof/>
            <w:lang w:eastAsia="zh-CN"/>
          </w:rPr>
          <w:t>6.2.1</w:t>
        </w:r>
        <w:r>
          <w:rPr>
            <w:lang w:eastAsia="zh-CN"/>
          </w:rPr>
          <w:t>.</w:t>
        </w:r>
      </w:ins>
      <w:ins w:id="210" w:author="Huawei_CHV_3" w:date="2021-11-16T13:23:00Z">
        <w:r w:rsidR="008011C3">
          <w:rPr>
            <w:lang w:eastAsia="zh-CN"/>
          </w:rPr>
          <w:t>c</w:t>
        </w:r>
      </w:ins>
      <w:ins w:id="211" w:author="Huawei_CHV_3" w:date="2021-11-16T08:08:00Z">
        <w:r>
          <w:rPr>
            <w:lang w:eastAsia="zh-CN"/>
          </w:rPr>
          <w:t>.1</w:t>
        </w:r>
        <w:r>
          <w:rPr>
            <w:noProof/>
            <w:lang w:eastAsia="zh-CN"/>
          </w:rPr>
          <w:t>-1</w:t>
        </w:r>
        <w:r>
          <w:t>.</w:t>
        </w:r>
      </w:ins>
    </w:p>
    <w:p w14:paraId="5BCB2274" w14:textId="77777777" w:rsidR="00B0755B" w:rsidRDefault="00B0755B" w:rsidP="00B0755B">
      <w:pPr>
        <w:pStyle w:val="B1"/>
        <w:rPr>
          <w:ins w:id="212" w:author="Huawei_CHV_3" w:date="2021-11-16T08:08:00Z"/>
        </w:rPr>
      </w:pPr>
      <w:ins w:id="213" w:author="Huawei_CHV_3" w:date="2021-11-16T08:08:00Z">
        <w:r>
          <w:t>Message type:</w:t>
        </w:r>
        <w:r>
          <w:tab/>
          <w:t xml:space="preserve">PMFP UAD </w:t>
        </w:r>
        <w:r>
          <w:rPr>
            <w:lang w:eastAsia="zh-CN"/>
          </w:rPr>
          <w:t>response</w:t>
        </w:r>
      </w:ins>
    </w:p>
    <w:p w14:paraId="1AF59B87" w14:textId="77777777" w:rsidR="00B0755B" w:rsidRDefault="00B0755B" w:rsidP="00B0755B">
      <w:pPr>
        <w:pStyle w:val="B1"/>
        <w:rPr>
          <w:ins w:id="214" w:author="Huawei_CHV_3" w:date="2021-11-16T08:08:00Z"/>
        </w:rPr>
      </w:pPr>
      <w:ins w:id="215" w:author="Huawei_CHV_3" w:date="2021-11-16T08:08:00Z">
        <w:r>
          <w:t>Significance:</w:t>
        </w:r>
        <w:r>
          <w:tab/>
          <w:t>dual</w:t>
        </w:r>
      </w:ins>
    </w:p>
    <w:p w14:paraId="5B5C4649" w14:textId="77777777" w:rsidR="00B0755B" w:rsidRDefault="00B0755B" w:rsidP="00B0755B">
      <w:pPr>
        <w:pStyle w:val="B1"/>
        <w:rPr>
          <w:ins w:id="216" w:author="Huawei_CHV_3" w:date="2021-11-16T08:08:00Z"/>
        </w:rPr>
      </w:pPr>
      <w:ins w:id="217" w:author="Huawei_CHV_3" w:date="2021-11-16T08:08:00Z">
        <w:r>
          <w:t>Direction:</w:t>
        </w:r>
        <w:r>
          <w:tab/>
          <w:t>network to UE</w:t>
        </w:r>
      </w:ins>
    </w:p>
    <w:p w14:paraId="7E0139DB" w14:textId="434C13F6" w:rsidR="00B0755B" w:rsidRDefault="00B0755B" w:rsidP="00B0755B">
      <w:pPr>
        <w:pStyle w:val="TH"/>
        <w:rPr>
          <w:ins w:id="218" w:author="Huawei_CHV_3" w:date="2021-11-16T08:08:00Z"/>
        </w:rPr>
      </w:pPr>
      <w:ins w:id="219" w:author="Huawei_CHV_3" w:date="2021-11-16T08:08:00Z">
        <w:r>
          <w:lastRenderedPageBreak/>
          <w:t>Table </w:t>
        </w:r>
        <w:r>
          <w:rPr>
            <w:noProof/>
            <w:lang w:eastAsia="zh-CN"/>
          </w:rPr>
          <w:t>6.2.1</w:t>
        </w:r>
        <w:r w:rsidR="008011C3">
          <w:rPr>
            <w:lang w:eastAsia="zh-CN"/>
          </w:rPr>
          <w:t>.c</w:t>
        </w:r>
        <w:r>
          <w:rPr>
            <w:lang w:eastAsia="zh-CN"/>
          </w:rPr>
          <w:t>.1</w:t>
        </w:r>
        <w:r>
          <w:rPr>
            <w:noProof/>
            <w:lang w:eastAsia="zh-CN"/>
          </w:rPr>
          <w:t>-1</w:t>
        </w:r>
        <w:r>
          <w:t xml:space="preserve">: PMFP UAD </w:t>
        </w:r>
        <w:r>
          <w:rPr>
            <w:lang w:eastAsia="zh-CN"/>
          </w:rPr>
          <w:t xml:space="preserve">response </w:t>
        </w:r>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B0755B" w14:paraId="6874393A" w14:textId="77777777" w:rsidTr="00AC6B5B">
        <w:trPr>
          <w:cantSplit/>
          <w:jc w:val="center"/>
          <w:ins w:id="220" w:author="Huawei_CHV_3" w:date="2021-11-16T08:08:00Z"/>
        </w:trPr>
        <w:tc>
          <w:tcPr>
            <w:tcW w:w="567" w:type="dxa"/>
            <w:tcBorders>
              <w:top w:val="single" w:sz="6" w:space="0" w:color="000000"/>
              <w:left w:val="single" w:sz="6" w:space="0" w:color="000000"/>
              <w:bottom w:val="single" w:sz="6" w:space="0" w:color="000000"/>
              <w:right w:val="single" w:sz="6" w:space="0" w:color="000000"/>
            </w:tcBorders>
            <w:hideMark/>
          </w:tcPr>
          <w:p w14:paraId="10157083" w14:textId="77777777" w:rsidR="00B0755B" w:rsidRDefault="00B0755B" w:rsidP="00AC6B5B">
            <w:pPr>
              <w:pStyle w:val="TAH"/>
              <w:rPr>
                <w:ins w:id="221" w:author="Huawei_CHV_3" w:date="2021-11-16T08:08:00Z"/>
              </w:rPr>
            </w:pPr>
            <w:ins w:id="222" w:author="Huawei_CHV_3" w:date="2021-11-16T08:08:00Z">
              <w:r>
                <w:t>IEI</w:t>
              </w:r>
            </w:ins>
          </w:p>
        </w:tc>
        <w:tc>
          <w:tcPr>
            <w:tcW w:w="2835" w:type="dxa"/>
            <w:tcBorders>
              <w:top w:val="single" w:sz="6" w:space="0" w:color="000000"/>
              <w:left w:val="single" w:sz="6" w:space="0" w:color="000000"/>
              <w:bottom w:val="single" w:sz="6" w:space="0" w:color="000000"/>
              <w:right w:val="single" w:sz="6" w:space="0" w:color="000000"/>
            </w:tcBorders>
            <w:hideMark/>
          </w:tcPr>
          <w:p w14:paraId="2189FF13" w14:textId="77777777" w:rsidR="00B0755B" w:rsidRDefault="00B0755B" w:rsidP="00AC6B5B">
            <w:pPr>
              <w:pStyle w:val="TAH"/>
              <w:rPr>
                <w:ins w:id="223" w:author="Huawei_CHV_3" w:date="2021-11-16T08:08:00Z"/>
              </w:rPr>
            </w:pPr>
            <w:ins w:id="224" w:author="Huawei_CHV_3" w:date="2021-11-16T08:08:00Z">
              <w:r>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460B3932" w14:textId="77777777" w:rsidR="00B0755B" w:rsidRDefault="00B0755B" w:rsidP="00AC6B5B">
            <w:pPr>
              <w:pStyle w:val="TAH"/>
              <w:rPr>
                <w:ins w:id="225" w:author="Huawei_CHV_3" w:date="2021-11-16T08:08:00Z"/>
              </w:rPr>
            </w:pPr>
            <w:ins w:id="226" w:author="Huawei_CHV_3" w:date="2021-11-16T08:08:00Z">
              <w:r>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79DFCF8" w14:textId="77777777" w:rsidR="00B0755B" w:rsidRDefault="00B0755B" w:rsidP="00AC6B5B">
            <w:pPr>
              <w:pStyle w:val="TAH"/>
              <w:rPr>
                <w:ins w:id="227" w:author="Huawei_CHV_3" w:date="2021-11-16T08:08:00Z"/>
              </w:rPr>
            </w:pPr>
            <w:ins w:id="228" w:author="Huawei_CHV_3" w:date="2021-11-16T08:08:00Z">
              <w:r>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42FE8CB6" w14:textId="77777777" w:rsidR="00B0755B" w:rsidRDefault="00B0755B" w:rsidP="00AC6B5B">
            <w:pPr>
              <w:pStyle w:val="TAH"/>
              <w:rPr>
                <w:ins w:id="229" w:author="Huawei_CHV_3" w:date="2021-11-16T08:08:00Z"/>
              </w:rPr>
            </w:pPr>
            <w:ins w:id="230" w:author="Huawei_CHV_3" w:date="2021-11-16T08:08:00Z">
              <w:r>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A68FB0F" w14:textId="77777777" w:rsidR="00B0755B" w:rsidRDefault="00B0755B" w:rsidP="00AC6B5B">
            <w:pPr>
              <w:pStyle w:val="TAH"/>
              <w:rPr>
                <w:ins w:id="231" w:author="Huawei_CHV_3" w:date="2021-11-16T08:08:00Z"/>
              </w:rPr>
            </w:pPr>
            <w:ins w:id="232" w:author="Huawei_CHV_3" w:date="2021-11-16T08:08:00Z">
              <w:r>
                <w:t>Length</w:t>
              </w:r>
            </w:ins>
          </w:p>
        </w:tc>
      </w:tr>
      <w:tr w:rsidR="00B0755B" w14:paraId="399514F8" w14:textId="77777777" w:rsidTr="00AC6B5B">
        <w:trPr>
          <w:cantSplit/>
          <w:jc w:val="center"/>
          <w:ins w:id="233"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4DC44A8C" w14:textId="77777777" w:rsidR="00B0755B" w:rsidRDefault="00B0755B" w:rsidP="00AC6B5B">
            <w:pPr>
              <w:pStyle w:val="TAL"/>
              <w:rPr>
                <w:ins w:id="234"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7E6CCCF3" w14:textId="77777777" w:rsidR="00B0755B" w:rsidRDefault="00B0755B" w:rsidP="00AC6B5B">
            <w:pPr>
              <w:pStyle w:val="TAL"/>
              <w:rPr>
                <w:ins w:id="235" w:author="Huawei_CHV_3" w:date="2021-11-16T08:08:00Z"/>
              </w:rPr>
            </w:pPr>
            <w:ins w:id="236" w:author="Huawei_CHV_3" w:date="2021-11-16T08:08:00Z">
              <w:r>
                <w:t>PMFP UAD response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EFF7C4A" w14:textId="77777777" w:rsidR="00B0755B" w:rsidRDefault="00B0755B" w:rsidP="00AC6B5B">
            <w:pPr>
              <w:pStyle w:val="TAL"/>
              <w:rPr>
                <w:ins w:id="237" w:author="Huawei_CHV_3" w:date="2021-11-16T08:08:00Z"/>
              </w:rPr>
            </w:pPr>
            <w:ins w:id="238" w:author="Huawei_CHV_3" w:date="2021-11-16T08:08:00Z">
              <w:r>
                <w:t>Message type</w:t>
              </w:r>
            </w:ins>
          </w:p>
          <w:p w14:paraId="1A500005" w14:textId="77777777" w:rsidR="00B0755B" w:rsidRDefault="00B0755B" w:rsidP="00AC6B5B">
            <w:pPr>
              <w:pStyle w:val="TAL"/>
              <w:rPr>
                <w:ins w:id="239" w:author="Huawei_CHV_3" w:date="2021-11-16T08:08:00Z"/>
              </w:rPr>
            </w:pPr>
            <w:ins w:id="240" w:author="Huawei_CHV_3" w:date="2021-11-16T08:08:00Z">
              <w:r>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0A1D9131" w14:textId="77777777" w:rsidR="00B0755B" w:rsidRDefault="00B0755B" w:rsidP="00AC6B5B">
            <w:pPr>
              <w:pStyle w:val="TAC"/>
              <w:rPr>
                <w:ins w:id="241" w:author="Huawei_CHV_3" w:date="2021-11-16T08:08:00Z"/>
              </w:rPr>
            </w:pPr>
            <w:ins w:id="242" w:author="Huawei_CHV_3" w:date="2021-11-16T08:08:00Z">
              <w:r>
                <w:t>M</w:t>
              </w:r>
            </w:ins>
          </w:p>
        </w:tc>
        <w:tc>
          <w:tcPr>
            <w:tcW w:w="851" w:type="dxa"/>
            <w:tcBorders>
              <w:top w:val="single" w:sz="6" w:space="0" w:color="000000"/>
              <w:left w:val="single" w:sz="6" w:space="0" w:color="000000"/>
              <w:bottom w:val="single" w:sz="6" w:space="0" w:color="000000"/>
              <w:right w:val="single" w:sz="6" w:space="0" w:color="000000"/>
            </w:tcBorders>
            <w:hideMark/>
          </w:tcPr>
          <w:p w14:paraId="2B57C252" w14:textId="77777777" w:rsidR="00B0755B" w:rsidRDefault="00B0755B" w:rsidP="00AC6B5B">
            <w:pPr>
              <w:pStyle w:val="TAC"/>
              <w:rPr>
                <w:ins w:id="243" w:author="Huawei_CHV_3" w:date="2021-11-16T08:08:00Z"/>
              </w:rPr>
            </w:pPr>
            <w:ins w:id="244" w:author="Huawei_CHV_3" w:date="2021-11-16T08:08:00Z">
              <w:r>
                <w:t>V</w:t>
              </w:r>
            </w:ins>
          </w:p>
        </w:tc>
        <w:tc>
          <w:tcPr>
            <w:tcW w:w="851" w:type="dxa"/>
            <w:tcBorders>
              <w:top w:val="single" w:sz="6" w:space="0" w:color="000000"/>
              <w:left w:val="single" w:sz="6" w:space="0" w:color="000000"/>
              <w:bottom w:val="single" w:sz="6" w:space="0" w:color="000000"/>
              <w:right w:val="single" w:sz="6" w:space="0" w:color="000000"/>
            </w:tcBorders>
            <w:hideMark/>
          </w:tcPr>
          <w:p w14:paraId="60C67C22" w14:textId="77777777" w:rsidR="00B0755B" w:rsidRDefault="00B0755B" w:rsidP="00AC6B5B">
            <w:pPr>
              <w:pStyle w:val="TAC"/>
              <w:rPr>
                <w:ins w:id="245" w:author="Huawei_CHV_3" w:date="2021-11-16T08:08:00Z"/>
              </w:rPr>
            </w:pPr>
            <w:ins w:id="246" w:author="Huawei_CHV_3" w:date="2021-11-16T08:08:00Z">
              <w:r>
                <w:t>1</w:t>
              </w:r>
            </w:ins>
          </w:p>
        </w:tc>
      </w:tr>
      <w:tr w:rsidR="00B0755B" w14:paraId="741EAF8F" w14:textId="77777777" w:rsidTr="00AC6B5B">
        <w:trPr>
          <w:cantSplit/>
          <w:jc w:val="center"/>
          <w:ins w:id="247"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27524829" w14:textId="77777777" w:rsidR="00B0755B" w:rsidRDefault="00B0755B" w:rsidP="00AC6B5B">
            <w:pPr>
              <w:pStyle w:val="TAL"/>
              <w:rPr>
                <w:ins w:id="248"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1AA70D1C" w14:textId="77777777" w:rsidR="00B0755B" w:rsidRDefault="00B0755B" w:rsidP="00AC6B5B">
            <w:pPr>
              <w:pStyle w:val="TAL"/>
              <w:rPr>
                <w:ins w:id="249" w:author="Huawei_CHV_3" w:date="2021-11-16T08:08:00Z"/>
                <w:noProof/>
                <w:lang w:val="en-US"/>
              </w:rPr>
            </w:pPr>
            <w:ins w:id="250" w:author="Huawei_CHV_3" w:date="2021-11-16T08:08:00Z">
              <w:r>
                <w:rPr>
                  <w:noProof/>
                </w:rPr>
                <w:t>DL distribution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15AEB833" w14:textId="77777777" w:rsidR="00B0755B" w:rsidRDefault="00B0755B" w:rsidP="00AC6B5B">
            <w:pPr>
              <w:pStyle w:val="TAL"/>
              <w:rPr>
                <w:ins w:id="251" w:author="Huawei_CHV_3" w:date="2021-11-16T08:08:00Z"/>
                <w:noProof/>
              </w:rPr>
            </w:pPr>
            <w:ins w:id="252" w:author="Huawei_CHV_3" w:date="2021-11-16T08:08:00Z">
              <w:r>
                <w:rPr>
                  <w:noProof/>
                </w:rPr>
                <w:t>DL distribution information</w:t>
              </w:r>
            </w:ins>
          </w:p>
          <w:p w14:paraId="6ADD4BE0" w14:textId="080AEBB8" w:rsidR="00B0755B" w:rsidRDefault="00B0755B" w:rsidP="008011C3">
            <w:pPr>
              <w:pStyle w:val="TAL"/>
              <w:rPr>
                <w:ins w:id="253" w:author="Huawei_CHV_3" w:date="2021-11-16T08:08:00Z"/>
                <w:lang w:val="en-US" w:eastAsia="zh-CN"/>
              </w:rPr>
            </w:pPr>
            <w:ins w:id="254" w:author="Huawei_CHV_3" w:date="2021-11-16T08:08:00Z">
              <w:r>
                <w:rPr>
                  <w:lang w:val="en-US" w:eastAsia="zh-CN"/>
                </w:rPr>
                <w:t>6.2.2.</w:t>
              </w:r>
            </w:ins>
            <w:ins w:id="255" w:author="Huawei_CHV_3" w:date="2021-11-16T13:23:00Z">
              <w:r w:rsidR="008011C3">
                <w:rPr>
                  <w:lang w:val="en-US" w:eastAsia="zh-CN"/>
                </w:rPr>
                <w:t>e</w:t>
              </w:r>
            </w:ins>
          </w:p>
        </w:tc>
        <w:tc>
          <w:tcPr>
            <w:tcW w:w="1134" w:type="dxa"/>
            <w:tcBorders>
              <w:top w:val="single" w:sz="6" w:space="0" w:color="000000"/>
              <w:left w:val="single" w:sz="6" w:space="0" w:color="000000"/>
              <w:bottom w:val="single" w:sz="6" w:space="0" w:color="000000"/>
              <w:right w:val="single" w:sz="6" w:space="0" w:color="000000"/>
            </w:tcBorders>
            <w:hideMark/>
          </w:tcPr>
          <w:p w14:paraId="46B4B7ED" w14:textId="77777777" w:rsidR="00B0755B" w:rsidRDefault="00B0755B" w:rsidP="00AC6B5B">
            <w:pPr>
              <w:pStyle w:val="TAC"/>
              <w:rPr>
                <w:ins w:id="256" w:author="Huawei_CHV_3" w:date="2021-11-16T08:08:00Z"/>
                <w:lang w:eastAsia="zh-CN"/>
              </w:rPr>
            </w:pPr>
            <w:ins w:id="257" w:author="Huawei_CHV_3" w:date="2021-11-16T08:08:00Z">
              <w:r>
                <w:rPr>
                  <w:lang w:eastAsia="zh-CN"/>
                </w:rPr>
                <w:t>M</w:t>
              </w:r>
            </w:ins>
          </w:p>
        </w:tc>
        <w:tc>
          <w:tcPr>
            <w:tcW w:w="851" w:type="dxa"/>
            <w:tcBorders>
              <w:top w:val="single" w:sz="6" w:space="0" w:color="000000"/>
              <w:left w:val="single" w:sz="6" w:space="0" w:color="000000"/>
              <w:bottom w:val="single" w:sz="6" w:space="0" w:color="000000"/>
              <w:right w:val="single" w:sz="6" w:space="0" w:color="000000"/>
            </w:tcBorders>
            <w:hideMark/>
          </w:tcPr>
          <w:p w14:paraId="1E00DA23" w14:textId="77777777" w:rsidR="00B0755B" w:rsidRDefault="00B0755B" w:rsidP="00AC6B5B">
            <w:pPr>
              <w:pStyle w:val="TAC"/>
              <w:rPr>
                <w:ins w:id="258" w:author="Huawei_CHV_3" w:date="2021-11-16T08:08:00Z"/>
                <w:lang w:eastAsia="zh-CN"/>
              </w:rPr>
            </w:pPr>
            <w:ins w:id="259" w:author="Huawei_CHV_3" w:date="2021-11-16T08:08:00Z">
              <w:r>
                <w:rPr>
                  <w:lang w:eastAsia="zh-CN"/>
                </w:rPr>
                <w:t>TV</w:t>
              </w:r>
            </w:ins>
          </w:p>
        </w:tc>
        <w:tc>
          <w:tcPr>
            <w:tcW w:w="851" w:type="dxa"/>
            <w:tcBorders>
              <w:top w:val="single" w:sz="6" w:space="0" w:color="000000"/>
              <w:left w:val="single" w:sz="6" w:space="0" w:color="000000"/>
              <w:bottom w:val="single" w:sz="6" w:space="0" w:color="000000"/>
              <w:right w:val="single" w:sz="6" w:space="0" w:color="000000"/>
            </w:tcBorders>
            <w:hideMark/>
          </w:tcPr>
          <w:p w14:paraId="21BD3ECB" w14:textId="77777777" w:rsidR="00B0755B" w:rsidRDefault="00B0755B" w:rsidP="00AC6B5B">
            <w:pPr>
              <w:pStyle w:val="TAC"/>
              <w:rPr>
                <w:ins w:id="260" w:author="Huawei_CHV_3" w:date="2021-11-16T08:08:00Z"/>
                <w:lang w:eastAsia="zh-CN"/>
              </w:rPr>
            </w:pPr>
            <w:ins w:id="261" w:author="Huawei_CHV_3" w:date="2021-11-16T08:08:00Z">
              <w:r>
                <w:rPr>
                  <w:lang w:eastAsia="zh-CN"/>
                </w:rPr>
                <w:t>1</w:t>
              </w:r>
            </w:ins>
          </w:p>
        </w:tc>
      </w:tr>
      <w:tr w:rsidR="00B0755B" w14:paraId="346C27E5" w14:textId="77777777" w:rsidTr="00AC6B5B">
        <w:trPr>
          <w:cantSplit/>
          <w:jc w:val="center"/>
          <w:ins w:id="262"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5841FB88" w14:textId="77777777" w:rsidR="00B0755B" w:rsidRDefault="00B0755B" w:rsidP="00AC6B5B">
            <w:pPr>
              <w:pStyle w:val="TAL"/>
              <w:rPr>
                <w:ins w:id="263" w:author="Huawei_CHV_3" w:date="2021-11-16T08:08:00Z"/>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765B7089" w14:textId="77777777" w:rsidR="00B0755B" w:rsidRDefault="00B0755B" w:rsidP="00AC6B5B">
            <w:pPr>
              <w:pStyle w:val="TAL"/>
              <w:rPr>
                <w:ins w:id="264" w:author="Huawei_CHV_3" w:date="2021-11-16T08:08:00Z"/>
                <w:noProof/>
              </w:rPr>
            </w:pPr>
            <w:ins w:id="265" w:author="Huawei_CHV_3" w:date="2021-11-16T08:08:00Z">
              <w:r>
                <w:t>Back-off timer value</w:t>
              </w:r>
            </w:ins>
          </w:p>
        </w:tc>
        <w:tc>
          <w:tcPr>
            <w:tcW w:w="3119" w:type="dxa"/>
            <w:tcBorders>
              <w:top w:val="single" w:sz="6" w:space="0" w:color="000000"/>
              <w:left w:val="single" w:sz="6" w:space="0" w:color="000000"/>
              <w:bottom w:val="single" w:sz="6" w:space="0" w:color="000000"/>
              <w:right w:val="single" w:sz="6" w:space="0" w:color="000000"/>
            </w:tcBorders>
            <w:hideMark/>
          </w:tcPr>
          <w:p w14:paraId="2CF939B2" w14:textId="48D68FEF" w:rsidR="00B0755B" w:rsidRDefault="00B0755B" w:rsidP="00AC6B5B">
            <w:pPr>
              <w:pStyle w:val="TAL"/>
              <w:rPr>
                <w:ins w:id="266" w:author="Huawei_CHV_3" w:date="2021-11-16T08:08:00Z"/>
              </w:rPr>
            </w:pPr>
            <w:ins w:id="267" w:author="Huawei_CHV_3" w:date="2021-11-16T13:16:00Z">
              <w:r>
                <w:t>GPRS timer 3</w:t>
              </w:r>
            </w:ins>
          </w:p>
          <w:p w14:paraId="70273A4D" w14:textId="27867418" w:rsidR="00B0755B" w:rsidRDefault="00B0755B" w:rsidP="008011C3">
            <w:pPr>
              <w:pStyle w:val="TAL"/>
              <w:rPr>
                <w:ins w:id="268" w:author="Huawei_CHV_3" w:date="2021-11-16T08:08:00Z"/>
                <w:noProof/>
              </w:rPr>
            </w:pPr>
            <w:ins w:id="269" w:author="Huawei_CHV_3" w:date="2021-11-16T08:08:00Z">
              <w:r>
                <w:t>6.2.</w:t>
              </w:r>
              <w:r>
                <w:rPr>
                  <w:lang w:eastAsia="zh-TW"/>
                </w:rPr>
                <w:t>2</w:t>
              </w:r>
              <w:r>
                <w:t>.</w:t>
              </w:r>
            </w:ins>
            <w:ins w:id="270" w:author="Huawei_CHV_3" w:date="2021-11-16T13:23:00Z">
              <w:r w:rsidR="008011C3">
                <w:t>f</w:t>
              </w:r>
            </w:ins>
          </w:p>
        </w:tc>
        <w:tc>
          <w:tcPr>
            <w:tcW w:w="1134" w:type="dxa"/>
            <w:tcBorders>
              <w:top w:val="single" w:sz="6" w:space="0" w:color="000000"/>
              <w:left w:val="single" w:sz="6" w:space="0" w:color="000000"/>
              <w:bottom w:val="single" w:sz="6" w:space="0" w:color="000000"/>
              <w:right w:val="single" w:sz="6" w:space="0" w:color="000000"/>
            </w:tcBorders>
            <w:hideMark/>
          </w:tcPr>
          <w:p w14:paraId="2BF4979B" w14:textId="77777777" w:rsidR="00B0755B" w:rsidRDefault="00B0755B" w:rsidP="00AC6B5B">
            <w:pPr>
              <w:pStyle w:val="TAC"/>
              <w:rPr>
                <w:ins w:id="271" w:author="Huawei_CHV_3" w:date="2021-11-16T08:08:00Z"/>
                <w:lang w:eastAsia="zh-CN"/>
              </w:rPr>
            </w:pPr>
            <w:ins w:id="272" w:author="Huawei_CHV_3" w:date="2021-11-16T08:08:00Z">
              <w:r>
                <w:t>O</w:t>
              </w:r>
            </w:ins>
          </w:p>
        </w:tc>
        <w:tc>
          <w:tcPr>
            <w:tcW w:w="851" w:type="dxa"/>
            <w:tcBorders>
              <w:top w:val="single" w:sz="6" w:space="0" w:color="000000"/>
              <w:left w:val="single" w:sz="6" w:space="0" w:color="000000"/>
              <w:bottom w:val="single" w:sz="6" w:space="0" w:color="000000"/>
              <w:right w:val="single" w:sz="6" w:space="0" w:color="000000"/>
            </w:tcBorders>
            <w:hideMark/>
          </w:tcPr>
          <w:p w14:paraId="6168E40E" w14:textId="77777777" w:rsidR="00B0755B" w:rsidRDefault="00B0755B" w:rsidP="00AC6B5B">
            <w:pPr>
              <w:pStyle w:val="TAC"/>
              <w:rPr>
                <w:ins w:id="273" w:author="Huawei_CHV_3" w:date="2021-11-16T08:08:00Z"/>
                <w:lang w:eastAsia="zh-CN"/>
              </w:rPr>
            </w:pPr>
            <w:ins w:id="274" w:author="Huawei_CHV_3" w:date="2021-11-16T08:08:00Z">
              <w:r>
                <w:t>TLV</w:t>
              </w:r>
            </w:ins>
          </w:p>
        </w:tc>
        <w:tc>
          <w:tcPr>
            <w:tcW w:w="851" w:type="dxa"/>
            <w:tcBorders>
              <w:top w:val="single" w:sz="6" w:space="0" w:color="000000"/>
              <w:left w:val="single" w:sz="6" w:space="0" w:color="000000"/>
              <w:bottom w:val="single" w:sz="6" w:space="0" w:color="000000"/>
              <w:right w:val="single" w:sz="6" w:space="0" w:color="000000"/>
            </w:tcBorders>
            <w:hideMark/>
          </w:tcPr>
          <w:p w14:paraId="1001E99F" w14:textId="77777777" w:rsidR="00B0755B" w:rsidRDefault="00B0755B" w:rsidP="00AC6B5B">
            <w:pPr>
              <w:pStyle w:val="TAC"/>
              <w:rPr>
                <w:ins w:id="275" w:author="Huawei_CHV_3" w:date="2021-11-16T08:08:00Z"/>
                <w:lang w:eastAsia="zh-CN"/>
              </w:rPr>
            </w:pPr>
            <w:ins w:id="276" w:author="Huawei_CHV_3" w:date="2021-11-16T08:08:00Z">
              <w:r>
                <w:t>3</w:t>
              </w:r>
            </w:ins>
          </w:p>
        </w:tc>
      </w:tr>
    </w:tbl>
    <w:p w14:paraId="34433955" w14:textId="77777777" w:rsidR="00B0755B" w:rsidRDefault="00B0755B" w:rsidP="00B0755B">
      <w:pPr>
        <w:pStyle w:val="B1"/>
        <w:ind w:left="0" w:firstLine="0"/>
        <w:rPr>
          <w:ins w:id="277" w:author="Huawei_CHV_3" w:date="2021-11-16T08:08:00Z"/>
        </w:rPr>
      </w:pPr>
    </w:p>
    <w:p w14:paraId="17C552B2" w14:textId="355D0A3D" w:rsidR="00B0755B" w:rsidRPr="00CC0C94" w:rsidRDefault="00B0755B">
      <w:pPr>
        <w:pStyle w:val="Heading5"/>
        <w:rPr>
          <w:ins w:id="278" w:author="Huawei_CHV_3" w:date="2021-11-16T13:14:00Z"/>
          <w:lang w:eastAsia="ja-JP"/>
        </w:rPr>
        <w:pPrChange w:id="279" w:author="Huawei_CHV_3" w:date="2021-11-16T13:15:00Z">
          <w:pPr>
            <w:pStyle w:val="Heading4"/>
          </w:pPr>
        </w:pPrChange>
      </w:pPr>
      <w:ins w:id="280" w:author="Huawei_CHV_3" w:date="2021-11-16T13:14:00Z">
        <w:r>
          <w:t>6</w:t>
        </w:r>
        <w:r w:rsidRPr="00CC0C94">
          <w:t>.</w:t>
        </w:r>
        <w:r>
          <w:t>2</w:t>
        </w:r>
        <w:r w:rsidRPr="00CC0C94">
          <w:t>.</w:t>
        </w:r>
        <w:r>
          <w:rPr>
            <w:lang w:eastAsia="zh-TW"/>
          </w:rPr>
          <w:t>1</w:t>
        </w:r>
        <w:r w:rsidRPr="00CC0C94">
          <w:t>.</w:t>
        </w:r>
      </w:ins>
      <w:ins w:id="281" w:author="Huawei_CHV_3" w:date="2021-11-16T13:23:00Z">
        <w:r w:rsidR="008011C3">
          <w:t>c</w:t>
        </w:r>
      </w:ins>
      <w:ins w:id="282" w:author="Huawei_CHV_3" w:date="2021-11-16T13:14:00Z">
        <w:r>
          <w:t>.2</w:t>
        </w:r>
        <w:r w:rsidRPr="00CC0C94">
          <w:tab/>
        </w:r>
        <w:r w:rsidRPr="00CC0C94">
          <w:rPr>
            <w:lang w:eastAsia="ja-JP"/>
          </w:rPr>
          <w:t>Back-off timer value</w:t>
        </w:r>
      </w:ins>
    </w:p>
    <w:p w14:paraId="08022220" w14:textId="77777777" w:rsidR="00B0755B" w:rsidRPr="00CC0C94" w:rsidRDefault="00B0755B" w:rsidP="00B0755B">
      <w:pPr>
        <w:rPr>
          <w:ins w:id="283" w:author="Huawei_CHV_3" w:date="2021-11-16T13:14:00Z"/>
          <w:lang w:eastAsia="zh-TW"/>
        </w:rPr>
      </w:pPr>
      <w:ins w:id="284" w:author="Huawei_CHV_3" w:date="2021-11-16T13:14:00Z">
        <w:r>
          <w:t xml:space="preserve">The UPF includes this IE in the </w:t>
        </w:r>
        <w:r w:rsidRPr="00B63935">
          <w:t xml:space="preserve">PMFP UAD </w:t>
        </w:r>
        <w:r>
          <w:rPr>
            <w:lang w:eastAsia="zh-CN"/>
          </w:rPr>
          <w:t xml:space="preserve">response </w:t>
        </w:r>
        <w:r w:rsidRPr="00B63935">
          <w:t>message</w:t>
        </w:r>
        <w:r>
          <w:t xml:space="preserve"> if the UPF rejects to align the DL distribution traffic based on the UE request.</w:t>
        </w:r>
      </w:ins>
    </w:p>
    <w:p w14:paraId="038E0FEB"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C0557D9" w14:textId="77777777" w:rsidR="007A6F87" w:rsidRPr="00B63935" w:rsidRDefault="007A6F87" w:rsidP="007A6F87">
      <w:pPr>
        <w:pStyle w:val="Heading4"/>
        <w:rPr>
          <w:lang w:eastAsia="zh-CN"/>
        </w:rPr>
      </w:pPr>
      <w:r w:rsidRPr="00B63935">
        <w:rPr>
          <w:lang w:eastAsia="zh-CN"/>
        </w:rPr>
        <w:t>6.2.2.1</w:t>
      </w:r>
      <w:r w:rsidRPr="00B63935">
        <w:rPr>
          <w:lang w:eastAsia="zh-CN"/>
        </w:rPr>
        <w:tab/>
        <w:t>Message type</w:t>
      </w:r>
      <w:bookmarkEnd w:id="197"/>
      <w:bookmarkEnd w:id="198"/>
      <w:bookmarkEnd w:id="199"/>
      <w:bookmarkEnd w:id="200"/>
    </w:p>
    <w:p w14:paraId="740829D9" w14:textId="77777777" w:rsidR="007A6F87" w:rsidRPr="00B63935" w:rsidRDefault="007A6F87" w:rsidP="007A6F87">
      <w:r w:rsidRPr="00B63935">
        <w:t>Message type is a type 3 information element with length of 1 octet.</w:t>
      </w:r>
    </w:p>
    <w:p w14:paraId="783A5A25" w14:textId="77777777" w:rsidR="007A6F87" w:rsidRPr="00B63935" w:rsidRDefault="007A6F87" w:rsidP="007A6F87">
      <w:r w:rsidRPr="00B63935">
        <w:t>Table </w:t>
      </w:r>
      <w:r w:rsidRPr="00B63935">
        <w:rPr>
          <w:noProof/>
          <w:lang w:eastAsia="zh-CN"/>
        </w:rPr>
        <w:t>6.2.2.1-1</w:t>
      </w:r>
      <w:r w:rsidRPr="00B63935">
        <w:t xml:space="preserve"> defines the value part of the message type IE used in the </w:t>
      </w:r>
      <w:r w:rsidRPr="00B63935">
        <w:rPr>
          <w:noProof/>
        </w:rPr>
        <w:t>PMFP</w:t>
      </w:r>
      <w:r w:rsidRPr="00B63935">
        <w:t>.</w:t>
      </w:r>
    </w:p>
    <w:p w14:paraId="71A1486E" w14:textId="77777777" w:rsidR="007A6F87" w:rsidRPr="00B63935" w:rsidRDefault="007A6F87" w:rsidP="007A6F87">
      <w:pPr>
        <w:pStyle w:val="TH"/>
      </w:pPr>
      <w:r w:rsidRPr="00B63935">
        <w:t>Table </w:t>
      </w:r>
      <w:r w:rsidRPr="00B63935">
        <w:rPr>
          <w:noProof/>
          <w:lang w:eastAsia="zh-CN"/>
        </w:rPr>
        <w:t>6.2.2.1-1</w:t>
      </w:r>
      <w:r w:rsidRPr="00B63935">
        <w:t xml:space="preserve">: </w:t>
      </w:r>
      <w:r w:rsidRPr="00B63935">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123"/>
        <w:gridCol w:w="33"/>
        <w:gridCol w:w="95"/>
        <w:gridCol w:w="709"/>
        <w:gridCol w:w="33"/>
        <w:gridCol w:w="4081"/>
        <w:gridCol w:w="33"/>
      </w:tblGrid>
      <w:tr w:rsidR="007A6F87" w:rsidRPr="00B63935" w14:paraId="56AA34A0" w14:textId="77777777" w:rsidTr="007A6F87">
        <w:trPr>
          <w:gridAfter w:val="1"/>
          <w:wAfter w:w="33" w:type="dxa"/>
          <w:cantSplit/>
          <w:jc w:val="center"/>
        </w:trPr>
        <w:tc>
          <w:tcPr>
            <w:tcW w:w="7094" w:type="dxa"/>
            <w:gridSpan w:val="21"/>
          </w:tcPr>
          <w:p w14:paraId="5364A210" w14:textId="77777777" w:rsidR="007A6F87" w:rsidRPr="00B63935" w:rsidRDefault="007A6F87" w:rsidP="00B642B1">
            <w:pPr>
              <w:pStyle w:val="TAL"/>
            </w:pPr>
            <w:r w:rsidRPr="00B63935">
              <w:t>Bits</w:t>
            </w:r>
          </w:p>
        </w:tc>
      </w:tr>
      <w:tr w:rsidR="007A6F87" w:rsidRPr="00B63935" w14:paraId="7C0FD7C7" w14:textId="77777777" w:rsidTr="007A6F87">
        <w:trPr>
          <w:gridAfter w:val="1"/>
          <w:wAfter w:w="33" w:type="dxa"/>
          <w:jc w:val="center"/>
        </w:trPr>
        <w:tc>
          <w:tcPr>
            <w:tcW w:w="284" w:type="dxa"/>
            <w:gridSpan w:val="2"/>
          </w:tcPr>
          <w:p w14:paraId="5AB1BEC8" w14:textId="77777777" w:rsidR="007A6F87" w:rsidRPr="00B63935" w:rsidRDefault="007A6F87" w:rsidP="00B642B1">
            <w:pPr>
              <w:pStyle w:val="TAH"/>
            </w:pPr>
            <w:r w:rsidRPr="00B63935">
              <w:t>8</w:t>
            </w:r>
          </w:p>
        </w:tc>
        <w:tc>
          <w:tcPr>
            <w:tcW w:w="285" w:type="dxa"/>
            <w:gridSpan w:val="2"/>
          </w:tcPr>
          <w:p w14:paraId="6FF0E4A2" w14:textId="77777777" w:rsidR="007A6F87" w:rsidRPr="00B63935" w:rsidRDefault="007A6F87" w:rsidP="00B642B1">
            <w:pPr>
              <w:pStyle w:val="TAH"/>
            </w:pPr>
            <w:r w:rsidRPr="00B63935">
              <w:t>7</w:t>
            </w:r>
          </w:p>
        </w:tc>
        <w:tc>
          <w:tcPr>
            <w:tcW w:w="283" w:type="dxa"/>
            <w:gridSpan w:val="2"/>
          </w:tcPr>
          <w:p w14:paraId="077FFCDD" w14:textId="77777777" w:rsidR="007A6F87" w:rsidRPr="00B63935" w:rsidRDefault="007A6F87" w:rsidP="00B642B1">
            <w:pPr>
              <w:pStyle w:val="TAH"/>
            </w:pPr>
            <w:r w:rsidRPr="00B63935">
              <w:t>6</w:t>
            </w:r>
          </w:p>
        </w:tc>
        <w:tc>
          <w:tcPr>
            <w:tcW w:w="283" w:type="dxa"/>
            <w:gridSpan w:val="2"/>
          </w:tcPr>
          <w:p w14:paraId="54144DE0" w14:textId="77777777" w:rsidR="007A6F87" w:rsidRPr="00B63935" w:rsidRDefault="007A6F87" w:rsidP="00B642B1">
            <w:pPr>
              <w:pStyle w:val="TAH"/>
            </w:pPr>
            <w:r w:rsidRPr="00B63935">
              <w:t>5</w:t>
            </w:r>
          </w:p>
        </w:tc>
        <w:tc>
          <w:tcPr>
            <w:tcW w:w="284" w:type="dxa"/>
            <w:gridSpan w:val="2"/>
          </w:tcPr>
          <w:p w14:paraId="29FC6EEE" w14:textId="77777777" w:rsidR="007A6F87" w:rsidRPr="00B63935" w:rsidRDefault="007A6F87" w:rsidP="00B642B1">
            <w:pPr>
              <w:pStyle w:val="TAH"/>
            </w:pPr>
            <w:r w:rsidRPr="00B63935">
              <w:t>4</w:t>
            </w:r>
          </w:p>
        </w:tc>
        <w:tc>
          <w:tcPr>
            <w:tcW w:w="284" w:type="dxa"/>
            <w:gridSpan w:val="2"/>
          </w:tcPr>
          <w:p w14:paraId="54387128" w14:textId="77777777" w:rsidR="007A6F87" w:rsidRPr="00B63935" w:rsidRDefault="007A6F87" w:rsidP="00B642B1">
            <w:pPr>
              <w:pStyle w:val="TAH"/>
            </w:pPr>
            <w:r w:rsidRPr="00B63935">
              <w:t>3</w:t>
            </w:r>
          </w:p>
        </w:tc>
        <w:tc>
          <w:tcPr>
            <w:tcW w:w="284" w:type="dxa"/>
            <w:gridSpan w:val="2"/>
          </w:tcPr>
          <w:p w14:paraId="1459FD6D" w14:textId="77777777" w:rsidR="007A6F87" w:rsidRPr="00B63935" w:rsidRDefault="007A6F87" w:rsidP="00B642B1">
            <w:pPr>
              <w:pStyle w:val="TAH"/>
            </w:pPr>
            <w:r w:rsidRPr="00B63935">
              <w:t>2</w:t>
            </w:r>
          </w:p>
        </w:tc>
        <w:tc>
          <w:tcPr>
            <w:tcW w:w="284" w:type="dxa"/>
            <w:gridSpan w:val="4"/>
          </w:tcPr>
          <w:p w14:paraId="5B5BF5AB" w14:textId="77777777" w:rsidR="007A6F87" w:rsidRPr="00B63935" w:rsidRDefault="007A6F87" w:rsidP="00B642B1">
            <w:pPr>
              <w:pStyle w:val="TAH"/>
            </w:pPr>
            <w:r w:rsidRPr="00B63935">
              <w:t>1</w:t>
            </w:r>
          </w:p>
        </w:tc>
        <w:tc>
          <w:tcPr>
            <w:tcW w:w="709" w:type="dxa"/>
          </w:tcPr>
          <w:p w14:paraId="71EC8E5D" w14:textId="77777777" w:rsidR="007A6F87" w:rsidRPr="00B63935" w:rsidRDefault="007A6F87" w:rsidP="00B642B1">
            <w:pPr>
              <w:pStyle w:val="TAL"/>
            </w:pPr>
          </w:p>
        </w:tc>
        <w:tc>
          <w:tcPr>
            <w:tcW w:w="4114" w:type="dxa"/>
            <w:gridSpan w:val="2"/>
          </w:tcPr>
          <w:p w14:paraId="1B1E7F8C" w14:textId="77777777" w:rsidR="007A6F87" w:rsidRPr="00B63935" w:rsidRDefault="007A6F87" w:rsidP="00B642B1">
            <w:pPr>
              <w:pStyle w:val="TAL"/>
            </w:pPr>
          </w:p>
        </w:tc>
      </w:tr>
      <w:tr w:rsidR="007A6F87" w:rsidRPr="00B63935" w14:paraId="2172E811" w14:textId="77777777" w:rsidTr="007A6F87">
        <w:trPr>
          <w:gridAfter w:val="1"/>
          <w:wAfter w:w="33" w:type="dxa"/>
          <w:jc w:val="center"/>
        </w:trPr>
        <w:tc>
          <w:tcPr>
            <w:tcW w:w="284" w:type="dxa"/>
            <w:gridSpan w:val="2"/>
          </w:tcPr>
          <w:p w14:paraId="06D5D6CC" w14:textId="77777777" w:rsidR="007A6F87" w:rsidRPr="00B63935" w:rsidRDefault="007A6F87" w:rsidP="00B642B1">
            <w:pPr>
              <w:pStyle w:val="TAC"/>
            </w:pPr>
            <w:r w:rsidRPr="00B63935">
              <w:t>0</w:t>
            </w:r>
          </w:p>
        </w:tc>
        <w:tc>
          <w:tcPr>
            <w:tcW w:w="285" w:type="dxa"/>
            <w:gridSpan w:val="2"/>
          </w:tcPr>
          <w:p w14:paraId="549DF9FE" w14:textId="77777777" w:rsidR="007A6F87" w:rsidRPr="00B63935" w:rsidRDefault="007A6F87" w:rsidP="00B642B1">
            <w:pPr>
              <w:pStyle w:val="TAC"/>
            </w:pPr>
            <w:r w:rsidRPr="00B63935">
              <w:t>0</w:t>
            </w:r>
          </w:p>
        </w:tc>
        <w:tc>
          <w:tcPr>
            <w:tcW w:w="283" w:type="dxa"/>
            <w:gridSpan w:val="2"/>
          </w:tcPr>
          <w:p w14:paraId="4B8C73B8" w14:textId="77777777" w:rsidR="007A6F87" w:rsidRPr="00B63935" w:rsidRDefault="007A6F87" w:rsidP="00B642B1">
            <w:pPr>
              <w:pStyle w:val="TAC"/>
            </w:pPr>
            <w:r w:rsidRPr="00B63935">
              <w:t>0</w:t>
            </w:r>
          </w:p>
        </w:tc>
        <w:tc>
          <w:tcPr>
            <w:tcW w:w="283" w:type="dxa"/>
            <w:gridSpan w:val="2"/>
          </w:tcPr>
          <w:p w14:paraId="664029A4" w14:textId="77777777" w:rsidR="007A6F87" w:rsidRPr="00B63935" w:rsidRDefault="007A6F87" w:rsidP="00B642B1">
            <w:pPr>
              <w:pStyle w:val="TAC"/>
            </w:pPr>
            <w:r w:rsidRPr="00B63935">
              <w:t>0</w:t>
            </w:r>
          </w:p>
        </w:tc>
        <w:tc>
          <w:tcPr>
            <w:tcW w:w="284" w:type="dxa"/>
            <w:gridSpan w:val="2"/>
          </w:tcPr>
          <w:p w14:paraId="468A6393" w14:textId="77777777" w:rsidR="007A6F87" w:rsidRPr="00B63935" w:rsidRDefault="007A6F87" w:rsidP="00B642B1">
            <w:pPr>
              <w:pStyle w:val="TAC"/>
            </w:pPr>
            <w:r w:rsidRPr="00B63935">
              <w:t>0</w:t>
            </w:r>
          </w:p>
        </w:tc>
        <w:tc>
          <w:tcPr>
            <w:tcW w:w="284" w:type="dxa"/>
            <w:gridSpan w:val="2"/>
          </w:tcPr>
          <w:p w14:paraId="461AE6ED" w14:textId="77777777" w:rsidR="007A6F87" w:rsidRPr="00B63935" w:rsidRDefault="007A6F87" w:rsidP="00B642B1">
            <w:pPr>
              <w:pStyle w:val="TAC"/>
            </w:pPr>
            <w:r w:rsidRPr="00B63935">
              <w:t>0</w:t>
            </w:r>
          </w:p>
        </w:tc>
        <w:tc>
          <w:tcPr>
            <w:tcW w:w="284" w:type="dxa"/>
            <w:gridSpan w:val="2"/>
          </w:tcPr>
          <w:p w14:paraId="1119FADA" w14:textId="77777777" w:rsidR="007A6F87" w:rsidRPr="00B63935" w:rsidRDefault="007A6F87" w:rsidP="00B642B1">
            <w:pPr>
              <w:pStyle w:val="TAC"/>
            </w:pPr>
            <w:r w:rsidRPr="00B63935">
              <w:t>0</w:t>
            </w:r>
          </w:p>
        </w:tc>
        <w:tc>
          <w:tcPr>
            <w:tcW w:w="156" w:type="dxa"/>
            <w:gridSpan w:val="2"/>
          </w:tcPr>
          <w:p w14:paraId="2CB92E20" w14:textId="77777777" w:rsidR="007A6F87" w:rsidRPr="00B63935" w:rsidRDefault="007A6F87" w:rsidP="00B642B1">
            <w:pPr>
              <w:pStyle w:val="TAC"/>
            </w:pPr>
            <w:r w:rsidRPr="00B63935">
              <w:t>1</w:t>
            </w:r>
          </w:p>
        </w:tc>
        <w:tc>
          <w:tcPr>
            <w:tcW w:w="837" w:type="dxa"/>
            <w:gridSpan w:val="3"/>
          </w:tcPr>
          <w:p w14:paraId="572B4C8D" w14:textId="77777777" w:rsidR="007A6F87" w:rsidRPr="00B63935" w:rsidRDefault="007A6F87" w:rsidP="00B642B1">
            <w:pPr>
              <w:pStyle w:val="TAL"/>
            </w:pPr>
          </w:p>
        </w:tc>
        <w:tc>
          <w:tcPr>
            <w:tcW w:w="4114" w:type="dxa"/>
            <w:gridSpan w:val="2"/>
          </w:tcPr>
          <w:p w14:paraId="3324AFA4" w14:textId="77777777" w:rsidR="007A6F87" w:rsidRPr="00B63935" w:rsidRDefault="007A6F87" w:rsidP="00B642B1">
            <w:pPr>
              <w:pStyle w:val="TAL"/>
              <w:rPr>
                <w:lang w:val="en-US"/>
              </w:rPr>
            </w:pPr>
            <w:r w:rsidRPr="00B63935">
              <w:t xml:space="preserve">PMFP ECHO REQUEST message </w:t>
            </w:r>
          </w:p>
        </w:tc>
      </w:tr>
      <w:tr w:rsidR="007A6F87" w:rsidRPr="00B63935" w14:paraId="07D9E3FC" w14:textId="77777777" w:rsidTr="007A6F87">
        <w:trPr>
          <w:gridAfter w:val="1"/>
          <w:wAfter w:w="33" w:type="dxa"/>
          <w:jc w:val="center"/>
        </w:trPr>
        <w:tc>
          <w:tcPr>
            <w:tcW w:w="284" w:type="dxa"/>
            <w:gridSpan w:val="2"/>
          </w:tcPr>
          <w:p w14:paraId="503DA493" w14:textId="77777777" w:rsidR="007A6F87" w:rsidRPr="00B63935" w:rsidRDefault="007A6F87" w:rsidP="00B642B1">
            <w:pPr>
              <w:pStyle w:val="TAC"/>
            </w:pPr>
            <w:r w:rsidRPr="00B63935">
              <w:t>0</w:t>
            </w:r>
          </w:p>
        </w:tc>
        <w:tc>
          <w:tcPr>
            <w:tcW w:w="285" w:type="dxa"/>
            <w:gridSpan w:val="2"/>
          </w:tcPr>
          <w:p w14:paraId="67DF716B" w14:textId="77777777" w:rsidR="007A6F87" w:rsidRPr="00B63935" w:rsidRDefault="007A6F87" w:rsidP="00B642B1">
            <w:pPr>
              <w:pStyle w:val="TAC"/>
            </w:pPr>
            <w:r w:rsidRPr="00B63935">
              <w:t>0</w:t>
            </w:r>
          </w:p>
        </w:tc>
        <w:tc>
          <w:tcPr>
            <w:tcW w:w="283" w:type="dxa"/>
            <w:gridSpan w:val="2"/>
          </w:tcPr>
          <w:p w14:paraId="020F03CC" w14:textId="77777777" w:rsidR="007A6F87" w:rsidRPr="00B63935" w:rsidRDefault="007A6F87" w:rsidP="00B642B1">
            <w:pPr>
              <w:pStyle w:val="TAC"/>
            </w:pPr>
            <w:r w:rsidRPr="00B63935">
              <w:t>0</w:t>
            </w:r>
          </w:p>
        </w:tc>
        <w:tc>
          <w:tcPr>
            <w:tcW w:w="283" w:type="dxa"/>
            <w:gridSpan w:val="2"/>
          </w:tcPr>
          <w:p w14:paraId="15114822" w14:textId="77777777" w:rsidR="007A6F87" w:rsidRPr="00B63935" w:rsidRDefault="007A6F87" w:rsidP="00B642B1">
            <w:pPr>
              <w:pStyle w:val="TAC"/>
            </w:pPr>
            <w:r w:rsidRPr="00B63935">
              <w:t>0</w:t>
            </w:r>
          </w:p>
        </w:tc>
        <w:tc>
          <w:tcPr>
            <w:tcW w:w="284" w:type="dxa"/>
            <w:gridSpan w:val="2"/>
          </w:tcPr>
          <w:p w14:paraId="5308FB79" w14:textId="77777777" w:rsidR="007A6F87" w:rsidRPr="00B63935" w:rsidRDefault="007A6F87" w:rsidP="00B642B1">
            <w:pPr>
              <w:pStyle w:val="TAC"/>
            </w:pPr>
            <w:r w:rsidRPr="00B63935">
              <w:t>0</w:t>
            </w:r>
          </w:p>
        </w:tc>
        <w:tc>
          <w:tcPr>
            <w:tcW w:w="284" w:type="dxa"/>
            <w:gridSpan w:val="2"/>
          </w:tcPr>
          <w:p w14:paraId="1AA42780" w14:textId="77777777" w:rsidR="007A6F87" w:rsidRPr="00B63935" w:rsidRDefault="007A6F87" w:rsidP="00B642B1">
            <w:pPr>
              <w:pStyle w:val="TAC"/>
            </w:pPr>
            <w:r w:rsidRPr="00B63935">
              <w:t>0</w:t>
            </w:r>
          </w:p>
        </w:tc>
        <w:tc>
          <w:tcPr>
            <w:tcW w:w="284" w:type="dxa"/>
            <w:gridSpan w:val="2"/>
          </w:tcPr>
          <w:p w14:paraId="268C2B79" w14:textId="77777777" w:rsidR="007A6F87" w:rsidRPr="00B63935" w:rsidRDefault="007A6F87" w:rsidP="00B642B1">
            <w:pPr>
              <w:pStyle w:val="TAC"/>
            </w:pPr>
            <w:r w:rsidRPr="00B63935">
              <w:t>1</w:t>
            </w:r>
          </w:p>
        </w:tc>
        <w:tc>
          <w:tcPr>
            <w:tcW w:w="156" w:type="dxa"/>
            <w:gridSpan w:val="2"/>
          </w:tcPr>
          <w:p w14:paraId="6A6C8FDB" w14:textId="77777777" w:rsidR="007A6F87" w:rsidRPr="00B63935" w:rsidRDefault="007A6F87" w:rsidP="00B642B1">
            <w:pPr>
              <w:pStyle w:val="TAC"/>
            </w:pPr>
            <w:r w:rsidRPr="00B63935">
              <w:t>0</w:t>
            </w:r>
          </w:p>
        </w:tc>
        <w:tc>
          <w:tcPr>
            <w:tcW w:w="837" w:type="dxa"/>
            <w:gridSpan w:val="3"/>
          </w:tcPr>
          <w:p w14:paraId="61D7A8A9" w14:textId="77777777" w:rsidR="007A6F87" w:rsidRPr="00B63935" w:rsidRDefault="007A6F87" w:rsidP="00B642B1">
            <w:pPr>
              <w:pStyle w:val="TAL"/>
            </w:pPr>
          </w:p>
        </w:tc>
        <w:tc>
          <w:tcPr>
            <w:tcW w:w="4114" w:type="dxa"/>
            <w:gridSpan w:val="2"/>
          </w:tcPr>
          <w:p w14:paraId="296E4F03" w14:textId="77777777" w:rsidR="007A6F87" w:rsidRPr="00B63935" w:rsidRDefault="007A6F87" w:rsidP="00B642B1">
            <w:pPr>
              <w:pStyle w:val="TAL"/>
            </w:pPr>
            <w:r w:rsidRPr="00B63935">
              <w:t>PMFP ECHO RESPONSE message</w:t>
            </w:r>
          </w:p>
        </w:tc>
      </w:tr>
      <w:tr w:rsidR="007A6F87" w:rsidRPr="00B63935" w14:paraId="0530B331" w14:textId="77777777" w:rsidTr="007A6F87">
        <w:trPr>
          <w:gridAfter w:val="1"/>
          <w:wAfter w:w="33" w:type="dxa"/>
          <w:jc w:val="center"/>
        </w:trPr>
        <w:tc>
          <w:tcPr>
            <w:tcW w:w="284" w:type="dxa"/>
            <w:gridSpan w:val="2"/>
          </w:tcPr>
          <w:p w14:paraId="4D0BEF5F" w14:textId="77777777" w:rsidR="007A6F87" w:rsidRPr="00B63935" w:rsidRDefault="007A6F87" w:rsidP="00B642B1">
            <w:pPr>
              <w:pStyle w:val="TAC"/>
            </w:pPr>
            <w:r w:rsidRPr="00B63935">
              <w:t>0</w:t>
            </w:r>
          </w:p>
        </w:tc>
        <w:tc>
          <w:tcPr>
            <w:tcW w:w="285" w:type="dxa"/>
            <w:gridSpan w:val="2"/>
          </w:tcPr>
          <w:p w14:paraId="5DEAEB86" w14:textId="77777777" w:rsidR="007A6F87" w:rsidRPr="00B63935" w:rsidRDefault="007A6F87" w:rsidP="00B642B1">
            <w:pPr>
              <w:pStyle w:val="TAC"/>
            </w:pPr>
            <w:r w:rsidRPr="00B63935">
              <w:t>0</w:t>
            </w:r>
          </w:p>
        </w:tc>
        <w:tc>
          <w:tcPr>
            <w:tcW w:w="283" w:type="dxa"/>
            <w:gridSpan w:val="2"/>
          </w:tcPr>
          <w:p w14:paraId="185A4F9F" w14:textId="77777777" w:rsidR="007A6F87" w:rsidRPr="00B63935" w:rsidRDefault="007A6F87" w:rsidP="00B642B1">
            <w:pPr>
              <w:pStyle w:val="TAC"/>
            </w:pPr>
            <w:r w:rsidRPr="00B63935">
              <w:t>0</w:t>
            </w:r>
          </w:p>
        </w:tc>
        <w:tc>
          <w:tcPr>
            <w:tcW w:w="283" w:type="dxa"/>
            <w:gridSpan w:val="2"/>
          </w:tcPr>
          <w:p w14:paraId="5BAD355E" w14:textId="77777777" w:rsidR="007A6F87" w:rsidRPr="00B63935" w:rsidRDefault="007A6F87" w:rsidP="00B642B1">
            <w:pPr>
              <w:pStyle w:val="TAC"/>
            </w:pPr>
            <w:r w:rsidRPr="00B63935">
              <w:t>0</w:t>
            </w:r>
          </w:p>
        </w:tc>
        <w:tc>
          <w:tcPr>
            <w:tcW w:w="284" w:type="dxa"/>
            <w:gridSpan w:val="2"/>
          </w:tcPr>
          <w:p w14:paraId="1EE5303E" w14:textId="77777777" w:rsidR="007A6F87" w:rsidRPr="00B63935" w:rsidRDefault="007A6F87" w:rsidP="00B642B1">
            <w:pPr>
              <w:pStyle w:val="TAC"/>
            </w:pPr>
            <w:r w:rsidRPr="00B63935">
              <w:t>0</w:t>
            </w:r>
          </w:p>
        </w:tc>
        <w:tc>
          <w:tcPr>
            <w:tcW w:w="284" w:type="dxa"/>
            <w:gridSpan w:val="2"/>
          </w:tcPr>
          <w:p w14:paraId="59786CE0" w14:textId="77777777" w:rsidR="007A6F87" w:rsidRPr="00B63935" w:rsidRDefault="007A6F87" w:rsidP="00B642B1">
            <w:pPr>
              <w:pStyle w:val="TAC"/>
            </w:pPr>
            <w:r w:rsidRPr="00B63935">
              <w:t>0</w:t>
            </w:r>
          </w:p>
        </w:tc>
        <w:tc>
          <w:tcPr>
            <w:tcW w:w="284" w:type="dxa"/>
            <w:gridSpan w:val="2"/>
          </w:tcPr>
          <w:p w14:paraId="7BF5A99C" w14:textId="77777777" w:rsidR="007A6F87" w:rsidRPr="00B63935" w:rsidRDefault="007A6F87" w:rsidP="00B642B1">
            <w:pPr>
              <w:pStyle w:val="TAC"/>
            </w:pPr>
            <w:r w:rsidRPr="00B63935">
              <w:t>1</w:t>
            </w:r>
          </w:p>
        </w:tc>
        <w:tc>
          <w:tcPr>
            <w:tcW w:w="156" w:type="dxa"/>
            <w:gridSpan w:val="2"/>
          </w:tcPr>
          <w:p w14:paraId="1A78B684" w14:textId="77777777" w:rsidR="007A6F87" w:rsidRPr="00B63935" w:rsidRDefault="007A6F87" w:rsidP="00B642B1">
            <w:pPr>
              <w:pStyle w:val="TAC"/>
            </w:pPr>
            <w:r w:rsidRPr="00B63935">
              <w:t>1</w:t>
            </w:r>
          </w:p>
        </w:tc>
        <w:tc>
          <w:tcPr>
            <w:tcW w:w="837" w:type="dxa"/>
            <w:gridSpan w:val="3"/>
          </w:tcPr>
          <w:p w14:paraId="23FEAEB6" w14:textId="77777777" w:rsidR="007A6F87" w:rsidRPr="00B63935" w:rsidRDefault="007A6F87" w:rsidP="00B642B1">
            <w:pPr>
              <w:pStyle w:val="TAL"/>
            </w:pPr>
          </w:p>
        </w:tc>
        <w:tc>
          <w:tcPr>
            <w:tcW w:w="4114" w:type="dxa"/>
            <w:gridSpan w:val="2"/>
          </w:tcPr>
          <w:p w14:paraId="7C813DE7" w14:textId="77777777" w:rsidR="007A6F87" w:rsidRPr="00B63935" w:rsidRDefault="007A6F87" w:rsidP="00B642B1">
            <w:pPr>
              <w:pStyle w:val="TAL"/>
            </w:pPr>
            <w:r w:rsidRPr="00B63935">
              <w:t xml:space="preserve">PMFP ACCESS REPORT message </w:t>
            </w:r>
          </w:p>
        </w:tc>
      </w:tr>
      <w:tr w:rsidR="007A6F87" w:rsidRPr="00B63935" w14:paraId="5B83E8CB" w14:textId="77777777" w:rsidTr="007A6F87">
        <w:trPr>
          <w:gridAfter w:val="1"/>
          <w:wAfter w:w="33" w:type="dxa"/>
          <w:jc w:val="center"/>
        </w:trPr>
        <w:tc>
          <w:tcPr>
            <w:tcW w:w="284" w:type="dxa"/>
            <w:gridSpan w:val="2"/>
          </w:tcPr>
          <w:p w14:paraId="38572469" w14:textId="77777777" w:rsidR="007A6F87" w:rsidRPr="00B63935" w:rsidRDefault="007A6F87" w:rsidP="00B642B1">
            <w:pPr>
              <w:pStyle w:val="TAC"/>
            </w:pPr>
            <w:r w:rsidRPr="00B63935">
              <w:t>0</w:t>
            </w:r>
          </w:p>
        </w:tc>
        <w:tc>
          <w:tcPr>
            <w:tcW w:w="285" w:type="dxa"/>
            <w:gridSpan w:val="2"/>
          </w:tcPr>
          <w:p w14:paraId="021CA02C" w14:textId="77777777" w:rsidR="007A6F87" w:rsidRPr="00B63935" w:rsidRDefault="007A6F87" w:rsidP="00B642B1">
            <w:pPr>
              <w:pStyle w:val="TAC"/>
            </w:pPr>
            <w:r w:rsidRPr="00B63935">
              <w:t>0</w:t>
            </w:r>
          </w:p>
        </w:tc>
        <w:tc>
          <w:tcPr>
            <w:tcW w:w="283" w:type="dxa"/>
            <w:gridSpan w:val="2"/>
          </w:tcPr>
          <w:p w14:paraId="1F396B2A" w14:textId="77777777" w:rsidR="007A6F87" w:rsidRPr="00B63935" w:rsidRDefault="007A6F87" w:rsidP="00B642B1">
            <w:pPr>
              <w:pStyle w:val="TAC"/>
            </w:pPr>
            <w:r w:rsidRPr="00B63935">
              <w:t>0</w:t>
            </w:r>
          </w:p>
        </w:tc>
        <w:tc>
          <w:tcPr>
            <w:tcW w:w="283" w:type="dxa"/>
            <w:gridSpan w:val="2"/>
          </w:tcPr>
          <w:p w14:paraId="78D0E00E" w14:textId="77777777" w:rsidR="007A6F87" w:rsidRPr="00B63935" w:rsidRDefault="007A6F87" w:rsidP="00B642B1">
            <w:pPr>
              <w:pStyle w:val="TAC"/>
            </w:pPr>
            <w:r w:rsidRPr="00B63935">
              <w:t>0</w:t>
            </w:r>
          </w:p>
        </w:tc>
        <w:tc>
          <w:tcPr>
            <w:tcW w:w="284" w:type="dxa"/>
            <w:gridSpan w:val="2"/>
          </w:tcPr>
          <w:p w14:paraId="003079F8" w14:textId="77777777" w:rsidR="007A6F87" w:rsidRPr="00B63935" w:rsidRDefault="007A6F87" w:rsidP="00B642B1">
            <w:pPr>
              <w:pStyle w:val="TAC"/>
            </w:pPr>
            <w:r w:rsidRPr="00B63935">
              <w:t>0</w:t>
            </w:r>
          </w:p>
        </w:tc>
        <w:tc>
          <w:tcPr>
            <w:tcW w:w="284" w:type="dxa"/>
            <w:gridSpan w:val="2"/>
          </w:tcPr>
          <w:p w14:paraId="5EC3BC64" w14:textId="77777777" w:rsidR="007A6F87" w:rsidRPr="00B63935" w:rsidRDefault="007A6F87" w:rsidP="00B642B1">
            <w:pPr>
              <w:pStyle w:val="TAC"/>
            </w:pPr>
            <w:r w:rsidRPr="00B63935">
              <w:t>1</w:t>
            </w:r>
          </w:p>
        </w:tc>
        <w:tc>
          <w:tcPr>
            <w:tcW w:w="284" w:type="dxa"/>
            <w:gridSpan w:val="2"/>
          </w:tcPr>
          <w:p w14:paraId="161F22FF" w14:textId="77777777" w:rsidR="007A6F87" w:rsidRPr="00B63935" w:rsidRDefault="007A6F87" w:rsidP="00B642B1">
            <w:pPr>
              <w:pStyle w:val="TAC"/>
            </w:pPr>
            <w:r w:rsidRPr="00B63935">
              <w:t>0</w:t>
            </w:r>
          </w:p>
        </w:tc>
        <w:tc>
          <w:tcPr>
            <w:tcW w:w="156" w:type="dxa"/>
            <w:gridSpan w:val="2"/>
          </w:tcPr>
          <w:p w14:paraId="438E4A42" w14:textId="77777777" w:rsidR="007A6F87" w:rsidRPr="00B63935" w:rsidRDefault="007A6F87" w:rsidP="00B642B1">
            <w:pPr>
              <w:pStyle w:val="TAC"/>
            </w:pPr>
            <w:r w:rsidRPr="00B63935">
              <w:t>0</w:t>
            </w:r>
          </w:p>
        </w:tc>
        <w:tc>
          <w:tcPr>
            <w:tcW w:w="837" w:type="dxa"/>
            <w:gridSpan w:val="3"/>
          </w:tcPr>
          <w:p w14:paraId="44C3939A" w14:textId="77777777" w:rsidR="007A6F87" w:rsidRPr="00B63935" w:rsidRDefault="007A6F87" w:rsidP="00B642B1">
            <w:pPr>
              <w:pStyle w:val="TAL"/>
            </w:pPr>
          </w:p>
        </w:tc>
        <w:tc>
          <w:tcPr>
            <w:tcW w:w="4114" w:type="dxa"/>
            <w:gridSpan w:val="2"/>
          </w:tcPr>
          <w:p w14:paraId="1E025BAE" w14:textId="77777777" w:rsidR="007A6F87" w:rsidRPr="00B63935" w:rsidRDefault="007A6F87" w:rsidP="00B642B1">
            <w:pPr>
              <w:pStyle w:val="TAL"/>
            </w:pPr>
            <w:r w:rsidRPr="00B63935">
              <w:t>PMFP ACKNOWLEDGEMENT message</w:t>
            </w:r>
          </w:p>
        </w:tc>
      </w:tr>
      <w:tr w:rsidR="007A6F87" w:rsidRPr="00B63935" w14:paraId="7A1D85B0" w14:textId="77777777" w:rsidTr="007A6F87">
        <w:trPr>
          <w:gridAfter w:val="1"/>
          <w:wAfter w:w="33" w:type="dxa"/>
          <w:jc w:val="center"/>
        </w:trPr>
        <w:tc>
          <w:tcPr>
            <w:tcW w:w="284" w:type="dxa"/>
            <w:gridSpan w:val="2"/>
          </w:tcPr>
          <w:p w14:paraId="6E8691A1"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B8DBE2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47C5CBB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0A261A7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2D2AE15"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76D4DD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574F443C"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16F98E9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7EDED8D7" w14:textId="77777777" w:rsidR="007A6F87" w:rsidRPr="00B63935" w:rsidRDefault="007A6F87" w:rsidP="00B642B1">
            <w:pPr>
              <w:pStyle w:val="TAL"/>
            </w:pPr>
          </w:p>
        </w:tc>
        <w:tc>
          <w:tcPr>
            <w:tcW w:w="4114" w:type="dxa"/>
            <w:gridSpan w:val="2"/>
          </w:tcPr>
          <w:p w14:paraId="4631A897" w14:textId="77777777" w:rsidR="007A6F87" w:rsidRPr="00B63935" w:rsidRDefault="007A6F87" w:rsidP="00B642B1">
            <w:pPr>
              <w:pStyle w:val="TAL"/>
              <w:rPr>
                <w:lang w:eastAsia="zh-CN"/>
              </w:rPr>
            </w:pPr>
            <w:r w:rsidRPr="00B63935">
              <w:rPr>
                <w:rFonts w:hint="eastAsia"/>
                <w:lang w:eastAsia="zh-CN"/>
              </w:rPr>
              <w:t xml:space="preserve">PMFP UAD </w:t>
            </w:r>
            <w:r w:rsidRPr="00B63935">
              <w:rPr>
                <w:lang w:eastAsia="zh-CN"/>
              </w:rPr>
              <w:t xml:space="preserve">PROVISIONING </w:t>
            </w:r>
            <w:r w:rsidRPr="00B63935">
              <w:rPr>
                <w:rFonts w:hint="eastAsia"/>
                <w:lang w:eastAsia="zh-CN"/>
              </w:rPr>
              <w:t>message</w:t>
            </w:r>
          </w:p>
        </w:tc>
      </w:tr>
      <w:tr w:rsidR="007A6F87" w:rsidRPr="00B63935" w14:paraId="1B01F217" w14:textId="77777777" w:rsidTr="007A6F87">
        <w:trPr>
          <w:gridBefore w:val="1"/>
          <w:wBefore w:w="33" w:type="dxa"/>
          <w:jc w:val="center"/>
        </w:trPr>
        <w:tc>
          <w:tcPr>
            <w:tcW w:w="284" w:type="dxa"/>
            <w:gridSpan w:val="2"/>
          </w:tcPr>
          <w:p w14:paraId="599EB329"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84C2069"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B8420E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76F01A8E"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437C074"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19DF208C"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FF05ED2"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63726E76"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38048C58" w14:textId="77777777" w:rsidR="007A6F87" w:rsidRPr="00B63935" w:rsidRDefault="007A6F87" w:rsidP="00B642B1">
            <w:pPr>
              <w:pStyle w:val="TAL"/>
            </w:pPr>
          </w:p>
        </w:tc>
        <w:tc>
          <w:tcPr>
            <w:tcW w:w="4114" w:type="dxa"/>
            <w:gridSpan w:val="2"/>
          </w:tcPr>
          <w:p w14:paraId="2188DFE4" w14:textId="77777777" w:rsidR="007A6F87" w:rsidRPr="00B63935" w:rsidRDefault="007A6F87" w:rsidP="00B642B1">
            <w:pPr>
              <w:pStyle w:val="TAL"/>
            </w:pPr>
            <w:r w:rsidRPr="00B63935">
              <w:rPr>
                <w:rFonts w:hint="eastAsia"/>
                <w:lang w:eastAsia="zh-CN"/>
              </w:rPr>
              <w:t>PMFP PLR COUNT REQU</w:t>
            </w:r>
            <w:r w:rsidRPr="00B63935">
              <w:rPr>
                <w:lang w:eastAsia="zh-CN"/>
              </w:rPr>
              <w:t>EST message</w:t>
            </w:r>
          </w:p>
        </w:tc>
      </w:tr>
      <w:tr w:rsidR="007A6F87" w:rsidRPr="00B63935" w14:paraId="58C5DE95" w14:textId="77777777" w:rsidTr="007A6F87">
        <w:trPr>
          <w:gridBefore w:val="1"/>
          <w:wBefore w:w="33" w:type="dxa"/>
          <w:jc w:val="center"/>
        </w:trPr>
        <w:tc>
          <w:tcPr>
            <w:tcW w:w="284" w:type="dxa"/>
            <w:gridSpan w:val="2"/>
          </w:tcPr>
          <w:p w14:paraId="34B1220A"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0A73B0A1"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134BBF8C"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C001408"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0A0D5D4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DBF8B76"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78560994"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17BA5932" w14:textId="77777777" w:rsidR="007A6F87" w:rsidRPr="00B63935" w:rsidRDefault="007A6F87" w:rsidP="00B642B1">
            <w:pPr>
              <w:pStyle w:val="TAC"/>
              <w:rPr>
                <w:lang w:eastAsia="zh-CN"/>
              </w:rPr>
            </w:pPr>
            <w:r w:rsidRPr="00B63935">
              <w:rPr>
                <w:rFonts w:hint="eastAsia"/>
                <w:lang w:eastAsia="zh-CN"/>
              </w:rPr>
              <w:t>0</w:t>
            </w:r>
          </w:p>
        </w:tc>
        <w:tc>
          <w:tcPr>
            <w:tcW w:w="837" w:type="dxa"/>
            <w:gridSpan w:val="3"/>
          </w:tcPr>
          <w:p w14:paraId="62FC9254" w14:textId="77777777" w:rsidR="007A6F87" w:rsidRPr="00B63935" w:rsidRDefault="007A6F87" w:rsidP="00B642B1">
            <w:pPr>
              <w:pStyle w:val="TAL"/>
            </w:pPr>
          </w:p>
        </w:tc>
        <w:tc>
          <w:tcPr>
            <w:tcW w:w="4114" w:type="dxa"/>
            <w:gridSpan w:val="2"/>
          </w:tcPr>
          <w:p w14:paraId="0E867F14" w14:textId="77777777" w:rsidR="007A6F87" w:rsidRPr="00B63935" w:rsidRDefault="007A6F87" w:rsidP="00B642B1">
            <w:pPr>
              <w:pStyle w:val="TAL"/>
            </w:pPr>
            <w:r w:rsidRPr="00B63935">
              <w:rPr>
                <w:rFonts w:hint="eastAsia"/>
                <w:lang w:eastAsia="zh-CN"/>
              </w:rPr>
              <w:t xml:space="preserve">PMFP PLR COUNT </w:t>
            </w:r>
            <w:r w:rsidRPr="00B63935">
              <w:rPr>
                <w:lang w:eastAsia="zh-CN"/>
              </w:rPr>
              <w:t>RESPONSE message</w:t>
            </w:r>
          </w:p>
        </w:tc>
      </w:tr>
      <w:tr w:rsidR="007A6F87" w:rsidRPr="00B63935" w14:paraId="45D0ED40" w14:textId="77777777" w:rsidTr="007A6F87">
        <w:trPr>
          <w:gridBefore w:val="1"/>
          <w:wBefore w:w="33" w:type="dxa"/>
          <w:jc w:val="center"/>
        </w:trPr>
        <w:tc>
          <w:tcPr>
            <w:tcW w:w="284" w:type="dxa"/>
            <w:gridSpan w:val="2"/>
          </w:tcPr>
          <w:p w14:paraId="39F8DC6F"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1B2D7428"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39CDD03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27BA865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9C134DD"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4415DA07"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55A0CEC"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3AAE6D1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509AC28C" w14:textId="77777777" w:rsidR="007A6F87" w:rsidRPr="00B63935" w:rsidRDefault="007A6F87" w:rsidP="00B642B1">
            <w:pPr>
              <w:pStyle w:val="TAL"/>
            </w:pPr>
          </w:p>
        </w:tc>
        <w:tc>
          <w:tcPr>
            <w:tcW w:w="4114" w:type="dxa"/>
            <w:gridSpan w:val="2"/>
          </w:tcPr>
          <w:p w14:paraId="5C26567D" w14:textId="77777777" w:rsidR="007A6F87" w:rsidRPr="00B63935" w:rsidRDefault="007A6F87" w:rsidP="00B642B1">
            <w:pPr>
              <w:pStyle w:val="TAL"/>
            </w:pPr>
            <w:r w:rsidRPr="00B63935">
              <w:rPr>
                <w:rFonts w:hint="eastAsia"/>
                <w:lang w:eastAsia="zh-CN"/>
              </w:rPr>
              <w:t xml:space="preserve">PMFP PLR </w:t>
            </w:r>
            <w:r w:rsidRPr="00B63935">
              <w:rPr>
                <w:lang w:eastAsia="zh-CN"/>
              </w:rPr>
              <w:t>REPORT</w:t>
            </w:r>
            <w:r w:rsidRPr="00B63935">
              <w:rPr>
                <w:rFonts w:hint="eastAsia"/>
                <w:lang w:eastAsia="zh-CN"/>
              </w:rPr>
              <w:t xml:space="preserve"> REQU</w:t>
            </w:r>
            <w:r w:rsidRPr="00B63935">
              <w:rPr>
                <w:lang w:eastAsia="zh-CN"/>
              </w:rPr>
              <w:t>EST message</w:t>
            </w:r>
          </w:p>
        </w:tc>
      </w:tr>
      <w:tr w:rsidR="007A6F87" w:rsidRPr="00B63935" w14:paraId="0261D86C" w14:textId="77777777" w:rsidTr="007A6F87">
        <w:trPr>
          <w:gridBefore w:val="1"/>
          <w:wBefore w:w="33" w:type="dxa"/>
          <w:jc w:val="center"/>
        </w:trPr>
        <w:tc>
          <w:tcPr>
            <w:tcW w:w="284" w:type="dxa"/>
            <w:gridSpan w:val="2"/>
          </w:tcPr>
          <w:p w14:paraId="7B2A830B" w14:textId="77777777" w:rsidR="007A6F87" w:rsidRDefault="007A6F87" w:rsidP="00B642B1">
            <w:pPr>
              <w:pStyle w:val="TAC"/>
              <w:rPr>
                <w:ins w:id="285" w:author="HuaweiUser" w:date="2021-11-10T17:21:00Z"/>
                <w:lang w:eastAsia="zh-CN"/>
              </w:rPr>
            </w:pPr>
            <w:r w:rsidRPr="00B63935">
              <w:rPr>
                <w:rFonts w:hint="eastAsia"/>
                <w:lang w:eastAsia="zh-CN"/>
              </w:rPr>
              <w:t>0</w:t>
            </w:r>
          </w:p>
          <w:p w14:paraId="28F23230" w14:textId="77777777" w:rsidR="002640F4" w:rsidRPr="00B63935" w:rsidRDefault="002640F4" w:rsidP="00B642B1">
            <w:pPr>
              <w:pStyle w:val="TAC"/>
              <w:rPr>
                <w:lang w:eastAsia="zh-CN"/>
              </w:rPr>
            </w:pPr>
            <w:ins w:id="286" w:author="HuaweiUser" w:date="2021-11-10T17:21:00Z">
              <w:r>
                <w:rPr>
                  <w:lang w:eastAsia="zh-CN"/>
                </w:rPr>
                <w:t>0</w:t>
              </w:r>
            </w:ins>
          </w:p>
        </w:tc>
        <w:tc>
          <w:tcPr>
            <w:tcW w:w="285" w:type="dxa"/>
            <w:gridSpan w:val="2"/>
          </w:tcPr>
          <w:p w14:paraId="6E7C1235" w14:textId="77777777" w:rsidR="007A6F87" w:rsidRDefault="007A6F87" w:rsidP="00B642B1">
            <w:pPr>
              <w:pStyle w:val="TAC"/>
              <w:rPr>
                <w:ins w:id="287" w:author="HuaweiUser" w:date="2021-11-10T17:21:00Z"/>
                <w:lang w:eastAsia="zh-CN"/>
              </w:rPr>
            </w:pPr>
            <w:r w:rsidRPr="00B63935">
              <w:rPr>
                <w:rFonts w:hint="eastAsia"/>
                <w:lang w:eastAsia="zh-CN"/>
              </w:rPr>
              <w:t>0</w:t>
            </w:r>
          </w:p>
          <w:p w14:paraId="28D372FE" w14:textId="77777777" w:rsidR="002640F4" w:rsidRPr="00B63935" w:rsidRDefault="002640F4" w:rsidP="00B642B1">
            <w:pPr>
              <w:pStyle w:val="TAC"/>
              <w:rPr>
                <w:lang w:eastAsia="zh-CN"/>
              </w:rPr>
            </w:pPr>
            <w:ins w:id="288" w:author="HuaweiUser" w:date="2021-11-10T17:21:00Z">
              <w:r>
                <w:rPr>
                  <w:lang w:eastAsia="zh-CN"/>
                </w:rPr>
                <w:t>0</w:t>
              </w:r>
            </w:ins>
          </w:p>
        </w:tc>
        <w:tc>
          <w:tcPr>
            <w:tcW w:w="283" w:type="dxa"/>
            <w:gridSpan w:val="2"/>
          </w:tcPr>
          <w:p w14:paraId="52EF37F0" w14:textId="77777777" w:rsidR="007A6F87" w:rsidRDefault="007A6F87" w:rsidP="00B642B1">
            <w:pPr>
              <w:pStyle w:val="TAC"/>
              <w:rPr>
                <w:ins w:id="289" w:author="HuaweiUser" w:date="2021-11-10T17:21:00Z"/>
                <w:lang w:eastAsia="zh-CN"/>
              </w:rPr>
            </w:pPr>
            <w:r w:rsidRPr="00B63935">
              <w:rPr>
                <w:rFonts w:hint="eastAsia"/>
                <w:lang w:eastAsia="zh-CN"/>
              </w:rPr>
              <w:t>0</w:t>
            </w:r>
          </w:p>
          <w:p w14:paraId="3E41DED5" w14:textId="77777777" w:rsidR="002640F4" w:rsidRPr="00B63935" w:rsidRDefault="002640F4" w:rsidP="00B642B1">
            <w:pPr>
              <w:pStyle w:val="TAC"/>
              <w:rPr>
                <w:lang w:eastAsia="zh-CN"/>
              </w:rPr>
            </w:pPr>
            <w:ins w:id="290" w:author="HuaweiUser" w:date="2021-11-10T17:21:00Z">
              <w:r>
                <w:rPr>
                  <w:lang w:eastAsia="zh-CN"/>
                </w:rPr>
                <w:t>0</w:t>
              </w:r>
            </w:ins>
          </w:p>
        </w:tc>
        <w:tc>
          <w:tcPr>
            <w:tcW w:w="283" w:type="dxa"/>
            <w:gridSpan w:val="2"/>
          </w:tcPr>
          <w:p w14:paraId="000E79C2" w14:textId="77777777" w:rsidR="007A6F87" w:rsidRDefault="007A6F87" w:rsidP="00B642B1">
            <w:pPr>
              <w:pStyle w:val="TAC"/>
              <w:rPr>
                <w:ins w:id="291" w:author="HuaweiUser" w:date="2021-11-10T17:21:00Z"/>
                <w:lang w:eastAsia="zh-CN"/>
              </w:rPr>
            </w:pPr>
            <w:r w:rsidRPr="00B63935">
              <w:rPr>
                <w:rFonts w:hint="eastAsia"/>
                <w:lang w:eastAsia="zh-CN"/>
              </w:rPr>
              <w:t>0</w:t>
            </w:r>
          </w:p>
          <w:p w14:paraId="4661BBED" w14:textId="77777777" w:rsidR="002640F4" w:rsidRPr="00B63935" w:rsidRDefault="002640F4" w:rsidP="00B642B1">
            <w:pPr>
              <w:pStyle w:val="TAC"/>
              <w:rPr>
                <w:lang w:eastAsia="zh-CN"/>
              </w:rPr>
            </w:pPr>
            <w:ins w:id="292" w:author="HuaweiUser" w:date="2021-11-10T17:21:00Z">
              <w:r>
                <w:rPr>
                  <w:lang w:eastAsia="zh-CN"/>
                </w:rPr>
                <w:t>0</w:t>
              </w:r>
            </w:ins>
          </w:p>
        </w:tc>
        <w:tc>
          <w:tcPr>
            <w:tcW w:w="284" w:type="dxa"/>
            <w:gridSpan w:val="2"/>
          </w:tcPr>
          <w:p w14:paraId="2E7352A2" w14:textId="77777777" w:rsidR="007A6F87" w:rsidRDefault="007A6F87" w:rsidP="00B642B1">
            <w:pPr>
              <w:pStyle w:val="TAC"/>
              <w:rPr>
                <w:ins w:id="293" w:author="HuaweiUser" w:date="2021-11-10T17:21:00Z"/>
                <w:lang w:eastAsia="zh-CN"/>
              </w:rPr>
            </w:pPr>
            <w:r w:rsidRPr="00B63935">
              <w:rPr>
                <w:rFonts w:hint="eastAsia"/>
                <w:lang w:eastAsia="zh-CN"/>
              </w:rPr>
              <w:t>1</w:t>
            </w:r>
          </w:p>
          <w:p w14:paraId="1935E8AC" w14:textId="77777777" w:rsidR="002640F4" w:rsidRPr="00B63935" w:rsidRDefault="002640F4" w:rsidP="00B642B1">
            <w:pPr>
              <w:pStyle w:val="TAC"/>
              <w:rPr>
                <w:lang w:eastAsia="zh-CN"/>
              </w:rPr>
            </w:pPr>
            <w:ins w:id="294" w:author="HuaweiUser" w:date="2021-11-10T17:21:00Z">
              <w:r>
                <w:rPr>
                  <w:lang w:eastAsia="zh-CN"/>
                </w:rPr>
                <w:t>1</w:t>
              </w:r>
            </w:ins>
          </w:p>
        </w:tc>
        <w:tc>
          <w:tcPr>
            <w:tcW w:w="284" w:type="dxa"/>
            <w:gridSpan w:val="2"/>
          </w:tcPr>
          <w:p w14:paraId="442BBD77" w14:textId="77777777" w:rsidR="007A6F87" w:rsidRDefault="007A6F87" w:rsidP="00B642B1">
            <w:pPr>
              <w:pStyle w:val="TAC"/>
              <w:rPr>
                <w:ins w:id="295" w:author="HuaweiUser" w:date="2021-11-10T17:21:00Z"/>
                <w:lang w:eastAsia="zh-CN"/>
              </w:rPr>
            </w:pPr>
            <w:r w:rsidRPr="00B63935">
              <w:rPr>
                <w:rFonts w:hint="eastAsia"/>
                <w:lang w:eastAsia="zh-CN"/>
              </w:rPr>
              <w:t>0</w:t>
            </w:r>
          </w:p>
          <w:p w14:paraId="5D1053CC" w14:textId="77777777" w:rsidR="002640F4" w:rsidRPr="00B63935" w:rsidRDefault="002640F4" w:rsidP="00B642B1">
            <w:pPr>
              <w:pStyle w:val="TAC"/>
              <w:rPr>
                <w:lang w:eastAsia="zh-CN"/>
              </w:rPr>
            </w:pPr>
            <w:ins w:id="296" w:author="HuaweiUser" w:date="2021-11-10T17:21:00Z">
              <w:r>
                <w:rPr>
                  <w:lang w:eastAsia="zh-CN"/>
                </w:rPr>
                <w:t>0</w:t>
              </w:r>
            </w:ins>
          </w:p>
        </w:tc>
        <w:tc>
          <w:tcPr>
            <w:tcW w:w="284" w:type="dxa"/>
            <w:gridSpan w:val="2"/>
          </w:tcPr>
          <w:p w14:paraId="566BA395" w14:textId="77777777" w:rsidR="007A6F87" w:rsidRDefault="007A6F87" w:rsidP="00B642B1">
            <w:pPr>
              <w:pStyle w:val="TAC"/>
              <w:rPr>
                <w:ins w:id="297" w:author="HuaweiUser" w:date="2021-11-10T17:21:00Z"/>
                <w:lang w:eastAsia="zh-CN"/>
              </w:rPr>
            </w:pPr>
            <w:r w:rsidRPr="00B63935">
              <w:rPr>
                <w:rFonts w:hint="eastAsia"/>
                <w:lang w:eastAsia="zh-CN"/>
              </w:rPr>
              <w:t>0</w:t>
            </w:r>
          </w:p>
          <w:p w14:paraId="7A6F693C" w14:textId="77777777" w:rsidR="002640F4" w:rsidRPr="00B63935" w:rsidRDefault="002640F4" w:rsidP="00B642B1">
            <w:pPr>
              <w:pStyle w:val="TAC"/>
              <w:rPr>
                <w:lang w:eastAsia="zh-CN"/>
              </w:rPr>
            </w:pPr>
            <w:ins w:id="298" w:author="HuaweiUser" w:date="2021-11-10T17:21:00Z">
              <w:r>
                <w:rPr>
                  <w:lang w:eastAsia="zh-CN"/>
                </w:rPr>
                <w:t>0</w:t>
              </w:r>
            </w:ins>
          </w:p>
        </w:tc>
        <w:tc>
          <w:tcPr>
            <w:tcW w:w="156" w:type="dxa"/>
            <w:gridSpan w:val="2"/>
          </w:tcPr>
          <w:p w14:paraId="1F252865" w14:textId="77777777" w:rsidR="007A6F87" w:rsidRDefault="007A6F87" w:rsidP="00B642B1">
            <w:pPr>
              <w:pStyle w:val="TAC"/>
              <w:rPr>
                <w:ins w:id="299" w:author="HuaweiUser" w:date="2021-11-10T17:21:00Z"/>
                <w:lang w:eastAsia="zh-CN"/>
              </w:rPr>
            </w:pPr>
            <w:r w:rsidRPr="00B63935">
              <w:rPr>
                <w:rFonts w:hint="eastAsia"/>
                <w:lang w:eastAsia="zh-CN"/>
              </w:rPr>
              <w:t>0</w:t>
            </w:r>
          </w:p>
          <w:p w14:paraId="6F8B7F6F" w14:textId="77777777" w:rsidR="002640F4" w:rsidRPr="00B63935" w:rsidRDefault="002640F4" w:rsidP="00B642B1">
            <w:pPr>
              <w:pStyle w:val="TAC"/>
              <w:rPr>
                <w:lang w:eastAsia="zh-CN"/>
              </w:rPr>
            </w:pPr>
            <w:ins w:id="300" w:author="HuaweiUser" w:date="2021-11-10T17:21:00Z">
              <w:r>
                <w:rPr>
                  <w:lang w:eastAsia="zh-CN"/>
                </w:rPr>
                <w:t>1</w:t>
              </w:r>
            </w:ins>
          </w:p>
        </w:tc>
        <w:tc>
          <w:tcPr>
            <w:tcW w:w="837" w:type="dxa"/>
            <w:gridSpan w:val="3"/>
          </w:tcPr>
          <w:p w14:paraId="55A4AFDF" w14:textId="77777777" w:rsidR="002640F4" w:rsidRPr="00B63935" w:rsidRDefault="002640F4" w:rsidP="00B642B1">
            <w:pPr>
              <w:pStyle w:val="TAL"/>
              <w:rPr>
                <w:lang w:eastAsia="zh-CN"/>
              </w:rPr>
            </w:pPr>
          </w:p>
        </w:tc>
        <w:tc>
          <w:tcPr>
            <w:tcW w:w="4114" w:type="dxa"/>
            <w:gridSpan w:val="2"/>
          </w:tcPr>
          <w:p w14:paraId="29FBE33E" w14:textId="77777777" w:rsidR="007A6F87" w:rsidRDefault="007A6F87" w:rsidP="00B642B1">
            <w:pPr>
              <w:pStyle w:val="TAL"/>
              <w:rPr>
                <w:ins w:id="301" w:author="HuaweiUser" w:date="2021-11-10T17:20:00Z"/>
                <w:lang w:eastAsia="zh-CN"/>
              </w:rPr>
            </w:pPr>
            <w:r w:rsidRPr="00B63935">
              <w:rPr>
                <w:rFonts w:hint="eastAsia"/>
                <w:lang w:eastAsia="zh-CN"/>
              </w:rPr>
              <w:t xml:space="preserve">PMFP PLR </w:t>
            </w:r>
            <w:r w:rsidRPr="00B63935">
              <w:rPr>
                <w:lang w:eastAsia="zh-CN"/>
              </w:rPr>
              <w:t>REPORT</w:t>
            </w:r>
            <w:r w:rsidRPr="00B63935">
              <w:rPr>
                <w:rFonts w:hint="eastAsia"/>
                <w:lang w:eastAsia="zh-CN"/>
              </w:rPr>
              <w:t xml:space="preserve"> </w:t>
            </w:r>
            <w:r w:rsidRPr="00B63935">
              <w:rPr>
                <w:lang w:eastAsia="zh-CN"/>
              </w:rPr>
              <w:t>RESPONSE message</w:t>
            </w:r>
          </w:p>
          <w:p w14:paraId="3F498436" w14:textId="77777777" w:rsidR="002640F4" w:rsidRPr="00B63935" w:rsidRDefault="002640F4" w:rsidP="002640F4">
            <w:pPr>
              <w:pStyle w:val="TAL"/>
              <w:rPr>
                <w:lang w:eastAsia="zh-CN"/>
              </w:rPr>
            </w:pPr>
            <w:ins w:id="302" w:author="HuaweiUser" w:date="2021-11-10T17:22:00Z">
              <w:r w:rsidRPr="00B63935">
                <w:rPr>
                  <w:rFonts w:hint="eastAsia"/>
                  <w:lang w:eastAsia="zh-CN"/>
                </w:rPr>
                <w:t xml:space="preserve">PMFP UAD </w:t>
              </w:r>
              <w:r>
                <w:rPr>
                  <w:lang w:eastAsia="zh-CN"/>
                </w:rPr>
                <w:t xml:space="preserve">RESPONSE </w:t>
              </w:r>
              <w:r w:rsidRPr="00B63935">
                <w:rPr>
                  <w:rFonts w:hint="eastAsia"/>
                  <w:lang w:eastAsia="zh-CN"/>
                </w:rPr>
                <w:t>message</w:t>
              </w:r>
            </w:ins>
          </w:p>
        </w:tc>
      </w:tr>
      <w:tr w:rsidR="007A7E81" w:rsidRPr="00B63935" w14:paraId="468E64CD" w14:textId="77777777" w:rsidTr="0062353F">
        <w:trPr>
          <w:gridBefore w:val="1"/>
          <w:wBefore w:w="33" w:type="dxa"/>
          <w:jc w:val="center"/>
          <w:ins w:id="303" w:author="Huawei_CHV_3" w:date="2021-11-15T16:53:00Z"/>
        </w:trPr>
        <w:tc>
          <w:tcPr>
            <w:tcW w:w="284" w:type="dxa"/>
            <w:gridSpan w:val="2"/>
          </w:tcPr>
          <w:p w14:paraId="6A7E1E7B" w14:textId="77777777" w:rsidR="007A7E81" w:rsidRPr="00B63935" w:rsidRDefault="007A7E81" w:rsidP="0062353F">
            <w:pPr>
              <w:pStyle w:val="TAC"/>
              <w:rPr>
                <w:ins w:id="304" w:author="Huawei_CHV_3" w:date="2021-11-15T16:53:00Z"/>
                <w:lang w:eastAsia="zh-CN"/>
              </w:rPr>
            </w:pPr>
            <w:ins w:id="305" w:author="Huawei_CHV_3" w:date="2021-11-15T16:53:00Z">
              <w:r w:rsidRPr="00B63935">
                <w:rPr>
                  <w:rFonts w:hint="eastAsia"/>
                  <w:lang w:eastAsia="zh-CN"/>
                </w:rPr>
                <w:t>0</w:t>
              </w:r>
            </w:ins>
          </w:p>
        </w:tc>
        <w:tc>
          <w:tcPr>
            <w:tcW w:w="285" w:type="dxa"/>
            <w:gridSpan w:val="2"/>
          </w:tcPr>
          <w:p w14:paraId="03644169" w14:textId="77777777" w:rsidR="007A7E81" w:rsidRPr="00B63935" w:rsidRDefault="007A7E81" w:rsidP="0062353F">
            <w:pPr>
              <w:pStyle w:val="TAC"/>
              <w:rPr>
                <w:ins w:id="306" w:author="Huawei_CHV_3" w:date="2021-11-15T16:53:00Z"/>
                <w:lang w:eastAsia="zh-CN"/>
              </w:rPr>
            </w:pPr>
            <w:ins w:id="307" w:author="Huawei_CHV_3" w:date="2021-11-15T16:53:00Z">
              <w:r w:rsidRPr="00B63935">
                <w:rPr>
                  <w:rFonts w:hint="eastAsia"/>
                  <w:lang w:eastAsia="zh-CN"/>
                </w:rPr>
                <w:t>0</w:t>
              </w:r>
            </w:ins>
          </w:p>
        </w:tc>
        <w:tc>
          <w:tcPr>
            <w:tcW w:w="283" w:type="dxa"/>
            <w:gridSpan w:val="2"/>
          </w:tcPr>
          <w:p w14:paraId="382DFBC3" w14:textId="77777777" w:rsidR="007A7E81" w:rsidRPr="00B63935" w:rsidRDefault="007A7E81" w:rsidP="0062353F">
            <w:pPr>
              <w:pStyle w:val="TAC"/>
              <w:rPr>
                <w:ins w:id="308" w:author="Huawei_CHV_3" w:date="2021-11-15T16:53:00Z"/>
                <w:lang w:eastAsia="zh-CN"/>
              </w:rPr>
            </w:pPr>
            <w:ins w:id="309" w:author="Huawei_CHV_3" w:date="2021-11-15T16:53:00Z">
              <w:r w:rsidRPr="00B63935">
                <w:rPr>
                  <w:rFonts w:hint="eastAsia"/>
                  <w:lang w:eastAsia="zh-CN"/>
                </w:rPr>
                <w:t>0</w:t>
              </w:r>
            </w:ins>
          </w:p>
        </w:tc>
        <w:tc>
          <w:tcPr>
            <w:tcW w:w="283" w:type="dxa"/>
            <w:gridSpan w:val="2"/>
          </w:tcPr>
          <w:p w14:paraId="57203E88" w14:textId="77777777" w:rsidR="007A7E81" w:rsidRPr="00B63935" w:rsidRDefault="007A7E81" w:rsidP="0062353F">
            <w:pPr>
              <w:pStyle w:val="TAC"/>
              <w:rPr>
                <w:ins w:id="310" w:author="Huawei_CHV_3" w:date="2021-11-15T16:53:00Z"/>
                <w:lang w:eastAsia="zh-CN"/>
              </w:rPr>
            </w:pPr>
            <w:ins w:id="311" w:author="Huawei_CHV_3" w:date="2021-11-15T16:53:00Z">
              <w:r w:rsidRPr="00B63935">
                <w:rPr>
                  <w:rFonts w:hint="eastAsia"/>
                  <w:lang w:eastAsia="zh-CN"/>
                </w:rPr>
                <w:t>0</w:t>
              </w:r>
            </w:ins>
          </w:p>
        </w:tc>
        <w:tc>
          <w:tcPr>
            <w:tcW w:w="284" w:type="dxa"/>
            <w:gridSpan w:val="2"/>
          </w:tcPr>
          <w:p w14:paraId="0B0BC751" w14:textId="77777777" w:rsidR="007A7E81" w:rsidRPr="00B63935" w:rsidRDefault="007A7E81" w:rsidP="0062353F">
            <w:pPr>
              <w:pStyle w:val="TAC"/>
              <w:rPr>
                <w:ins w:id="312" w:author="Huawei_CHV_3" w:date="2021-11-15T16:53:00Z"/>
                <w:lang w:eastAsia="zh-CN"/>
              </w:rPr>
            </w:pPr>
            <w:ins w:id="313" w:author="Huawei_CHV_3" w:date="2021-11-15T16:53:00Z">
              <w:r w:rsidRPr="00B63935">
                <w:rPr>
                  <w:rFonts w:hint="eastAsia"/>
                  <w:lang w:eastAsia="zh-CN"/>
                </w:rPr>
                <w:t>1</w:t>
              </w:r>
            </w:ins>
          </w:p>
        </w:tc>
        <w:tc>
          <w:tcPr>
            <w:tcW w:w="284" w:type="dxa"/>
            <w:gridSpan w:val="2"/>
          </w:tcPr>
          <w:p w14:paraId="5DEA3515" w14:textId="77777777" w:rsidR="007A7E81" w:rsidRPr="00B63935" w:rsidRDefault="007A7E81" w:rsidP="0062353F">
            <w:pPr>
              <w:pStyle w:val="TAC"/>
              <w:rPr>
                <w:ins w:id="314" w:author="Huawei_CHV_3" w:date="2021-11-15T16:53:00Z"/>
                <w:lang w:eastAsia="zh-CN"/>
              </w:rPr>
            </w:pPr>
            <w:ins w:id="315" w:author="Huawei_CHV_3" w:date="2021-11-15T16:53:00Z">
              <w:r w:rsidRPr="00B63935">
                <w:rPr>
                  <w:rFonts w:hint="eastAsia"/>
                  <w:lang w:eastAsia="zh-CN"/>
                </w:rPr>
                <w:t>0</w:t>
              </w:r>
            </w:ins>
          </w:p>
        </w:tc>
        <w:tc>
          <w:tcPr>
            <w:tcW w:w="284" w:type="dxa"/>
            <w:gridSpan w:val="2"/>
          </w:tcPr>
          <w:p w14:paraId="7D034B7B" w14:textId="77777777" w:rsidR="007A7E81" w:rsidRPr="00B63935" w:rsidRDefault="007A7E81" w:rsidP="0062353F">
            <w:pPr>
              <w:pStyle w:val="TAC"/>
              <w:rPr>
                <w:ins w:id="316" w:author="Huawei_CHV_3" w:date="2021-11-15T16:53:00Z"/>
                <w:lang w:eastAsia="zh-CN"/>
              </w:rPr>
            </w:pPr>
            <w:ins w:id="317" w:author="Huawei_CHV_3" w:date="2021-11-15T16:53:00Z">
              <w:r>
                <w:rPr>
                  <w:lang w:eastAsia="zh-CN"/>
                </w:rPr>
                <w:t>1</w:t>
              </w:r>
            </w:ins>
          </w:p>
        </w:tc>
        <w:tc>
          <w:tcPr>
            <w:tcW w:w="156" w:type="dxa"/>
            <w:gridSpan w:val="2"/>
          </w:tcPr>
          <w:p w14:paraId="02739A42" w14:textId="77777777" w:rsidR="007A7E81" w:rsidRPr="00B63935" w:rsidRDefault="007A7E81" w:rsidP="0062353F">
            <w:pPr>
              <w:pStyle w:val="TAC"/>
              <w:rPr>
                <w:ins w:id="318" w:author="Huawei_CHV_3" w:date="2021-11-15T16:53:00Z"/>
                <w:lang w:eastAsia="zh-CN"/>
              </w:rPr>
            </w:pPr>
            <w:ins w:id="319" w:author="Huawei_CHV_3" w:date="2021-11-15T16:53:00Z">
              <w:r>
                <w:rPr>
                  <w:lang w:eastAsia="zh-CN"/>
                </w:rPr>
                <w:t>0</w:t>
              </w:r>
            </w:ins>
          </w:p>
        </w:tc>
        <w:tc>
          <w:tcPr>
            <w:tcW w:w="837" w:type="dxa"/>
            <w:gridSpan w:val="3"/>
          </w:tcPr>
          <w:p w14:paraId="27F19119" w14:textId="77777777" w:rsidR="007A7E81" w:rsidRPr="00B63935" w:rsidRDefault="007A7E81" w:rsidP="0062353F">
            <w:pPr>
              <w:pStyle w:val="TAL"/>
              <w:rPr>
                <w:ins w:id="320" w:author="Huawei_CHV_3" w:date="2021-11-15T16:53:00Z"/>
              </w:rPr>
            </w:pPr>
          </w:p>
        </w:tc>
        <w:tc>
          <w:tcPr>
            <w:tcW w:w="4114" w:type="dxa"/>
            <w:gridSpan w:val="2"/>
          </w:tcPr>
          <w:p w14:paraId="79582B9F" w14:textId="77777777" w:rsidR="007A7E81" w:rsidRPr="00B63935" w:rsidRDefault="007A7E81" w:rsidP="0062353F">
            <w:pPr>
              <w:pStyle w:val="TAL"/>
              <w:rPr>
                <w:ins w:id="321" w:author="Huawei_CHV_3" w:date="2021-11-15T16:53:00Z"/>
                <w:lang w:eastAsia="zh-CN"/>
              </w:rPr>
            </w:pPr>
            <w:ins w:id="322" w:author="Huawei_CHV_3" w:date="2021-11-15T16:53:00Z">
              <w:r w:rsidRPr="00B63935">
                <w:rPr>
                  <w:rFonts w:hint="eastAsia"/>
                  <w:lang w:eastAsia="zh-CN"/>
                </w:rPr>
                <w:t>PMFP UA</w:t>
              </w:r>
              <w:r>
                <w:rPr>
                  <w:lang w:eastAsia="zh-CN"/>
                </w:rPr>
                <w:t>T</w:t>
              </w:r>
              <w:r w:rsidRPr="00B63935">
                <w:rPr>
                  <w:rFonts w:hint="eastAsia"/>
                  <w:lang w:eastAsia="zh-CN"/>
                </w:rPr>
                <w:t xml:space="preserve"> </w:t>
              </w:r>
              <w:r>
                <w:rPr>
                  <w:lang w:eastAsia="zh-CN"/>
                </w:rPr>
                <w:t>COMMAND</w:t>
              </w:r>
              <w:r w:rsidRPr="00B63935">
                <w:rPr>
                  <w:lang w:eastAsia="zh-CN"/>
                </w:rPr>
                <w:t xml:space="preserve"> message</w:t>
              </w:r>
            </w:ins>
          </w:p>
        </w:tc>
      </w:tr>
      <w:tr w:rsidR="007A6F87" w:rsidRPr="00B63935" w14:paraId="1CBB4705" w14:textId="77777777" w:rsidTr="007A6F87">
        <w:trPr>
          <w:gridAfter w:val="1"/>
          <w:wAfter w:w="33" w:type="dxa"/>
          <w:cantSplit/>
          <w:jc w:val="center"/>
        </w:trPr>
        <w:tc>
          <w:tcPr>
            <w:tcW w:w="7094" w:type="dxa"/>
            <w:gridSpan w:val="21"/>
          </w:tcPr>
          <w:p w14:paraId="509C7181" w14:textId="77777777" w:rsidR="007A6F87" w:rsidRPr="00B63935" w:rsidRDefault="007A6F87" w:rsidP="00B642B1">
            <w:pPr>
              <w:pStyle w:val="TAL"/>
            </w:pPr>
          </w:p>
        </w:tc>
      </w:tr>
      <w:tr w:rsidR="007A6F87" w:rsidRPr="00B63935" w14:paraId="3ABEC6B1" w14:textId="77777777" w:rsidTr="007A6F87">
        <w:trPr>
          <w:gridAfter w:val="1"/>
          <w:wAfter w:w="33" w:type="dxa"/>
          <w:cantSplit/>
          <w:jc w:val="center"/>
        </w:trPr>
        <w:tc>
          <w:tcPr>
            <w:tcW w:w="7094" w:type="dxa"/>
            <w:gridSpan w:val="21"/>
            <w:tcBorders>
              <w:bottom w:val="single" w:sz="4" w:space="0" w:color="auto"/>
            </w:tcBorders>
          </w:tcPr>
          <w:p w14:paraId="57A04688" w14:textId="77777777" w:rsidR="007A6F87" w:rsidRPr="00B63935" w:rsidRDefault="007A6F87" w:rsidP="00B642B1">
            <w:pPr>
              <w:pStyle w:val="TAL"/>
            </w:pPr>
            <w:r w:rsidRPr="00B63935">
              <w:rPr>
                <w:lang w:val="en-US"/>
              </w:rPr>
              <w:t>All other values are reserved</w:t>
            </w:r>
          </w:p>
        </w:tc>
      </w:tr>
    </w:tbl>
    <w:p w14:paraId="43D954BC" w14:textId="77777777" w:rsidR="007A6F87" w:rsidRDefault="007A6F87" w:rsidP="007A6F87"/>
    <w:p w14:paraId="0DA5A165" w14:textId="77777777" w:rsidR="009B29B9" w:rsidRDefault="009B29B9" w:rsidP="009B29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3" w:name="_Toc82879560"/>
      <w:bookmarkStart w:id="324" w:name="_Toc525232670"/>
      <w:r>
        <w:rPr>
          <w:rFonts w:ascii="Arial" w:hAnsi="Arial" w:cs="Arial"/>
          <w:color w:val="0000FF"/>
          <w:sz w:val="28"/>
          <w:szCs w:val="28"/>
          <w:lang w:val="en-US"/>
        </w:rPr>
        <w:t>* * * Next Change * * * *</w:t>
      </w:r>
    </w:p>
    <w:bookmarkEnd w:id="323"/>
    <w:bookmarkEnd w:id="324"/>
    <w:p w14:paraId="0A16C159" w14:textId="4277AE4F" w:rsidR="000A6249" w:rsidRDefault="000A6249" w:rsidP="000A6249">
      <w:pPr>
        <w:pStyle w:val="Heading4"/>
        <w:rPr>
          <w:ins w:id="325" w:author="Huawei_CHV_3" w:date="2021-11-16T09:56:00Z"/>
          <w:lang w:val="en-US"/>
        </w:rPr>
      </w:pPr>
      <w:ins w:id="326" w:author="Huawei_CHV_3" w:date="2021-11-16T09:56:00Z">
        <w:r>
          <w:rPr>
            <w:noProof/>
            <w:lang w:eastAsia="zh-CN"/>
          </w:rPr>
          <w:t>6.2.2.</w:t>
        </w:r>
      </w:ins>
      <w:ins w:id="327" w:author="Huawei_CHV_3" w:date="2021-11-16T13:23:00Z">
        <w:r w:rsidR="008011C3">
          <w:rPr>
            <w:noProof/>
            <w:lang w:eastAsia="zh-CN"/>
          </w:rPr>
          <w:t>e</w:t>
        </w:r>
      </w:ins>
      <w:ins w:id="328" w:author="Huawei_CHV_3" w:date="2021-11-16T09:56:00Z">
        <w:r>
          <w:rPr>
            <w:lang w:val="en-US"/>
          </w:rPr>
          <w:tab/>
        </w:r>
        <w:r>
          <w:rPr>
            <w:noProof/>
          </w:rPr>
          <w:t xml:space="preserve">DL distribution </w:t>
        </w:r>
      </w:ins>
      <w:ins w:id="329" w:author="Huawei_CHV_3" w:date="2021-11-16T09:57:00Z">
        <w:r>
          <w:rPr>
            <w:noProof/>
          </w:rPr>
          <w:t>result</w:t>
        </w:r>
      </w:ins>
    </w:p>
    <w:p w14:paraId="260426CF" w14:textId="77777777" w:rsidR="000A6249" w:rsidRDefault="000A6249" w:rsidP="000A6249">
      <w:pPr>
        <w:rPr>
          <w:ins w:id="330" w:author="Huawei_CHV_3" w:date="2021-11-16T09:56:00Z"/>
        </w:rPr>
      </w:pPr>
      <w:ins w:id="331" w:author="Huawei_CHV_3" w:date="2021-11-16T09:56:00Z">
        <w:r>
          <w:t xml:space="preserve">The purpose of the </w:t>
        </w:r>
        <w:r>
          <w:rPr>
            <w:noProof/>
          </w:rPr>
          <w:t>DL distribution</w:t>
        </w:r>
      </w:ins>
      <w:ins w:id="332" w:author="Huawei_CHV_3" w:date="2021-11-16T09:57:00Z">
        <w:r>
          <w:rPr>
            <w:noProof/>
          </w:rPr>
          <w:t xml:space="preserve"> result</w:t>
        </w:r>
      </w:ins>
      <w:ins w:id="333" w:author="Huawei_CHV_3" w:date="2021-11-16T09:56:00Z">
        <w:r>
          <w:t xml:space="preserve"> </w:t>
        </w:r>
      </w:ins>
      <w:ins w:id="334" w:author="Huawei_CHV_3" w:date="2021-11-16T09:59:00Z">
        <w:r>
          <w:t xml:space="preserve">information </w:t>
        </w:r>
      </w:ins>
      <w:ins w:id="335" w:author="Huawei_CHV_3" w:date="2021-11-16T09:56:00Z">
        <w:r>
          <w:t>element is to indicate whether the UPF aligns the DL traffic distribution based on the UE request.</w:t>
        </w:r>
      </w:ins>
    </w:p>
    <w:p w14:paraId="0851A4E0" w14:textId="77777777" w:rsidR="000A6249" w:rsidRDefault="000A6249" w:rsidP="000A6249">
      <w:pPr>
        <w:rPr>
          <w:ins w:id="336" w:author="Huawei_CHV_3" w:date="2021-11-16T09:56:00Z"/>
        </w:rPr>
      </w:pPr>
      <w:ins w:id="337" w:author="Huawei_CHV_3" w:date="2021-11-16T09:56:00Z">
        <w:r>
          <w:t xml:space="preserve">The </w:t>
        </w:r>
        <w:r>
          <w:rPr>
            <w:noProof/>
          </w:rPr>
          <w:t>DL distribution</w:t>
        </w:r>
      </w:ins>
      <w:ins w:id="338" w:author="Huawei_CHV_3" w:date="2021-11-16T09:58:00Z">
        <w:r>
          <w:rPr>
            <w:noProof/>
          </w:rPr>
          <w:t xml:space="preserve"> result</w:t>
        </w:r>
      </w:ins>
      <w:ins w:id="339" w:author="Huawei_CHV_3" w:date="2021-11-16T09:56:00Z">
        <w:r>
          <w:t xml:space="preserve"> is a type 1 information element.</w:t>
        </w:r>
      </w:ins>
    </w:p>
    <w:p w14:paraId="3F2ED867" w14:textId="15D8E0A6" w:rsidR="000A6249" w:rsidRDefault="000A6249" w:rsidP="000A6249">
      <w:pPr>
        <w:rPr>
          <w:ins w:id="340" w:author="Huawei_CHV_3" w:date="2021-11-16T09:56:00Z"/>
        </w:rPr>
      </w:pPr>
      <w:ins w:id="341" w:author="Huawei_CHV_3" w:date="2021-11-16T09:56:00Z">
        <w:r>
          <w:t xml:space="preserve">The </w:t>
        </w:r>
        <w:r>
          <w:rPr>
            <w:noProof/>
          </w:rPr>
          <w:t>DL distribution</w:t>
        </w:r>
      </w:ins>
      <w:ins w:id="342" w:author="Huawei_CHV_3" w:date="2021-11-16T09:58:00Z">
        <w:r>
          <w:rPr>
            <w:noProof/>
          </w:rPr>
          <w:t xml:space="preserve"> result </w:t>
        </w:r>
      </w:ins>
      <w:ins w:id="343" w:author="Huawei_CHV_3" w:date="2021-11-16T09:59:00Z">
        <w:r>
          <w:rPr>
            <w:noProof/>
          </w:rPr>
          <w:t xml:space="preserve">information </w:t>
        </w:r>
      </w:ins>
      <w:ins w:id="344" w:author="Huawei_CHV_3" w:date="2021-11-16T09:56:00Z">
        <w:r>
          <w:t>element is coded as shown in figure </w:t>
        </w:r>
        <w:r>
          <w:rPr>
            <w:noProof/>
            <w:lang w:eastAsia="zh-CN"/>
          </w:rPr>
          <w:t>6.2.2.</w:t>
        </w:r>
      </w:ins>
      <w:ins w:id="345" w:author="Huawei_CHV_3" w:date="2021-11-16T13:23:00Z">
        <w:r w:rsidR="008011C3">
          <w:rPr>
            <w:noProof/>
            <w:lang w:eastAsia="zh-CN"/>
          </w:rPr>
          <w:t>e</w:t>
        </w:r>
      </w:ins>
      <w:ins w:id="346" w:author="Huawei_CHV_3" w:date="2021-11-16T09:56:00Z">
        <w:r>
          <w:rPr>
            <w:noProof/>
            <w:lang w:eastAsia="zh-CN"/>
          </w:rPr>
          <w:t>-</w:t>
        </w:r>
        <w:r>
          <w:t>1 and table </w:t>
        </w:r>
        <w:r>
          <w:rPr>
            <w:noProof/>
            <w:lang w:eastAsia="zh-CN"/>
          </w:rPr>
          <w:t>6.2.2.</w:t>
        </w:r>
      </w:ins>
      <w:ins w:id="347" w:author="Huawei_CHV_3" w:date="2021-11-16T13:23:00Z">
        <w:r w:rsidR="008011C3">
          <w:rPr>
            <w:noProof/>
            <w:lang w:eastAsia="zh-CN"/>
          </w:rPr>
          <w:t>e</w:t>
        </w:r>
      </w:ins>
      <w:ins w:id="348" w:author="Huawei_CHV_3" w:date="2021-11-16T09:56:00Z">
        <w:r>
          <w:rPr>
            <w:noProof/>
            <w:lang w:eastAsia="zh-CN"/>
          </w:rPr>
          <w:t>-</w:t>
        </w:r>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0A6249" w:rsidRPr="00B63935" w14:paraId="7FE443C8" w14:textId="77777777" w:rsidTr="00AC6B5B">
        <w:trPr>
          <w:cantSplit/>
          <w:jc w:val="center"/>
          <w:ins w:id="349" w:author="Huawei_CHV_3" w:date="2021-11-16T10:01:00Z"/>
        </w:trPr>
        <w:tc>
          <w:tcPr>
            <w:tcW w:w="709" w:type="dxa"/>
            <w:tcBorders>
              <w:top w:val="nil"/>
              <w:left w:val="nil"/>
              <w:bottom w:val="nil"/>
              <w:right w:val="nil"/>
            </w:tcBorders>
          </w:tcPr>
          <w:p w14:paraId="0330B5A6" w14:textId="77777777" w:rsidR="000A6249" w:rsidRPr="00B63935" w:rsidRDefault="000A6249" w:rsidP="00AC6B5B">
            <w:pPr>
              <w:pStyle w:val="TAC"/>
              <w:rPr>
                <w:ins w:id="350" w:author="Huawei_CHV_3" w:date="2021-11-16T10:01:00Z"/>
              </w:rPr>
            </w:pPr>
            <w:ins w:id="351" w:author="Huawei_CHV_3" w:date="2021-11-16T10:01:00Z">
              <w:r w:rsidRPr="00B63935">
                <w:t>8</w:t>
              </w:r>
            </w:ins>
          </w:p>
        </w:tc>
        <w:tc>
          <w:tcPr>
            <w:tcW w:w="781" w:type="dxa"/>
            <w:tcBorders>
              <w:top w:val="nil"/>
              <w:left w:val="nil"/>
              <w:bottom w:val="nil"/>
              <w:right w:val="nil"/>
            </w:tcBorders>
          </w:tcPr>
          <w:p w14:paraId="7EB546B1" w14:textId="77777777" w:rsidR="000A6249" w:rsidRPr="00B63935" w:rsidRDefault="000A6249" w:rsidP="00AC6B5B">
            <w:pPr>
              <w:pStyle w:val="TAC"/>
              <w:rPr>
                <w:ins w:id="352" w:author="Huawei_CHV_3" w:date="2021-11-16T10:01:00Z"/>
              </w:rPr>
            </w:pPr>
            <w:ins w:id="353" w:author="Huawei_CHV_3" w:date="2021-11-16T10:01:00Z">
              <w:r w:rsidRPr="00B63935">
                <w:t>7</w:t>
              </w:r>
            </w:ins>
          </w:p>
        </w:tc>
        <w:tc>
          <w:tcPr>
            <w:tcW w:w="780" w:type="dxa"/>
            <w:tcBorders>
              <w:top w:val="nil"/>
              <w:left w:val="nil"/>
              <w:bottom w:val="nil"/>
              <w:right w:val="nil"/>
            </w:tcBorders>
          </w:tcPr>
          <w:p w14:paraId="0B65E6A6" w14:textId="77777777" w:rsidR="000A6249" w:rsidRPr="00B63935" w:rsidRDefault="000A6249" w:rsidP="00AC6B5B">
            <w:pPr>
              <w:pStyle w:val="TAC"/>
              <w:rPr>
                <w:ins w:id="354" w:author="Huawei_CHV_3" w:date="2021-11-16T10:01:00Z"/>
              </w:rPr>
            </w:pPr>
            <w:ins w:id="355" w:author="Huawei_CHV_3" w:date="2021-11-16T10:01:00Z">
              <w:r w:rsidRPr="00B63935">
                <w:t>6</w:t>
              </w:r>
            </w:ins>
          </w:p>
        </w:tc>
        <w:tc>
          <w:tcPr>
            <w:tcW w:w="779" w:type="dxa"/>
            <w:gridSpan w:val="2"/>
            <w:tcBorders>
              <w:top w:val="nil"/>
              <w:left w:val="nil"/>
              <w:bottom w:val="nil"/>
              <w:right w:val="nil"/>
            </w:tcBorders>
          </w:tcPr>
          <w:p w14:paraId="5F4E1989" w14:textId="77777777" w:rsidR="000A6249" w:rsidRPr="00B63935" w:rsidRDefault="000A6249" w:rsidP="00AC6B5B">
            <w:pPr>
              <w:pStyle w:val="TAC"/>
              <w:rPr>
                <w:ins w:id="356" w:author="Huawei_CHV_3" w:date="2021-11-16T10:01:00Z"/>
              </w:rPr>
            </w:pPr>
            <w:ins w:id="357" w:author="Huawei_CHV_3" w:date="2021-11-16T10:01:00Z">
              <w:r w:rsidRPr="00B63935">
                <w:t>5</w:t>
              </w:r>
            </w:ins>
          </w:p>
        </w:tc>
        <w:tc>
          <w:tcPr>
            <w:tcW w:w="496" w:type="dxa"/>
            <w:tcBorders>
              <w:top w:val="nil"/>
              <w:left w:val="nil"/>
              <w:bottom w:val="nil"/>
              <w:right w:val="nil"/>
            </w:tcBorders>
          </w:tcPr>
          <w:p w14:paraId="5236958E" w14:textId="77777777" w:rsidR="000A6249" w:rsidRPr="00B63935" w:rsidRDefault="000A6249" w:rsidP="00AC6B5B">
            <w:pPr>
              <w:pStyle w:val="TAC"/>
              <w:rPr>
                <w:ins w:id="358" w:author="Huawei_CHV_3" w:date="2021-11-16T10:01:00Z"/>
              </w:rPr>
            </w:pPr>
            <w:ins w:id="359" w:author="Huawei_CHV_3" w:date="2021-11-16T10:01:00Z">
              <w:r w:rsidRPr="00B63935">
                <w:t>4</w:t>
              </w:r>
            </w:ins>
          </w:p>
        </w:tc>
        <w:tc>
          <w:tcPr>
            <w:tcW w:w="709" w:type="dxa"/>
            <w:gridSpan w:val="2"/>
            <w:tcBorders>
              <w:top w:val="nil"/>
              <w:left w:val="nil"/>
              <w:bottom w:val="nil"/>
              <w:right w:val="nil"/>
            </w:tcBorders>
          </w:tcPr>
          <w:p w14:paraId="13143AEF" w14:textId="77777777" w:rsidR="000A6249" w:rsidRPr="00B63935" w:rsidRDefault="000A6249" w:rsidP="00AC6B5B">
            <w:pPr>
              <w:pStyle w:val="TAC"/>
              <w:rPr>
                <w:ins w:id="360" w:author="Huawei_CHV_3" w:date="2021-11-16T10:01:00Z"/>
              </w:rPr>
            </w:pPr>
            <w:ins w:id="361" w:author="Huawei_CHV_3" w:date="2021-11-16T10:01:00Z">
              <w:r w:rsidRPr="00B63935">
                <w:t>3</w:t>
              </w:r>
            </w:ins>
          </w:p>
        </w:tc>
        <w:tc>
          <w:tcPr>
            <w:tcW w:w="993" w:type="dxa"/>
            <w:gridSpan w:val="3"/>
            <w:tcBorders>
              <w:top w:val="nil"/>
              <w:left w:val="nil"/>
              <w:bottom w:val="nil"/>
              <w:right w:val="nil"/>
            </w:tcBorders>
          </w:tcPr>
          <w:p w14:paraId="0A25AE35" w14:textId="77777777" w:rsidR="000A6249" w:rsidRPr="00B63935" w:rsidRDefault="000A6249" w:rsidP="00AC6B5B">
            <w:pPr>
              <w:pStyle w:val="TAC"/>
              <w:rPr>
                <w:ins w:id="362" w:author="Huawei_CHV_3" w:date="2021-11-16T10:01:00Z"/>
              </w:rPr>
            </w:pPr>
            <w:ins w:id="363" w:author="Huawei_CHV_3" w:date="2021-11-16T10:01:00Z">
              <w:r w:rsidRPr="00B63935">
                <w:t>2</w:t>
              </w:r>
            </w:ins>
          </w:p>
        </w:tc>
        <w:tc>
          <w:tcPr>
            <w:tcW w:w="708" w:type="dxa"/>
            <w:tcBorders>
              <w:top w:val="nil"/>
              <w:left w:val="nil"/>
              <w:bottom w:val="nil"/>
              <w:right w:val="nil"/>
            </w:tcBorders>
          </w:tcPr>
          <w:p w14:paraId="6298D063" w14:textId="77777777" w:rsidR="000A6249" w:rsidRPr="00B63935" w:rsidRDefault="000A6249" w:rsidP="00AC6B5B">
            <w:pPr>
              <w:pStyle w:val="TAC"/>
              <w:rPr>
                <w:ins w:id="364" w:author="Huawei_CHV_3" w:date="2021-11-16T10:01:00Z"/>
              </w:rPr>
            </w:pPr>
            <w:ins w:id="365" w:author="Huawei_CHV_3" w:date="2021-11-16T10:01:00Z">
              <w:r w:rsidRPr="00B63935">
                <w:t>1</w:t>
              </w:r>
            </w:ins>
          </w:p>
        </w:tc>
        <w:tc>
          <w:tcPr>
            <w:tcW w:w="1560" w:type="dxa"/>
            <w:tcBorders>
              <w:top w:val="nil"/>
              <w:left w:val="nil"/>
              <w:bottom w:val="nil"/>
              <w:right w:val="nil"/>
            </w:tcBorders>
          </w:tcPr>
          <w:p w14:paraId="1B7F5B74" w14:textId="77777777" w:rsidR="000A6249" w:rsidRPr="00B63935" w:rsidRDefault="000A6249" w:rsidP="00AC6B5B">
            <w:pPr>
              <w:pStyle w:val="TAL"/>
              <w:rPr>
                <w:ins w:id="366" w:author="Huawei_CHV_3" w:date="2021-11-16T10:01:00Z"/>
              </w:rPr>
            </w:pPr>
          </w:p>
        </w:tc>
      </w:tr>
      <w:tr w:rsidR="000A6249" w:rsidRPr="00B63935" w14:paraId="3F082475" w14:textId="77777777" w:rsidTr="00AC6B5B">
        <w:trPr>
          <w:cantSplit/>
          <w:jc w:val="center"/>
          <w:ins w:id="367" w:author="Huawei_CHV_3" w:date="2021-11-16T10:01:00Z"/>
        </w:trPr>
        <w:tc>
          <w:tcPr>
            <w:tcW w:w="2957" w:type="dxa"/>
            <w:gridSpan w:val="4"/>
            <w:tcBorders>
              <w:top w:val="single" w:sz="4" w:space="0" w:color="auto"/>
              <w:right w:val="single" w:sz="4" w:space="0" w:color="auto"/>
            </w:tcBorders>
          </w:tcPr>
          <w:p w14:paraId="73095D45" w14:textId="77777777" w:rsidR="000A6249" w:rsidRPr="00B63935" w:rsidRDefault="000A6249" w:rsidP="00AC6B5B">
            <w:pPr>
              <w:pStyle w:val="TAC"/>
              <w:rPr>
                <w:ins w:id="368" w:author="Huawei_CHV_3" w:date="2021-11-16T10:01:00Z"/>
              </w:rPr>
            </w:pPr>
            <w:ins w:id="369" w:author="Huawei_CHV_3" w:date="2021-11-16T10:01:00Z">
              <w:r>
                <w:rPr>
                  <w:noProof/>
                </w:rPr>
                <w:t>D</w:t>
              </w:r>
              <w:r w:rsidRPr="00B63935">
                <w:rPr>
                  <w:noProof/>
                </w:rPr>
                <w:t xml:space="preserve">L distribution </w:t>
              </w:r>
              <w:r>
                <w:rPr>
                  <w:noProof/>
                </w:rPr>
                <w:t>result</w:t>
              </w:r>
              <w:r w:rsidRPr="00B63935">
                <w:t xml:space="preserve"> IEI</w:t>
              </w:r>
            </w:ins>
          </w:p>
        </w:tc>
        <w:tc>
          <w:tcPr>
            <w:tcW w:w="749" w:type="dxa"/>
            <w:gridSpan w:val="3"/>
            <w:tcBorders>
              <w:top w:val="single" w:sz="4" w:space="0" w:color="auto"/>
              <w:right w:val="single" w:sz="4" w:space="0" w:color="auto"/>
            </w:tcBorders>
          </w:tcPr>
          <w:p w14:paraId="494C0598" w14:textId="77777777" w:rsidR="000A6249" w:rsidRPr="00B63935" w:rsidRDefault="000A6249" w:rsidP="00AC6B5B">
            <w:pPr>
              <w:pStyle w:val="TAC"/>
              <w:rPr>
                <w:ins w:id="370" w:author="Huawei_CHV_3" w:date="2021-11-16T10:01:00Z"/>
              </w:rPr>
            </w:pPr>
            <w:ins w:id="371" w:author="Huawei_CHV_3" w:date="2021-11-16T10:01:00Z">
              <w:r w:rsidRPr="00B63935">
                <w:t>0</w:t>
              </w:r>
            </w:ins>
          </w:p>
          <w:p w14:paraId="047F76DB" w14:textId="77777777" w:rsidR="000A6249" w:rsidRPr="00B63935" w:rsidRDefault="000A6249" w:rsidP="00AC6B5B">
            <w:pPr>
              <w:pStyle w:val="TAC"/>
              <w:rPr>
                <w:ins w:id="372" w:author="Huawei_CHV_3" w:date="2021-11-16T10:01:00Z"/>
              </w:rPr>
            </w:pPr>
            <w:ins w:id="373" w:author="Huawei_CHV_3" w:date="2021-11-16T10:01:00Z">
              <w:r w:rsidRPr="00B63935">
                <w:t>spare</w:t>
              </w:r>
            </w:ins>
          </w:p>
        </w:tc>
        <w:tc>
          <w:tcPr>
            <w:tcW w:w="749" w:type="dxa"/>
            <w:gridSpan w:val="2"/>
            <w:tcBorders>
              <w:top w:val="single" w:sz="4" w:space="0" w:color="auto"/>
              <w:right w:val="single" w:sz="4" w:space="0" w:color="auto"/>
            </w:tcBorders>
          </w:tcPr>
          <w:p w14:paraId="28FF72D9" w14:textId="77777777" w:rsidR="000A6249" w:rsidRPr="00B63935" w:rsidRDefault="000A6249" w:rsidP="00AC6B5B">
            <w:pPr>
              <w:pStyle w:val="TAC"/>
              <w:rPr>
                <w:ins w:id="374" w:author="Huawei_CHV_3" w:date="2021-11-16T10:01:00Z"/>
              </w:rPr>
            </w:pPr>
            <w:ins w:id="375" w:author="Huawei_CHV_3" w:date="2021-11-16T10:01:00Z">
              <w:r w:rsidRPr="00B63935">
                <w:t>0</w:t>
              </w:r>
            </w:ins>
          </w:p>
          <w:p w14:paraId="6AE5A6A7" w14:textId="77777777" w:rsidR="000A6249" w:rsidRPr="00B63935" w:rsidRDefault="000A6249" w:rsidP="00AC6B5B">
            <w:pPr>
              <w:pStyle w:val="TAC"/>
              <w:rPr>
                <w:ins w:id="376" w:author="Huawei_CHV_3" w:date="2021-11-16T10:01:00Z"/>
              </w:rPr>
            </w:pPr>
            <w:ins w:id="377" w:author="Huawei_CHV_3" w:date="2021-11-16T10:01:00Z">
              <w:r w:rsidRPr="00B63935">
                <w:t>spare</w:t>
              </w:r>
            </w:ins>
          </w:p>
        </w:tc>
        <w:tc>
          <w:tcPr>
            <w:tcW w:w="750" w:type="dxa"/>
            <w:tcBorders>
              <w:top w:val="single" w:sz="4" w:space="0" w:color="auto"/>
              <w:right w:val="single" w:sz="4" w:space="0" w:color="auto"/>
            </w:tcBorders>
          </w:tcPr>
          <w:p w14:paraId="07373AE0" w14:textId="77777777" w:rsidR="000A6249" w:rsidRPr="00B63935" w:rsidRDefault="000A6249" w:rsidP="00AC6B5B">
            <w:pPr>
              <w:pStyle w:val="TAC"/>
              <w:rPr>
                <w:ins w:id="378" w:author="Huawei_CHV_3" w:date="2021-11-16T10:01:00Z"/>
              </w:rPr>
            </w:pPr>
            <w:ins w:id="379" w:author="Huawei_CHV_3" w:date="2021-11-16T10:01:00Z">
              <w:r w:rsidRPr="00B63935">
                <w:t>0</w:t>
              </w:r>
            </w:ins>
          </w:p>
          <w:p w14:paraId="6CDA4D8F" w14:textId="77777777" w:rsidR="000A6249" w:rsidRPr="00B63935" w:rsidRDefault="000A6249" w:rsidP="00AC6B5B">
            <w:pPr>
              <w:pStyle w:val="TAC"/>
              <w:rPr>
                <w:ins w:id="380" w:author="Huawei_CHV_3" w:date="2021-11-16T10:01:00Z"/>
              </w:rPr>
            </w:pPr>
            <w:ins w:id="381" w:author="Huawei_CHV_3" w:date="2021-11-16T10:01:00Z">
              <w:r w:rsidRPr="00B63935">
                <w:t>spare</w:t>
              </w:r>
            </w:ins>
          </w:p>
        </w:tc>
        <w:tc>
          <w:tcPr>
            <w:tcW w:w="750" w:type="dxa"/>
            <w:gridSpan w:val="2"/>
            <w:tcBorders>
              <w:top w:val="single" w:sz="4" w:space="0" w:color="auto"/>
              <w:right w:val="single" w:sz="4" w:space="0" w:color="auto"/>
            </w:tcBorders>
          </w:tcPr>
          <w:p w14:paraId="0DDE4AE8" w14:textId="77777777" w:rsidR="000A6249" w:rsidRPr="00B63935" w:rsidRDefault="000A6249" w:rsidP="00AC6B5B">
            <w:pPr>
              <w:pStyle w:val="TAC"/>
              <w:rPr>
                <w:ins w:id="382" w:author="Huawei_CHV_3" w:date="2021-11-16T10:01:00Z"/>
              </w:rPr>
            </w:pPr>
            <w:ins w:id="383" w:author="Huawei_CHV_3" w:date="2021-11-16T10:01:00Z">
              <w:r>
                <w:t>DD</w:t>
              </w:r>
            </w:ins>
            <w:ins w:id="384" w:author="Huawei_CHV_3" w:date="2021-11-16T10:02:00Z">
              <w:r>
                <w:t>R</w:t>
              </w:r>
            </w:ins>
          </w:p>
        </w:tc>
        <w:tc>
          <w:tcPr>
            <w:tcW w:w="1560" w:type="dxa"/>
            <w:tcBorders>
              <w:top w:val="nil"/>
              <w:left w:val="nil"/>
              <w:bottom w:val="nil"/>
              <w:right w:val="nil"/>
            </w:tcBorders>
          </w:tcPr>
          <w:p w14:paraId="23EC65BF" w14:textId="77777777" w:rsidR="000A6249" w:rsidRPr="00B63935" w:rsidRDefault="000A6249" w:rsidP="00AC6B5B">
            <w:pPr>
              <w:pStyle w:val="TAL"/>
              <w:rPr>
                <w:ins w:id="385" w:author="Huawei_CHV_3" w:date="2021-11-16T10:01:00Z"/>
              </w:rPr>
            </w:pPr>
            <w:ins w:id="386" w:author="Huawei_CHV_3" w:date="2021-11-16T10:01:00Z">
              <w:r w:rsidRPr="00B63935">
                <w:t>octet 1</w:t>
              </w:r>
            </w:ins>
          </w:p>
        </w:tc>
      </w:tr>
    </w:tbl>
    <w:p w14:paraId="366B6EB3" w14:textId="73F1474B" w:rsidR="000A6249" w:rsidRPr="00B63935" w:rsidRDefault="000A6249" w:rsidP="000A6249">
      <w:pPr>
        <w:pStyle w:val="TF"/>
        <w:rPr>
          <w:ins w:id="387" w:author="Huawei_CHV_3" w:date="2021-11-16T10:01:00Z"/>
        </w:rPr>
      </w:pPr>
      <w:ins w:id="388" w:author="Huawei_CHV_3" w:date="2021-11-16T10:01:00Z">
        <w:r w:rsidRPr="00B63935">
          <w:t>Figure </w:t>
        </w:r>
        <w:r w:rsidRPr="00B63935">
          <w:rPr>
            <w:noProof/>
            <w:lang w:eastAsia="zh-CN"/>
          </w:rPr>
          <w:t>6.2.2.</w:t>
        </w:r>
      </w:ins>
      <w:ins w:id="389" w:author="Huawei_CHV_3" w:date="2021-11-16T13:23:00Z">
        <w:r w:rsidR="008011C3">
          <w:rPr>
            <w:noProof/>
            <w:lang w:eastAsia="zh-CN"/>
          </w:rPr>
          <w:t>e</w:t>
        </w:r>
      </w:ins>
      <w:ins w:id="390" w:author="Huawei_CHV_3" w:date="2021-11-16T10:01:00Z">
        <w:r w:rsidRPr="00B63935">
          <w:rPr>
            <w:noProof/>
            <w:lang w:eastAsia="zh-CN"/>
          </w:rPr>
          <w:t xml:space="preserve"> -</w:t>
        </w:r>
        <w:r w:rsidRPr="00B63935">
          <w:t xml:space="preserve">1: </w:t>
        </w:r>
        <w:r>
          <w:rPr>
            <w:noProof/>
          </w:rPr>
          <w:t>D</w:t>
        </w:r>
        <w:r w:rsidRPr="00B63935">
          <w:rPr>
            <w:noProof/>
          </w:rPr>
          <w:t xml:space="preserve">L distribution </w:t>
        </w:r>
      </w:ins>
      <w:ins w:id="391" w:author="Huawei_CHV_3" w:date="2021-11-16T10:02:00Z">
        <w:r>
          <w:rPr>
            <w:noProof/>
          </w:rPr>
          <w:t xml:space="preserve">result </w:t>
        </w:r>
      </w:ins>
      <w:ins w:id="392" w:author="Huawei_CHV_3" w:date="2021-11-16T10:01:00Z">
        <w:r w:rsidRPr="00B63935">
          <w:t>information element</w:t>
        </w:r>
      </w:ins>
    </w:p>
    <w:p w14:paraId="5282ACD5" w14:textId="2F46108F" w:rsidR="000A6249" w:rsidRPr="00B63935" w:rsidRDefault="000A6249" w:rsidP="000A6249">
      <w:pPr>
        <w:pStyle w:val="TH"/>
        <w:rPr>
          <w:ins w:id="393" w:author="Huawei_CHV_3" w:date="2021-11-16T10:01:00Z"/>
        </w:rPr>
      </w:pPr>
      <w:ins w:id="394" w:author="Huawei_CHV_3" w:date="2021-11-16T10:01:00Z">
        <w:r w:rsidRPr="00B63935">
          <w:lastRenderedPageBreak/>
          <w:t>Table </w:t>
        </w:r>
        <w:r w:rsidRPr="00B63935">
          <w:rPr>
            <w:noProof/>
            <w:lang w:eastAsia="zh-CN"/>
          </w:rPr>
          <w:t>6.2.2.</w:t>
        </w:r>
        <w:r w:rsidR="008011C3">
          <w:rPr>
            <w:noProof/>
            <w:lang w:eastAsia="zh-CN"/>
          </w:rPr>
          <w:t>e</w:t>
        </w:r>
        <w:r w:rsidRPr="00B63935">
          <w:rPr>
            <w:noProof/>
            <w:lang w:eastAsia="zh-CN"/>
          </w:rPr>
          <w:t>-</w:t>
        </w:r>
        <w:r w:rsidRPr="00B63935">
          <w:t xml:space="preserve">1: </w:t>
        </w:r>
        <w:r>
          <w:rPr>
            <w:noProof/>
          </w:rPr>
          <w:t>D</w:t>
        </w:r>
        <w:r w:rsidRPr="00B63935">
          <w:rPr>
            <w:noProof/>
          </w:rPr>
          <w:t xml:space="preserve">L distribution </w:t>
        </w:r>
      </w:ins>
      <w:ins w:id="395" w:author="Huawei_CHV_3" w:date="2021-11-16T10:02:00Z">
        <w:r>
          <w:rPr>
            <w:noProof/>
          </w:rPr>
          <w:t xml:space="preserve">resut </w:t>
        </w:r>
      </w:ins>
      <w:ins w:id="396" w:author="Huawei_CHV_3" w:date="2021-11-16T10:01:00Z">
        <w:r w:rsidRPr="00B63935">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0A6249" w:rsidRPr="00B63935" w14:paraId="34DB56A3" w14:textId="77777777" w:rsidTr="00AC6B5B">
        <w:trPr>
          <w:cantSplit/>
          <w:jc w:val="center"/>
          <w:ins w:id="397" w:author="Huawei_CHV_3" w:date="2021-11-16T10:01:00Z"/>
        </w:trPr>
        <w:tc>
          <w:tcPr>
            <w:tcW w:w="7087" w:type="dxa"/>
            <w:gridSpan w:val="5"/>
          </w:tcPr>
          <w:p w14:paraId="7A2D3F1E" w14:textId="77777777" w:rsidR="000A6249" w:rsidRPr="00B63935" w:rsidRDefault="000A6249" w:rsidP="00AC6B5B">
            <w:pPr>
              <w:pStyle w:val="TAL"/>
              <w:rPr>
                <w:ins w:id="398" w:author="Huawei_CHV_3" w:date="2021-11-16T10:01:00Z"/>
              </w:rPr>
            </w:pPr>
            <w:ins w:id="399" w:author="Huawei_CHV_3" w:date="2021-11-16T10:01:00Z">
              <w:r>
                <w:t>DL Distribution</w:t>
              </w:r>
            </w:ins>
            <w:ins w:id="400" w:author="Huawei_CHV_3" w:date="2021-11-16T10:02:00Z">
              <w:r>
                <w:t xml:space="preserve"> Result</w:t>
              </w:r>
            </w:ins>
            <w:ins w:id="401" w:author="Huawei_CHV_3" w:date="2021-11-16T10:01:00Z">
              <w:r>
                <w:t xml:space="preserve"> (DDI</w:t>
              </w:r>
              <w:r w:rsidRPr="00B63935">
                <w:t>) (octet 1, bit 1)</w:t>
              </w:r>
            </w:ins>
          </w:p>
        </w:tc>
      </w:tr>
      <w:tr w:rsidR="000A6249" w:rsidRPr="00B63935" w14:paraId="18D83BC3" w14:textId="77777777" w:rsidTr="00AC6B5B">
        <w:trPr>
          <w:cantSplit/>
          <w:jc w:val="center"/>
          <w:ins w:id="402" w:author="Huawei_CHV_3" w:date="2021-11-16T10:01:00Z"/>
        </w:trPr>
        <w:tc>
          <w:tcPr>
            <w:tcW w:w="7087" w:type="dxa"/>
            <w:gridSpan w:val="5"/>
          </w:tcPr>
          <w:p w14:paraId="5D97850D" w14:textId="77777777" w:rsidR="000A6249" w:rsidRPr="00B63935" w:rsidRDefault="000A6249" w:rsidP="00AC6B5B">
            <w:pPr>
              <w:pStyle w:val="TAL"/>
              <w:rPr>
                <w:ins w:id="403" w:author="Huawei_CHV_3" w:date="2021-11-16T10:01:00Z"/>
              </w:rPr>
            </w:pPr>
            <w:ins w:id="404" w:author="Huawei_CHV_3" w:date="2021-11-16T10:01:00Z">
              <w:r w:rsidRPr="00B63935">
                <w:t>Bit</w:t>
              </w:r>
            </w:ins>
          </w:p>
        </w:tc>
      </w:tr>
      <w:tr w:rsidR="000A6249" w:rsidRPr="00B63935" w14:paraId="0E73294D" w14:textId="77777777" w:rsidTr="00AC6B5B">
        <w:trPr>
          <w:cantSplit/>
          <w:jc w:val="center"/>
          <w:ins w:id="405" w:author="Huawei_CHV_3" w:date="2021-11-16T10:01:00Z"/>
        </w:trPr>
        <w:tc>
          <w:tcPr>
            <w:tcW w:w="284" w:type="dxa"/>
          </w:tcPr>
          <w:p w14:paraId="3A795ADE" w14:textId="77777777" w:rsidR="000A6249" w:rsidRPr="00B63935" w:rsidRDefault="000A6249" w:rsidP="00AC6B5B">
            <w:pPr>
              <w:pStyle w:val="TAH"/>
              <w:rPr>
                <w:ins w:id="406" w:author="Huawei_CHV_3" w:date="2021-11-16T10:01:00Z"/>
              </w:rPr>
            </w:pPr>
            <w:ins w:id="407" w:author="Huawei_CHV_3" w:date="2021-11-16T10:01:00Z">
              <w:r w:rsidRPr="00B63935">
                <w:t>1</w:t>
              </w:r>
            </w:ins>
          </w:p>
        </w:tc>
        <w:tc>
          <w:tcPr>
            <w:tcW w:w="284" w:type="dxa"/>
          </w:tcPr>
          <w:p w14:paraId="5C9FC4DF" w14:textId="77777777" w:rsidR="000A6249" w:rsidRPr="00B63935" w:rsidRDefault="000A6249" w:rsidP="00AC6B5B">
            <w:pPr>
              <w:pStyle w:val="TAH"/>
              <w:rPr>
                <w:ins w:id="408" w:author="Huawei_CHV_3" w:date="2021-11-16T10:01:00Z"/>
              </w:rPr>
            </w:pPr>
          </w:p>
        </w:tc>
        <w:tc>
          <w:tcPr>
            <w:tcW w:w="283" w:type="dxa"/>
          </w:tcPr>
          <w:p w14:paraId="78509120" w14:textId="77777777" w:rsidR="000A6249" w:rsidRPr="00B63935" w:rsidRDefault="000A6249" w:rsidP="00AC6B5B">
            <w:pPr>
              <w:pStyle w:val="TAH"/>
              <w:rPr>
                <w:ins w:id="409" w:author="Huawei_CHV_3" w:date="2021-11-16T10:01:00Z"/>
              </w:rPr>
            </w:pPr>
          </w:p>
        </w:tc>
        <w:tc>
          <w:tcPr>
            <w:tcW w:w="278" w:type="dxa"/>
          </w:tcPr>
          <w:p w14:paraId="45DC6AF7" w14:textId="77777777" w:rsidR="000A6249" w:rsidRPr="00B63935" w:rsidRDefault="000A6249" w:rsidP="00AC6B5B">
            <w:pPr>
              <w:pStyle w:val="TAH"/>
              <w:rPr>
                <w:ins w:id="410" w:author="Huawei_CHV_3" w:date="2021-11-16T10:01:00Z"/>
              </w:rPr>
            </w:pPr>
          </w:p>
        </w:tc>
        <w:tc>
          <w:tcPr>
            <w:tcW w:w="5958" w:type="dxa"/>
          </w:tcPr>
          <w:p w14:paraId="340066C3" w14:textId="77777777" w:rsidR="000A6249" w:rsidRPr="00B63935" w:rsidRDefault="000A6249" w:rsidP="00AC6B5B">
            <w:pPr>
              <w:pStyle w:val="TAL"/>
              <w:rPr>
                <w:ins w:id="411" w:author="Huawei_CHV_3" w:date="2021-11-16T10:01:00Z"/>
              </w:rPr>
            </w:pPr>
          </w:p>
        </w:tc>
      </w:tr>
      <w:tr w:rsidR="000A6249" w:rsidRPr="00B63935" w14:paraId="7A9D550A" w14:textId="77777777" w:rsidTr="00AC6B5B">
        <w:trPr>
          <w:cantSplit/>
          <w:jc w:val="center"/>
          <w:ins w:id="412" w:author="Huawei_CHV_3" w:date="2021-11-16T10:01:00Z"/>
        </w:trPr>
        <w:tc>
          <w:tcPr>
            <w:tcW w:w="284" w:type="dxa"/>
          </w:tcPr>
          <w:p w14:paraId="73041602" w14:textId="77777777" w:rsidR="000A6249" w:rsidRPr="00B63935" w:rsidRDefault="000A6249" w:rsidP="00AC6B5B">
            <w:pPr>
              <w:pStyle w:val="TAC"/>
              <w:rPr>
                <w:ins w:id="413" w:author="Huawei_CHV_3" w:date="2021-11-16T10:01:00Z"/>
              </w:rPr>
            </w:pPr>
            <w:ins w:id="414" w:author="Huawei_CHV_3" w:date="2021-11-16T10:01:00Z">
              <w:r w:rsidRPr="00B63935">
                <w:t>0</w:t>
              </w:r>
            </w:ins>
          </w:p>
        </w:tc>
        <w:tc>
          <w:tcPr>
            <w:tcW w:w="284" w:type="dxa"/>
          </w:tcPr>
          <w:p w14:paraId="7ECD3CEA" w14:textId="77777777" w:rsidR="000A6249" w:rsidRPr="00B63935" w:rsidRDefault="000A6249" w:rsidP="00AC6B5B">
            <w:pPr>
              <w:pStyle w:val="TAC"/>
              <w:rPr>
                <w:ins w:id="415" w:author="Huawei_CHV_3" w:date="2021-11-16T10:01:00Z"/>
              </w:rPr>
            </w:pPr>
          </w:p>
        </w:tc>
        <w:tc>
          <w:tcPr>
            <w:tcW w:w="283" w:type="dxa"/>
          </w:tcPr>
          <w:p w14:paraId="22A6D652" w14:textId="77777777" w:rsidR="000A6249" w:rsidRPr="00B63935" w:rsidRDefault="000A6249" w:rsidP="00AC6B5B">
            <w:pPr>
              <w:pStyle w:val="TAC"/>
              <w:rPr>
                <w:ins w:id="416" w:author="Huawei_CHV_3" w:date="2021-11-16T10:01:00Z"/>
              </w:rPr>
            </w:pPr>
          </w:p>
        </w:tc>
        <w:tc>
          <w:tcPr>
            <w:tcW w:w="278" w:type="dxa"/>
          </w:tcPr>
          <w:p w14:paraId="7578BE42" w14:textId="77777777" w:rsidR="000A6249" w:rsidRPr="00B63935" w:rsidRDefault="000A6249" w:rsidP="00AC6B5B">
            <w:pPr>
              <w:pStyle w:val="TAC"/>
              <w:rPr>
                <w:ins w:id="417" w:author="Huawei_CHV_3" w:date="2021-11-16T10:01:00Z"/>
              </w:rPr>
            </w:pPr>
          </w:p>
        </w:tc>
        <w:tc>
          <w:tcPr>
            <w:tcW w:w="5958" w:type="dxa"/>
          </w:tcPr>
          <w:p w14:paraId="3427EC34" w14:textId="77777777" w:rsidR="000A6249" w:rsidRPr="00B63935" w:rsidRDefault="000A6249" w:rsidP="00AC6B5B">
            <w:pPr>
              <w:pStyle w:val="TAL"/>
              <w:rPr>
                <w:ins w:id="418" w:author="Huawei_CHV_3" w:date="2021-11-16T10:01:00Z"/>
              </w:rPr>
            </w:pPr>
            <w:ins w:id="419" w:author="Huawei_CHV_3" w:date="2021-11-16T10:01:00Z">
              <w:r>
                <w:t>The UPF aligns the DL distribution traffic based on the UE request</w:t>
              </w:r>
            </w:ins>
          </w:p>
        </w:tc>
      </w:tr>
      <w:tr w:rsidR="000A6249" w:rsidRPr="00B63935" w14:paraId="2BE8B450" w14:textId="77777777" w:rsidTr="00AC6B5B">
        <w:trPr>
          <w:cantSplit/>
          <w:jc w:val="center"/>
          <w:ins w:id="420" w:author="Huawei_CHV_3" w:date="2021-11-16T10:01:00Z"/>
        </w:trPr>
        <w:tc>
          <w:tcPr>
            <w:tcW w:w="284" w:type="dxa"/>
          </w:tcPr>
          <w:p w14:paraId="00D44BC9" w14:textId="77777777" w:rsidR="000A6249" w:rsidRPr="00B63935" w:rsidRDefault="000A6249" w:rsidP="00AC6B5B">
            <w:pPr>
              <w:pStyle w:val="TAC"/>
              <w:rPr>
                <w:ins w:id="421" w:author="Huawei_CHV_3" w:date="2021-11-16T10:01:00Z"/>
              </w:rPr>
            </w:pPr>
            <w:ins w:id="422" w:author="Huawei_CHV_3" w:date="2021-11-16T10:01:00Z">
              <w:r w:rsidRPr="00B63935">
                <w:t>1</w:t>
              </w:r>
            </w:ins>
          </w:p>
        </w:tc>
        <w:tc>
          <w:tcPr>
            <w:tcW w:w="284" w:type="dxa"/>
          </w:tcPr>
          <w:p w14:paraId="6B6C07E7" w14:textId="77777777" w:rsidR="000A6249" w:rsidRPr="00B63935" w:rsidRDefault="000A6249" w:rsidP="00AC6B5B">
            <w:pPr>
              <w:pStyle w:val="TAC"/>
              <w:rPr>
                <w:ins w:id="423" w:author="Huawei_CHV_3" w:date="2021-11-16T10:01:00Z"/>
              </w:rPr>
            </w:pPr>
          </w:p>
        </w:tc>
        <w:tc>
          <w:tcPr>
            <w:tcW w:w="283" w:type="dxa"/>
          </w:tcPr>
          <w:p w14:paraId="2A78175D" w14:textId="77777777" w:rsidR="000A6249" w:rsidRPr="00B63935" w:rsidRDefault="000A6249" w:rsidP="00AC6B5B">
            <w:pPr>
              <w:pStyle w:val="TAC"/>
              <w:rPr>
                <w:ins w:id="424" w:author="Huawei_CHV_3" w:date="2021-11-16T10:01:00Z"/>
              </w:rPr>
            </w:pPr>
          </w:p>
        </w:tc>
        <w:tc>
          <w:tcPr>
            <w:tcW w:w="278" w:type="dxa"/>
          </w:tcPr>
          <w:p w14:paraId="5C25261F" w14:textId="77777777" w:rsidR="000A6249" w:rsidRPr="00B63935" w:rsidRDefault="000A6249" w:rsidP="00AC6B5B">
            <w:pPr>
              <w:pStyle w:val="TAC"/>
              <w:rPr>
                <w:ins w:id="425" w:author="Huawei_CHV_3" w:date="2021-11-16T10:01:00Z"/>
              </w:rPr>
            </w:pPr>
          </w:p>
        </w:tc>
        <w:tc>
          <w:tcPr>
            <w:tcW w:w="5958" w:type="dxa"/>
          </w:tcPr>
          <w:p w14:paraId="18345D37" w14:textId="77777777" w:rsidR="000A6249" w:rsidRPr="00B63935" w:rsidRDefault="000A6249" w:rsidP="00AC6B5B">
            <w:pPr>
              <w:pStyle w:val="TAL"/>
              <w:rPr>
                <w:ins w:id="426" w:author="Huawei_CHV_3" w:date="2021-11-16T10:01:00Z"/>
              </w:rPr>
            </w:pPr>
            <w:ins w:id="427" w:author="Huawei_CHV_3" w:date="2021-11-16T10:01:00Z">
              <w:r>
                <w:t>The UPF rejects to align DL distribution traffic</w:t>
              </w:r>
            </w:ins>
          </w:p>
        </w:tc>
      </w:tr>
      <w:tr w:rsidR="000A6249" w:rsidRPr="00B63935" w14:paraId="34F468B4" w14:textId="77777777" w:rsidTr="00AC6B5B">
        <w:trPr>
          <w:cantSplit/>
          <w:jc w:val="center"/>
          <w:ins w:id="428" w:author="Huawei_CHV_3" w:date="2021-11-16T10:01:00Z"/>
        </w:trPr>
        <w:tc>
          <w:tcPr>
            <w:tcW w:w="7087" w:type="dxa"/>
            <w:gridSpan w:val="5"/>
          </w:tcPr>
          <w:p w14:paraId="195A36C8" w14:textId="77777777" w:rsidR="000A6249" w:rsidRPr="00B63935" w:rsidRDefault="000A6249" w:rsidP="00AC6B5B">
            <w:pPr>
              <w:pStyle w:val="TAL"/>
              <w:rPr>
                <w:ins w:id="429" w:author="Huawei_CHV_3" w:date="2021-11-16T10:01:00Z"/>
              </w:rPr>
            </w:pPr>
          </w:p>
        </w:tc>
      </w:tr>
    </w:tbl>
    <w:p w14:paraId="1F619743" w14:textId="77777777" w:rsidR="000A6249" w:rsidRDefault="000A6249" w:rsidP="000A6249">
      <w:pPr>
        <w:pStyle w:val="B1"/>
        <w:ind w:left="0" w:firstLine="0"/>
        <w:rPr>
          <w:ins w:id="430" w:author="Huawei_CHV_3" w:date="2021-11-16T09:56:00Z"/>
        </w:rPr>
      </w:pPr>
    </w:p>
    <w:p w14:paraId="7DF49EF5"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31" w:name="_Toc20233206"/>
      <w:bookmarkStart w:id="432" w:name="_Toc27747330"/>
      <w:bookmarkStart w:id="433" w:name="_Toc36213521"/>
      <w:bookmarkStart w:id="434" w:name="_Toc36657698"/>
      <w:bookmarkStart w:id="435" w:name="_Toc45287373"/>
      <w:bookmarkStart w:id="436" w:name="_Toc51948648"/>
      <w:bookmarkStart w:id="437" w:name="_Toc51949740"/>
      <w:bookmarkStart w:id="438" w:name="_Toc82896474"/>
      <w:r>
        <w:rPr>
          <w:rFonts w:ascii="Arial" w:hAnsi="Arial" w:cs="Arial"/>
          <w:color w:val="0000FF"/>
          <w:sz w:val="28"/>
          <w:szCs w:val="28"/>
          <w:lang w:val="en-US"/>
        </w:rPr>
        <w:t>* * * Next Change * * * *</w:t>
      </w:r>
    </w:p>
    <w:p w14:paraId="2C8310FF" w14:textId="502A4989" w:rsidR="000A6249" w:rsidRPr="00CC0C94" w:rsidRDefault="000A6249" w:rsidP="000A6249">
      <w:pPr>
        <w:pStyle w:val="Heading4"/>
        <w:rPr>
          <w:ins w:id="439" w:author="Huawei_CHV_3" w:date="2021-11-16T10:22:00Z"/>
          <w:lang w:eastAsia="ja-JP"/>
        </w:rPr>
      </w:pPr>
      <w:ins w:id="440" w:author="Huawei_CHV_3" w:date="2021-11-16T10:22:00Z">
        <w:r>
          <w:t>6</w:t>
        </w:r>
        <w:r w:rsidRPr="00CC0C94">
          <w:t>.</w:t>
        </w:r>
        <w:r>
          <w:t>2</w:t>
        </w:r>
        <w:r w:rsidRPr="00CC0C94">
          <w:t>.</w:t>
        </w:r>
        <w:r>
          <w:rPr>
            <w:lang w:eastAsia="zh-TW"/>
          </w:rPr>
          <w:t>2</w:t>
        </w:r>
        <w:r w:rsidRPr="00CC0C94">
          <w:t>.</w:t>
        </w:r>
      </w:ins>
      <w:ins w:id="441" w:author="Huawei_CHV_3" w:date="2021-11-16T13:23:00Z">
        <w:r w:rsidR="008011C3">
          <w:t>f</w:t>
        </w:r>
      </w:ins>
      <w:ins w:id="442" w:author="Huawei_CHV_3" w:date="2021-11-16T10:22:00Z">
        <w:r w:rsidRPr="00CC0C94">
          <w:tab/>
        </w:r>
      </w:ins>
      <w:ins w:id="443" w:author="Huawei_CHV_3" w:date="2021-11-16T13:15:00Z">
        <w:r w:rsidR="00B0755B">
          <w:rPr>
            <w:lang w:eastAsia="ja-JP"/>
          </w:rPr>
          <w:t>GPRS timer 3</w:t>
        </w:r>
      </w:ins>
    </w:p>
    <w:p w14:paraId="18391AE6" w14:textId="2EFDEC52" w:rsidR="00B0755B" w:rsidRPr="003168A2" w:rsidRDefault="00B0755B" w:rsidP="00B0755B">
      <w:pPr>
        <w:rPr>
          <w:ins w:id="444" w:author="Huawei_CHV_3" w:date="2021-11-16T13:16:00Z"/>
        </w:rPr>
      </w:pPr>
      <w:ins w:id="445" w:author="Huawei_CHV_3" w:date="2021-11-16T13:16:00Z">
        <w:r w:rsidRPr="003168A2">
          <w:t>See s</w:t>
        </w:r>
        <w:r>
          <w:t>ubclause 10.5.7.4a</w:t>
        </w:r>
        <w:r w:rsidRPr="003168A2">
          <w:t xml:space="preserve"> in 3GPP TS 24.008 [</w:t>
        </w:r>
        <w:r>
          <w:t>r24008</w:t>
        </w:r>
        <w:r w:rsidRPr="003168A2">
          <w:t>].</w:t>
        </w:r>
      </w:ins>
    </w:p>
    <w:bookmarkEnd w:id="431"/>
    <w:bookmarkEnd w:id="432"/>
    <w:bookmarkEnd w:id="433"/>
    <w:bookmarkEnd w:id="434"/>
    <w:bookmarkEnd w:id="435"/>
    <w:bookmarkEnd w:id="436"/>
    <w:bookmarkEnd w:id="437"/>
    <w:bookmarkEnd w:id="438"/>
    <w:p w14:paraId="38D658D2"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0A6249">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D68C" w14:textId="77777777" w:rsidR="00E72FCF" w:rsidRDefault="00E72FCF">
      <w:pPr>
        <w:spacing w:after="0" w:line="240" w:lineRule="auto"/>
      </w:pPr>
      <w:r>
        <w:separator/>
      </w:r>
    </w:p>
  </w:endnote>
  <w:endnote w:type="continuationSeparator" w:id="0">
    <w:p w14:paraId="50A0CCC2" w14:textId="77777777" w:rsidR="00E72FCF" w:rsidRDefault="00E7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F540" w14:textId="77777777" w:rsidR="00E72FCF" w:rsidRDefault="00E72FCF">
      <w:pPr>
        <w:spacing w:after="0" w:line="240" w:lineRule="auto"/>
      </w:pPr>
      <w:r>
        <w:separator/>
      </w:r>
    </w:p>
  </w:footnote>
  <w:footnote w:type="continuationSeparator" w:id="0">
    <w:p w14:paraId="317352D0" w14:textId="77777777" w:rsidR="00E72FCF" w:rsidRDefault="00E7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1E32" w14:textId="77777777" w:rsidR="0062353F" w:rsidRDefault="0062353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E6D0" w14:textId="77777777" w:rsidR="0062353F" w:rsidRDefault="0062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0034" w14:textId="77777777" w:rsidR="0062353F" w:rsidRDefault="0062353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B0FB" w14:textId="77777777" w:rsidR="0062353F" w:rsidRDefault="0062353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3">
    <w15:presenceInfo w15:providerId="None" w15:userId="Huawei_CHV_3"/>
  </w15:person>
  <w15:person w15:author="Huawei_CHV_2">
    <w15:presenceInfo w15:providerId="None" w15:userId="Huawei_CHV_2"/>
  </w15:person>
  <w15:person w15:author="Huawei_CHV_1">
    <w15:presenceInfo w15:providerId="None" w15:userId="Huawei_CHV_1"/>
  </w15:person>
  <w15:person w15:author="HuaweiUser">
    <w15:presenceInfo w15:providerId="None" w15:userId="Huawei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20C"/>
    <w:rsid w:val="000822DA"/>
    <w:rsid w:val="000A1F6F"/>
    <w:rsid w:val="000A2ABD"/>
    <w:rsid w:val="000A6249"/>
    <w:rsid w:val="000A6394"/>
    <w:rsid w:val="000B7FED"/>
    <w:rsid w:val="000C038A"/>
    <w:rsid w:val="000C6598"/>
    <w:rsid w:val="000E5877"/>
    <w:rsid w:val="0014256C"/>
    <w:rsid w:val="00143DCF"/>
    <w:rsid w:val="00145D43"/>
    <w:rsid w:val="00150FCF"/>
    <w:rsid w:val="00185EEA"/>
    <w:rsid w:val="00192C46"/>
    <w:rsid w:val="001A08B3"/>
    <w:rsid w:val="001A60A9"/>
    <w:rsid w:val="001A7B60"/>
    <w:rsid w:val="001B0510"/>
    <w:rsid w:val="001B52F0"/>
    <w:rsid w:val="001B7A65"/>
    <w:rsid w:val="001E41F3"/>
    <w:rsid w:val="00206DDC"/>
    <w:rsid w:val="00225CFF"/>
    <w:rsid w:val="00227EAD"/>
    <w:rsid w:val="00230865"/>
    <w:rsid w:val="00255B2E"/>
    <w:rsid w:val="0026004D"/>
    <w:rsid w:val="002640DD"/>
    <w:rsid w:val="002640F4"/>
    <w:rsid w:val="00265DAD"/>
    <w:rsid w:val="00275D12"/>
    <w:rsid w:val="002816BF"/>
    <w:rsid w:val="002829C4"/>
    <w:rsid w:val="00284FEB"/>
    <w:rsid w:val="002860C4"/>
    <w:rsid w:val="002954CC"/>
    <w:rsid w:val="002A1ABE"/>
    <w:rsid w:val="002B5741"/>
    <w:rsid w:val="002B76B5"/>
    <w:rsid w:val="00305409"/>
    <w:rsid w:val="0032342F"/>
    <w:rsid w:val="00356A9C"/>
    <w:rsid w:val="003609EF"/>
    <w:rsid w:val="0036231A"/>
    <w:rsid w:val="00363DF6"/>
    <w:rsid w:val="003674C0"/>
    <w:rsid w:val="00374DD4"/>
    <w:rsid w:val="003B729C"/>
    <w:rsid w:val="003D7FB5"/>
    <w:rsid w:val="003E1A36"/>
    <w:rsid w:val="00407C90"/>
    <w:rsid w:val="00410371"/>
    <w:rsid w:val="004242F1"/>
    <w:rsid w:val="00426232"/>
    <w:rsid w:val="00431C57"/>
    <w:rsid w:val="00434669"/>
    <w:rsid w:val="00481263"/>
    <w:rsid w:val="004A4CAC"/>
    <w:rsid w:val="004A6835"/>
    <w:rsid w:val="004B75B7"/>
    <w:rsid w:val="004E1669"/>
    <w:rsid w:val="004F0889"/>
    <w:rsid w:val="00507814"/>
    <w:rsid w:val="00511A05"/>
    <w:rsid w:val="00512317"/>
    <w:rsid w:val="0051580D"/>
    <w:rsid w:val="005247AE"/>
    <w:rsid w:val="00547111"/>
    <w:rsid w:val="00554001"/>
    <w:rsid w:val="00570453"/>
    <w:rsid w:val="00574425"/>
    <w:rsid w:val="00592D74"/>
    <w:rsid w:val="0059533A"/>
    <w:rsid w:val="005E2C44"/>
    <w:rsid w:val="0061268C"/>
    <w:rsid w:val="00621188"/>
    <w:rsid w:val="006233F2"/>
    <w:rsid w:val="0062353F"/>
    <w:rsid w:val="006257ED"/>
    <w:rsid w:val="00677E82"/>
    <w:rsid w:val="0068748A"/>
    <w:rsid w:val="00695808"/>
    <w:rsid w:val="006B46FB"/>
    <w:rsid w:val="006E2086"/>
    <w:rsid w:val="006E21FB"/>
    <w:rsid w:val="00723F25"/>
    <w:rsid w:val="00743BD4"/>
    <w:rsid w:val="0076678C"/>
    <w:rsid w:val="007745F9"/>
    <w:rsid w:val="00792342"/>
    <w:rsid w:val="007977A8"/>
    <w:rsid w:val="007A4928"/>
    <w:rsid w:val="007A6F87"/>
    <w:rsid w:val="007A7E81"/>
    <w:rsid w:val="007B512A"/>
    <w:rsid w:val="007C2097"/>
    <w:rsid w:val="007D6A07"/>
    <w:rsid w:val="007F7259"/>
    <w:rsid w:val="008011C3"/>
    <w:rsid w:val="00803B82"/>
    <w:rsid w:val="008040A8"/>
    <w:rsid w:val="008279FA"/>
    <w:rsid w:val="00842F08"/>
    <w:rsid w:val="008438B9"/>
    <w:rsid w:val="00843F64"/>
    <w:rsid w:val="008626E7"/>
    <w:rsid w:val="00870EE7"/>
    <w:rsid w:val="0088007D"/>
    <w:rsid w:val="008863B9"/>
    <w:rsid w:val="00891408"/>
    <w:rsid w:val="008A45A6"/>
    <w:rsid w:val="008F686C"/>
    <w:rsid w:val="00904A6B"/>
    <w:rsid w:val="0091034E"/>
    <w:rsid w:val="009148DE"/>
    <w:rsid w:val="00941BFE"/>
    <w:rsid w:val="00941E30"/>
    <w:rsid w:val="00965746"/>
    <w:rsid w:val="009777D9"/>
    <w:rsid w:val="00980429"/>
    <w:rsid w:val="00991B88"/>
    <w:rsid w:val="0099505D"/>
    <w:rsid w:val="00996530"/>
    <w:rsid w:val="009A5753"/>
    <w:rsid w:val="009A579D"/>
    <w:rsid w:val="009A6A35"/>
    <w:rsid w:val="009B29B9"/>
    <w:rsid w:val="009E27D4"/>
    <w:rsid w:val="009E3297"/>
    <w:rsid w:val="009E6C24"/>
    <w:rsid w:val="009E6DC1"/>
    <w:rsid w:val="009F734F"/>
    <w:rsid w:val="00A17406"/>
    <w:rsid w:val="00A246B6"/>
    <w:rsid w:val="00A364F5"/>
    <w:rsid w:val="00A47E70"/>
    <w:rsid w:val="00A50CF0"/>
    <w:rsid w:val="00A542A2"/>
    <w:rsid w:val="00A56556"/>
    <w:rsid w:val="00A679C9"/>
    <w:rsid w:val="00A7671C"/>
    <w:rsid w:val="00A95808"/>
    <w:rsid w:val="00AA0236"/>
    <w:rsid w:val="00AA1B12"/>
    <w:rsid w:val="00AA2CBC"/>
    <w:rsid w:val="00AC4A92"/>
    <w:rsid w:val="00AC5820"/>
    <w:rsid w:val="00AD083B"/>
    <w:rsid w:val="00AD1CD8"/>
    <w:rsid w:val="00AE3444"/>
    <w:rsid w:val="00B0755B"/>
    <w:rsid w:val="00B178AA"/>
    <w:rsid w:val="00B258BB"/>
    <w:rsid w:val="00B468EF"/>
    <w:rsid w:val="00B6077E"/>
    <w:rsid w:val="00B642B1"/>
    <w:rsid w:val="00B67B97"/>
    <w:rsid w:val="00B73DBA"/>
    <w:rsid w:val="00B878A6"/>
    <w:rsid w:val="00B93258"/>
    <w:rsid w:val="00B968C8"/>
    <w:rsid w:val="00BA3EC5"/>
    <w:rsid w:val="00BA51D9"/>
    <w:rsid w:val="00BB5DFC"/>
    <w:rsid w:val="00BC0F22"/>
    <w:rsid w:val="00BD279D"/>
    <w:rsid w:val="00BD6BB8"/>
    <w:rsid w:val="00BE70D2"/>
    <w:rsid w:val="00BF04FD"/>
    <w:rsid w:val="00C57285"/>
    <w:rsid w:val="00C66BA2"/>
    <w:rsid w:val="00C72DD7"/>
    <w:rsid w:val="00C75CB0"/>
    <w:rsid w:val="00C95985"/>
    <w:rsid w:val="00CA21C3"/>
    <w:rsid w:val="00CC5026"/>
    <w:rsid w:val="00CC68D0"/>
    <w:rsid w:val="00CD3068"/>
    <w:rsid w:val="00D03F9A"/>
    <w:rsid w:val="00D06D51"/>
    <w:rsid w:val="00D24991"/>
    <w:rsid w:val="00D50255"/>
    <w:rsid w:val="00D50C22"/>
    <w:rsid w:val="00D66520"/>
    <w:rsid w:val="00D91B51"/>
    <w:rsid w:val="00DA3849"/>
    <w:rsid w:val="00DD1C5E"/>
    <w:rsid w:val="00DD46E7"/>
    <w:rsid w:val="00DE0313"/>
    <w:rsid w:val="00DE34CF"/>
    <w:rsid w:val="00DF27CE"/>
    <w:rsid w:val="00E02C44"/>
    <w:rsid w:val="00E13F3D"/>
    <w:rsid w:val="00E34898"/>
    <w:rsid w:val="00E47A01"/>
    <w:rsid w:val="00E47B0D"/>
    <w:rsid w:val="00E72FCF"/>
    <w:rsid w:val="00E8079D"/>
    <w:rsid w:val="00E90CFC"/>
    <w:rsid w:val="00EB09B7"/>
    <w:rsid w:val="00EC02F2"/>
    <w:rsid w:val="00EE7D7C"/>
    <w:rsid w:val="00EF3184"/>
    <w:rsid w:val="00EF61B9"/>
    <w:rsid w:val="00F23D10"/>
    <w:rsid w:val="00F25012"/>
    <w:rsid w:val="00F25D98"/>
    <w:rsid w:val="00F300FB"/>
    <w:rsid w:val="00F443C8"/>
    <w:rsid w:val="00F60157"/>
    <w:rsid w:val="00FA5421"/>
    <w:rsid w:val="00FB6386"/>
    <w:rsid w:val="00FC2E7C"/>
    <w:rsid w:val="00FE4C1E"/>
    <w:rsid w:val="0CC1445B"/>
    <w:rsid w:val="24070F8E"/>
    <w:rsid w:val="327D3529"/>
    <w:rsid w:val="41CF29D7"/>
    <w:rsid w:val="4765585F"/>
    <w:rsid w:val="61A74354"/>
    <w:rsid w:val="714E6A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4229"/>
  <w15:docId w15:val="{3172F8FF-956D-4D98-A8D0-BB42A55C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val="0"/>
      <w:autoSpaceDE w:val="0"/>
      <w:autoSpaceDN w:val="0"/>
      <w:adjustRightInd w:val="0"/>
      <w:textAlignment w:val="baseline"/>
    </w:pPr>
    <w:rPr>
      <w:rFonts w:eastAsia="Malgun Gothic"/>
      <w:b/>
      <w:bCs/>
      <w:color w:val="000000"/>
      <w:lang w:eastAsia="ja-JP"/>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EXCar">
    <w:name w:val="EX Car"/>
    <w:link w:val="EX"/>
    <w:qFormat/>
    <w:rPr>
      <w:rFonts w:ascii="Times New Roman" w:hAnsi="Times New Roman"/>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3Char">
    <w:name w:val="Heading 3 Char"/>
    <w:link w:val="Heading3"/>
    <w:rPr>
      <w:rFonts w:ascii="Arial" w:hAnsi="Arial"/>
      <w:sz w:val="28"/>
      <w:lang w:val="en-GB" w:eastAsia="en-US"/>
    </w:rPr>
  </w:style>
  <w:style w:type="character" w:customStyle="1" w:styleId="TALChar">
    <w:name w:val="TAL Char"/>
    <w:link w:val="TAL"/>
    <w:locked/>
    <w:rPr>
      <w:rFonts w:ascii="Arial" w:hAnsi="Arial"/>
      <w:sz w:val="18"/>
      <w:lang w:val="en-GB" w:eastAsia="en-US"/>
    </w:rPr>
  </w:style>
  <w:style w:type="character" w:customStyle="1" w:styleId="TF0">
    <w:name w:val="TF (文字)"/>
    <w:link w:val="TF"/>
    <w:locked/>
    <w:rPr>
      <w:rFonts w:ascii="Arial" w:hAnsi="Arial"/>
      <w:b/>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TANChar">
    <w:name w:val="TAN Char"/>
    <w:link w:val="TAN"/>
    <w:qFormat/>
    <w:locked/>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TFChar">
    <w:name w:val="TF Char"/>
    <w:qFormat/>
    <w:locked/>
    <w:rPr>
      <w:rFonts w:ascii="Arial" w:hAnsi="Arial"/>
      <w:b/>
      <w:lang w:val="en-GB"/>
    </w:rPr>
  </w:style>
  <w:style w:type="character" w:customStyle="1" w:styleId="TAHCar">
    <w:name w:val="TAH Car"/>
    <w:link w:val="TAH"/>
    <w:qFormat/>
    <w:locked/>
    <w:rPr>
      <w:rFonts w:ascii="Arial" w:hAnsi="Arial"/>
      <w:b/>
      <w:sz w:val="18"/>
      <w:lang w:val="en-GB" w:eastAsia="en-US"/>
    </w:rPr>
  </w:style>
  <w:style w:type="paragraph" w:customStyle="1" w:styleId="1">
    <w:name w:val="修订1"/>
    <w:hidden/>
    <w:uiPriority w:val="99"/>
    <w:semiHidden/>
    <w:qFormat/>
    <w:rPr>
      <w:rFonts w:ascii="Times New Roman" w:eastAsia="SimSun" w:hAnsi="Times New Roman"/>
      <w:lang w:val="en-GB"/>
    </w:rPr>
  </w:style>
  <w:style w:type="character" w:customStyle="1" w:styleId="Heading5Char">
    <w:name w:val="Heading 5 Char"/>
    <w:link w:val="Heading5"/>
    <w:qFormat/>
    <w:rPr>
      <w:rFonts w:ascii="Arial" w:hAnsi="Arial"/>
      <w:sz w:val="2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NOZchn">
    <w:name w:val="NO Zchn"/>
    <w:qFormat/>
    <w:rPr>
      <w:lang w:val="en-GB"/>
    </w:rPr>
  </w:style>
  <w:style w:type="character" w:customStyle="1" w:styleId="Heading2Char">
    <w:name w:val="Heading 2 Char"/>
    <w:link w:val="Heading2"/>
    <w:qFormat/>
    <w:rPr>
      <w:rFonts w:ascii="Arial" w:hAnsi="Arial"/>
      <w:sz w:val="32"/>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TFCharChar">
    <w:name w:val="TF Char Char"/>
    <w:qFormat/>
    <w:rPr>
      <w:rFonts w:ascii="Arial" w:hAnsi="Arial"/>
      <w:b/>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EXChar">
    <w:name w:val="EX Char"/>
    <w:locked/>
    <w:rPr>
      <w:lang w:val="en-GB" w:eastAsia="en-US"/>
    </w:rPr>
  </w:style>
  <w:style w:type="paragraph" w:customStyle="1" w:styleId="2">
    <w:name w:val="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ention">
    <w:name w:val="Mention"/>
    <w:uiPriority w:val="99"/>
    <w:semiHidden/>
    <w:unhideWhenUsed/>
    <w:qFormat/>
    <w:rPr>
      <w:color w:val="2B579A"/>
      <w:shd w:val="clear" w:color="auto" w:fill="E6E6E6"/>
    </w:rPr>
  </w:style>
  <w:style w:type="character" w:customStyle="1" w:styleId="TAHChar">
    <w:name w:val="TAH Char"/>
    <w:qFormat/>
    <w:rPr>
      <w:rFonts w:ascii="Arial" w:hAnsi="Arial" w:cs="Arial"/>
      <w:b/>
      <w:bCs/>
      <w:sz w:val="18"/>
      <w:szCs w:val="18"/>
      <w:lang w:val="en-GB" w:eastAsia="en-US" w:bidi="ar-SA"/>
    </w:rPr>
  </w:style>
  <w:style w:type="character" w:customStyle="1" w:styleId="TALZchn">
    <w:name w:val="TAL Zchn"/>
    <w:qFormat/>
    <w:rPr>
      <w:rFonts w:ascii="Arial" w:hAnsi="Arial"/>
      <w:sz w:val="18"/>
      <w:lang w:val="en-GB" w:eastAsia="en-US" w:bidi="ar-SA"/>
    </w:rPr>
  </w:style>
  <w:style w:type="character" w:customStyle="1" w:styleId="UnresolvedMention">
    <w:name w:val="Unresolved Mention"/>
    <w:uiPriority w:val="99"/>
    <w:semiHidden/>
    <w:unhideWhenUsed/>
    <w:qFormat/>
    <w:rPr>
      <w:color w:val="605E5C"/>
      <w:shd w:val="clear" w:color="auto" w:fill="E1DFDD"/>
    </w:rPr>
  </w:style>
  <w:style w:type="character" w:customStyle="1" w:styleId="B3Char">
    <w:name w:val="B3 Char"/>
    <w:link w:val="B3"/>
    <w:qFormat/>
    <w:rPr>
      <w:rFonts w:ascii="Times New Roman" w:hAnsi="Times New Roman"/>
      <w:lang w:val="en-GB" w:eastAsia="en-US"/>
    </w:rPr>
  </w:style>
  <w:style w:type="character" w:customStyle="1" w:styleId="NOChar2">
    <w:name w:val="NO Char2"/>
    <w:qFormat/>
    <w:locked/>
    <w:rPr>
      <w:lang w:val="en-GB"/>
    </w:rPr>
  </w:style>
  <w:style w:type="character" w:customStyle="1" w:styleId="B3Car">
    <w:name w:val="B3 Car"/>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10184">
      <w:bodyDiv w:val="1"/>
      <w:marLeft w:val="0"/>
      <w:marRight w:val="0"/>
      <w:marTop w:val="0"/>
      <w:marBottom w:val="0"/>
      <w:divBdr>
        <w:top w:val="none" w:sz="0" w:space="0" w:color="auto"/>
        <w:left w:val="none" w:sz="0" w:space="0" w:color="auto"/>
        <w:bottom w:val="none" w:sz="0" w:space="0" w:color="auto"/>
        <w:right w:val="none" w:sz="0" w:space="0" w:color="auto"/>
      </w:divBdr>
    </w:div>
    <w:div w:id="1887450151">
      <w:bodyDiv w:val="1"/>
      <w:marLeft w:val="0"/>
      <w:marRight w:val="0"/>
      <w:marTop w:val="0"/>
      <w:marBottom w:val="0"/>
      <w:divBdr>
        <w:top w:val="none" w:sz="0" w:space="0" w:color="auto"/>
        <w:left w:val="none" w:sz="0" w:space="0" w:color="auto"/>
        <w:bottom w:val="none" w:sz="0" w:space="0" w:color="auto"/>
        <w:right w:val="none" w:sz="0" w:space="0" w:color="auto"/>
      </w:divBdr>
    </w:div>
    <w:div w:id="1889028646">
      <w:bodyDiv w:val="1"/>
      <w:marLeft w:val="0"/>
      <w:marRight w:val="0"/>
      <w:marTop w:val="0"/>
      <w:marBottom w:val="0"/>
      <w:divBdr>
        <w:top w:val="none" w:sz="0" w:space="0" w:color="auto"/>
        <w:left w:val="none" w:sz="0" w:space="0" w:color="auto"/>
        <w:bottom w:val="none" w:sz="0" w:space="0" w:color="auto"/>
        <w:right w:val="none" w:sz="0" w:space="0" w:color="auto"/>
      </w:divBdr>
    </w:div>
    <w:div w:id="195494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Word_Document2.doc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58C28-A2A5-4392-90F5-7DDF1643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Huawei_CHV_3</cp:lastModifiedBy>
  <cp:revision>2</cp:revision>
  <cp:lastPrinted>2411-12-31T15:59:00Z</cp:lastPrinted>
  <dcterms:created xsi:type="dcterms:W3CDTF">2021-11-17T09:34:00Z</dcterms:created>
  <dcterms:modified xsi:type="dcterms:W3CDTF">2021-11-17T09:34:00Z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1635126543</vt:lpwstr>
  </property>
  <property fmtid="{D5CDD505-2E9C-101B-9397-08002B2CF9AE}" pid="26" name="_2015_ms_pID_725343">
    <vt:lpwstr>(2)J75Mqv24Lay+/QF8hxUUw5wBdsLyRwAneN7Ce/bdxvY9+PzLe8tByCiZWVp8hd7dPOF/Rzsp
F2aQE8qMheZiIu88RhS/zMR0tpneV+frU9SILSV5oUgP4ZOGsQADoNRQ8rNgb73C6Ur8rXf+
SM9uMwumap7Zj0J70fdyhPXgXwXWwBK1iVyIkKZzgY/nnbx9jfac/cBQAFBjtt2t/Ib4MGdm
mZEpI5sRXJzxhKpM4B</vt:lpwstr>
  </property>
  <property fmtid="{D5CDD505-2E9C-101B-9397-08002B2CF9AE}" pid="27" name="_2015_ms_pID_7253431">
    <vt:lpwstr>O9j9jOd4nxGfmQu8aREJa98XnW2mXGbjGX47/lqNKyNGvuTeKD+sld
0Xvj+GI+11o18JuI6T217gyWw094SCAYnXBGXfldMTcdTOckCimcUi2nk0JaKYfxwYn6ZrhR
vEPGOWK8mGPJItrF5tUgPCVtKHiqvlLO9yu7XxDAQZNHmu8cykgf/JdC7IxFcaAddYMbPhcV
/CxmGIbPzhwoK9HP</vt:lpwstr>
  </property>
</Properties>
</file>