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2F" w:rsidRDefault="007016E9">
      <w:pPr>
        <w:pStyle w:val="CRCoverPage"/>
        <w:tabs>
          <w:tab w:val="right" w:pos="9639"/>
        </w:tabs>
        <w:spacing w:after="0"/>
        <w:rPr>
          <w:b/>
          <w:i/>
          <w:sz w:val="28"/>
        </w:rPr>
      </w:pPr>
      <w:r>
        <w:rPr>
          <w:b/>
          <w:sz w:val="24"/>
        </w:rPr>
        <w:t>3GPP TSG-CT WG1 Meeting #133-e</w:t>
      </w:r>
      <w:r>
        <w:rPr>
          <w:b/>
          <w:i/>
          <w:sz w:val="28"/>
        </w:rPr>
        <w:tab/>
      </w:r>
      <w:r>
        <w:rPr>
          <w:b/>
          <w:sz w:val="24"/>
        </w:rPr>
        <w:t>C1-21</w:t>
      </w:r>
      <w:r>
        <w:rPr>
          <w:rFonts w:eastAsia="宋体" w:hint="eastAsia"/>
          <w:b/>
          <w:sz w:val="24"/>
          <w:lang w:val="en-US" w:eastAsia="zh-CN"/>
        </w:rPr>
        <w:t>6852</w:t>
      </w:r>
    </w:p>
    <w:p w:rsidR="006C382F" w:rsidRDefault="007016E9">
      <w:pPr>
        <w:pStyle w:val="CRCoverPage"/>
        <w:outlineLvl w:val="0"/>
        <w:rPr>
          <w:b/>
          <w:sz w:val="24"/>
        </w:rPr>
      </w:pPr>
      <w:r>
        <w:rPr>
          <w:b/>
          <w:sz w:val="24"/>
        </w:rPr>
        <w:t>E-meeting, 11-19 November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6C382F">
        <w:tc>
          <w:tcPr>
            <w:tcW w:w="9641" w:type="dxa"/>
            <w:gridSpan w:val="9"/>
            <w:tcBorders>
              <w:top w:val="single" w:sz="4" w:space="0" w:color="auto"/>
              <w:left w:val="single" w:sz="4" w:space="0" w:color="auto"/>
              <w:right w:val="single" w:sz="4" w:space="0" w:color="auto"/>
            </w:tcBorders>
          </w:tcPr>
          <w:p w:rsidR="006C382F" w:rsidRDefault="007016E9">
            <w:pPr>
              <w:pStyle w:val="CRCoverPage"/>
              <w:spacing w:after="0"/>
              <w:jc w:val="right"/>
              <w:rPr>
                <w:i/>
              </w:rPr>
            </w:pPr>
            <w:r>
              <w:rPr>
                <w:i/>
                <w:sz w:val="14"/>
              </w:rPr>
              <w:t>CR-Form-v12.1</w:t>
            </w:r>
          </w:p>
        </w:tc>
      </w:tr>
      <w:tr w:rsidR="006C382F">
        <w:tc>
          <w:tcPr>
            <w:tcW w:w="9641" w:type="dxa"/>
            <w:gridSpan w:val="9"/>
            <w:tcBorders>
              <w:left w:val="single" w:sz="4" w:space="0" w:color="auto"/>
              <w:right w:val="single" w:sz="4" w:space="0" w:color="auto"/>
            </w:tcBorders>
          </w:tcPr>
          <w:p w:rsidR="006C382F" w:rsidRDefault="007016E9">
            <w:pPr>
              <w:pStyle w:val="CRCoverPage"/>
              <w:spacing w:after="0"/>
              <w:jc w:val="center"/>
            </w:pPr>
            <w:r>
              <w:rPr>
                <w:b/>
                <w:sz w:val="32"/>
              </w:rPr>
              <w:t>CHANGE REQUEST</w:t>
            </w:r>
          </w:p>
        </w:tc>
      </w:tr>
      <w:tr w:rsidR="006C382F">
        <w:tc>
          <w:tcPr>
            <w:tcW w:w="9641" w:type="dxa"/>
            <w:gridSpan w:val="9"/>
            <w:tcBorders>
              <w:left w:val="single" w:sz="4" w:space="0" w:color="auto"/>
              <w:right w:val="single" w:sz="4" w:space="0" w:color="auto"/>
            </w:tcBorders>
          </w:tcPr>
          <w:p w:rsidR="006C382F" w:rsidRDefault="006C382F">
            <w:pPr>
              <w:pStyle w:val="CRCoverPage"/>
              <w:spacing w:after="0"/>
              <w:rPr>
                <w:sz w:val="8"/>
                <w:szCs w:val="8"/>
              </w:rPr>
            </w:pPr>
          </w:p>
        </w:tc>
      </w:tr>
      <w:tr w:rsidR="006C382F">
        <w:tc>
          <w:tcPr>
            <w:tcW w:w="142" w:type="dxa"/>
            <w:tcBorders>
              <w:left w:val="single" w:sz="4" w:space="0" w:color="auto"/>
            </w:tcBorders>
          </w:tcPr>
          <w:p w:rsidR="006C382F" w:rsidRDefault="006C382F">
            <w:pPr>
              <w:pStyle w:val="CRCoverPage"/>
              <w:spacing w:after="0"/>
              <w:jc w:val="right"/>
            </w:pPr>
          </w:p>
        </w:tc>
        <w:tc>
          <w:tcPr>
            <w:tcW w:w="1559" w:type="dxa"/>
            <w:shd w:val="pct30" w:color="FFFF00" w:fill="auto"/>
          </w:tcPr>
          <w:p w:rsidR="006C382F" w:rsidRDefault="007016E9">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rFonts w:eastAsia="宋体" w:hint="eastAsia"/>
                <w:b/>
                <w:sz w:val="28"/>
                <w:lang w:val="en-US" w:eastAsia="zh-CN"/>
              </w:rPr>
              <w:t>24.193</w:t>
            </w:r>
            <w:r>
              <w:rPr>
                <w:b/>
                <w:sz w:val="28"/>
              </w:rPr>
              <w:fldChar w:fldCharType="end"/>
            </w:r>
          </w:p>
        </w:tc>
        <w:tc>
          <w:tcPr>
            <w:tcW w:w="709" w:type="dxa"/>
          </w:tcPr>
          <w:p w:rsidR="006C382F" w:rsidRDefault="007016E9">
            <w:pPr>
              <w:pStyle w:val="CRCoverPage"/>
              <w:spacing w:after="0"/>
              <w:jc w:val="center"/>
            </w:pPr>
            <w:r>
              <w:rPr>
                <w:b/>
                <w:sz w:val="28"/>
              </w:rPr>
              <w:t>CR</w:t>
            </w:r>
          </w:p>
        </w:tc>
        <w:tc>
          <w:tcPr>
            <w:tcW w:w="1276" w:type="dxa"/>
            <w:shd w:val="pct30" w:color="FFFF00" w:fill="auto"/>
          </w:tcPr>
          <w:p w:rsidR="006C382F" w:rsidRDefault="007016E9">
            <w:pPr>
              <w:pStyle w:val="CRCoverPage"/>
              <w:spacing w:after="0"/>
            </w:pPr>
            <w:r>
              <w:rPr>
                <w:b/>
                <w:sz w:val="28"/>
              </w:rPr>
              <w:fldChar w:fldCharType="begin"/>
            </w:r>
            <w:r>
              <w:rPr>
                <w:b/>
                <w:sz w:val="28"/>
              </w:rPr>
              <w:instrText xml:space="preserve"> DOCPROPERTY  Cr#  \* MERGEFORMAT </w:instrText>
            </w:r>
            <w:r>
              <w:rPr>
                <w:b/>
                <w:sz w:val="28"/>
              </w:rPr>
              <w:fldChar w:fldCharType="separate"/>
            </w:r>
            <w:r>
              <w:rPr>
                <w:rFonts w:eastAsia="宋体" w:hint="eastAsia"/>
                <w:b/>
                <w:sz w:val="28"/>
                <w:lang w:val="en-US" w:eastAsia="zh-CN"/>
              </w:rPr>
              <w:t>0067</w:t>
            </w:r>
            <w:r>
              <w:rPr>
                <w:b/>
                <w:sz w:val="28"/>
              </w:rPr>
              <w:fldChar w:fldCharType="end"/>
            </w:r>
          </w:p>
        </w:tc>
        <w:tc>
          <w:tcPr>
            <w:tcW w:w="709" w:type="dxa"/>
          </w:tcPr>
          <w:p w:rsidR="006C382F" w:rsidRDefault="007016E9">
            <w:pPr>
              <w:pStyle w:val="CRCoverPage"/>
              <w:tabs>
                <w:tab w:val="right" w:pos="625"/>
              </w:tabs>
              <w:spacing w:after="0"/>
              <w:jc w:val="center"/>
            </w:pPr>
            <w:r>
              <w:rPr>
                <w:b/>
                <w:bCs/>
                <w:sz w:val="28"/>
              </w:rPr>
              <w:t>rev</w:t>
            </w:r>
          </w:p>
        </w:tc>
        <w:tc>
          <w:tcPr>
            <w:tcW w:w="992" w:type="dxa"/>
            <w:shd w:val="pct30" w:color="FFFF00" w:fill="auto"/>
          </w:tcPr>
          <w:p w:rsidR="006C382F" w:rsidRDefault="007016E9">
            <w:pPr>
              <w:pStyle w:val="CRCoverPage"/>
              <w:spacing w:after="0"/>
              <w:jc w:val="center"/>
              <w:rPr>
                <w:b/>
              </w:rPr>
            </w:pPr>
            <w:r>
              <w:rPr>
                <w:b/>
                <w:sz w:val="28"/>
              </w:rPr>
              <w:t>-</w:t>
            </w:r>
          </w:p>
        </w:tc>
        <w:tc>
          <w:tcPr>
            <w:tcW w:w="2410" w:type="dxa"/>
          </w:tcPr>
          <w:p w:rsidR="006C382F" w:rsidRDefault="007016E9">
            <w:pPr>
              <w:pStyle w:val="CRCoverPage"/>
              <w:tabs>
                <w:tab w:val="right" w:pos="1825"/>
              </w:tabs>
              <w:spacing w:after="0"/>
              <w:jc w:val="center"/>
            </w:pPr>
            <w:r>
              <w:rPr>
                <w:b/>
                <w:sz w:val="28"/>
                <w:szCs w:val="28"/>
              </w:rPr>
              <w:t>Current version:</w:t>
            </w:r>
          </w:p>
        </w:tc>
        <w:tc>
          <w:tcPr>
            <w:tcW w:w="1701" w:type="dxa"/>
            <w:shd w:val="pct30" w:color="FFFF00" w:fill="auto"/>
          </w:tcPr>
          <w:p w:rsidR="006C382F" w:rsidRDefault="007016E9">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rFonts w:eastAsia="宋体" w:hint="eastAsia"/>
                <w:b/>
                <w:sz w:val="28"/>
                <w:lang w:val="en-US" w:eastAsia="zh-CN"/>
              </w:rPr>
              <w:t>17.2.0</w:t>
            </w:r>
            <w:r>
              <w:rPr>
                <w:b/>
                <w:sz w:val="28"/>
              </w:rPr>
              <w:fldChar w:fldCharType="end"/>
            </w:r>
          </w:p>
        </w:tc>
        <w:tc>
          <w:tcPr>
            <w:tcW w:w="143" w:type="dxa"/>
            <w:tcBorders>
              <w:right w:val="single" w:sz="4" w:space="0" w:color="auto"/>
            </w:tcBorders>
          </w:tcPr>
          <w:p w:rsidR="006C382F" w:rsidRDefault="006C382F">
            <w:pPr>
              <w:pStyle w:val="CRCoverPage"/>
              <w:spacing w:after="0"/>
            </w:pPr>
          </w:p>
        </w:tc>
      </w:tr>
      <w:tr w:rsidR="006C382F">
        <w:tc>
          <w:tcPr>
            <w:tcW w:w="9641" w:type="dxa"/>
            <w:gridSpan w:val="9"/>
            <w:tcBorders>
              <w:left w:val="single" w:sz="4" w:space="0" w:color="auto"/>
              <w:right w:val="single" w:sz="4" w:space="0" w:color="auto"/>
            </w:tcBorders>
          </w:tcPr>
          <w:p w:rsidR="006C382F" w:rsidRDefault="006C382F">
            <w:pPr>
              <w:pStyle w:val="CRCoverPage"/>
              <w:spacing w:after="0"/>
            </w:pPr>
          </w:p>
        </w:tc>
      </w:tr>
      <w:tr w:rsidR="006C382F">
        <w:tc>
          <w:tcPr>
            <w:tcW w:w="9641" w:type="dxa"/>
            <w:gridSpan w:val="9"/>
            <w:tcBorders>
              <w:top w:val="single" w:sz="4" w:space="0" w:color="auto"/>
            </w:tcBorders>
          </w:tcPr>
          <w:p w:rsidR="006C382F" w:rsidRDefault="007016E9">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6C382F">
        <w:tc>
          <w:tcPr>
            <w:tcW w:w="9641" w:type="dxa"/>
            <w:gridSpan w:val="9"/>
          </w:tcPr>
          <w:p w:rsidR="006C382F" w:rsidRDefault="006C382F">
            <w:pPr>
              <w:pStyle w:val="CRCoverPage"/>
              <w:spacing w:after="0"/>
              <w:rPr>
                <w:sz w:val="8"/>
                <w:szCs w:val="8"/>
              </w:rPr>
            </w:pPr>
          </w:p>
        </w:tc>
      </w:tr>
    </w:tbl>
    <w:p w:rsidR="006C382F" w:rsidRDefault="006C382F">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6C382F">
        <w:tc>
          <w:tcPr>
            <w:tcW w:w="2835" w:type="dxa"/>
          </w:tcPr>
          <w:p w:rsidR="006C382F" w:rsidRDefault="007016E9">
            <w:pPr>
              <w:pStyle w:val="CRCoverPage"/>
              <w:tabs>
                <w:tab w:val="right" w:pos="2751"/>
              </w:tabs>
              <w:spacing w:after="0"/>
              <w:rPr>
                <w:b/>
                <w:i/>
              </w:rPr>
            </w:pPr>
            <w:r>
              <w:rPr>
                <w:b/>
                <w:i/>
              </w:rPr>
              <w:t>Proposed change affects:</w:t>
            </w:r>
          </w:p>
        </w:tc>
        <w:tc>
          <w:tcPr>
            <w:tcW w:w="1418" w:type="dxa"/>
          </w:tcPr>
          <w:p w:rsidR="006C382F" w:rsidRDefault="007016E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6C382F" w:rsidRDefault="006C382F">
            <w:pPr>
              <w:pStyle w:val="CRCoverPage"/>
              <w:spacing w:after="0"/>
              <w:jc w:val="center"/>
              <w:rPr>
                <w:b/>
                <w:caps/>
              </w:rPr>
            </w:pPr>
          </w:p>
        </w:tc>
        <w:tc>
          <w:tcPr>
            <w:tcW w:w="709" w:type="dxa"/>
            <w:tcBorders>
              <w:left w:val="single" w:sz="4" w:space="0" w:color="auto"/>
            </w:tcBorders>
          </w:tcPr>
          <w:p w:rsidR="006C382F" w:rsidRDefault="007016E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6C382F" w:rsidRDefault="007016E9">
            <w:pPr>
              <w:pStyle w:val="CRCoverPage"/>
              <w:spacing w:after="0"/>
              <w:jc w:val="center"/>
              <w:rPr>
                <w:rFonts w:eastAsia="宋体"/>
                <w:b/>
                <w:caps/>
                <w:lang w:val="en-US" w:eastAsia="zh-CN"/>
              </w:rPr>
            </w:pPr>
            <w:r>
              <w:rPr>
                <w:rFonts w:eastAsia="宋体" w:hint="eastAsia"/>
                <w:b/>
                <w:caps/>
                <w:lang w:val="en-US" w:eastAsia="zh-CN"/>
              </w:rPr>
              <w:t>X</w:t>
            </w:r>
          </w:p>
        </w:tc>
        <w:tc>
          <w:tcPr>
            <w:tcW w:w="2126" w:type="dxa"/>
          </w:tcPr>
          <w:p w:rsidR="006C382F" w:rsidRDefault="007016E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6C382F" w:rsidRDefault="006C382F">
            <w:pPr>
              <w:pStyle w:val="CRCoverPage"/>
              <w:spacing w:after="0"/>
              <w:jc w:val="center"/>
              <w:rPr>
                <w:b/>
                <w:caps/>
              </w:rPr>
            </w:pPr>
          </w:p>
        </w:tc>
        <w:tc>
          <w:tcPr>
            <w:tcW w:w="1418" w:type="dxa"/>
            <w:tcBorders>
              <w:left w:val="nil"/>
            </w:tcBorders>
          </w:tcPr>
          <w:p w:rsidR="006C382F" w:rsidRDefault="007016E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6C382F" w:rsidRDefault="007016E9">
            <w:pPr>
              <w:pStyle w:val="CRCoverPage"/>
              <w:spacing w:after="0"/>
              <w:rPr>
                <w:b/>
                <w:bCs/>
                <w:caps/>
              </w:rPr>
            </w:pPr>
            <w:r>
              <w:rPr>
                <w:b/>
                <w:bCs/>
                <w:caps/>
              </w:rPr>
              <w:t>X</w:t>
            </w:r>
          </w:p>
        </w:tc>
      </w:tr>
    </w:tbl>
    <w:p w:rsidR="006C382F" w:rsidRDefault="006C382F">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6C382F">
        <w:tc>
          <w:tcPr>
            <w:tcW w:w="9640" w:type="dxa"/>
            <w:gridSpan w:val="11"/>
          </w:tcPr>
          <w:p w:rsidR="006C382F" w:rsidRDefault="006C382F">
            <w:pPr>
              <w:pStyle w:val="CRCoverPage"/>
              <w:spacing w:after="0"/>
              <w:rPr>
                <w:sz w:val="8"/>
                <w:szCs w:val="8"/>
              </w:rPr>
            </w:pPr>
          </w:p>
        </w:tc>
      </w:tr>
      <w:tr w:rsidR="006C382F">
        <w:tc>
          <w:tcPr>
            <w:tcW w:w="1843" w:type="dxa"/>
            <w:tcBorders>
              <w:top w:val="single" w:sz="4" w:space="0" w:color="auto"/>
              <w:left w:val="single" w:sz="4" w:space="0" w:color="auto"/>
            </w:tcBorders>
          </w:tcPr>
          <w:p w:rsidR="006C382F" w:rsidRDefault="007016E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6C382F" w:rsidRDefault="007016E9">
            <w:pPr>
              <w:pStyle w:val="CRCoverPage"/>
              <w:spacing w:after="0"/>
              <w:ind w:left="100"/>
              <w:rPr>
                <w:rFonts w:eastAsia="宋体"/>
                <w:lang w:val="en-US" w:eastAsia="zh-CN"/>
              </w:rPr>
            </w:pPr>
            <w:r>
              <w:fldChar w:fldCharType="begin"/>
            </w:r>
            <w:r>
              <w:instrText xml:space="preserve"> DOCPROPERTY  CrTitle  \* MERGEFORMAT </w:instrText>
            </w:r>
            <w:r>
              <w:fldChar w:fldCharType="separate"/>
            </w:r>
            <w:r>
              <w:rPr>
                <w:rFonts w:eastAsia="宋体" w:hint="eastAsia"/>
                <w:lang w:val="en-US" w:eastAsia="zh-CN"/>
              </w:rPr>
              <w:t xml:space="preserve">Update of </w:t>
            </w:r>
            <w:r>
              <w:rPr>
                <w:lang w:eastAsia="zh-CN"/>
              </w:rPr>
              <w:t>QoS flow list</w:t>
            </w:r>
            <w:r>
              <w:fldChar w:fldCharType="end"/>
            </w:r>
          </w:p>
        </w:tc>
      </w:tr>
      <w:tr w:rsidR="006C382F">
        <w:tc>
          <w:tcPr>
            <w:tcW w:w="1843" w:type="dxa"/>
            <w:tcBorders>
              <w:left w:val="single" w:sz="4" w:space="0" w:color="auto"/>
            </w:tcBorders>
          </w:tcPr>
          <w:p w:rsidR="006C382F" w:rsidRDefault="006C382F">
            <w:pPr>
              <w:pStyle w:val="CRCoverPage"/>
              <w:spacing w:after="0"/>
              <w:rPr>
                <w:b/>
                <w:i/>
                <w:sz w:val="8"/>
                <w:szCs w:val="8"/>
              </w:rPr>
            </w:pPr>
          </w:p>
        </w:tc>
        <w:tc>
          <w:tcPr>
            <w:tcW w:w="7797" w:type="dxa"/>
            <w:gridSpan w:val="10"/>
            <w:tcBorders>
              <w:right w:val="single" w:sz="4" w:space="0" w:color="auto"/>
            </w:tcBorders>
          </w:tcPr>
          <w:p w:rsidR="006C382F" w:rsidRDefault="006C382F">
            <w:pPr>
              <w:pStyle w:val="CRCoverPage"/>
              <w:spacing w:after="0"/>
              <w:rPr>
                <w:sz w:val="8"/>
                <w:szCs w:val="8"/>
              </w:rPr>
            </w:pPr>
          </w:p>
        </w:tc>
      </w:tr>
      <w:tr w:rsidR="006C382F">
        <w:tc>
          <w:tcPr>
            <w:tcW w:w="1843" w:type="dxa"/>
            <w:tcBorders>
              <w:left w:val="single" w:sz="4" w:space="0" w:color="auto"/>
            </w:tcBorders>
          </w:tcPr>
          <w:p w:rsidR="006C382F" w:rsidRDefault="007016E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6C382F" w:rsidRDefault="007016E9">
            <w:pPr>
              <w:pStyle w:val="CRCoverPage"/>
              <w:spacing w:after="0"/>
              <w:ind w:left="100"/>
            </w:pPr>
            <w:r>
              <w:fldChar w:fldCharType="begin"/>
            </w:r>
            <w:r>
              <w:instrText xml:space="preserve"> DOCPROPERTY  SourceIfWg  \* MERGEFORMAT </w:instrText>
            </w:r>
            <w:r>
              <w:fldChar w:fldCharType="separate"/>
            </w:r>
            <w:r>
              <w:rPr>
                <w:rFonts w:eastAsia="宋体" w:hint="eastAsia"/>
                <w:lang w:val="en-US" w:eastAsia="zh-CN"/>
              </w:rPr>
              <w:t>ZTE</w:t>
            </w:r>
            <w:r>
              <w:fldChar w:fldCharType="end"/>
            </w:r>
            <w:r w:rsidR="00944275">
              <w:t>, Nokia, Nokia Shanghai Bell</w:t>
            </w:r>
          </w:p>
        </w:tc>
      </w:tr>
      <w:tr w:rsidR="006C382F">
        <w:tc>
          <w:tcPr>
            <w:tcW w:w="1843" w:type="dxa"/>
            <w:tcBorders>
              <w:left w:val="single" w:sz="4" w:space="0" w:color="auto"/>
            </w:tcBorders>
          </w:tcPr>
          <w:p w:rsidR="006C382F" w:rsidRDefault="007016E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6C382F" w:rsidRDefault="007016E9">
            <w:pPr>
              <w:pStyle w:val="CRCoverPage"/>
              <w:spacing w:after="0"/>
              <w:ind w:left="100"/>
            </w:pPr>
            <w:r>
              <w:t>C1</w:t>
            </w:r>
          </w:p>
        </w:tc>
      </w:tr>
      <w:tr w:rsidR="006C382F">
        <w:tc>
          <w:tcPr>
            <w:tcW w:w="1843" w:type="dxa"/>
            <w:tcBorders>
              <w:left w:val="single" w:sz="4" w:space="0" w:color="auto"/>
            </w:tcBorders>
          </w:tcPr>
          <w:p w:rsidR="006C382F" w:rsidRDefault="006C382F">
            <w:pPr>
              <w:pStyle w:val="CRCoverPage"/>
              <w:spacing w:after="0"/>
              <w:rPr>
                <w:b/>
                <w:i/>
                <w:sz w:val="8"/>
                <w:szCs w:val="8"/>
              </w:rPr>
            </w:pPr>
          </w:p>
        </w:tc>
        <w:tc>
          <w:tcPr>
            <w:tcW w:w="7797" w:type="dxa"/>
            <w:gridSpan w:val="10"/>
            <w:tcBorders>
              <w:right w:val="single" w:sz="4" w:space="0" w:color="auto"/>
            </w:tcBorders>
          </w:tcPr>
          <w:p w:rsidR="006C382F" w:rsidRDefault="006C382F">
            <w:pPr>
              <w:pStyle w:val="CRCoverPage"/>
              <w:spacing w:after="0"/>
              <w:rPr>
                <w:sz w:val="8"/>
                <w:szCs w:val="8"/>
              </w:rPr>
            </w:pPr>
          </w:p>
        </w:tc>
      </w:tr>
      <w:tr w:rsidR="006C382F">
        <w:tc>
          <w:tcPr>
            <w:tcW w:w="1843" w:type="dxa"/>
            <w:tcBorders>
              <w:left w:val="single" w:sz="4" w:space="0" w:color="auto"/>
            </w:tcBorders>
          </w:tcPr>
          <w:p w:rsidR="006C382F" w:rsidRDefault="007016E9">
            <w:pPr>
              <w:pStyle w:val="CRCoverPage"/>
              <w:tabs>
                <w:tab w:val="right" w:pos="1759"/>
              </w:tabs>
              <w:spacing w:after="0"/>
              <w:rPr>
                <w:b/>
                <w:i/>
              </w:rPr>
            </w:pPr>
            <w:r>
              <w:rPr>
                <w:b/>
                <w:i/>
              </w:rPr>
              <w:t>Work item code:</w:t>
            </w:r>
          </w:p>
        </w:tc>
        <w:tc>
          <w:tcPr>
            <w:tcW w:w="3686" w:type="dxa"/>
            <w:gridSpan w:val="5"/>
            <w:shd w:val="pct30" w:color="FFFF00" w:fill="auto"/>
          </w:tcPr>
          <w:p w:rsidR="006C382F" w:rsidRDefault="007016E9">
            <w:pPr>
              <w:pStyle w:val="CRCoverPage"/>
              <w:spacing w:after="0"/>
              <w:ind w:left="100"/>
            </w:pPr>
            <w:r>
              <w:fldChar w:fldCharType="begin"/>
            </w:r>
            <w:r>
              <w:instrText xml:space="preserve"> DOCPROPERTY  RelatedWis  \* MERGEFORMAT </w:instrText>
            </w:r>
            <w:r>
              <w:fldChar w:fldCharType="separate"/>
            </w:r>
            <w:r>
              <w:rPr>
                <w:rFonts w:eastAsia="宋体" w:hint="eastAsia"/>
                <w:lang w:val="en-US" w:eastAsia="zh-CN"/>
              </w:rPr>
              <w:t>ATSSS_Ph2</w:t>
            </w:r>
            <w:r>
              <w:fldChar w:fldCharType="end"/>
            </w:r>
          </w:p>
        </w:tc>
        <w:tc>
          <w:tcPr>
            <w:tcW w:w="567" w:type="dxa"/>
            <w:tcBorders>
              <w:left w:val="nil"/>
            </w:tcBorders>
          </w:tcPr>
          <w:p w:rsidR="006C382F" w:rsidRDefault="006C382F">
            <w:pPr>
              <w:pStyle w:val="CRCoverPage"/>
              <w:spacing w:after="0"/>
              <w:ind w:right="100"/>
            </w:pPr>
          </w:p>
        </w:tc>
        <w:tc>
          <w:tcPr>
            <w:tcW w:w="1417" w:type="dxa"/>
            <w:gridSpan w:val="3"/>
            <w:tcBorders>
              <w:left w:val="nil"/>
            </w:tcBorders>
          </w:tcPr>
          <w:p w:rsidR="006C382F" w:rsidRDefault="007016E9">
            <w:pPr>
              <w:pStyle w:val="CRCoverPage"/>
              <w:spacing w:after="0"/>
              <w:jc w:val="right"/>
            </w:pPr>
            <w:r>
              <w:rPr>
                <w:b/>
                <w:i/>
              </w:rPr>
              <w:t>Date:</w:t>
            </w:r>
          </w:p>
        </w:tc>
        <w:tc>
          <w:tcPr>
            <w:tcW w:w="2127" w:type="dxa"/>
            <w:tcBorders>
              <w:right w:val="single" w:sz="4" w:space="0" w:color="auto"/>
            </w:tcBorders>
            <w:shd w:val="pct30" w:color="FFFF00" w:fill="auto"/>
          </w:tcPr>
          <w:p w:rsidR="006C382F" w:rsidRDefault="007016E9" w:rsidP="00C6184B">
            <w:pPr>
              <w:pStyle w:val="CRCoverPage"/>
              <w:spacing w:after="0"/>
              <w:ind w:left="100"/>
            </w:pPr>
            <w:r>
              <w:fldChar w:fldCharType="begin"/>
            </w:r>
            <w:r>
              <w:instrText xml:space="preserve"> DOCPROPERTY  ResDate  \* MERGEFORMAT </w:instrText>
            </w:r>
            <w:r>
              <w:fldChar w:fldCharType="separate"/>
            </w:r>
            <w:r>
              <w:rPr>
                <w:rFonts w:eastAsia="宋体" w:hint="eastAsia"/>
                <w:lang w:val="en-US" w:eastAsia="zh-CN"/>
              </w:rPr>
              <w:t>2021-11-</w:t>
            </w:r>
            <w:r w:rsidR="00C6184B">
              <w:rPr>
                <w:rFonts w:eastAsia="宋体"/>
                <w:lang w:val="en-US" w:eastAsia="zh-CN"/>
              </w:rPr>
              <w:t>12</w:t>
            </w:r>
            <w:r>
              <w:fldChar w:fldCharType="end"/>
            </w:r>
          </w:p>
        </w:tc>
      </w:tr>
      <w:tr w:rsidR="006C382F">
        <w:tc>
          <w:tcPr>
            <w:tcW w:w="1843" w:type="dxa"/>
            <w:tcBorders>
              <w:left w:val="single" w:sz="4" w:space="0" w:color="auto"/>
            </w:tcBorders>
          </w:tcPr>
          <w:p w:rsidR="006C382F" w:rsidRDefault="006C382F">
            <w:pPr>
              <w:pStyle w:val="CRCoverPage"/>
              <w:spacing w:after="0"/>
              <w:rPr>
                <w:b/>
                <w:i/>
                <w:sz w:val="8"/>
                <w:szCs w:val="8"/>
              </w:rPr>
            </w:pPr>
          </w:p>
        </w:tc>
        <w:tc>
          <w:tcPr>
            <w:tcW w:w="1986" w:type="dxa"/>
            <w:gridSpan w:val="4"/>
          </w:tcPr>
          <w:p w:rsidR="006C382F" w:rsidRDefault="006C382F">
            <w:pPr>
              <w:pStyle w:val="CRCoverPage"/>
              <w:spacing w:after="0"/>
              <w:rPr>
                <w:sz w:val="8"/>
                <w:szCs w:val="8"/>
              </w:rPr>
            </w:pPr>
          </w:p>
        </w:tc>
        <w:tc>
          <w:tcPr>
            <w:tcW w:w="2267" w:type="dxa"/>
            <w:gridSpan w:val="2"/>
          </w:tcPr>
          <w:p w:rsidR="006C382F" w:rsidRDefault="006C382F">
            <w:pPr>
              <w:pStyle w:val="CRCoverPage"/>
              <w:spacing w:after="0"/>
              <w:rPr>
                <w:sz w:val="8"/>
                <w:szCs w:val="8"/>
              </w:rPr>
            </w:pPr>
          </w:p>
        </w:tc>
        <w:tc>
          <w:tcPr>
            <w:tcW w:w="1417" w:type="dxa"/>
            <w:gridSpan w:val="3"/>
          </w:tcPr>
          <w:p w:rsidR="006C382F" w:rsidRDefault="006C382F">
            <w:pPr>
              <w:pStyle w:val="CRCoverPage"/>
              <w:spacing w:after="0"/>
              <w:rPr>
                <w:sz w:val="8"/>
                <w:szCs w:val="8"/>
              </w:rPr>
            </w:pPr>
          </w:p>
        </w:tc>
        <w:tc>
          <w:tcPr>
            <w:tcW w:w="2127" w:type="dxa"/>
            <w:tcBorders>
              <w:right w:val="single" w:sz="4" w:space="0" w:color="auto"/>
            </w:tcBorders>
          </w:tcPr>
          <w:p w:rsidR="006C382F" w:rsidRDefault="006C382F">
            <w:pPr>
              <w:pStyle w:val="CRCoverPage"/>
              <w:spacing w:after="0"/>
              <w:rPr>
                <w:sz w:val="8"/>
                <w:szCs w:val="8"/>
              </w:rPr>
            </w:pPr>
          </w:p>
        </w:tc>
      </w:tr>
      <w:tr w:rsidR="006C382F">
        <w:trPr>
          <w:cantSplit/>
        </w:trPr>
        <w:tc>
          <w:tcPr>
            <w:tcW w:w="1843" w:type="dxa"/>
            <w:tcBorders>
              <w:left w:val="single" w:sz="4" w:space="0" w:color="auto"/>
            </w:tcBorders>
          </w:tcPr>
          <w:p w:rsidR="006C382F" w:rsidRDefault="007016E9">
            <w:pPr>
              <w:pStyle w:val="CRCoverPage"/>
              <w:tabs>
                <w:tab w:val="right" w:pos="1759"/>
              </w:tabs>
              <w:spacing w:after="0"/>
              <w:rPr>
                <w:b/>
                <w:i/>
              </w:rPr>
            </w:pPr>
            <w:r>
              <w:rPr>
                <w:b/>
                <w:i/>
              </w:rPr>
              <w:t>Category:</w:t>
            </w:r>
          </w:p>
        </w:tc>
        <w:tc>
          <w:tcPr>
            <w:tcW w:w="851" w:type="dxa"/>
            <w:shd w:val="pct30" w:color="FFFF00" w:fill="auto"/>
          </w:tcPr>
          <w:p w:rsidR="006C382F" w:rsidRDefault="007016E9">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rFonts w:eastAsia="宋体" w:hint="eastAsia"/>
                <w:b/>
                <w:lang w:val="en-US" w:eastAsia="zh-CN"/>
              </w:rPr>
              <w:t>F</w:t>
            </w:r>
            <w:r>
              <w:rPr>
                <w:b/>
              </w:rPr>
              <w:fldChar w:fldCharType="end"/>
            </w:r>
          </w:p>
        </w:tc>
        <w:tc>
          <w:tcPr>
            <w:tcW w:w="3402" w:type="dxa"/>
            <w:gridSpan w:val="5"/>
            <w:tcBorders>
              <w:left w:val="nil"/>
            </w:tcBorders>
          </w:tcPr>
          <w:p w:rsidR="006C382F" w:rsidRDefault="006C382F">
            <w:pPr>
              <w:pStyle w:val="CRCoverPage"/>
              <w:spacing w:after="0"/>
            </w:pPr>
          </w:p>
        </w:tc>
        <w:tc>
          <w:tcPr>
            <w:tcW w:w="1417" w:type="dxa"/>
            <w:gridSpan w:val="3"/>
            <w:tcBorders>
              <w:left w:val="nil"/>
            </w:tcBorders>
          </w:tcPr>
          <w:p w:rsidR="006C382F" w:rsidRDefault="007016E9">
            <w:pPr>
              <w:pStyle w:val="CRCoverPage"/>
              <w:spacing w:after="0"/>
              <w:jc w:val="right"/>
              <w:rPr>
                <w:b/>
                <w:i/>
              </w:rPr>
            </w:pPr>
            <w:r>
              <w:rPr>
                <w:b/>
                <w:i/>
              </w:rPr>
              <w:t>Release:</w:t>
            </w:r>
          </w:p>
        </w:tc>
        <w:tc>
          <w:tcPr>
            <w:tcW w:w="2127" w:type="dxa"/>
            <w:tcBorders>
              <w:right w:val="single" w:sz="4" w:space="0" w:color="auto"/>
            </w:tcBorders>
            <w:shd w:val="pct30" w:color="FFFF00" w:fill="auto"/>
          </w:tcPr>
          <w:p w:rsidR="006C382F" w:rsidRDefault="007016E9">
            <w:pPr>
              <w:pStyle w:val="CRCoverPage"/>
              <w:spacing w:after="0"/>
              <w:ind w:left="100"/>
            </w:pPr>
            <w:r>
              <w:fldChar w:fldCharType="begin"/>
            </w:r>
            <w:r>
              <w:instrText xml:space="preserve"> DOCPROPERTY  Release  \* MERGEFORMAT </w:instrText>
            </w:r>
            <w:r>
              <w:fldChar w:fldCharType="separate"/>
            </w:r>
            <w:r>
              <w:t>Rel</w:t>
            </w:r>
            <w:r>
              <w:rPr>
                <w:rFonts w:eastAsia="宋体" w:hint="eastAsia"/>
                <w:lang w:val="en-US" w:eastAsia="zh-CN"/>
              </w:rPr>
              <w:t>-17</w:t>
            </w:r>
            <w:r>
              <w:fldChar w:fldCharType="end"/>
            </w:r>
          </w:p>
        </w:tc>
      </w:tr>
      <w:tr w:rsidR="006C382F">
        <w:tc>
          <w:tcPr>
            <w:tcW w:w="1843" w:type="dxa"/>
            <w:tcBorders>
              <w:left w:val="single" w:sz="4" w:space="0" w:color="auto"/>
              <w:bottom w:val="single" w:sz="4" w:space="0" w:color="auto"/>
            </w:tcBorders>
          </w:tcPr>
          <w:p w:rsidR="006C382F" w:rsidRDefault="006C382F">
            <w:pPr>
              <w:pStyle w:val="CRCoverPage"/>
              <w:spacing w:after="0"/>
              <w:rPr>
                <w:b/>
                <w:i/>
              </w:rPr>
            </w:pPr>
          </w:p>
        </w:tc>
        <w:tc>
          <w:tcPr>
            <w:tcW w:w="4677" w:type="dxa"/>
            <w:gridSpan w:val="8"/>
            <w:tcBorders>
              <w:bottom w:val="single" w:sz="4" w:space="0" w:color="auto"/>
            </w:tcBorders>
          </w:tcPr>
          <w:p w:rsidR="006C382F" w:rsidRDefault="007016E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6C382F" w:rsidRDefault="007016E9">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6C382F" w:rsidRDefault="007016E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r>
            <w:r>
              <w:rPr>
                <w:i/>
                <w:sz w:val="18"/>
              </w:rPr>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6C382F">
        <w:tc>
          <w:tcPr>
            <w:tcW w:w="1843" w:type="dxa"/>
          </w:tcPr>
          <w:p w:rsidR="006C382F" w:rsidRDefault="006C382F">
            <w:pPr>
              <w:pStyle w:val="CRCoverPage"/>
              <w:spacing w:after="0"/>
              <w:rPr>
                <w:b/>
                <w:i/>
                <w:sz w:val="8"/>
                <w:szCs w:val="8"/>
              </w:rPr>
            </w:pPr>
          </w:p>
        </w:tc>
        <w:tc>
          <w:tcPr>
            <w:tcW w:w="7797" w:type="dxa"/>
            <w:gridSpan w:val="10"/>
          </w:tcPr>
          <w:p w:rsidR="006C382F" w:rsidRDefault="006C382F">
            <w:pPr>
              <w:pStyle w:val="CRCoverPage"/>
              <w:spacing w:after="0"/>
              <w:rPr>
                <w:sz w:val="8"/>
                <w:szCs w:val="8"/>
              </w:rPr>
            </w:pPr>
          </w:p>
        </w:tc>
      </w:tr>
      <w:tr w:rsidR="006C382F">
        <w:tc>
          <w:tcPr>
            <w:tcW w:w="2694" w:type="dxa"/>
            <w:gridSpan w:val="2"/>
            <w:tcBorders>
              <w:top w:val="single" w:sz="4" w:space="0" w:color="auto"/>
              <w:left w:val="single" w:sz="4" w:space="0" w:color="auto"/>
            </w:tcBorders>
          </w:tcPr>
          <w:p w:rsidR="006C382F" w:rsidRDefault="007016E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6C382F" w:rsidRDefault="007016E9">
            <w:pPr>
              <w:pStyle w:val="CRCoverPage"/>
              <w:spacing w:afterLines="50"/>
              <w:ind w:left="102"/>
              <w:rPr>
                <w:rFonts w:eastAsia="宋体"/>
                <w:lang w:val="en-US" w:eastAsia="zh-CN"/>
              </w:rPr>
            </w:pPr>
            <w:r>
              <w:rPr>
                <w:rFonts w:hint="eastAsia"/>
              </w:rPr>
              <w:t>S2-2107829</w:t>
            </w:r>
            <w:r>
              <w:rPr>
                <w:rFonts w:eastAsia="宋体" w:hint="eastAsia"/>
                <w:lang w:val="en-US" w:eastAsia="zh-CN"/>
              </w:rPr>
              <w:t xml:space="preserve"> (agreed in SA2#147e) clarifies that the SMF may update the list of QoS Flows over which access performance measurements may be performed during the lifetime of a MA PDU session, e.g. when a new PCC rule that could benefit from PMF access performance measu</w:t>
            </w:r>
            <w:r>
              <w:rPr>
                <w:rFonts w:eastAsia="宋体" w:hint="eastAsia"/>
                <w:lang w:val="en-US" w:eastAsia="zh-CN"/>
              </w:rPr>
              <w:t>rements is bound to a QoS Flow.</w:t>
            </w:r>
          </w:p>
          <w:p w:rsidR="006C382F" w:rsidRDefault="007016E9">
            <w:pPr>
              <w:pStyle w:val="CRCoverPage"/>
              <w:spacing w:after="0"/>
              <w:ind w:left="100"/>
              <w:rPr>
                <w:rFonts w:eastAsia="宋体"/>
                <w:lang w:val="en-US" w:eastAsia="zh-CN"/>
              </w:rPr>
            </w:pPr>
            <w:r>
              <w:rPr>
                <w:rFonts w:eastAsia="宋体" w:hint="eastAsia"/>
                <w:lang w:val="en-US" w:eastAsia="zh-CN"/>
              </w:rPr>
              <w:t>Therefore, corresponding statement needs to be made in stage 3 specification.</w:t>
            </w:r>
          </w:p>
        </w:tc>
      </w:tr>
      <w:tr w:rsidR="006C382F">
        <w:tc>
          <w:tcPr>
            <w:tcW w:w="2694" w:type="dxa"/>
            <w:gridSpan w:val="2"/>
            <w:tcBorders>
              <w:left w:val="single" w:sz="4" w:space="0" w:color="auto"/>
            </w:tcBorders>
          </w:tcPr>
          <w:p w:rsidR="006C382F" w:rsidRDefault="006C382F">
            <w:pPr>
              <w:pStyle w:val="CRCoverPage"/>
              <w:spacing w:after="0"/>
              <w:rPr>
                <w:b/>
                <w:i/>
                <w:sz w:val="8"/>
                <w:szCs w:val="8"/>
              </w:rPr>
            </w:pPr>
          </w:p>
        </w:tc>
        <w:tc>
          <w:tcPr>
            <w:tcW w:w="6946" w:type="dxa"/>
            <w:gridSpan w:val="9"/>
            <w:tcBorders>
              <w:right w:val="single" w:sz="4" w:space="0" w:color="auto"/>
            </w:tcBorders>
          </w:tcPr>
          <w:p w:rsidR="006C382F" w:rsidRDefault="006C382F">
            <w:pPr>
              <w:pStyle w:val="CRCoverPage"/>
              <w:spacing w:after="0"/>
              <w:rPr>
                <w:sz w:val="8"/>
                <w:szCs w:val="8"/>
              </w:rPr>
            </w:pPr>
          </w:p>
        </w:tc>
      </w:tr>
      <w:tr w:rsidR="006C382F">
        <w:tc>
          <w:tcPr>
            <w:tcW w:w="2694" w:type="dxa"/>
            <w:gridSpan w:val="2"/>
            <w:tcBorders>
              <w:left w:val="single" w:sz="4" w:space="0" w:color="auto"/>
            </w:tcBorders>
          </w:tcPr>
          <w:p w:rsidR="006C382F" w:rsidRDefault="007016E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6C382F" w:rsidRDefault="007016E9">
            <w:pPr>
              <w:pStyle w:val="CRCoverPage"/>
              <w:spacing w:afterLines="50"/>
              <w:ind w:left="102"/>
              <w:rPr>
                <w:rFonts w:eastAsia="宋体"/>
                <w:lang w:val="en-US" w:eastAsia="zh-CN"/>
              </w:rPr>
            </w:pPr>
            <w:r>
              <w:rPr>
                <w:rFonts w:eastAsia="宋体" w:hint="eastAsia"/>
                <w:lang w:val="en-US" w:eastAsia="zh-CN"/>
              </w:rPr>
              <w:t>Specify that the SMF change the QoS flows over which access performance measurements may be performed by updating the MAI.</w:t>
            </w:r>
          </w:p>
          <w:p w:rsidR="006C382F" w:rsidRDefault="007016E9">
            <w:pPr>
              <w:pStyle w:val="CRCoverPage"/>
              <w:spacing w:after="0"/>
              <w:ind w:left="100"/>
              <w:rPr>
                <w:rFonts w:eastAsia="宋体"/>
                <w:lang w:val="en-US" w:eastAsia="zh-CN"/>
              </w:rPr>
            </w:pPr>
            <w:r>
              <w:rPr>
                <w:rFonts w:eastAsia="宋体" w:hint="eastAsia"/>
                <w:lang w:val="en-US" w:eastAsia="zh-CN"/>
              </w:rPr>
              <w:t>Update d</w:t>
            </w:r>
            <w:r>
              <w:t>efinition of measurement assistance information</w:t>
            </w:r>
            <w:r>
              <w:rPr>
                <w:rFonts w:eastAsia="宋体" w:hint="eastAsia"/>
                <w:lang w:val="en-US" w:eastAsia="zh-CN"/>
              </w:rPr>
              <w:t xml:space="preserve"> with QoS flow list for access performance measurement over dedicated QoS flow(s).</w:t>
            </w:r>
          </w:p>
        </w:tc>
      </w:tr>
      <w:tr w:rsidR="006C382F">
        <w:tc>
          <w:tcPr>
            <w:tcW w:w="2694" w:type="dxa"/>
            <w:gridSpan w:val="2"/>
            <w:tcBorders>
              <w:left w:val="single" w:sz="4" w:space="0" w:color="auto"/>
            </w:tcBorders>
          </w:tcPr>
          <w:p w:rsidR="006C382F" w:rsidRDefault="006C382F">
            <w:pPr>
              <w:pStyle w:val="CRCoverPage"/>
              <w:spacing w:after="0"/>
              <w:rPr>
                <w:b/>
                <w:i/>
                <w:sz w:val="8"/>
                <w:szCs w:val="8"/>
              </w:rPr>
            </w:pPr>
          </w:p>
        </w:tc>
        <w:tc>
          <w:tcPr>
            <w:tcW w:w="6946" w:type="dxa"/>
            <w:gridSpan w:val="9"/>
            <w:tcBorders>
              <w:right w:val="single" w:sz="4" w:space="0" w:color="auto"/>
            </w:tcBorders>
          </w:tcPr>
          <w:p w:rsidR="006C382F" w:rsidRDefault="006C382F">
            <w:pPr>
              <w:pStyle w:val="CRCoverPage"/>
              <w:spacing w:after="0"/>
              <w:rPr>
                <w:sz w:val="8"/>
                <w:szCs w:val="8"/>
              </w:rPr>
            </w:pPr>
          </w:p>
        </w:tc>
      </w:tr>
      <w:tr w:rsidR="006C382F">
        <w:tc>
          <w:tcPr>
            <w:tcW w:w="2694" w:type="dxa"/>
            <w:gridSpan w:val="2"/>
            <w:tcBorders>
              <w:left w:val="single" w:sz="4" w:space="0" w:color="auto"/>
              <w:bottom w:val="single" w:sz="4" w:space="0" w:color="auto"/>
            </w:tcBorders>
          </w:tcPr>
          <w:p w:rsidR="006C382F" w:rsidRDefault="007016E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6C382F" w:rsidRDefault="007016E9">
            <w:pPr>
              <w:pStyle w:val="CRCoverPage"/>
              <w:spacing w:after="0"/>
              <w:ind w:left="100"/>
              <w:rPr>
                <w:rFonts w:eastAsia="宋体"/>
                <w:lang w:val="en-US" w:eastAsia="zh-CN"/>
              </w:rPr>
            </w:pPr>
            <w:r>
              <w:rPr>
                <w:rFonts w:eastAsia="宋体" w:hint="eastAsia"/>
                <w:lang w:val="en-US" w:eastAsia="zh-CN"/>
              </w:rPr>
              <w:t>Misalignment with stage 2 requirement.</w:t>
            </w:r>
          </w:p>
        </w:tc>
      </w:tr>
      <w:tr w:rsidR="006C382F">
        <w:tc>
          <w:tcPr>
            <w:tcW w:w="2694" w:type="dxa"/>
            <w:gridSpan w:val="2"/>
          </w:tcPr>
          <w:p w:rsidR="006C382F" w:rsidRDefault="006C382F">
            <w:pPr>
              <w:pStyle w:val="CRCoverPage"/>
              <w:spacing w:after="0"/>
              <w:rPr>
                <w:b/>
                <w:i/>
                <w:sz w:val="8"/>
                <w:szCs w:val="8"/>
              </w:rPr>
            </w:pPr>
          </w:p>
        </w:tc>
        <w:tc>
          <w:tcPr>
            <w:tcW w:w="6946" w:type="dxa"/>
            <w:gridSpan w:val="9"/>
          </w:tcPr>
          <w:p w:rsidR="006C382F" w:rsidRDefault="006C382F">
            <w:pPr>
              <w:pStyle w:val="CRCoverPage"/>
              <w:spacing w:after="0"/>
              <w:rPr>
                <w:sz w:val="8"/>
                <w:szCs w:val="8"/>
              </w:rPr>
            </w:pPr>
          </w:p>
        </w:tc>
      </w:tr>
      <w:tr w:rsidR="006C382F">
        <w:tc>
          <w:tcPr>
            <w:tcW w:w="2694" w:type="dxa"/>
            <w:gridSpan w:val="2"/>
            <w:tcBorders>
              <w:top w:val="single" w:sz="4" w:space="0" w:color="auto"/>
              <w:left w:val="single" w:sz="4" w:space="0" w:color="auto"/>
            </w:tcBorders>
          </w:tcPr>
          <w:p w:rsidR="006C382F" w:rsidRDefault="007016E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6C382F" w:rsidRDefault="00C6184B">
            <w:pPr>
              <w:pStyle w:val="CRCoverPage"/>
              <w:spacing w:after="0"/>
              <w:ind w:left="100"/>
              <w:rPr>
                <w:rFonts w:eastAsia="宋体"/>
                <w:lang w:val="en-US" w:eastAsia="zh-CN"/>
              </w:rPr>
            </w:pPr>
            <w:r>
              <w:rPr>
                <w:rFonts w:eastAsia="宋体"/>
                <w:lang w:val="en-US" w:eastAsia="zh-CN"/>
              </w:rPr>
              <w:t>4.4</w:t>
            </w:r>
            <w:r>
              <w:rPr>
                <w:rFonts w:eastAsia="宋体" w:hint="eastAsia"/>
                <w:lang w:val="en-US" w:eastAsia="zh-CN"/>
              </w:rPr>
              <w:t>,</w:t>
            </w:r>
            <w:r>
              <w:rPr>
                <w:rFonts w:eastAsia="宋体"/>
                <w:lang w:val="en-US" w:eastAsia="zh-CN"/>
              </w:rPr>
              <w:t xml:space="preserve"> </w:t>
            </w:r>
            <w:r w:rsidR="007016E9">
              <w:rPr>
                <w:rFonts w:eastAsia="宋体" w:hint="eastAsia"/>
                <w:lang w:val="en-US" w:eastAsia="zh-CN"/>
              </w:rPr>
              <w:t>5.2.4, 6.1.5.1</w:t>
            </w:r>
          </w:p>
        </w:tc>
      </w:tr>
      <w:tr w:rsidR="006C382F">
        <w:tc>
          <w:tcPr>
            <w:tcW w:w="2694" w:type="dxa"/>
            <w:gridSpan w:val="2"/>
            <w:tcBorders>
              <w:left w:val="single" w:sz="4" w:space="0" w:color="auto"/>
            </w:tcBorders>
          </w:tcPr>
          <w:p w:rsidR="006C382F" w:rsidRDefault="006C382F">
            <w:pPr>
              <w:pStyle w:val="CRCoverPage"/>
              <w:spacing w:after="0"/>
              <w:rPr>
                <w:b/>
                <w:i/>
                <w:sz w:val="8"/>
                <w:szCs w:val="8"/>
              </w:rPr>
            </w:pPr>
          </w:p>
        </w:tc>
        <w:tc>
          <w:tcPr>
            <w:tcW w:w="6946" w:type="dxa"/>
            <w:gridSpan w:val="9"/>
            <w:tcBorders>
              <w:right w:val="single" w:sz="4" w:space="0" w:color="auto"/>
            </w:tcBorders>
          </w:tcPr>
          <w:p w:rsidR="006C382F" w:rsidRDefault="006C382F">
            <w:pPr>
              <w:pStyle w:val="CRCoverPage"/>
              <w:spacing w:after="0"/>
              <w:rPr>
                <w:sz w:val="8"/>
                <w:szCs w:val="8"/>
              </w:rPr>
            </w:pPr>
          </w:p>
        </w:tc>
      </w:tr>
      <w:tr w:rsidR="006C382F">
        <w:tc>
          <w:tcPr>
            <w:tcW w:w="2694" w:type="dxa"/>
            <w:gridSpan w:val="2"/>
            <w:tcBorders>
              <w:left w:val="single" w:sz="4" w:space="0" w:color="auto"/>
            </w:tcBorders>
          </w:tcPr>
          <w:p w:rsidR="006C382F" w:rsidRDefault="006C382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6C382F" w:rsidRDefault="007016E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6C382F" w:rsidRDefault="007016E9">
            <w:pPr>
              <w:pStyle w:val="CRCoverPage"/>
              <w:spacing w:after="0"/>
              <w:jc w:val="center"/>
              <w:rPr>
                <w:b/>
                <w:caps/>
              </w:rPr>
            </w:pPr>
            <w:r>
              <w:rPr>
                <w:b/>
                <w:caps/>
              </w:rPr>
              <w:t>N</w:t>
            </w:r>
          </w:p>
        </w:tc>
        <w:tc>
          <w:tcPr>
            <w:tcW w:w="2977" w:type="dxa"/>
            <w:gridSpan w:val="4"/>
          </w:tcPr>
          <w:p w:rsidR="006C382F" w:rsidRDefault="006C382F">
            <w:pPr>
              <w:pStyle w:val="CRCoverPage"/>
              <w:tabs>
                <w:tab w:val="right" w:pos="2893"/>
              </w:tabs>
              <w:spacing w:after="0"/>
            </w:pPr>
          </w:p>
        </w:tc>
        <w:tc>
          <w:tcPr>
            <w:tcW w:w="3401" w:type="dxa"/>
            <w:gridSpan w:val="3"/>
            <w:tcBorders>
              <w:right w:val="single" w:sz="4" w:space="0" w:color="auto"/>
            </w:tcBorders>
            <w:shd w:val="clear" w:color="FFFF00" w:fill="auto"/>
          </w:tcPr>
          <w:p w:rsidR="006C382F" w:rsidRDefault="006C382F">
            <w:pPr>
              <w:pStyle w:val="CRCoverPage"/>
              <w:spacing w:after="0"/>
              <w:ind w:left="99"/>
            </w:pPr>
          </w:p>
        </w:tc>
      </w:tr>
      <w:tr w:rsidR="006C382F">
        <w:tc>
          <w:tcPr>
            <w:tcW w:w="2694" w:type="dxa"/>
            <w:gridSpan w:val="2"/>
            <w:tcBorders>
              <w:left w:val="single" w:sz="4" w:space="0" w:color="auto"/>
            </w:tcBorders>
          </w:tcPr>
          <w:p w:rsidR="006C382F" w:rsidRDefault="007016E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6C382F" w:rsidRDefault="006C382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C382F" w:rsidRDefault="007016E9">
            <w:pPr>
              <w:pStyle w:val="CRCoverPage"/>
              <w:spacing w:after="0"/>
              <w:jc w:val="center"/>
              <w:rPr>
                <w:b/>
                <w:caps/>
              </w:rPr>
            </w:pPr>
            <w:r>
              <w:rPr>
                <w:b/>
                <w:caps/>
              </w:rPr>
              <w:t>X</w:t>
            </w:r>
          </w:p>
        </w:tc>
        <w:tc>
          <w:tcPr>
            <w:tcW w:w="2977" w:type="dxa"/>
            <w:gridSpan w:val="4"/>
          </w:tcPr>
          <w:p w:rsidR="006C382F" w:rsidRDefault="007016E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6C382F" w:rsidRDefault="007016E9">
            <w:pPr>
              <w:pStyle w:val="CRCoverPage"/>
              <w:spacing w:after="0"/>
              <w:ind w:left="99"/>
            </w:pPr>
            <w:r>
              <w:t xml:space="preserve">TS/TR ... CR ... </w:t>
            </w:r>
          </w:p>
        </w:tc>
      </w:tr>
      <w:tr w:rsidR="006C382F">
        <w:tc>
          <w:tcPr>
            <w:tcW w:w="2694" w:type="dxa"/>
            <w:gridSpan w:val="2"/>
            <w:tcBorders>
              <w:left w:val="single" w:sz="4" w:space="0" w:color="auto"/>
            </w:tcBorders>
          </w:tcPr>
          <w:p w:rsidR="006C382F" w:rsidRDefault="007016E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6C382F" w:rsidRDefault="006C382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C382F" w:rsidRDefault="007016E9">
            <w:pPr>
              <w:pStyle w:val="CRCoverPage"/>
              <w:spacing w:after="0"/>
              <w:jc w:val="center"/>
              <w:rPr>
                <w:b/>
                <w:caps/>
              </w:rPr>
            </w:pPr>
            <w:r>
              <w:rPr>
                <w:b/>
                <w:caps/>
              </w:rPr>
              <w:t>X</w:t>
            </w:r>
          </w:p>
        </w:tc>
        <w:tc>
          <w:tcPr>
            <w:tcW w:w="2977" w:type="dxa"/>
            <w:gridSpan w:val="4"/>
          </w:tcPr>
          <w:p w:rsidR="006C382F" w:rsidRDefault="007016E9">
            <w:pPr>
              <w:pStyle w:val="CRCoverPage"/>
              <w:spacing w:after="0"/>
            </w:pPr>
            <w:r>
              <w:t xml:space="preserve"> Test specifications</w:t>
            </w:r>
          </w:p>
        </w:tc>
        <w:tc>
          <w:tcPr>
            <w:tcW w:w="3401" w:type="dxa"/>
            <w:gridSpan w:val="3"/>
            <w:tcBorders>
              <w:right w:val="single" w:sz="4" w:space="0" w:color="auto"/>
            </w:tcBorders>
            <w:shd w:val="pct30" w:color="FFFF00" w:fill="auto"/>
          </w:tcPr>
          <w:p w:rsidR="006C382F" w:rsidRDefault="007016E9">
            <w:pPr>
              <w:pStyle w:val="CRCoverPage"/>
              <w:spacing w:after="0"/>
              <w:ind w:left="99"/>
            </w:pPr>
            <w:r>
              <w:t xml:space="preserve">TS/TR ... CR ... </w:t>
            </w:r>
          </w:p>
        </w:tc>
      </w:tr>
      <w:tr w:rsidR="006C382F">
        <w:tc>
          <w:tcPr>
            <w:tcW w:w="2694" w:type="dxa"/>
            <w:gridSpan w:val="2"/>
            <w:tcBorders>
              <w:left w:val="single" w:sz="4" w:space="0" w:color="auto"/>
            </w:tcBorders>
          </w:tcPr>
          <w:p w:rsidR="006C382F" w:rsidRDefault="007016E9">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6C382F" w:rsidRDefault="006C382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C382F" w:rsidRDefault="007016E9">
            <w:pPr>
              <w:pStyle w:val="CRCoverPage"/>
              <w:spacing w:after="0"/>
              <w:jc w:val="center"/>
              <w:rPr>
                <w:b/>
                <w:caps/>
              </w:rPr>
            </w:pPr>
            <w:r>
              <w:rPr>
                <w:b/>
                <w:caps/>
              </w:rPr>
              <w:t>X</w:t>
            </w:r>
          </w:p>
        </w:tc>
        <w:tc>
          <w:tcPr>
            <w:tcW w:w="2977" w:type="dxa"/>
            <w:gridSpan w:val="4"/>
          </w:tcPr>
          <w:p w:rsidR="006C382F" w:rsidRDefault="007016E9">
            <w:pPr>
              <w:pStyle w:val="CRCoverPage"/>
              <w:spacing w:after="0"/>
            </w:pPr>
            <w:r>
              <w:t xml:space="preserve"> O&amp;M Specifications</w:t>
            </w:r>
          </w:p>
        </w:tc>
        <w:tc>
          <w:tcPr>
            <w:tcW w:w="3401" w:type="dxa"/>
            <w:gridSpan w:val="3"/>
            <w:tcBorders>
              <w:right w:val="single" w:sz="4" w:space="0" w:color="auto"/>
            </w:tcBorders>
            <w:shd w:val="pct30" w:color="FFFF00" w:fill="auto"/>
          </w:tcPr>
          <w:p w:rsidR="006C382F" w:rsidRDefault="007016E9">
            <w:pPr>
              <w:pStyle w:val="CRCoverPage"/>
              <w:spacing w:after="0"/>
              <w:ind w:left="99"/>
            </w:pPr>
            <w:r>
              <w:t xml:space="preserve">TS/TR ... CR ... </w:t>
            </w:r>
          </w:p>
        </w:tc>
      </w:tr>
      <w:tr w:rsidR="006C382F">
        <w:tc>
          <w:tcPr>
            <w:tcW w:w="2694" w:type="dxa"/>
            <w:gridSpan w:val="2"/>
            <w:tcBorders>
              <w:left w:val="single" w:sz="4" w:space="0" w:color="auto"/>
            </w:tcBorders>
          </w:tcPr>
          <w:p w:rsidR="006C382F" w:rsidRDefault="006C382F">
            <w:pPr>
              <w:pStyle w:val="CRCoverPage"/>
              <w:spacing w:after="0"/>
              <w:rPr>
                <w:b/>
                <w:i/>
              </w:rPr>
            </w:pPr>
          </w:p>
        </w:tc>
        <w:tc>
          <w:tcPr>
            <w:tcW w:w="6946" w:type="dxa"/>
            <w:gridSpan w:val="9"/>
            <w:tcBorders>
              <w:right w:val="single" w:sz="4" w:space="0" w:color="auto"/>
            </w:tcBorders>
          </w:tcPr>
          <w:p w:rsidR="006C382F" w:rsidRDefault="006C382F">
            <w:pPr>
              <w:pStyle w:val="CRCoverPage"/>
              <w:spacing w:after="0"/>
            </w:pPr>
          </w:p>
        </w:tc>
      </w:tr>
      <w:tr w:rsidR="006C382F">
        <w:tc>
          <w:tcPr>
            <w:tcW w:w="2694" w:type="dxa"/>
            <w:gridSpan w:val="2"/>
            <w:tcBorders>
              <w:left w:val="single" w:sz="4" w:space="0" w:color="auto"/>
              <w:bottom w:val="single" w:sz="4" w:space="0" w:color="auto"/>
            </w:tcBorders>
          </w:tcPr>
          <w:p w:rsidR="006C382F" w:rsidRDefault="007016E9">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6C382F" w:rsidRDefault="006C382F">
            <w:pPr>
              <w:pStyle w:val="CRCoverPage"/>
              <w:spacing w:after="0"/>
              <w:ind w:left="100"/>
            </w:pPr>
          </w:p>
        </w:tc>
      </w:tr>
      <w:tr w:rsidR="006C382F">
        <w:tc>
          <w:tcPr>
            <w:tcW w:w="2694" w:type="dxa"/>
            <w:gridSpan w:val="2"/>
            <w:tcBorders>
              <w:top w:val="single" w:sz="4" w:space="0" w:color="auto"/>
              <w:bottom w:val="single" w:sz="4" w:space="0" w:color="auto"/>
            </w:tcBorders>
          </w:tcPr>
          <w:p w:rsidR="006C382F" w:rsidRDefault="006C382F">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6C382F" w:rsidRDefault="006C382F">
            <w:pPr>
              <w:pStyle w:val="CRCoverPage"/>
              <w:spacing w:after="0"/>
              <w:ind w:left="100"/>
              <w:rPr>
                <w:sz w:val="8"/>
                <w:szCs w:val="8"/>
              </w:rPr>
            </w:pPr>
          </w:p>
        </w:tc>
      </w:tr>
      <w:tr w:rsidR="006C382F">
        <w:tc>
          <w:tcPr>
            <w:tcW w:w="2694" w:type="dxa"/>
            <w:gridSpan w:val="2"/>
            <w:tcBorders>
              <w:top w:val="single" w:sz="4" w:space="0" w:color="auto"/>
              <w:left w:val="single" w:sz="4" w:space="0" w:color="auto"/>
              <w:bottom w:val="single" w:sz="4" w:space="0" w:color="auto"/>
            </w:tcBorders>
          </w:tcPr>
          <w:p w:rsidR="006C382F" w:rsidRDefault="007016E9">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6C382F" w:rsidRDefault="006C382F">
            <w:pPr>
              <w:pStyle w:val="CRCoverPage"/>
              <w:spacing w:after="0"/>
              <w:ind w:left="100"/>
            </w:pPr>
          </w:p>
        </w:tc>
      </w:tr>
    </w:tbl>
    <w:p w:rsidR="006C382F" w:rsidRDefault="006C382F">
      <w:pPr>
        <w:pStyle w:val="CRCoverPage"/>
        <w:spacing w:after="0"/>
        <w:rPr>
          <w:sz w:val="8"/>
          <w:szCs w:val="8"/>
        </w:rPr>
      </w:pPr>
    </w:p>
    <w:p w:rsidR="006C382F" w:rsidRDefault="006C382F">
      <w:pPr>
        <w:sectPr w:rsidR="006C382F">
          <w:headerReference w:type="even" r:id="rId12"/>
          <w:footnotePr>
            <w:numRestart w:val="eachSect"/>
          </w:footnotePr>
          <w:pgSz w:w="11907" w:h="16840"/>
          <w:pgMar w:top="1418" w:right="1134" w:bottom="1134" w:left="1134" w:header="680" w:footer="567" w:gutter="0"/>
          <w:cols w:space="720"/>
        </w:sectPr>
      </w:pPr>
    </w:p>
    <w:p w:rsidR="006C382F" w:rsidRDefault="007016E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xml:space="preserve">* * * First </w:t>
      </w:r>
      <w:r>
        <w:rPr>
          <w:rFonts w:ascii="Arial" w:eastAsia="宋体" w:hAnsi="Arial" w:cs="Arial" w:hint="eastAsia"/>
          <w:color w:val="0000FF"/>
          <w:sz w:val="28"/>
          <w:szCs w:val="28"/>
          <w:lang w:val="en-US" w:eastAsia="zh-CN"/>
        </w:rPr>
        <w:t>c</w:t>
      </w:r>
      <w:r>
        <w:rPr>
          <w:rFonts w:ascii="Arial" w:hAnsi="Arial" w:cs="Arial"/>
          <w:color w:val="0000FF"/>
          <w:sz w:val="28"/>
          <w:szCs w:val="28"/>
          <w:lang w:val="en-US"/>
        </w:rPr>
        <w:t>hange * * * *</w:t>
      </w:r>
    </w:p>
    <w:p w:rsidR="00C6184B" w:rsidRPr="00B63935" w:rsidRDefault="00C6184B" w:rsidP="00C6184B">
      <w:pPr>
        <w:pStyle w:val="2"/>
        <w:rPr>
          <w:lang w:eastAsia="zh-CN"/>
        </w:rPr>
      </w:pPr>
      <w:bookmarkStart w:id="1" w:name="_Toc9949759"/>
      <w:bookmarkStart w:id="2" w:name="_Toc25085407"/>
      <w:bookmarkStart w:id="3" w:name="_Toc82879458"/>
      <w:bookmarkStart w:id="4" w:name="_Toc42897379"/>
      <w:bookmarkStart w:id="5" w:name="_Toc43398894"/>
      <w:bookmarkStart w:id="6" w:name="_Toc51771973"/>
      <w:bookmarkStart w:id="7" w:name="_Toc25085397"/>
      <w:bookmarkStart w:id="8" w:name="_Toc42897369"/>
      <w:bookmarkStart w:id="9" w:name="_Toc43398884"/>
      <w:bookmarkStart w:id="10" w:name="_Toc51771963"/>
      <w:bookmarkStart w:id="11" w:name="_Toc82879448"/>
      <w:r w:rsidRPr="00B63935">
        <w:rPr>
          <w:lang w:eastAsia="zh-CN"/>
        </w:rPr>
        <w:t>4.4</w:t>
      </w:r>
      <w:r w:rsidRPr="00B63935">
        <w:rPr>
          <w:lang w:eastAsia="zh-CN"/>
        </w:rPr>
        <w:tab/>
        <w:t>Support of access performance measurements</w:t>
      </w:r>
      <w:bookmarkEnd w:id="7"/>
      <w:bookmarkEnd w:id="8"/>
      <w:bookmarkEnd w:id="9"/>
      <w:bookmarkEnd w:id="10"/>
      <w:bookmarkEnd w:id="11"/>
    </w:p>
    <w:p w:rsidR="00C6184B" w:rsidRPr="00B63935" w:rsidRDefault="00C6184B" w:rsidP="00C6184B">
      <w:pPr>
        <w:rPr>
          <w:noProof/>
          <w:lang w:eastAsia="ko-KR"/>
        </w:rPr>
      </w:pPr>
      <w:r w:rsidRPr="00B63935">
        <w:rPr>
          <w:noProof/>
          <w:lang w:eastAsia="ko-KR"/>
        </w:rPr>
        <w:t xml:space="preserve">The ATSSS capable UE can perform access performance measurements to decide how to distribute traffic over 3GPP access and non-3GPP access. The access performance measurements can be performed by using the QoS flow(s) of default QoS rule. Based on the UE capability that the UE has indicated to the network, the access performance measurements can also be performed by using </w:t>
      </w:r>
      <w:bookmarkStart w:id="12" w:name="_Hlk71575092"/>
      <w:r w:rsidRPr="00B63935">
        <w:rPr>
          <w:noProof/>
          <w:lang w:eastAsia="ko-KR"/>
        </w:rPr>
        <w:t>the QoS flows of non-default QoS rule</w:t>
      </w:r>
      <w:bookmarkEnd w:id="12"/>
      <w:r w:rsidRPr="00B63935">
        <w:rPr>
          <w:noProof/>
          <w:lang w:eastAsia="ko-KR"/>
        </w:rPr>
        <w:t>s.</w:t>
      </w:r>
    </w:p>
    <w:p w:rsidR="00C6184B" w:rsidRPr="00B63935" w:rsidRDefault="00C6184B" w:rsidP="00C6184B">
      <w:r w:rsidRPr="00B63935">
        <w:t xml:space="preserve">An ATSSS capable UE receives </w:t>
      </w:r>
      <w:r w:rsidRPr="00B63935">
        <w:rPr>
          <w:noProof/>
        </w:rPr>
        <w:t>MAI from the SMF</w:t>
      </w:r>
      <w:r w:rsidRPr="00B63935">
        <w:t xml:space="preserve"> during the PDU session establishment procedure for an MA PDU session </w:t>
      </w:r>
      <w:r w:rsidRPr="00B63935">
        <w:rPr>
          <w:noProof/>
        </w:rPr>
        <w:t>as described</w:t>
      </w:r>
      <w:r w:rsidRPr="00B63935">
        <w:t xml:space="preserve"> in clause 5.32.5 of 3GPP TS 23.501 </w:t>
      </w:r>
      <w:r w:rsidRPr="00B63935">
        <w:rPr>
          <w:lang w:val="en-US" w:eastAsia="zh-CN"/>
        </w:rPr>
        <w:t>[2]</w:t>
      </w:r>
      <w:ins w:id="13" w:author="Nokia Lazaros 133e" w:date="2021-11-11T13:52:00Z">
        <w:r>
          <w:rPr>
            <w:lang w:val="en-US" w:eastAsia="zh-CN"/>
          </w:rPr>
          <w:t xml:space="preserve"> or during </w:t>
        </w:r>
      </w:ins>
      <w:ins w:id="14" w:author="Nokia Lazaros 133e " w:date="2021-11-11T13:54:00Z">
        <w:r>
          <w:rPr>
            <w:lang w:val="en-US" w:eastAsia="zh-CN"/>
          </w:rPr>
          <w:t>a</w:t>
        </w:r>
      </w:ins>
      <w:ins w:id="15" w:author="Nokia Lazaros 133e" w:date="2021-11-11T13:52:00Z">
        <w:r>
          <w:rPr>
            <w:lang w:val="en-US" w:eastAsia="zh-CN"/>
          </w:rPr>
          <w:t xml:space="preserve"> </w:t>
        </w:r>
        <w:r>
          <w:t xml:space="preserve">network-requested PDU session modification </w:t>
        </w:r>
      </w:ins>
      <w:ins w:id="16" w:author="Nokia Lazaros 133e " w:date="2021-11-11T13:54:00Z">
        <w:r>
          <w:t xml:space="preserve">procedure </w:t>
        </w:r>
      </w:ins>
      <w:ins w:id="17" w:author="Nokia Lazaros 133e" w:date="2021-11-11T13:52:00Z">
        <w:r>
          <w:t>as specified in clause 6.3.2 of 3GPP TS 24.501 [</w:t>
        </w:r>
        <w:r>
          <w:rPr>
            <w:lang w:eastAsia="zh-CN"/>
          </w:rPr>
          <w:t>6</w:t>
        </w:r>
        <w:r>
          <w:t>]</w:t>
        </w:r>
      </w:ins>
      <w:r w:rsidRPr="00B63935">
        <w:rPr>
          <w:lang w:val="en-US" w:eastAsia="zh-CN"/>
        </w:rPr>
        <w:t xml:space="preserve">. The MAI can contain the addressing information of the PMF in the UPF, </w:t>
      </w:r>
      <w:r w:rsidRPr="00B63935">
        <w:t>as well as an indicator on whether</w:t>
      </w:r>
      <w:r w:rsidRPr="00B63935">
        <w:rPr>
          <w:lang w:val="en-US" w:eastAsia="zh-CN"/>
        </w:rPr>
        <w:t xml:space="preserve"> access availability/unavailability reports need to be sent to the network. </w:t>
      </w:r>
      <w:r w:rsidRPr="00B63935">
        <w:rPr>
          <w:noProof/>
        </w:rPr>
        <w:t xml:space="preserve">If </w:t>
      </w:r>
      <w:r w:rsidRPr="00B63935">
        <w:rPr>
          <w:lang w:val="en-US" w:eastAsia="zh-CN"/>
        </w:rPr>
        <w:t xml:space="preserve">the UE indicates to the network the capability to perform the access performance measurements by using the QoS flows of non-default QoS rules, the MAI can also indicate to the UE </w:t>
      </w:r>
      <w:r w:rsidRPr="00B63935">
        <w:rPr>
          <w:noProof/>
        </w:rPr>
        <w:t xml:space="preserve">that the performance measurement is for the QoS flows of non-default QoS rules and therefore include </w:t>
      </w:r>
      <w:r w:rsidRPr="00B63935">
        <w:rPr>
          <w:lang w:val="en-US" w:eastAsia="zh-CN"/>
        </w:rPr>
        <w:t>a QoS flow list for which, the measurements are to be performed</w:t>
      </w:r>
      <w:r w:rsidRPr="00B63935">
        <w:rPr>
          <w:noProof/>
        </w:rPr>
        <w:t>.</w:t>
      </w:r>
      <w:r w:rsidRPr="00B63935">
        <w:rPr>
          <w:lang w:val="en-US" w:eastAsia="zh-CN"/>
        </w:rPr>
        <w:t xml:space="preserve"> The encoding of the MAI is specified in clause 6.1.5.</w:t>
      </w:r>
    </w:p>
    <w:p w:rsidR="00C6184B" w:rsidRPr="00B63935" w:rsidRDefault="00C6184B" w:rsidP="00C6184B">
      <w:r w:rsidRPr="00B63935">
        <w:rPr>
          <w:noProof/>
        </w:rPr>
        <w:t xml:space="preserve">An </w:t>
      </w:r>
      <w:r w:rsidRPr="00B63935">
        <w:t>ATSSS capable UE</w:t>
      </w:r>
      <w:r w:rsidRPr="00B63935">
        <w:rPr>
          <w:noProof/>
        </w:rPr>
        <w:t xml:space="preserve"> </w:t>
      </w:r>
      <w:r w:rsidRPr="00B63935">
        <w:rPr>
          <w:lang w:eastAsia="zh-CN"/>
        </w:rPr>
        <w:t xml:space="preserve">that supports the </w:t>
      </w:r>
      <w:r w:rsidRPr="00B63935">
        <w:t>MPTCP steering functionality can use the measurements available at the MPTCP layer.</w:t>
      </w:r>
    </w:p>
    <w:p w:rsidR="00C6184B" w:rsidRPr="00B63935" w:rsidRDefault="00C6184B" w:rsidP="00C6184B">
      <w:r w:rsidRPr="00B63935">
        <w:t>The following PMF protocol messages can be exchanged between the PMF in the UE and the PMF in the UPF:</w:t>
      </w:r>
    </w:p>
    <w:p w:rsidR="00C6184B" w:rsidRPr="00B63935" w:rsidRDefault="00C6184B" w:rsidP="00C6184B">
      <w:pPr>
        <w:pStyle w:val="B1"/>
      </w:pPr>
      <w:r w:rsidRPr="00B63935">
        <w:t>a)</w:t>
      </w:r>
      <w:r w:rsidRPr="00B63935">
        <w:tab/>
        <w:t>messages for RTT measurements, only applicable for the ATSSS-LL</w:t>
      </w:r>
      <w:r w:rsidRPr="00B63935">
        <w:rPr>
          <w:lang w:eastAsia="zh-CN"/>
        </w:rPr>
        <w:t xml:space="preserve"> steering functionality</w:t>
      </w:r>
      <w:r w:rsidRPr="00B63935">
        <w:t>;</w:t>
      </w:r>
    </w:p>
    <w:p w:rsidR="00C6184B" w:rsidRPr="00B63935" w:rsidRDefault="00C6184B" w:rsidP="00C6184B">
      <w:pPr>
        <w:pStyle w:val="B1"/>
      </w:pPr>
      <w:r w:rsidRPr="00B63935">
        <w:t>b)</w:t>
      </w:r>
      <w:r w:rsidRPr="00B63935">
        <w:tab/>
        <w:t>messages for reporting access availability/unavailability by the UE to the UPF;</w:t>
      </w:r>
    </w:p>
    <w:p w:rsidR="00C6184B" w:rsidRPr="00B63935" w:rsidRDefault="00C6184B" w:rsidP="00C6184B">
      <w:pPr>
        <w:pStyle w:val="B1"/>
        <w:rPr>
          <w:lang w:eastAsia="zh-CN"/>
        </w:rPr>
      </w:pPr>
      <w:r w:rsidRPr="00B63935">
        <w:t>c)</w:t>
      </w:r>
      <w:r w:rsidRPr="00B63935">
        <w:tab/>
        <w:t>messages for PLR measurements, only applicable for the ATSSS-LL</w:t>
      </w:r>
      <w:r w:rsidRPr="00B63935">
        <w:rPr>
          <w:lang w:eastAsia="zh-CN"/>
        </w:rPr>
        <w:t xml:space="preserve"> steering functionality; or</w:t>
      </w:r>
    </w:p>
    <w:p w:rsidR="00C6184B" w:rsidRPr="00B63935" w:rsidRDefault="00C6184B" w:rsidP="00C6184B">
      <w:pPr>
        <w:pStyle w:val="B1"/>
      </w:pPr>
      <w:r w:rsidRPr="00B63935">
        <w:t>d)</w:t>
      </w:r>
      <w:r w:rsidRPr="00B63935">
        <w:tab/>
        <w:t>messages for UAD provisioning from the UE to the UPF.</w:t>
      </w:r>
    </w:p>
    <w:p w:rsidR="00C6184B" w:rsidRPr="00B63935" w:rsidRDefault="00C6184B" w:rsidP="00C6184B">
      <w:r w:rsidRPr="00B63935">
        <w:rPr>
          <w:noProof/>
        </w:rPr>
        <w:t xml:space="preserve">An </w:t>
      </w:r>
      <w:r w:rsidRPr="00B63935">
        <w:t>ATSSS capable UE does not apply the ATSSS rules to the PMF protocol messages.</w:t>
      </w:r>
    </w:p>
    <w:p w:rsidR="00C6184B" w:rsidRPr="00B63935" w:rsidRDefault="00C6184B" w:rsidP="00C6184B">
      <w:r w:rsidRPr="00B63935">
        <w:t xml:space="preserve">The </w:t>
      </w:r>
      <w:r w:rsidRPr="00B63935">
        <w:rPr>
          <w:lang w:eastAsia="zh-CN"/>
        </w:rPr>
        <w:t xml:space="preserve">performance measurement function protocol </w:t>
      </w:r>
      <w:r w:rsidRPr="00B63935">
        <w:t>procedures are specified with following procedures:</w:t>
      </w:r>
    </w:p>
    <w:p w:rsidR="00C6184B" w:rsidRPr="00B63935" w:rsidRDefault="00C6184B" w:rsidP="00C6184B">
      <w:pPr>
        <w:pStyle w:val="B1"/>
      </w:pPr>
      <w:r w:rsidRPr="00B63935">
        <w:t>a)</w:t>
      </w:r>
      <w:r w:rsidRPr="00B63935">
        <w:tab/>
        <w:t>UE-initiated RTT measurement (see clause 5.4.3);</w:t>
      </w:r>
    </w:p>
    <w:p w:rsidR="00C6184B" w:rsidRPr="00B63935" w:rsidRDefault="00C6184B" w:rsidP="00C6184B">
      <w:pPr>
        <w:pStyle w:val="B1"/>
      </w:pPr>
      <w:r w:rsidRPr="00B63935">
        <w:t>b)</w:t>
      </w:r>
      <w:r w:rsidRPr="00B63935">
        <w:tab/>
        <w:t>Network-initiated RTT measurement (see clause 5.4.4);</w:t>
      </w:r>
    </w:p>
    <w:p w:rsidR="00C6184B" w:rsidRPr="00B63935" w:rsidRDefault="00C6184B" w:rsidP="00C6184B">
      <w:pPr>
        <w:pStyle w:val="B1"/>
      </w:pPr>
      <w:r w:rsidRPr="00B63935">
        <w:t>c)</w:t>
      </w:r>
      <w:r w:rsidRPr="00B63935">
        <w:tab/>
        <w:t>UE-initiated PLR measurement (see clause 5.4.6);</w:t>
      </w:r>
    </w:p>
    <w:p w:rsidR="00C6184B" w:rsidRPr="00B63935" w:rsidRDefault="00C6184B" w:rsidP="00C6184B">
      <w:pPr>
        <w:pStyle w:val="B1"/>
      </w:pPr>
      <w:r w:rsidRPr="00B63935">
        <w:t>d)</w:t>
      </w:r>
      <w:r w:rsidRPr="00B63935">
        <w:tab/>
        <w:t>Network-initiated PLR measurement (see clause 5.4.7);</w:t>
      </w:r>
    </w:p>
    <w:p w:rsidR="00C6184B" w:rsidRPr="00B63935" w:rsidRDefault="00C6184B" w:rsidP="00C6184B">
      <w:pPr>
        <w:pStyle w:val="B1"/>
      </w:pPr>
      <w:r w:rsidRPr="00B63935">
        <w:t>e)</w:t>
      </w:r>
      <w:r w:rsidRPr="00B63935">
        <w:tab/>
        <w:t>UE assistance data provisioning procedure (see clause 5.4.8); and</w:t>
      </w:r>
    </w:p>
    <w:p w:rsidR="00C6184B" w:rsidRPr="00B63935" w:rsidRDefault="00C6184B" w:rsidP="00C6184B">
      <w:pPr>
        <w:pStyle w:val="B1"/>
      </w:pPr>
      <w:r w:rsidRPr="00B63935">
        <w:t>f)</w:t>
      </w:r>
      <w:r w:rsidRPr="00B63935">
        <w:tab/>
        <w:t xml:space="preserve">The </w:t>
      </w:r>
      <w:r w:rsidRPr="00B63935">
        <w:rPr>
          <w:noProof/>
        </w:rPr>
        <w:t xml:space="preserve">access availability/unavailability </w:t>
      </w:r>
      <w:r w:rsidRPr="00B63935">
        <w:t>procedures (see clause 5.4.5)</w:t>
      </w:r>
    </w:p>
    <w:p w:rsidR="00C6184B" w:rsidRDefault="00C6184B" w:rsidP="00C6184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hAnsi="Arial" w:cs="Arial"/>
          <w:color w:val="0000FF"/>
          <w:sz w:val="28"/>
          <w:szCs w:val="28"/>
          <w:lang w:val="en-US"/>
        </w:rPr>
        <w:t>Next</w:t>
      </w:r>
      <w:r>
        <w:rPr>
          <w:rFonts w:ascii="Arial" w:hAnsi="Arial" w:cs="Arial"/>
          <w:color w:val="0000FF"/>
          <w:sz w:val="28"/>
          <w:szCs w:val="28"/>
          <w:lang w:val="en-US"/>
        </w:rPr>
        <w:t xml:space="preserve"> </w:t>
      </w:r>
      <w:r>
        <w:rPr>
          <w:rFonts w:ascii="Arial" w:eastAsia="宋体" w:hAnsi="Arial" w:cs="Arial" w:hint="eastAsia"/>
          <w:color w:val="0000FF"/>
          <w:sz w:val="28"/>
          <w:szCs w:val="28"/>
          <w:lang w:val="en-US" w:eastAsia="zh-CN"/>
        </w:rPr>
        <w:t>c</w:t>
      </w:r>
      <w:r>
        <w:rPr>
          <w:rFonts w:ascii="Arial" w:hAnsi="Arial" w:cs="Arial"/>
          <w:color w:val="0000FF"/>
          <w:sz w:val="28"/>
          <w:szCs w:val="28"/>
          <w:lang w:val="en-US"/>
        </w:rPr>
        <w:t>hange * * * *</w:t>
      </w:r>
    </w:p>
    <w:p w:rsidR="006C382F" w:rsidRDefault="007016E9">
      <w:pPr>
        <w:pStyle w:val="3"/>
        <w:rPr>
          <w:lang w:eastAsia="zh-CN"/>
        </w:rPr>
      </w:pPr>
      <w:r>
        <w:rPr>
          <w:lang w:eastAsia="zh-CN"/>
        </w:rPr>
        <w:t>5.2.4</w:t>
      </w:r>
      <w:r>
        <w:rPr>
          <w:lang w:eastAsia="zh-CN"/>
        </w:rPr>
        <w:tab/>
      </w:r>
      <w:bookmarkEnd w:id="1"/>
      <w:r>
        <w:rPr>
          <w:lang w:eastAsia="zh-CN"/>
        </w:rPr>
        <w:t>Updating ATSSS parameters</w:t>
      </w:r>
      <w:bookmarkEnd w:id="2"/>
      <w:bookmarkEnd w:id="3"/>
      <w:bookmarkEnd w:id="4"/>
      <w:bookmarkEnd w:id="5"/>
      <w:bookmarkEnd w:id="6"/>
    </w:p>
    <w:p w:rsidR="006C382F" w:rsidRDefault="007016E9">
      <w:pPr>
        <w:rPr>
          <w:rFonts w:eastAsia="宋体"/>
          <w:lang w:val="en-US" w:eastAsia="zh-CN"/>
        </w:rPr>
      </w:pPr>
      <w:r>
        <w:t>An</w:t>
      </w:r>
      <w:r>
        <w:t xml:space="preserve"> SMF can update ATSSS parameters, </w:t>
      </w:r>
      <w:del w:id="18" w:author="Zhou rev1" w:date="2021-11-12T14:50:00Z">
        <w:r w:rsidDel="00D97F85">
          <w:delText>e.g</w:delText>
        </w:r>
      </w:del>
      <w:ins w:id="19" w:author="Zhou rev1" w:date="2021-11-12T14:50:00Z">
        <w:r w:rsidR="00D97F85">
          <w:t>i.e</w:t>
        </w:r>
      </w:ins>
      <w:r>
        <w:t>. the ATSSS rules</w:t>
      </w:r>
      <w:ins w:id="20" w:author="Zhou" w:date="2021-11-03T22:02:00Z">
        <w:r>
          <w:rPr>
            <w:rFonts w:eastAsia="宋体" w:hint="eastAsia"/>
            <w:lang w:val="en-US" w:eastAsia="zh-CN"/>
          </w:rPr>
          <w:t xml:space="preserve">, </w:t>
        </w:r>
      </w:ins>
      <w:ins w:id="21" w:author="Zhou rev1" w:date="2021-11-12T14:50:00Z">
        <w:r w:rsidR="00D97F85">
          <w:rPr>
            <w:rFonts w:eastAsia="宋体"/>
            <w:lang w:val="en-US" w:eastAsia="zh-CN"/>
          </w:rPr>
          <w:t xml:space="preserve">and </w:t>
        </w:r>
      </w:ins>
      <w:ins w:id="22" w:author="Zhou" w:date="2021-11-03T22:12:00Z">
        <w:r>
          <w:rPr>
            <w:rFonts w:eastAsia="宋体" w:hint="eastAsia"/>
            <w:lang w:val="en-US" w:eastAsia="zh-CN"/>
          </w:rPr>
          <w:t>th</w:t>
        </w:r>
      </w:ins>
      <w:ins w:id="23" w:author="Zhou" w:date="2021-11-03T22:02:00Z">
        <w:r>
          <w:rPr>
            <w:rFonts w:eastAsia="宋体" w:hint="eastAsia"/>
            <w:lang w:val="en-US" w:eastAsia="zh-CN"/>
          </w:rPr>
          <w:t>e MAI</w:t>
        </w:r>
      </w:ins>
      <w:r>
        <w:t xml:space="preserve">, according to the </w:t>
      </w:r>
      <w:r>
        <w:t>procedure for the network-requested PDU session modification as specified in clause 6.3.2 of 3GPP TS 24.501 [</w:t>
      </w:r>
      <w:r>
        <w:rPr>
          <w:lang w:eastAsia="zh-CN"/>
        </w:rPr>
        <w:t>6</w:t>
      </w:r>
      <w:r>
        <w:t xml:space="preserve">] over 3GPP access network or non-3GPP access network. The ATSSS rules </w:t>
      </w:r>
      <w:del w:id="24" w:author="Zhou rev1" w:date="2021-11-12T14:50:00Z">
        <w:r w:rsidDel="00D97F85">
          <w:delText xml:space="preserve">can </w:delText>
        </w:r>
      </w:del>
      <w:ins w:id="25" w:author="Zhou rev1" w:date="2021-11-12T14:50:00Z">
        <w:r w:rsidR="00D97F85">
          <w:t>may</w:t>
        </w:r>
        <w:r w:rsidR="00D97F85">
          <w:t xml:space="preserve"> </w:t>
        </w:r>
      </w:ins>
      <w:r>
        <w:t>be individually added, deleted or updated using the ATSSS rule ID and A</w:t>
      </w:r>
      <w:r>
        <w:t>TSSS rule operation. The SMF may change the access network over which the traffic of the GBR QoS flow is transmitted by updating the UE's ATSSS rules.</w:t>
      </w:r>
      <w:ins w:id="26" w:author="Zhou" w:date="2021-11-03T22:01:00Z">
        <w:r>
          <w:rPr>
            <w:rFonts w:eastAsia="宋体" w:hint="eastAsia"/>
            <w:lang w:val="en-US" w:eastAsia="zh-CN"/>
          </w:rPr>
          <w:t xml:space="preserve"> The </w:t>
        </w:r>
      </w:ins>
      <w:ins w:id="27" w:author="Zhou" w:date="2021-11-03T22:34:00Z">
        <w:r>
          <w:rPr>
            <w:rFonts w:eastAsia="宋体" w:hint="eastAsia"/>
            <w:lang w:val="en-US" w:eastAsia="zh-CN"/>
          </w:rPr>
          <w:t>SMF</w:t>
        </w:r>
      </w:ins>
      <w:ins w:id="28" w:author="Zhou" w:date="2021-11-03T23:23:00Z">
        <w:r>
          <w:rPr>
            <w:rFonts w:eastAsia="宋体" w:hint="eastAsia"/>
            <w:lang w:val="en-US" w:eastAsia="zh-CN"/>
          </w:rPr>
          <w:t xml:space="preserve"> may</w:t>
        </w:r>
      </w:ins>
      <w:ins w:id="29" w:author="Zhou" w:date="2021-11-03T22:34:00Z">
        <w:r>
          <w:rPr>
            <w:rFonts w:eastAsia="宋体" w:hint="eastAsia"/>
            <w:lang w:val="en-US" w:eastAsia="zh-CN"/>
          </w:rPr>
          <w:t xml:space="preserve"> </w:t>
        </w:r>
      </w:ins>
      <w:ins w:id="30" w:author="Zhou" w:date="2021-11-03T22:35:00Z">
        <w:r>
          <w:rPr>
            <w:rFonts w:eastAsia="宋体" w:hint="eastAsia"/>
            <w:lang w:val="en-US" w:eastAsia="zh-CN"/>
          </w:rPr>
          <w:t>change the Q</w:t>
        </w:r>
        <w:r>
          <w:t xml:space="preserve">oS </w:t>
        </w:r>
        <w:r>
          <w:rPr>
            <w:rFonts w:eastAsia="宋体" w:hint="eastAsia"/>
            <w:lang w:val="en-US" w:eastAsia="zh-CN"/>
          </w:rPr>
          <w:t>f</w:t>
        </w:r>
        <w:r>
          <w:t>lows over which access performance measurements may be performed</w:t>
        </w:r>
      </w:ins>
      <w:ins w:id="31" w:author="Zhou" w:date="2021-11-03T22:34:00Z">
        <w:r>
          <w:rPr>
            <w:rFonts w:eastAsia="宋体" w:hint="eastAsia"/>
            <w:lang w:val="en-US" w:eastAsia="zh-CN"/>
          </w:rPr>
          <w:t xml:space="preserve"> by updating </w:t>
        </w:r>
        <w:r>
          <w:rPr>
            <w:rFonts w:eastAsia="宋体" w:hint="eastAsia"/>
            <w:lang w:val="en-US" w:eastAsia="zh-CN"/>
          </w:rPr>
          <w:t>the MAI.</w:t>
        </w:r>
      </w:ins>
    </w:p>
    <w:p w:rsidR="006C382F" w:rsidRDefault="006C382F"/>
    <w:p w:rsidR="006C382F" w:rsidRDefault="007016E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eastAsia="宋体" w:hAnsi="Arial" w:cs="Arial" w:hint="eastAsia"/>
          <w:color w:val="0000FF"/>
          <w:sz w:val="28"/>
          <w:szCs w:val="28"/>
          <w:lang w:val="en-US" w:eastAsia="zh-CN"/>
        </w:rPr>
        <w:t>Next</w:t>
      </w:r>
      <w:r>
        <w:rPr>
          <w:rFonts w:ascii="Arial" w:hAnsi="Arial" w:cs="Arial"/>
          <w:color w:val="0000FF"/>
          <w:sz w:val="28"/>
          <w:szCs w:val="28"/>
          <w:lang w:val="en-US"/>
        </w:rPr>
        <w:t xml:space="preserve"> </w:t>
      </w:r>
      <w:r>
        <w:rPr>
          <w:rFonts w:ascii="Arial" w:eastAsia="宋体" w:hAnsi="Arial" w:cs="Arial" w:hint="eastAsia"/>
          <w:color w:val="0000FF"/>
          <w:sz w:val="28"/>
          <w:szCs w:val="28"/>
          <w:lang w:val="en-US" w:eastAsia="zh-CN"/>
        </w:rPr>
        <w:t>c</w:t>
      </w:r>
      <w:r>
        <w:rPr>
          <w:rFonts w:ascii="Arial" w:hAnsi="Arial" w:cs="Arial"/>
          <w:color w:val="0000FF"/>
          <w:sz w:val="28"/>
          <w:szCs w:val="28"/>
          <w:lang w:val="en-US"/>
        </w:rPr>
        <w:t>hange * * * *</w:t>
      </w:r>
    </w:p>
    <w:p w:rsidR="006C382F" w:rsidRDefault="007016E9">
      <w:pPr>
        <w:pStyle w:val="4"/>
      </w:pPr>
      <w:bookmarkStart w:id="32" w:name="_Toc82879525"/>
      <w:bookmarkStart w:id="33" w:name="_Toc51772015"/>
      <w:bookmarkStart w:id="34" w:name="_Toc43398936"/>
      <w:bookmarkStart w:id="35" w:name="_Toc42897421"/>
      <w:bookmarkStart w:id="36" w:name="_Toc25085427"/>
      <w:r>
        <w:lastRenderedPageBreak/>
        <w:t>6.1.5.1</w:t>
      </w:r>
      <w:r>
        <w:tab/>
        <w:t>Definition of measurement assistance information</w:t>
      </w:r>
      <w:bookmarkEnd w:id="32"/>
      <w:bookmarkEnd w:id="33"/>
      <w:bookmarkEnd w:id="34"/>
      <w:bookmarkEnd w:id="35"/>
      <w:bookmarkEnd w:id="36"/>
    </w:p>
    <w:p w:rsidR="006C382F" w:rsidRDefault="007016E9">
      <w:pPr>
        <w:rPr>
          <w:lang w:eastAsia="zh-CN"/>
        </w:rPr>
      </w:pPr>
      <w:r>
        <w:rPr>
          <w:lang w:eastAsia="zh-CN"/>
        </w:rPr>
        <w:t>The measurement assistance information is transmitted by the network to the UE.</w:t>
      </w:r>
    </w:p>
    <w:p w:rsidR="006C382F" w:rsidRDefault="007016E9">
      <w:pPr>
        <w:rPr>
          <w:lang w:eastAsia="zh-CN"/>
        </w:rPr>
      </w:pPr>
      <w:r>
        <w:rPr>
          <w:lang w:eastAsia="zh-CN"/>
        </w:rPr>
        <w:t>If the UE is only capable of supporting MPTCP functionality</w:t>
      </w:r>
      <w:r>
        <w:t xml:space="preserve"> with any steering mode and the ATSSS-LL functionality with only the active-standby steering mode</w:t>
      </w:r>
      <w:r>
        <w:rPr>
          <w:lang w:eastAsia="zh-CN"/>
        </w:rPr>
        <w:t xml:space="preserve">, </w:t>
      </w:r>
      <w:r>
        <w:t xml:space="preserve">the network may send measurement assistance information for the UE to send access availability/unavailability to the UPF. In this case, the UE and UPF shall </w:t>
      </w:r>
      <w:r>
        <w:t>not perform RTT measurements using PMF</w:t>
      </w:r>
      <w:r>
        <w:rPr>
          <w:lang w:eastAsia="zh-CN"/>
        </w:rPr>
        <w:t>, the UE and UPF shall use the RTT measurements available at the MPTCP layer.</w:t>
      </w:r>
    </w:p>
    <w:p w:rsidR="006C382F" w:rsidRDefault="007016E9">
      <w:pPr>
        <w:rPr>
          <w:lang w:eastAsia="zh-CN"/>
        </w:rPr>
      </w:pPr>
      <w:r>
        <w:rPr>
          <w:lang w:eastAsia="zh-CN"/>
        </w:rPr>
        <w:t>The measurement assistance information is defined in 3GPP TS 23.501 [2] and it contains:</w:t>
      </w:r>
    </w:p>
    <w:p w:rsidR="006C382F" w:rsidRDefault="007016E9">
      <w:pPr>
        <w:pStyle w:val="B1"/>
        <w:rPr>
          <w:lang w:eastAsia="zh-CN"/>
        </w:rPr>
      </w:pPr>
      <w:r>
        <w:rPr>
          <w:lang w:eastAsia="zh-CN"/>
        </w:rPr>
        <w:t>a)</w:t>
      </w:r>
      <w:r>
        <w:rPr>
          <w:lang w:eastAsia="zh-CN"/>
        </w:rPr>
        <w:tab/>
        <w:t>addressing for the PMF in the UPF according to:</w:t>
      </w:r>
    </w:p>
    <w:p w:rsidR="006C382F" w:rsidRDefault="007016E9">
      <w:pPr>
        <w:pStyle w:val="B2"/>
        <w:rPr>
          <w:lang w:eastAsia="zh-CN"/>
        </w:rPr>
      </w:pPr>
      <w:r>
        <w:rPr>
          <w:lang w:eastAsia="zh-CN"/>
        </w:rPr>
        <w:t>1)</w:t>
      </w:r>
      <w:r>
        <w:rPr>
          <w:lang w:eastAsia="zh-CN"/>
        </w:rPr>
        <w:tab/>
        <w:t>if the PDU session is IP type, the measurement assistance information contains IP address for the PMF with an allocated port number associated with the 3GPP access network and another allocated port number associated with non-3GPP access network</w:t>
      </w:r>
      <w:ins w:id="37" w:author="Zhou" w:date="2021-11-03T22:29:00Z">
        <w:r>
          <w:rPr>
            <w:rFonts w:hint="eastAsia"/>
            <w:lang w:val="en-US" w:eastAsia="zh-CN"/>
          </w:rPr>
          <w:t xml:space="preserve"> for</w:t>
        </w:r>
      </w:ins>
      <w:ins w:id="38" w:author="Zhou rev1" w:date="2021-11-12T14:50:00Z">
        <w:r w:rsidR="00D97F85">
          <w:rPr>
            <w:lang w:val="en-US" w:eastAsia="zh-CN"/>
          </w:rPr>
          <w:t xml:space="preserve"> access perform</w:t>
        </w:r>
      </w:ins>
      <w:ins w:id="39" w:author="Zhou rev1" w:date="2021-11-12T14:51:00Z">
        <w:r w:rsidR="00D97F85">
          <w:rPr>
            <w:lang w:val="en-US" w:eastAsia="zh-CN"/>
          </w:rPr>
          <w:t>ance</w:t>
        </w:r>
      </w:ins>
      <w:ins w:id="40" w:author="Zhou" w:date="2021-11-03T22:29:00Z">
        <w:r>
          <w:rPr>
            <w:rFonts w:hint="eastAsia"/>
            <w:lang w:val="en-US" w:eastAsia="zh-CN"/>
          </w:rPr>
          <w:t xml:space="preserve"> </w:t>
        </w:r>
      </w:ins>
      <w:ins w:id="41" w:author="Zhou" w:date="2021-11-03T22:32:00Z">
        <w:r>
          <w:rPr>
            <w:rFonts w:hint="eastAsia"/>
            <w:lang w:val="en-US" w:eastAsia="zh-CN"/>
          </w:rPr>
          <w:t>mea</w:t>
        </w:r>
        <w:r>
          <w:rPr>
            <w:rFonts w:hint="eastAsia"/>
            <w:lang w:val="en-US" w:eastAsia="zh-CN"/>
          </w:rPr>
          <w:t>surement</w:t>
        </w:r>
      </w:ins>
      <w:ins w:id="42" w:author="Zhou rev1" w:date="2021-11-12T14:51:00Z">
        <w:r w:rsidR="00D97F85">
          <w:rPr>
            <w:lang w:val="en-US" w:eastAsia="zh-CN"/>
          </w:rPr>
          <w:t>s</w:t>
        </w:r>
      </w:ins>
      <w:ins w:id="43" w:author="Zhou" w:date="2021-11-03T22:32:00Z">
        <w:r>
          <w:rPr>
            <w:rFonts w:hint="eastAsia"/>
            <w:lang w:val="en-US" w:eastAsia="zh-CN"/>
          </w:rPr>
          <w:t xml:space="preserve"> over </w:t>
        </w:r>
      </w:ins>
      <w:ins w:id="44" w:author="Zhou" w:date="2021-11-03T22:29:00Z">
        <w:r>
          <w:rPr>
            <w:rFonts w:hint="eastAsia"/>
            <w:lang w:val="en-US" w:eastAsia="zh-CN"/>
          </w:rPr>
          <w:t>the Qo</w:t>
        </w:r>
      </w:ins>
      <w:ins w:id="45" w:author="Zhou" w:date="2021-11-03T22:30:00Z">
        <w:r>
          <w:rPr>
            <w:rFonts w:hint="eastAsia"/>
            <w:lang w:val="en-US" w:eastAsia="zh-CN"/>
          </w:rPr>
          <w:t>S flow</w:t>
        </w:r>
      </w:ins>
      <w:ins w:id="46" w:author="Zhou" w:date="2021-11-03T23:23:00Z">
        <w:r>
          <w:rPr>
            <w:rFonts w:hint="eastAsia"/>
            <w:lang w:val="en-US" w:eastAsia="zh-CN"/>
          </w:rPr>
          <w:t xml:space="preserve"> of the default Qo</w:t>
        </w:r>
      </w:ins>
      <w:ins w:id="47" w:author="Zhou" w:date="2021-11-03T23:24:00Z">
        <w:r>
          <w:rPr>
            <w:rFonts w:hint="eastAsia"/>
            <w:lang w:val="en-US" w:eastAsia="zh-CN"/>
          </w:rPr>
          <w:t>S rule</w:t>
        </w:r>
      </w:ins>
      <w:ins w:id="48" w:author="Zhou" w:date="2021-11-03T22:29:00Z">
        <w:r>
          <w:rPr>
            <w:rFonts w:hint="eastAsia"/>
            <w:lang w:val="en-US" w:eastAsia="zh-CN"/>
          </w:rPr>
          <w:t>,</w:t>
        </w:r>
      </w:ins>
      <w:ins w:id="49" w:author="Zhou" w:date="2021-11-03T22:30:00Z">
        <w:r>
          <w:rPr>
            <w:rFonts w:hint="eastAsia"/>
            <w:lang w:val="en-US" w:eastAsia="zh-CN"/>
          </w:rPr>
          <w:t xml:space="preserve"> and optionally</w:t>
        </w:r>
      </w:ins>
      <w:ins w:id="50" w:author="Zhou" w:date="2021-11-03T22:29:00Z">
        <w:r>
          <w:rPr>
            <w:rFonts w:hint="eastAsia"/>
            <w:lang w:val="en-US" w:eastAsia="zh-CN"/>
          </w:rPr>
          <w:t xml:space="preserve"> a </w:t>
        </w:r>
        <w:r>
          <w:rPr>
            <w:rFonts w:hint="eastAsia"/>
            <w:lang w:val="en-US" w:eastAsia="zh-CN"/>
          </w:rPr>
          <w:t xml:space="preserve">QoS flow </w:t>
        </w:r>
      </w:ins>
      <w:ins w:id="51" w:author="Zhou rev1" w:date="2021-11-12T14:51:00Z">
        <w:r w:rsidR="00D97F85">
          <w:rPr>
            <w:lang w:val="en-US" w:eastAsia="zh-CN"/>
          </w:rPr>
          <w:t>list</w:t>
        </w:r>
        <w:r w:rsidR="00D97F85" w:rsidRPr="00D97F85">
          <w:rPr>
            <w:lang w:val="en-US" w:eastAsia="zh-CN"/>
          </w:rPr>
          <w:t xml:space="preserve"> </w:t>
        </w:r>
        <w:r w:rsidR="00D97F85">
          <w:rPr>
            <w:lang w:val="en-US" w:eastAsia="zh-CN"/>
          </w:rPr>
          <w:t xml:space="preserve">according to </w:t>
        </w:r>
        <w:r w:rsidR="00D97F85" w:rsidRPr="00B63935">
          <w:rPr>
            <w:lang w:eastAsia="fr-FR"/>
          </w:rPr>
          <w:t>figure 6.1.5.2-3</w:t>
        </w:r>
        <w:r w:rsidR="00D97F85">
          <w:rPr>
            <w:lang w:eastAsia="fr-FR"/>
          </w:rPr>
          <w:t xml:space="preserve"> and</w:t>
        </w:r>
        <w:r w:rsidR="00D97F85" w:rsidRPr="00B63935">
          <w:rPr>
            <w:lang w:eastAsia="fr-FR"/>
          </w:rPr>
          <w:t xml:space="preserve"> figure 6.1.5.2-4 </w:t>
        </w:r>
        <w:r w:rsidR="00D97F85">
          <w:rPr>
            <w:lang w:eastAsia="fr-FR"/>
          </w:rPr>
          <w:t>with the allocated port numbers to perform</w:t>
        </w:r>
      </w:ins>
      <w:ins w:id="52" w:author="Zhou" w:date="2021-11-03T22:31:00Z">
        <w:r>
          <w:rPr>
            <w:rFonts w:hint="eastAsia"/>
            <w:lang w:val="en-US" w:eastAsia="zh-CN"/>
          </w:rPr>
          <w:t xml:space="preserve"> </w:t>
        </w:r>
      </w:ins>
      <w:ins w:id="53" w:author="Zhou" w:date="2021-11-03T22:32:00Z">
        <w:r>
          <w:rPr>
            <w:rFonts w:hint="eastAsia"/>
            <w:lang w:val="en-US" w:eastAsia="zh-CN"/>
          </w:rPr>
          <w:t>measurement</w:t>
        </w:r>
      </w:ins>
      <w:ins w:id="54" w:author="Zhou rev1" w:date="2021-11-12T14:52:00Z">
        <w:r w:rsidR="00D97F85">
          <w:rPr>
            <w:lang w:val="en-US" w:eastAsia="zh-CN"/>
          </w:rPr>
          <w:t>s</w:t>
        </w:r>
      </w:ins>
      <w:ins w:id="55" w:author="Zhou" w:date="2021-11-03T22:32:00Z">
        <w:r>
          <w:rPr>
            <w:rFonts w:hint="eastAsia"/>
            <w:lang w:val="en-US" w:eastAsia="zh-CN"/>
          </w:rPr>
          <w:t xml:space="preserve"> </w:t>
        </w:r>
        <w:r>
          <w:rPr>
            <w:rFonts w:hint="eastAsia"/>
            <w:lang w:val="en-US" w:eastAsia="zh-CN"/>
          </w:rPr>
          <w:t xml:space="preserve">over </w:t>
        </w:r>
      </w:ins>
      <w:ins w:id="56" w:author="Zhou" w:date="2021-11-03T23:23:00Z">
        <w:r>
          <w:rPr>
            <w:rFonts w:hint="eastAsia"/>
            <w:lang w:val="en-US" w:eastAsia="zh-CN"/>
          </w:rPr>
          <w:t xml:space="preserve">the </w:t>
        </w:r>
      </w:ins>
      <w:ins w:id="57" w:author="Zhou" w:date="2021-11-03T22:32:00Z">
        <w:r>
          <w:rPr>
            <w:rFonts w:hint="eastAsia"/>
            <w:lang w:val="en-US" w:eastAsia="zh-CN"/>
          </w:rPr>
          <w:t>QoS flows</w:t>
        </w:r>
      </w:ins>
      <w:ins w:id="58" w:author="Zhou" w:date="2021-11-03T23:23:00Z">
        <w:r>
          <w:rPr>
            <w:rFonts w:hint="eastAsia"/>
            <w:lang w:val="en-US" w:eastAsia="zh-CN"/>
          </w:rPr>
          <w:t xml:space="preserve"> of </w:t>
        </w:r>
      </w:ins>
      <w:ins w:id="59" w:author="Zhou" w:date="2021-11-03T23:24:00Z">
        <w:r>
          <w:rPr>
            <w:rFonts w:hint="eastAsia"/>
            <w:lang w:val="en-US" w:eastAsia="zh-CN"/>
          </w:rPr>
          <w:t>non-default QoS rule</w:t>
        </w:r>
      </w:ins>
      <w:ins w:id="60" w:author="Zhou rev1" w:date="2021-11-12T14:52:00Z">
        <w:r w:rsidR="00D97F85">
          <w:rPr>
            <w:lang w:val="en-US" w:eastAsia="zh-CN"/>
          </w:rPr>
          <w:t>s</w:t>
        </w:r>
      </w:ins>
      <w:r>
        <w:rPr>
          <w:lang w:eastAsia="zh-CN"/>
        </w:rPr>
        <w:t>; and</w:t>
      </w:r>
    </w:p>
    <w:p w:rsidR="006C382F" w:rsidRDefault="007016E9">
      <w:pPr>
        <w:pStyle w:val="B2"/>
        <w:rPr>
          <w:lang w:eastAsia="zh-CN"/>
        </w:rPr>
      </w:pPr>
      <w:r>
        <w:rPr>
          <w:lang w:eastAsia="zh-CN"/>
        </w:rPr>
        <w:t>2)</w:t>
      </w:r>
      <w:r>
        <w:rPr>
          <w:lang w:eastAsia="zh-CN"/>
        </w:rPr>
        <w:tab/>
        <w:t xml:space="preserve">if the PDU session is Ethernet type, the measurement assistance information contains a MAC address </w:t>
      </w:r>
      <w:r>
        <w:rPr>
          <w:lang w:eastAsia="zh-CN"/>
        </w:rPr>
        <w:t>associated with the 3GPP access network and another MAC address associated with the non-3GPP address network for the PMF</w:t>
      </w:r>
      <w:ins w:id="61" w:author="Zhou" w:date="2021-11-03T22:33:00Z">
        <w:r>
          <w:rPr>
            <w:rFonts w:hint="eastAsia"/>
            <w:lang w:val="en-US" w:eastAsia="zh-CN"/>
          </w:rPr>
          <w:t xml:space="preserve"> for</w:t>
        </w:r>
      </w:ins>
      <w:ins w:id="62" w:author="Zhou rev1" w:date="2021-11-12T14:58:00Z">
        <w:r w:rsidR="002E24F3" w:rsidRPr="002E24F3">
          <w:rPr>
            <w:lang w:val="en-US" w:eastAsia="zh-CN"/>
          </w:rPr>
          <w:t xml:space="preserve"> </w:t>
        </w:r>
        <w:r w:rsidR="002E24F3">
          <w:rPr>
            <w:lang w:val="en-US" w:eastAsia="zh-CN"/>
          </w:rPr>
          <w:t>access performance</w:t>
        </w:r>
      </w:ins>
      <w:ins w:id="63" w:author="Zhou" w:date="2021-11-03T22:33:00Z">
        <w:r>
          <w:rPr>
            <w:rFonts w:hint="eastAsia"/>
            <w:lang w:val="en-US" w:eastAsia="zh-CN"/>
          </w:rPr>
          <w:t xml:space="preserve"> measurement</w:t>
        </w:r>
      </w:ins>
      <w:ins w:id="64" w:author="Zhou rev1" w:date="2021-11-12T14:58:00Z">
        <w:r w:rsidR="002E24F3">
          <w:rPr>
            <w:lang w:val="en-US" w:eastAsia="zh-CN"/>
          </w:rPr>
          <w:t>s</w:t>
        </w:r>
      </w:ins>
      <w:ins w:id="65" w:author="Zhou" w:date="2021-11-03T22:33:00Z">
        <w:r>
          <w:rPr>
            <w:rFonts w:hint="eastAsia"/>
            <w:lang w:val="en-US" w:eastAsia="zh-CN"/>
          </w:rPr>
          <w:t xml:space="preserve"> over the QoS flow</w:t>
        </w:r>
      </w:ins>
      <w:ins w:id="66" w:author="Zhou" w:date="2021-11-03T23:24:00Z">
        <w:r>
          <w:rPr>
            <w:rFonts w:hint="eastAsia"/>
            <w:lang w:val="en-US" w:eastAsia="zh-CN"/>
          </w:rPr>
          <w:t xml:space="preserve"> of the default QoS rule</w:t>
        </w:r>
      </w:ins>
      <w:ins w:id="67" w:author="Zhou" w:date="2021-11-03T22:33:00Z">
        <w:r>
          <w:rPr>
            <w:rFonts w:hint="eastAsia"/>
            <w:lang w:val="en-US" w:eastAsia="zh-CN"/>
          </w:rPr>
          <w:t xml:space="preserve">, and optionally a </w:t>
        </w:r>
        <w:r>
          <w:rPr>
            <w:rFonts w:hint="eastAsia"/>
            <w:lang w:val="en-US" w:eastAsia="zh-CN"/>
          </w:rPr>
          <w:t xml:space="preserve">QoS flow </w:t>
        </w:r>
      </w:ins>
      <w:ins w:id="68" w:author="Zhou rev1" w:date="2021-11-12T14:58:00Z">
        <w:r w:rsidR="002E24F3">
          <w:rPr>
            <w:lang w:val="en-US" w:eastAsia="zh-CN"/>
          </w:rPr>
          <w:t xml:space="preserve">list </w:t>
        </w:r>
        <w:r w:rsidR="002E24F3">
          <w:rPr>
            <w:lang w:val="en-US" w:eastAsia="zh-CN"/>
          </w:rPr>
          <w:t xml:space="preserve">according to </w:t>
        </w:r>
        <w:r w:rsidR="002E24F3" w:rsidRPr="00B63935">
          <w:rPr>
            <w:lang w:eastAsia="fr-FR"/>
          </w:rPr>
          <w:t>figure 6.1.5.2-3</w:t>
        </w:r>
        <w:r w:rsidR="002E24F3">
          <w:rPr>
            <w:lang w:eastAsia="fr-FR"/>
          </w:rPr>
          <w:t xml:space="preserve"> and</w:t>
        </w:r>
        <w:r w:rsidR="002E24F3" w:rsidRPr="00B63935">
          <w:rPr>
            <w:lang w:eastAsia="fr-FR"/>
          </w:rPr>
          <w:t xml:space="preserve"> figure 6.1.5.2-</w:t>
        </w:r>
        <w:r w:rsidR="002E24F3">
          <w:rPr>
            <w:lang w:eastAsia="fr-FR"/>
          </w:rPr>
          <w:t xml:space="preserve">5 with the </w:t>
        </w:r>
        <w:r w:rsidR="002E24F3">
          <w:rPr>
            <w:lang w:eastAsia="zh-CN"/>
          </w:rPr>
          <w:t>MAC addresses</w:t>
        </w:r>
        <w:r w:rsidR="002E24F3">
          <w:rPr>
            <w:lang w:eastAsia="fr-FR"/>
          </w:rPr>
          <w:t xml:space="preserve"> to perform</w:t>
        </w:r>
        <w:r w:rsidR="002E24F3">
          <w:rPr>
            <w:lang w:val="en-US" w:eastAsia="zh-CN"/>
          </w:rPr>
          <w:t xml:space="preserve"> </w:t>
        </w:r>
      </w:ins>
      <w:ins w:id="69" w:author="Zhou" w:date="2021-11-03T22:33:00Z">
        <w:r>
          <w:rPr>
            <w:rFonts w:hint="eastAsia"/>
            <w:lang w:val="en-US" w:eastAsia="zh-CN"/>
          </w:rPr>
          <w:t>for measurement</w:t>
        </w:r>
      </w:ins>
      <w:ins w:id="70" w:author="Zhou rev1" w:date="2021-11-12T14:58:00Z">
        <w:r w:rsidR="002E24F3">
          <w:rPr>
            <w:lang w:val="en-US" w:eastAsia="zh-CN"/>
          </w:rPr>
          <w:t>s</w:t>
        </w:r>
      </w:ins>
      <w:ins w:id="71" w:author="Zhou" w:date="2021-11-03T22:33:00Z">
        <w:r>
          <w:rPr>
            <w:rFonts w:hint="eastAsia"/>
            <w:lang w:val="en-US" w:eastAsia="zh-CN"/>
          </w:rPr>
          <w:t xml:space="preserve"> </w:t>
        </w:r>
        <w:r>
          <w:rPr>
            <w:rFonts w:hint="eastAsia"/>
            <w:lang w:val="en-US" w:eastAsia="zh-CN"/>
          </w:rPr>
          <w:t xml:space="preserve">over </w:t>
        </w:r>
      </w:ins>
      <w:ins w:id="72" w:author="Zhou" w:date="2021-11-03T23:25:00Z">
        <w:r>
          <w:rPr>
            <w:rFonts w:hint="eastAsia"/>
            <w:lang w:val="en-US" w:eastAsia="zh-CN"/>
          </w:rPr>
          <w:t xml:space="preserve">the </w:t>
        </w:r>
      </w:ins>
      <w:ins w:id="73" w:author="Zhou" w:date="2021-11-03T22:33:00Z">
        <w:r>
          <w:rPr>
            <w:rFonts w:hint="eastAsia"/>
            <w:lang w:val="en-US" w:eastAsia="zh-CN"/>
          </w:rPr>
          <w:t>QoS flows</w:t>
        </w:r>
      </w:ins>
      <w:ins w:id="74" w:author="Zhou" w:date="2021-11-03T23:25:00Z">
        <w:r>
          <w:rPr>
            <w:rFonts w:hint="eastAsia"/>
            <w:lang w:val="en-US" w:eastAsia="zh-CN"/>
          </w:rPr>
          <w:t xml:space="preserve"> of </w:t>
        </w:r>
        <w:bookmarkStart w:id="75" w:name="_GoBack"/>
        <w:bookmarkEnd w:id="75"/>
        <w:r>
          <w:rPr>
            <w:rFonts w:hint="eastAsia"/>
            <w:lang w:val="en-US" w:eastAsia="zh-CN"/>
          </w:rPr>
          <w:t>non-default QoS rule</w:t>
        </w:r>
      </w:ins>
      <w:ins w:id="76" w:author="Zhou rev1" w:date="2021-11-12T14:58:00Z">
        <w:r w:rsidR="002E24F3">
          <w:rPr>
            <w:lang w:val="en-US" w:eastAsia="zh-CN"/>
          </w:rPr>
          <w:t>s</w:t>
        </w:r>
      </w:ins>
      <w:r>
        <w:rPr>
          <w:lang w:eastAsia="zh-CN"/>
        </w:rPr>
        <w:t>; and</w:t>
      </w:r>
    </w:p>
    <w:p w:rsidR="006C382F" w:rsidRDefault="007016E9">
      <w:pPr>
        <w:pStyle w:val="B1"/>
        <w:rPr>
          <w:lang w:eastAsia="zh-CN"/>
        </w:rPr>
      </w:pPr>
      <w:r>
        <w:rPr>
          <w:lang w:eastAsia="zh-CN"/>
        </w:rPr>
        <w:t>b)</w:t>
      </w:r>
      <w:r>
        <w:rPr>
          <w:lang w:eastAsia="zh-CN"/>
        </w:rPr>
        <w:tab/>
        <w:t>an indicator to report the availability and unavailability of an access network.</w:t>
      </w:r>
    </w:p>
    <w:p w:rsidR="006C382F" w:rsidRDefault="007016E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eastAsia="宋体" w:hAnsi="Arial" w:cs="Arial" w:hint="eastAsia"/>
          <w:color w:val="0000FF"/>
          <w:sz w:val="28"/>
          <w:szCs w:val="28"/>
          <w:lang w:val="en-US" w:eastAsia="zh-CN"/>
        </w:rPr>
        <w:t>End of</w:t>
      </w:r>
      <w:r>
        <w:rPr>
          <w:rFonts w:ascii="Arial" w:hAnsi="Arial" w:cs="Arial"/>
          <w:color w:val="0000FF"/>
          <w:sz w:val="28"/>
          <w:szCs w:val="28"/>
          <w:lang w:val="en-US"/>
        </w:rPr>
        <w:t xml:space="preserve"> </w:t>
      </w:r>
      <w:r>
        <w:rPr>
          <w:rFonts w:ascii="Arial" w:eastAsia="宋体" w:hAnsi="Arial" w:cs="Arial" w:hint="eastAsia"/>
          <w:color w:val="0000FF"/>
          <w:sz w:val="28"/>
          <w:szCs w:val="28"/>
          <w:lang w:val="en-US" w:eastAsia="zh-CN"/>
        </w:rPr>
        <w:t>c</w:t>
      </w:r>
      <w:r>
        <w:rPr>
          <w:rFonts w:ascii="Arial" w:hAnsi="Arial" w:cs="Arial"/>
          <w:color w:val="0000FF"/>
          <w:sz w:val="28"/>
          <w:szCs w:val="28"/>
          <w:lang w:val="en-US"/>
        </w:rPr>
        <w:t>hange * * * *</w:t>
      </w:r>
    </w:p>
    <w:p w:rsidR="006C382F" w:rsidRDefault="006C382F"/>
    <w:sectPr w:rsidR="006C382F">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6E9" w:rsidRDefault="007016E9">
      <w:pPr>
        <w:spacing w:after="0"/>
      </w:pPr>
      <w:r>
        <w:separator/>
      </w:r>
    </w:p>
  </w:endnote>
  <w:endnote w:type="continuationSeparator" w:id="0">
    <w:p w:rsidR="007016E9" w:rsidRDefault="007016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6E9" w:rsidRDefault="007016E9">
      <w:pPr>
        <w:spacing w:after="0"/>
      </w:pPr>
      <w:r>
        <w:separator/>
      </w:r>
    </w:p>
  </w:footnote>
  <w:footnote w:type="continuationSeparator" w:id="0">
    <w:p w:rsidR="007016E9" w:rsidRDefault="007016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2F" w:rsidRDefault="007016E9">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2F" w:rsidRDefault="006C382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2F" w:rsidRDefault="007016E9">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82F" w:rsidRDefault="006C382F">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Lazaros 133e">
    <w15:presenceInfo w15:providerId="None" w15:userId="Nokia Lazaros 133e "/>
  </w15:person>
  <w15:person w15:author="Nokia Lazaros 133e ">
    <w15:presenceInfo w15:providerId="None" w15:userId="Nokia Lazaros 133e "/>
  </w15:person>
  <w15:person w15:author="Zhou rev1">
    <w15:presenceInfo w15:providerId="None" w15:userId="Zhou rev1"/>
  </w15:person>
  <w15:person w15:author="Zhou">
    <w15:presenceInfo w15:providerId="None" w15:userId="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2E24F3"/>
    <w:rsid w:val="00305409"/>
    <w:rsid w:val="003609EF"/>
    <w:rsid w:val="0036231A"/>
    <w:rsid w:val="00363DF6"/>
    <w:rsid w:val="003674C0"/>
    <w:rsid w:val="00374DD4"/>
    <w:rsid w:val="003B729C"/>
    <w:rsid w:val="003E1A36"/>
    <w:rsid w:val="00410371"/>
    <w:rsid w:val="004242F1"/>
    <w:rsid w:val="00434669"/>
    <w:rsid w:val="004A6835"/>
    <w:rsid w:val="004B75B7"/>
    <w:rsid w:val="004E1669"/>
    <w:rsid w:val="00512317"/>
    <w:rsid w:val="0051580D"/>
    <w:rsid w:val="00547111"/>
    <w:rsid w:val="00570453"/>
    <w:rsid w:val="00592D74"/>
    <w:rsid w:val="005E2C44"/>
    <w:rsid w:val="00621188"/>
    <w:rsid w:val="006257ED"/>
    <w:rsid w:val="00677E82"/>
    <w:rsid w:val="00695808"/>
    <w:rsid w:val="006B46FB"/>
    <w:rsid w:val="006C382F"/>
    <w:rsid w:val="006E21FB"/>
    <w:rsid w:val="007016E9"/>
    <w:rsid w:val="00751825"/>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44275"/>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7671C"/>
    <w:rsid w:val="00AA2CBC"/>
    <w:rsid w:val="00AC5820"/>
    <w:rsid w:val="00AD1CD8"/>
    <w:rsid w:val="00AF045A"/>
    <w:rsid w:val="00B258BB"/>
    <w:rsid w:val="00B468EF"/>
    <w:rsid w:val="00B67B97"/>
    <w:rsid w:val="00B968C8"/>
    <w:rsid w:val="00BA3EC5"/>
    <w:rsid w:val="00BA51D9"/>
    <w:rsid w:val="00BB5DFC"/>
    <w:rsid w:val="00BD279D"/>
    <w:rsid w:val="00BD6BB8"/>
    <w:rsid w:val="00BE70D2"/>
    <w:rsid w:val="00C6184B"/>
    <w:rsid w:val="00C66BA2"/>
    <w:rsid w:val="00C75CB0"/>
    <w:rsid w:val="00C95985"/>
    <w:rsid w:val="00CA21C3"/>
    <w:rsid w:val="00CC5026"/>
    <w:rsid w:val="00CC68D0"/>
    <w:rsid w:val="00D03F9A"/>
    <w:rsid w:val="00D06D51"/>
    <w:rsid w:val="00D24991"/>
    <w:rsid w:val="00D50255"/>
    <w:rsid w:val="00D66520"/>
    <w:rsid w:val="00D91B51"/>
    <w:rsid w:val="00D97F85"/>
    <w:rsid w:val="00DA3849"/>
    <w:rsid w:val="00DE34CF"/>
    <w:rsid w:val="00DF27CE"/>
    <w:rsid w:val="00E02C44"/>
    <w:rsid w:val="00E13F3D"/>
    <w:rsid w:val="00E34898"/>
    <w:rsid w:val="00E47A01"/>
    <w:rsid w:val="00E8079D"/>
    <w:rsid w:val="00EB09B7"/>
    <w:rsid w:val="00EC02F2"/>
    <w:rsid w:val="00EE7D7C"/>
    <w:rsid w:val="00EF16DB"/>
    <w:rsid w:val="00F25012"/>
    <w:rsid w:val="00F25D98"/>
    <w:rsid w:val="00F300FB"/>
    <w:rsid w:val="00FB6386"/>
    <w:rsid w:val="00FE4C1E"/>
    <w:rsid w:val="0B331E90"/>
    <w:rsid w:val="0F9F6414"/>
    <w:rsid w:val="10C40BF3"/>
    <w:rsid w:val="13AA3BF9"/>
    <w:rsid w:val="19144923"/>
    <w:rsid w:val="199A1689"/>
    <w:rsid w:val="19B85331"/>
    <w:rsid w:val="1C810D9B"/>
    <w:rsid w:val="1D421822"/>
    <w:rsid w:val="23DA5B52"/>
    <w:rsid w:val="25464D90"/>
    <w:rsid w:val="26C91F76"/>
    <w:rsid w:val="2AB23A48"/>
    <w:rsid w:val="2B497FA5"/>
    <w:rsid w:val="2BCE79D2"/>
    <w:rsid w:val="2D0E2E10"/>
    <w:rsid w:val="2F533975"/>
    <w:rsid w:val="321C045C"/>
    <w:rsid w:val="334A5D3D"/>
    <w:rsid w:val="3D497692"/>
    <w:rsid w:val="3D846781"/>
    <w:rsid w:val="43426A0B"/>
    <w:rsid w:val="466A408D"/>
    <w:rsid w:val="468A0E52"/>
    <w:rsid w:val="46D02555"/>
    <w:rsid w:val="494543E2"/>
    <w:rsid w:val="4ADB308A"/>
    <w:rsid w:val="4D9E285A"/>
    <w:rsid w:val="545A7B8E"/>
    <w:rsid w:val="58D06CD7"/>
    <w:rsid w:val="5A367AE3"/>
    <w:rsid w:val="60D02B06"/>
    <w:rsid w:val="657B387B"/>
    <w:rsid w:val="6B986AE6"/>
    <w:rsid w:val="6FD626C7"/>
    <w:rsid w:val="7DF0658E"/>
    <w:rsid w:val="7FCB33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9C6442-E448-4359-9929-BB6D90F4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B1Char">
    <w:name w:val="B1 Char"/>
    <w:link w:val="B1"/>
    <w:qFormat/>
    <w:locked/>
    <w:rsid w:val="00C6184B"/>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CF671F-0B48-4D66-A762-7EE296F9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3</Pages>
  <Words>1132</Words>
  <Characters>6453</Characters>
  <Application>Microsoft Office Word</Application>
  <DocSecurity>0</DocSecurity>
  <Lines>53</Lines>
  <Paragraphs>15</Paragraphs>
  <ScaleCrop>false</ScaleCrop>
  <Company>3GPP Support Team</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Zhou rev1</cp:lastModifiedBy>
  <cp:revision>4</cp:revision>
  <cp:lastPrinted>2411-12-31T15:59:00Z</cp:lastPrinted>
  <dcterms:created xsi:type="dcterms:W3CDTF">2021-11-12T06:36:00Z</dcterms:created>
  <dcterms:modified xsi:type="dcterms:W3CDTF">2021-11-12T07:00:00Z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ies>
</file>