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41" w:rsidRDefault="00C17D44">
      <w:pPr>
        <w:pStyle w:val="CRCoverPage"/>
        <w:tabs>
          <w:tab w:val="right" w:pos="9639"/>
        </w:tabs>
        <w:spacing w:after="0"/>
        <w:rPr>
          <w:b/>
          <w:i/>
          <w:sz w:val="28"/>
        </w:rPr>
      </w:pPr>
      <w:r>
        <w:rPr>
          <w:b/>
          <w:sz w:val="24"/>
        </w:rPr>
        <w:t>3GPP TSG-CT WG1 Meeting #133-e</w:t>
      </w:r>
      <w:r>
        <w:rPr>
          <w:b/>
          <w:i/>
          <w:sz w:val="28"/>
        </w:rPr>
        <w:tab/>
      </w:r>
      <w:r>
        <w:rPr>
          <w:b/>
          <w:sz w:val="24"/>
        </w:rPr>
        <w:t>C1-21</w:t>
      </w:r>
      <w:r w:rsidR="00331F2C">
        <w:rPr>
          <w:rFonts w:eastAsia="宋体"/>
          <w:b/>
          <w:sz w:val="24"/>
          <w:lang w:val="en-US" w:eastAsia="zh-CN"/>
        </w:rPr>
        <w:t>xxxx</w:t>
      </w:r>
    </w:p>
    <w:p w:rsidR="00F47941" w:rsidRPr="00331F2C" w:rsidRDefault="00C17D44" w:rsidP="00331F2C">
      <w:pPr>
        <w:pStyle w:val="CRCoverPage"/>
        <w:tabs>
          <w:tab w:val="right" w:pos="9639"/>
        </w:tabs>
        <w:spacing w:after="0"/>
        <w:rPr>
          <w:b/>
          <w:i/>
          <w:sz w:val="28"/>
        </w:rPr>
      </w:pPr>
      <w:r>
        <w:rPr>
          <w:b/>
          <w:sz w:val="24"/>
        </w:rPr>
        <w:t>E-meeting, 11-19 November 2021</w:t>
      </w:r>
      <w:r w:rsidR="00331F2C" w:rsidRPr="00331F2C">
        <w:rPr>
          <w:b/>
          <w:i/>
          <w:sz w:val="28"/>
        </w:rPr>
        <w:t xml:space="preserve"> </w:t>
      </w:r>
      <w:r w:rsidR="00331F2C">
        <w:rPr>
          <w:b/>
          <w:i/>
          <w:sz w:val="28"/>
        </w:rPr>
        <w:tab/>
        <w:t xml:space="preserve">was </w:t>
      </w:r>
      <w:r w:rsidR="00331F2C">
        <w:rPr>
          <w:b/>
          <w:sz w:val="24"/>
        </w:rPr>
        <w:t>C1-21</w:t>
      </w:r>
      <w:r w:rsidR="00331F2C">
        <w:rPr>
          <w:rFonts w:eastAsia="宋体" w:hint="eastAsia"/>
          <w:b/>
          <w:sz w:val="24"/>
          <w:lang w:val="en-US" w:eastAsia="zh-CN"/>
        </w:rPr>
        <w:t>6851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47941">
        <w:tc>
          <w:tcPr>
            <w:tcW w:w="9641" w:type="dxa"/>
            <w:gridSpan w:val="9"/>
            <w:tcBorders>
              <w:top w:val="single" w:sz="4" w:space="0" w:color="auto"/>
              <w:left w:val="single" w:sz="4" w:space="0" w:color="auto"/>
              <w:right w:val="single" w:sz="4" w:space="0" w:color="auto"/>
            </w:tcBorders>
          </w:tcPr>
          <w:p w:rsidR="00F47941" w:rsidRDefault="00C17D44">
            <w:pPr>
              <w:pStyle w:val="CRCoverPage"/>
              <w:spacing w:after="0"/>
              <w:jc w:val="right"/>
              <w:rPr>
                <w:i/>
              </w:rPr>
            </w:pPr>
            <w:r>
              <w:rPr>
                <w:i/>
                <w:sz w:val="14"/>
              </w:rPr>
              <w:t>CR-Form-v12.1</w:t>
            </w:r>
          </w:p>
        </w:tc>
      </w:tr>
      <w:tr w:rsidR="00F47941">
        <w:tc>
          <w:tcPr>
            <w:tcW w:w="9641" w:type="dxa"/>
            <w:gridSpan w:val="9"/>
            <w:tcBorders>
              <w:left w:val="single" w:sz="4" w:space="0" w:color="auto"/>
              <w:right w:val="single" w:sz="4" w:space="0" w:color="auto"/>
            </w:tcBorders>
          </w:tcPr>
          <w:p w:rsidR="00F47941" w:rsidRDefault="00C17D44">
            <w:pPr>
              <w:pStyle w:val="CRCoverPage"/>
              <w:spacing w:after="0"/>
              <w:jc w:val="center"/>
            </w:pPr>
            <w:r>
              <w:rPr>
                <w:b/>
                <w:sz w:val="32"/>
              </w:rPr>
              <w:t>CHANGE REQUEST</w:t>
            </w:r>
          </w:p>
        </w:tc>
      </w:tr>
      <w:tr w:rsidR="00F47941">
        <w:tc>
          <w:tcPr>
            <w:tcW w:w="9641" w:type="dxa"/>
            <w:gridSpan w:val="9"/>
            <w:tcBorders>
              <w:left w:val="single" w:sz="4" w:space="0" w:color="auto"/>
              <w:right w:val="single" w:sz="4" w:space="0" w:color="auto"/>
            </w:tcBorders>
          </w:tcPr>
          <w:p w:rsidR="00F47941" w:rsidRDefault="00F47941">
            <w:pPr>
              <w:pStyle w:val="CRCoverPage"/>
              <w:spacing w:after="0"/>
              <w:rPr>
                <w:sz w:val="8"/>
                <w:szCs w:val="8"/>
              </w:rPr>
            </w:pPr>
          </w:p>
        </w:tc>
      </w:tr>
      <w:tr w:rsidR="00F47941">
        <w:tc>
          <w:tcPr>
            <w:tcW w:w="142" w:type="dxa"/>
            <w:tcBorders>
              <w:left w:val="single" w:sz="4" w:space="0" w:color="auto"/>
            </w:tcBorders>
          </w:tcPr>
          <w:p w:rsidR="00F47941" w:rsidRDefault="00F47941">
            <w:pPr>
              <w:pStyle w:val="CRCoverPage"/>
              <w:spacing w:after="0"/>
              <w:jc w:val="right"/>
            </w:pPr>
          </w:p>
        </w:tc>
        <w:tc>
          <w:tcPr>
            <w:tcW w:w="1559" w:type="dxa"/>
            <w:shd w:val="pct30" w:color="FFFF00" w:fill="auto"/>
          </w:tcPr>
          <w:p w:rsidR="00F47941" w:rsidRDefault="00C17D44">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eastAsia="宋体" w:hint="eastAsia"/>
                <w:b/>
                <w:sz w:val="28"/>
                <w:lang w:val="en-US" w:eastAsia="zh-CN"/>
              </w:rPr>
              <w:t>24.501</w:t>
            </w:r>
            <w:r>
              <w:rPr>
                <w:b/>
                <w:sz w:val="28"/>
              </w:rPr>
              <w:fldChar w:fldCharType="end"/>
            </w:r>
          </w:p>
        </w:tc>
        <w:tc>
          <w:tcPr>
            <w:tcW w:w="709" w:type="dxa"/>
          </w:tcPr>
          <w:p w:rsidR="00F47941" w:rsidRDefault="00C17D44">
            <w:pPr>
              <w:pStyle w:val="CRCoverPage"/>
              <w:spacing w:after="0"/>
              <w:jc w:val="center"/>
            </w:pPr>
            <w:r>
              <w:rPr>
                <w:b/>
                <w:sz w:val="28"/>
              </w:rPr>
              <w:t>CR</w:t>
            </w:r>
          </w:p>
        </w:tc>
        <w:tc>
          <w:tcPr>
            <w:tcW w:w="1276" w:type="dxa"/>
            <w:shd w:val="pct30" w:color="FFFF00" w:fill="auto"/>
          </w:tcPr>
          <w:p w:rsidR="00F47941" w:rsidRDefault="00C17D44">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eastAsia="宋体" w:hint="eastAsia"/>
                <w:b/>
                <w:sz w:val="28"/>
                <w:lang w:val="en-US" w:eastAsia="zh-CN"/>
              </w:rPr>
              <w:t>3777</w:t>
            </w:r>
            <w:r>
              <w:rPr>
                <w:b/>
                <w:sz w:val="28"/>
              </w:rPr>
              <w:fldChar w:fldCharType="end"/>
            </w:r>
          </w:p>
        </w:tc>
        <w:tc>
          <w:tcPr>
            <w:tcW w:w="709" w:type="dxa"/>
          </w:tcPr>
          <w:p w:rsidR="00F47941" w:rsidRDefault="00C17D44">
            <w:pPr>
              <w:pStyle w:val="CRCoverPage"/>
              <w:tabs>
                <w:tab w:val="right" w:pos="625"/>
              </w:tabs>
              <w:spacing w:after="0"/>
              <w:jc w:val="center"/>
            </w:pPr>
            <w:r>
              <w:rPr>
                <w:b/>
                <w:bCs/>
                <w:sz w:val="28"/>
              </w:rPr>
              <w:t>rev</w:t>
            </w:r>
          </w:p>
        </w:tc>
        <w:tc>
          <w:tcPr>
            <w:tcW w:w="992" w:type="dxa"/>
            <w:shd w:val="pct30" w:color="FFFF00" w:fill="auto"/>
          </w:tcPr>
          <w:p w:rsidR="00F47941" w:rsidRDefault="00331F2C">
            <w:pPr>
              <w:pStyle w:val="CRCoverPage"/>
              <w:spacing w:after="0"/>
              <w:jc w:val="center"/>
              <w:rPr>
                <w:b/>
              </w:rPr>
            </w:pPr>
            <w:r>
              <w:rPr>
                <w:b/>
                <w:sz w:val="28"/>
              </w:rPr>
              <w:t>1</w:t>
            </w:r>
          </w:p>
        </w:tc>
        <w:tc>
          <w:tcPr>
            <w:tcW w:w="2410" w:type="dxa"/>
          </w:tcPr>
          <w:p w:rsidR="00F47941" w:rsidRDefault="00C17D44">
            <w:pPr>
              <w:pStyle w:val="CRCoverPage"/>
              <w:tabs>
                <w:tab w:val="right" w:pos="1825"/>
              </w:tabs>
              <w:spacing w:after="0"/>
              <w:jc w:val="center"/>
            </w:pPr>
            <w:r>
              <w:rPr>
                <w:b/>
                <w:sz w:val="28"/>
                <w:szCs w:val="28"/>
              </w:rPr>
              <w:t>Current version:</w:t>
            </w:r>
          </w:p>
        </w:tc>
        <w:tc>
          <w:tcPr>
            <w:tcW w:w="1701" w:type="dxa"/>
            <w:shd w:val="pct30" w:color="FFFF00" w:fill="auto"/>
          </w:tcPr>
          <w:p w:rsidR="00F47941" w:rsidRDefault="00C17D44">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eastAsia="宋体" w:hint="eastAsia"/>
                <w:b/>
                <w:sz w:val="28"/>
                <w:lang w:val="en-US" w:eastAsia="zh-CN"/>
              </w:rPr>
              <w:t>17.4.1</w:t>
            </w:r>
            <w:r>
              <w:rPr>
                <w:b/>
                <w:sz w:val="28"/>
              </w:rPr>
              <w:fldChar w:fldCharType="end"/>
            </w:r>
          </w:p>
        </w:tc>
        <w:tc>
          <w:tcPr>
            <w:tcW w:w="143" w:type="dxa"/>
            <w:tcBorders>
              <w:right w:val="single" w:sz="4" w:space="0" w:color="auto"/>
            </w:tcBorders>
          </w:tcPr>
          <w:p w:rsidR="00F47941" w:rsidRDefault="00F47941">
            <w:pPr>
              <w:pStyle w:val="CRCoverPage"/>
              <w:spacing w:after="0"/>
            </w:pPr>
          </w:p>
        </w:tc>
      </w:tr>
      <w:tr w:rsidR="00F47941">
        <w:tc>
          <w:tcPr>
            <w:tcW w:w="9641" w:type="dxa"/>
            <w:gridSpan w:val="9"/>
            <w:tcBorders>
              <w:left w:val="single" w:sz="4" w:space="0" w:color="auto"/>
              <w:right w:val="single" w:sz="4" w:space="0" w:color="auto"/>
            </w:tcBorders>
          </w:tcPr>
          <w:p w:rsidR="00F47941" w:rsidRDefault="00F47941">
            <w:pPr>
              <w:pStyle w:val="CRCoverPage"/>
              <w:spacing w:after="0"/>
            </w:pPr>
          </w:p>
        </w:tc>
      </w:tr>
      <w:tr w:rsidR="00F47941">
        <w:tc>
          <w:tcPr>
            <w:tcW w:w="9641" w:type="dxa"/>
            <w:gridSpan w:val="9"/>
            <w:tcBorders>
              <w:top w:val="single" w:sz="4" w:space="0" w:color="auto"/>
            </w:tcBorders>
          </w:tcPr>
          <w:p w:rsidR="00F47941" w:rsidRDefault="00C17D44">
            <w:pPr>
              <w:pStyle w:val="CRCoverPage"/>
              <w:spacing w:after="0"/>
              <w:jc w:val="center"/>
              <w:rPr>
                <w:rFonts w:cs="Arial"/>
                <w:i/>
              </w:rPr>
            </w:pPr>
            <w:r>
              <w:rPr>
                <w:rFonts w:cs="Arial"/>
                <w:i/>
              </w:rPr>
              <w:t xml:space="preserve">For </w:t>
            </w:r>
            <w:hyperlink r:id="rId9"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f2"/>
                  <w:rFonts w:cs="Arial"/>
                  <w:i/>
                </w:rPr>
                <w:t>http://www.3gpp.org/Change-Requests</w:t>
              </w:r>
            </w:hyperlink>
            <w:r>
              <w:rPr>
                <w:rFonts w:cs="Arial"/>
                <w:i/>
              </w:rPr>
              <w:t>.</w:t>
            </w:r>
          </w:p>
        </w:tc>
      </w:tr>
      <w:tr w:rsidR="00F47941">
        <w:tc>
          <w:tcPr>
            <w:tcW w:w="9641" w:type="dxa"/>
            <w:gridSpan w:val="9"/>
          </w:tcPr>
          <w:p w:rsidR="00F47941" w:rsidRDefault="00F47941">
            <w:pPr>
              <w:pStyle w:val="CRCoverPage"/>
              <w:spacing w:after="0"/>
              <w:rPr>
                <w:sz w:val="8"/>
                <w:szCs w:val="8"/>
              </w:rPr>
            </w:pPr>
          </w:p>
        </w:tc>
      </w:tr>
    </w:tbl>
    <w:p w:rsidR="00F47941" w:rsidRDefault="00F4794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47941">
        <w:tc>
          <w:tcPr>
            <w:tcW w:w="2835" w:type="dxa"/>
          </w:tcPr>
          <w:p w:rsidR="00F47941" w:rsidRDefault="00C17D44">
            <w:pPr>
              <w:pStyle w:val="CRCoverPage"/>
              <w:tabs>
                <w:tab w:val="right" w:pos="2751"/>
              </w:tabs>
              <w:spacing w:after="0"/>
              <w:rPr>
                <w:b/>
                <w:i/>
              </w:rPr>
            </w:pPr>
            <w:r>
              <w:rPr>
                <w:b/>
                <w:i/>
              </w:rPr>
              <w:t>Proposed change affects:</w:t>
            </w:r>
          </w:p>
        </w:tc>
        <w:tc>
          <w:tcPr>
            <w:tcW w:w="1418" w:type="dxa"/>
          </w:tcPr>
          <w:p w:rsidR="00F47941" w:rsidRDefault="00C17D44">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47941" w:rsidRDefault="00F47941">
            <w:pPr>
              <w:pStyle w:val="CRCoverPage"/>
              <w:spacing w:after="0"/>
              <w:jc w:val="center"/>
              <w:rPr>
                <w:b/>
                <w:caps/>
              </w:rPr>
            </w:pPr>
          </w:p>
        </w:tc>
        <w:tc>
          <w:tcPr>
            <w:tcW w:w="709" w:type="dxa"/>
            <w:tcBorders>
              <w:left w:val="single" w:sz="4" w:space="0" w:color="auto"/>
            </w:tcBorders>
          </w:tcPr>
          <w:p w:rsidR="00F47941" w:rsidRDefault="00C17D4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47941" w:rsidRDefault="00C17D44">
            <w:pPr>
              <w:pStyle w:val="CRCoverPage"/>
              <w:spacing w:after="0"/>
              <w:jc w:val="center"/>
              <w:rPr>
                <w:rFonts w:eastAsiaTheme="minorEastAsia"/>
                <w:b/>
                <w:caps/>
                <w:lang w:eastAsia="zh-CN"/>
              </w:rPr>
            </w:pPr>
            <w:r>
              <w:rPr>
                <w:rFonts w:eastAsiaTheme="minorEastAsia" w:hint="eastAsia"/>
                <w:b/>
                <w:caps/>
                <w:lang w:eastAsia="zh-CN"/>
              </w:rPr>
              <w:t>X</w:t>
            </w:r>
          </w:p>
        </w:tc>
        <w:tc>
          <w:tcPr>
            <w:tcW w:w="2126" w:type="dxa"/>
          </w:tcPr>
          <w:p w:rsidR="00F47941" w:rsidRDefault="00C17D4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47941" w:rsidRDefault="00F47941">
            <w:pPr>
              <w:pStyle w:val="CRCoverPage"/>
              <w:spacing w:after="0"/>
              <w:jc w:val="center"/>
              <w:rPr>
                <w:b/>
                <w:caps/>
              </w:rPr>
            </w:pPr>
          </w:p>
        </w:tc>
        <w:tc>
          <w:tcPr>
            <w:tcW w:w="1418" w:type="dxa"/>
            <w:tcBorders>
              <w:left w:val="nil"/>
            </w:tcBorders>
          </w:tcPr>
          <w:p w:rsidR="00F47941" w:rsidRDefault="00C17D4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47941" w:rsidRDefault="00C17D44">
            <w:pPr>
              <w:pStyle w:val="CRCoverPage"/>
              <w:spacing w:after="0"/>
              <w:rPr>
                <w:b/>
                <w:bCs/>
                <w:caps/>
              </w:rPr>
            </w:pPr>
            <w:r>
              <w:rPr>
                <w:b/>
                <w:bCs/>
                <w:caps/>
              </w:rPr>
              <w:t>X</w:t>
            </w:r>
          </w:p>
        </w:tc>
      </w:tr>
    </w:tbl>
    <w:p w:rsidR="00F47941" w:rsidRDefault="00F4794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47941">
        <w:tc>
          <w:tcPr>
            <w:tcW w:w="9640" w:type="dxa"/>
            <w:gridSpan w:val="11"/>
          </w:tcPr>
          <w:p w:rsidR="00F47941" w:rsidRDefault="00F47941">
            <w:pPr>
              <w:pStyle w:val="CRCoverPage"/>
              <w:spacing w:after="0"/>
              <w:rPr>
                <w:sz w:val="8"/>
                <w:szCs w:val="8"/>
              </w:rPr>
            </w:pPr>
          </w:p>
        </w:tc>
      </w:tr>
      <w:tr w:rsidR="00F47941">
        <w:tc>
          <w:tcPr>
            <w:tcW w:w="1843" w:type="dxa"/>
            <w:tcBorders>
              <w:top w:val="single" w:sz="4" w:space="0" w:color="auto"/>
              <w:left w:val="single" w:sz="4" w:space="0" w:color="auto"/>
            </w:tcBorders>
          </w:tcPr>
          <w:p w:rsidR="00F47941" w:rsidRDefault="00C17D4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F47941" w:rsidRDefault="001A748C">
            <w:pPr>
              <w:pStyle w:val="CRCoverPage"/>
              <w:spacing w:after="0"/>
              <w:ind w:left="100"/>
            </w:pPr>
            <w:r>
              <w:fldChar w:fldCharType="begin"/>
            </w:r>
            <w:r>
              <w:instrText xml:space="preserve"> DOCPROPERTY  CrTitle  \* MERGEFORMAT </w:instrText>
            </w:r>
            <w:r>
              <w:fldChar w:fldCharType="separate"/>
            </w:r>
            <w:r w:rsidR="00C17D44">
              <w:t>Correction to type of MBS session ID source specific IP multicast address</w:t>
            </w:r>
            <w:r>
              <w:fldChar w:fldCharType="end"/>
            </w:r>
          </w:p>
        </w:tc>
      </w:tr>
      <w:tr w:rsidR="00F47941">
        <w:tc>
          <w:tcPr>
            <w:tcW w:w="1843" w:type="dxa"/>
            <w:tcBorders>
              <w:left w:val="single" w:sz="4" w:space="0" w:color="auto"/>
            </w:tcBorders>
          </w:tcPr>
          <w:p w:rsidR="00F47941" w:rsidRDefault="00F47941">
            <w:pPr>
              <w:pStyle w:val="CRCoverPage"/>
              <w:spacing w:after="0"/>
              <w:rPr>
                <w:b/>
                <w:i/>
                <w:sz w:val="8"/>
                <w:szCs w:val="8"/>
              </w:rPr>
            </w:pPr>
          </w:p>
        </w:tc>
        <w:tc>
          <w:tcPr>
            <w:tcW w:w="7797" w:type="dxa"/>
            <w:gridSpan w:val="10"/>
            <w:tcBorders>
              <w:right w:val="single" w:sz="4" w:space="0" w:color="auto"/>
            </w:tcBorders>
          </w:tcPr>
          <w:p w:rsidR="00F47941" w:rsidRDefault="00F47941">
            <w:pPr>
              <w:pStyle w:val="CRCoverPage"/>
              <w:spacing w:after="0"/>
              <w:rPr>
                <w:sz w:val="8"/>
                <w:szCs w:val="8"/>
              </w:rPr>
            </w:pPr>
          </w:p>
        </w:tc>
      </w:tr>
      <w:tr w:rsidR="00F47941">
        <w:tc>
          <w:tcPr>
            <w:tcW w:w="1843" w:type="dxa"/>
            <w:tcBorders>
              <w:left w:val="single" w:sz="4" w:space="0" w:color="auto"/>
            </w:tcBorders>
          </w:tcPr>
          <w:p w:rsidR="00F47941" w:rsidRDefault="00C17D4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F47941" w:rsidRDefault="001A748C">
            <w:pPr>
              <w:pStyle w:val="CRCoverPage"/>
              <w:spacing w:after="0"/>
              <w:ind w:left="100"/>
            </w:pPr>
            <w:r>
              <w:fldChar w:fldCharType="begin"/>
            </w:r>
            <w:r>
              <w:instrText xml:space="preserve"> DOCPROPERTY  SourceIfWg  \* MERGEFORMAT </w:instrText>
            </w:r>
            <w:r>
              <w:fldChar w:fldCharType="separate"/>
            </w:r>
            <w:r w:rsidR="00C17D44">
              <w:rPr>
                <w:rFonts w:eastAsia="宋体" w:hint="eastAsia"/>
                <w:lang w:val="en-US" w:eastAsia="zh-CN"/>
              </w:rPr>
              <w:t>ZTE</w:t>
            </w:r>
            <w:r>
              <w:rPr>
                <w:rFonts w:eastAsia="宋体"/>
                <w:lang w:val="en-US" w:eastAsia="zh-CN"/>
              </w:rPr>
              <w:fldChar w:fldCharType="end"/>
            </w:r>
          </w:p>
        </w:tc>
      </w:tr>
      <w:tr w:rsidR="00F47941">
        <w:tc>
          <w:tcPr>
            <w:tcW w:w="1843" w:type="dxa"/>
            <w:tcBorders>
              <w:left w:val="single" w:sz="4" w:space="0" w:color="auto"/>
            </w:tcBorders>
          </w:tcPr>
          <w:p w:rsidR="00F47941" w:rsidRDefault="00C17D4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F47941" w:rsidRDefault="00C17D44">
            <w:pPr>
              <w:pStyle w:val="CRCoverPage"/>
              <w:spacing w:after="0"/>
              <w:ind w:left="100"/>
            </w:pPr>
            <w:r>
              <w:t>C1</w:t>
            </w:r>
          </w:p>
        </w:tc>
      </w:tr>
      <w:tr w:rsidR="00F47941">
        <w:tc>
          <w:tcPr>
            <w:tcW w:w="1843" w:type="dxa"/>
            <w:tcBorders>
              <w:left w:val="single" w:sz="4" w:space="0" w:color="auto"/>
            </w:tcBorders>
          </w:tcPr>
          <w:p w:rsidR="00F47941" w:rsidRDefault="00F47941">
            <w:pPr>
              <w:pStyle w:val="CRCoverPage"/>
              <w:spacing w:after="0"/>
              <w:rPr>
                <w:b/>
                <w:i/>
                <w:sz w:val="8"/>
                <w:szCs w:val="8"/>
              </w:rPr>
            </w:pPr>
          </w:p>
        </w:tc>
        <w:tc>
          <w:tcPr>
            <w:tcW w:w="7797" w:type="dxa"/>
            <w:gridSpan w:val="10"/>
            <w:tcBorders>
              <w:right w:val="single" w:sz="4" w:space="0" w:color="auto"/>
            </w:tcBorders>
          </w:tcPr>
          <w:p w:rsidR="00F47941" w:rsidRDefault="00F47941">
            <w:pPr>
              <w:pStyle w:val="CRCoverPage"/>
              <w:spacing w:after="0"/>
              <w:rPr>
                <w:sz w:val="8"/>
                <w:szCs w:val="8"/>
              </w:rPr>
            </w:pPr>
          </w:p>
        </w:tc>
      </w:tr>
      <w:tr w:rsidR="00F47941">
        <w:tc>
          <w:tcPr>
            <w:tcW w:w="1843" w:type="dxa"/>
            <w:tcBorders>
              <w:left w:val="single" w:sz="4" w:space="0" w:color="auto"/>
            </w:tcBorders>
          </w:tcPr>
          <w:p w:rsidR="00F47941" w:rsidRDefault="00C17D44">
            <w:pPr>
              <w:pStyle w:val="CRCoverPage"/>
              <w:tabs>
                <w:tab w:val="right" w:pos="1759"/>
              </w:tabs>
              <w:spacing w:after="0"/>
              <w:rPr>
                <w:b/>
                <w:i/>
              </w:rPr>
            </w:pPr>
            <w:r>
              <w:rPr>
                <w:b/>
                <w:i/>
              </w:rPr>
              <w:t>Work item code:</w:t>
            </w:r>
          </w:p>
        </w:tc>
        <w:tc>
          <w:tcPr>
            <w:tcW w:w="3686" w:type="dxa"/>
            <w:gridSpan w:val="5"/>
            <w:shd w:val="pct30" w:color="FFFF00" w:fill="auto"/>
          </w:tcPr>
          <w:p w:rsidR="00F47941" w:rsidRDefault="001A748C">
            <w:pPr>
              <w:pStyle w:val="CRCoverPage"/>
              <w:spacing w:after="0"/>
              <w:ind w:left="100"/>
            </w:pPr>
            <w:r>
              <w:fldChar w:fldCharType="begin"/>
            </w:r>
            <w:r>
              <w:instrText xml:space="preserve"> DOCPROPERTY  RelatedWis  \* MERGEFORMAT </w:instrText>
            </w:r>
            <w:r>
              <w:fldChar w:fldCharType="separate"/>
            </w:r>
            <w:r w:rsidR="00C17D44">
              <w:rPr>
                <w:rFonts w:eastAsia="宋体" w:hint="eastAsia"/>
                <w:lang w:val="en-US" w:eastAsia="zh-CN"/>
              </w:rPr>
              <w:t>5MBS</w:t>
            </w:r>
            <w:r>
              <w:rPr>
                <w:rFonts w:eastAsia="宋体"/>
                <w:lang w:val="en-US" w:eastAsia="zh-CN"/>
              </w:rPr>
              <w:fldChar w:fldCharType="end"/>
            </w:r>
          </w:p>
        </w:tc>
        <w:tc>
          <w:tcPr>
            <w:tcW w:w="567" w:type="dxa"/>
            <w:tcBorders>
              <w:left w:val="nil"/>
            </w:tcBorders>
          </w:tcPr>
          <w:p w:rsidR="00F47941" w:rsidRDefault="00F47941">
            <w:pPr>
              <w:pStyle w:val="CRCoverPage"/>
              <w:spacing w:after="0"/>
              <w:ind w:right="100"/>
            </w:pPr>
          </w:p>
        </w:tc>
        <w:tc>
          <w:tcPr>
            <w:tcW w:w="1417" w:type="dxa"/>
            <w:gridSpan w:val="3"/>
            <w:tcBorders>
              <w:left w:val="nil"/>
            </w:tcBorders>
          </w:tcPr>
          <w:p w:rsidR="00F47941" w:rsidRDefault="00C17D44">
            <w:pPr>
              <w:pStyle w:val="CRCoverPage"/>
              <w:spacing w:after="0"/>
              <w:jc w:val="right"/>
            </w:pPr>
            <w:r>
              <w:rPr>
                <w:b/>
                <w:i/>
              </w:rPr>
              <w:t>Date:</w:t>
            </w:r>
          </w:p>
        </w:tc>
        <w:tc>
          <w:tcPr>
            <w:tcW w:w="2127" w:type="dxa"/>
            <w:tcBorders>
              <w:right w:val="single" w:sz="4" w:space="0" w:color="auto"/>
            </w:tcBorders>
            <w:shd w:val="pct30" w:color="FFFF00" w:fill="auto"/>
          </w:tcPr>
          <w:p w:rsidR="00F47941" w:rsidRDefault="001A748C" w:rsidP="00331F2C">
            <w:pPr>
              <w:pStyle w:val="CRCoverPage"/>
              <w:spacing w:after="0"/>
              <w:ind w:left="100"/>
            </w:pPr>
            <w:r>
              <w:fldChar w:fldCharType="begin"/>
            </w:r>
            <w:r>
              <w:instrText xml:space="preserve"> DOCPROPERTY  ResDate  \* MERGEFORMAT </w:instrText>
            </w:r>
            <w:r>
              <w:fldChar w:fldCharType="separate"/>
            </w:r>
            <w:r w:rsidR="00331F2C">
              <w:rPr>
                <w:rFonts w:eastAsia="宋体" w:hint="eastAsia"/>
                <w:lang w:val="en-US" w:eastAsia="zh-CN"/>
              </w:rPr>
              <w:t>2021-11-</w:t>
            </w:r>
            <w:r w:rsidR="00331F2C">
              <w:rPr>
                <w:rFonts w:eastAsia="宋体"/>
                <w:lang w:val="en-US" w:eastAsia="zh-CN"/>
              </w:rPr>
              <w:t>12</w:t>
            </w:r>
            <w:r>
              <w:rPr>
                <w:rFonts w:eastAsia="宋体"/>
                <w:lang w:val="en-US" w:eastAsia="zh-CN"/>
              </w:rPr>
              <w:fldChar w:fldCharType="end"/>
            </w:r>
          </w:p>
        </w:tc>
      </w:tr>
      <w:tr w:rsidR="00F47941">
        <w:tc>
          <w:tcPr>
            <w:tcW w:w="1843" w:type="dxa"/>
            <w:tcBorders>
              <w:left w:val="single" w:sz="4" w:space="0" w:color="auto"/>
            </w:tcBorders>
          </w:tcPr>
          <w:p w:rsidR="00F47941" w:rsidRDefault="00F47941">
            <w:pPr>
              <w:pStyle w:val="CRCoverPage"/>
              <w:spacing w:after="0"/>
              <w:rPr>
                <w:b/>
                <w:i/>
                <w:sz w:val="8"/>
                <w:szCs w:val="8"/>
              </w:rPr>
            </w:pPr>
          </w:p>
        </w:tc>
        <w:tc>
          <w:tcPr>
            <w:tcW w:w="1986" w:type="dxa"/>
            <w:gridSpan w:val="4"/>
          </w:tcPr>
          <w:p w:rsidR="00F47941" w:rsidRDefault="00F47941">
            <w:pPr>
              <w:pStyle w:val="CRCoverPage"/>
              <w:spacing w:after="0"/>
              <w:rPr>
                <w:sz w:val="8"/>
                <w:szCs w:val="8"/>
              </w:rPr>
            </w:pPr>
          </w:p>
        </w:tc>
        <w:tc>
          <w:tcPr>
            <w:tcW w:w="2267" w:type="dxa"/>
            <w:gridSpan w:val="2"/>
          </w:tcPr>
          <w:p w:rsidR="00F47941" w:rsidRDefault="00F47941">
            <w:pPr>
              <w:pStyle w:val="CRCoverPage"/>
              <w:spacing w:after="0"/>
              <w:rPr>
                <w:sz w:val="8"/>
                <w:szCs w:val="8"/>
              </w:rPr>
            </w:pPr>
          </w:p>
        </w:tc>
        <w:tc>
          <w:tcPr>
            <w:tcW w:w="1417" w:type="dxa"/>
            <w:gridSpan w:val="3"/>
          </w:tcPr>
          <w:p w:rsidR="00F47941" w:rsidRDefault="00F47941">
            <w:pPr>
              <w:pStyle w:val="CRCoverPage"/>
              <w:spacing w:after="0"/>
              <w:rPr>
                <w:sz w:val="8"/>
                <w:szCs w:val="8"/>
              </w:rPr>
            </w:pPr>
          </w:p>
        </w:tc>
        <w:tc>
          <w:tcPr>
            <w:tcW w:w="2127" w:type="dxa"/>
            <w:tcBorders>
              <w:right w:val="single" w:sz="4" w:space="0" w:color="auto"/>
            </w:tcBorders>
          </w:tcPr>
          <w:p w:rsidR="00F47941" w:rsidRDefault="00F47941">
            <w:pPr>
              <w:pStyle w:val="CRCoverPage"/>
              <w:spacing w:after="0"/>
              <w:rPr>
                <w:sz w:val="8"/>
                <w:szCs w:val="8"/>
              </w:rPr>
            </w:pPr>
          </w:p>
        </w:tc>
      </w:tr>
      <w:tr w:rsidR="00F47941">
        <w:trPr>
          <w:cantSplit/>
        </w:trPr>
        <w:tc>
          <w:tcPr>
            <w:tcW w:w="1843" w:type="dxa"/>
            <w:tcBorders>
              <w:left w:val="single" w:sz="4" w:space="0" w:color="auto"/>
            </w:tcBorders>
          </w:tcPr>
          <w:p w:rsidR="00F47941" w:rsidRDefault="00C17D44">
            <w:pPr>
              <w:pStyle w:val="CRCoverPage"/>
              <w:tabs>
                <w:tab w:val="right" w:pos="1759"/>
              </w:tabs>
              <w:spacing w:after="0"/>
              <w:rPr>
                <w:b/>
                <w:i/>
              </w:rPr>
            </w:pPr>
            <w:r>
              <w:rPr>
                <w:b/>
                <w:i/>
              </w:rPr>
              <w:t>Category:</w:t>
            </w:r>
          </w:p>
        </w:tc>
        <w:tc>
          <w:tcPr>
            <w:tcW w:w="851" w:type="dxa"/>
            <w:shd w:val="pct30" w:color="FFFF00" w:fill="auto"/>
          </w:tcPr>
          <w:p w:rsidR="00F47941" w:rsidRDefault="00C17D44">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F47941" w:rsidRDefault="00F47941">
            <w:pPr>
              <w:pStyle w:val="CRCoverPage"/>
              <w:spacing w:after="0"/>
            </w:pPr>
          </w:p>
        </w:tc>
        <w:tc>
          <w:tcPr>
            <w:tcW w:w="1417" w:type="dxa"/>
            <w:gridSpan w:val="3"/>
            <w:tcBorders>
              <w:left w:val="nil"/>
            </w:tcBorders>
          </w:tcPr>
          <w:p w:rsidR="00F47941" w:rsidRDefault="00C17D44">
            <w:pPr>
              <w:pStyle w:val="CRCoverPage"/>
              <w:spacing w:after="0"/>
              <w:jc w:val="right"/>
              <w:rPr>
                <w:b/>
                <w:i/>
              </w:rPr>
            </w:pPr>
            <w:r>
              <w:rPr>
                <w:b/>
                <w:i/>
              </w:rPr>
              <w:t>Release:</w:t>
            </w:r>
          </w:p>
        </w:tc>
        <w:tc>
          <w:tcPr>
            <w:tcW w:w="2127" w:type="dxa"/>
            <w:tcBorders>
              <w:right w:val="single" w:sz="4" w:space="0" w:color="auto"/>
            </w:tcBorders>
            <w:shd w:val="pct30" w:color="FFFF00" w:fill="auto"/>
          </w:tcPr>
          <w:p w:rsidR="00F47941" w:rsidRDefault="00C17D44">
            <w:pPr>
              <w:pStyle w:val="CRCoverPage"/>
              <w:spacing w:after="0"/>
              <w:ind w:left="100"/>
            </w:pPr>
            <w:fldSimple w:instr=" DOCPROPERTY  Release  \* MERGEFORMAT ">
              <w:r>
                <w:t>Rel</w:t>
              </w:r>
              <w:r>
                <w:rPr>
                  <w:rFonts w:eastAsia="宋体" w:hint="eastAsia"/>
                  <w:lang w:val="en-US" w:eastAsia="zh-CN"/>
                </w:rPr>
                <w:t>-17</w:t>
              </w:r>
            </w:fldSimple>
          </w:p>
        </w:tc>
      </w:tr>
      <w:tr w:rsidR="00F47941">
        <w:tc>
          <w:tcPr>
            <w:tcW w:w="1843" w:type="dxa"/>
            <w:tcBorders>
              <w:left w:val="single" w:sz="4" w:space="0" w:color="auto"/>
              <w:bottom w:val="single" w:sz="4" w:space="0" w:color="auto"/>
            </w:tcBorders>
          </w:tcPr>
          <w:p w:rsidR="00F47941" w:rsidRDefault="00F47941">
            <w:pPr>
              <w:pStyle w:val="CRCoverPage"/>
              <w:spacing w:after="0"/>
              <w:rPr>
                <w:b/>
                <w:i/>
              </w:rPr>
            </w:pPr>
          </w:p>
        </w:tc>
        <w:tc>
          <w:tcPr>
            <w:tcW w:w="4677" w:type="dxa"/>
            <w:gridSpan w:val="8"/>
            <w:tcBorders>
              <w:bottom w:val="single" w:sz="4" w:space="0" w:color="auto"/>
            </w:tcBorders>
          </w:tcPr>
          <w:p w:rsidR="00F47941" w:rsidRDefault="00C17D4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F47941" w:rsidRDefault="00C17D44">
            <w:pPr>
              <w:pStyle w:val="CRCoverPage"/>
            </w:pPr>
            <w:r>
              <w:rPr>
                <w:sz w:val="18"/>
              </w:rPr>
              <w:t>Detailed explanations of the above categories can</w:t>
            </w:r>
            <w:r>
              <w:rPr>
                <w:sz w:val="18"/>
              </w:rPr>
              <w:br/>
              <w:t xml:space="preserve">be found in 3GPP </w:t>
            </w:r>
            <w:hyperlink r:id="rId11"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F47941" w:rsidRDefault="00C17D4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47941">
        <w:tc>
          <w:tcPr>
            <w:tcW w:w="1843" w:type="dxa"/>
          </w:tcPr>
          <w:p w:rsidR="00F47941" w:rsidRDefault="00F47941">
            <w:pPr>
              <w:pStyle w:val="CRCoverPage"/>
              <w:spacing w:after="0"/>
              <w:rPr>
                <w:b/>
                <w:i/>
                <w:sz w:val="8"/>
                <w:szCs w:val="8"/>
              </w:rPr>
            </w:pPr>
          </w:p>
        </w:tc>
        <w:tc>
          <w:tcPr>
            <w:tcW w:w="7797" w:type="dxa"/>
            <w:gridSpan w:val="10"/>
          </w:tcPr>
          <w:p w:rsidR="00F47941" w:rsidRDefault="00F47941">
            <w:pPr>
              <w:pStyle w:val="CRCoverPage"/>
              <w:spacing w:after="0"/>
              <w:rPr>
                <w:sz w:val="8"/>
                <w:szCs w:val="8"/>
              </w:rPr>
            </w:pPr>
          </w:p>
        </w:tc>
      </w:tr>
      <w:tr w:rsidR="00F47941">
        <w:tc>
          <w:tcPr>
            <w:tcW w:w="2694" w:type="dxa"/>
            <w:gridSpan w:val="2"/>
            <w:tcBorders>
              <w:top w:val="single" w:sz="4" w:space="0" w:color="auto"/>
              <w:left w:val="single" w:sz="4" w:space="0" w:color="auto"/>
            </w:tcBorders>
          </w:tcPr>
          <w:p w:rsidR="00F47941" w:rsidRDefault="00C17D4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F47941" w:rsidRDefault="00C17D44">
            <w:pPr>
              <w:pStyle w:val="CRCoverPage"/>
              <w:spacing w:afterLines="50"/>
              <w:ind w:left="102"/>
              <w:rPr>
                <w:rFonts w:eastAsiaTheme="minorEastAsia"/>
                <w:lang w:eastAsia="zh-CN"/>
              </w:rPr>
            </w:pPr>
            <w:r>
              <w:rPr>
                <w:rFonts w:eastAsiaTheme="minorEastAsia" w:hint="eastAsia"/>
                <w:lang w:eastAsia="zh-CN"/>
              </w:rPr>
              <w:t xml:space="preserve">According to </w:t>
            </w:r>
            <w:r>
              <w:rPr>
                <w:rFonts w:eastAsiaTheme="minorEastAsia" w:hint="eastAsia"/>
                <w:lang w:val="en-US" w:eastAsia="zh-CN"/>
              </w:rPr>
              <w:t xml:space="preserve">clause 6.5.3 of TS 23.247, the </w:t>
            </w:r>
            <w:r>
              <w:rPr>
                <w:rFonts w:eastAsiaTheme="minorEastAsia" w:hint="eastAsia"/>
                <w:lang w:eastAsia="zh-CN"/>
              </w:rPr>
              <w:t xml:space="preserve">source specific IP multicast address is used to identify an Multicast MBS Session and consists of two IP addresses, one is an IP </w:t>
            </w:r>
            <w:r>
              <w:rPr>
                <w:rFonts w:eastAsiaTheme="minorEastAsia" w:hint="eastAsia"/>
                <w:lang w:val="en-US" w:eastAsia="zh-CN"/>
              </w:rPr>
              <w:t xml:space="preserve">unicast </w:t>
            </w:r>
            <w:r>
              <w:rPr>
                <w:rFonts w:eastAsiaTheme="minorEastAsia" w:hint="eastAsia"/>
                <w:lang w:eastAsia="zh-CN"/>
              </w:rPr>
              <w:t>address used as source address in IP packets for identifying the source of the multicast service (e.g. AF/AS), the other is an IP multicast address used as destination address in related IP packets for identifying a multicast communication service associated with the source.</w:t>
            </w:r>
          </w:p>
          <w:p w:rsidR="00F47941" w:rsidRDefault="00C17D44">
            <w:pPr>
              <w:pStyle w:val="CRCoverPage"/>
              <w:spacing w:afterLines="50"/>
              <w:ind w:left="102"/>
              <w:rPr>
                <w:rFonts w:eastAsiaTheme="minorEastAsia"/>
                <w:lang w:val="en-US" w:eastAsia="zh-CN"/>
              </w:rPr>
            </w:pPr>
            <w:r>
              <w:rPr>
                <w:rFonts w:eastAsiaTheme="minorEastAsia" w:hint="eastAsia"/>
                <w:lang w:val="en-US" w:eastAsia="zh-CN"/>
              </w:rPr>
              <w:t>Based on above, the "source specific IP multicast address" is represented by "a single source IP address + a single destination IP address". In this way the IP address type can be IPv4 or IPv6.</w:t>
            </w:r>
          </w:p>
          <w:p w:rsidR="00F47941" w:rsidRDefault="00C17D44">
            <w:pPr>
              <w:pStyle w:val="CRCoverPage"/>
              <w:spacing w:afterLines="50"/>
              <w:ind w:left="102"/>
              <w:rPr>
                <w:rFonts w:eastAsiaTheme="minorEastAsia"/>
                <w:lang w:val="en-US" w:eastAsia="zh-CN"/>
              </w:rPr>
            </w:pPr>
            <w:r>
              <w:rPr>
                <w:rFonts w:eastAsiaTheme="minorEastAsia" w:hint="eastAsia"/>
                <w:lang w:val="en-US" w:eastAsia="zh-CN"/>
              </w:rPr>
              <w:t>However, in 6.4.1.2 and 6.4.2.2, it specifies "the UE shall set the IP address type value of MBS session ID to either "IPv4", "IPv6" or "IPv4v6".</w:t>
            </w:r>
          </w:p>
          <w:p w:rsidR="00F47941" w:rsidRDefault="00C17D44">
            <w:pPr>
              <w:pStyle w:val="CRCoverPage"/>
              <w:spacing w:afterLines="50"/>
              <w:ind w:left="102"/>
              <w:rPr>
                <w:rFonts w:eastAsiaTheme="minorEastAsia"/>
                <w:lang w:val="en-US" w:eastAsia="zh-CN"/>
              </w:rPr>
            </w:pPr>
            <w:r>
              <w:rPr>
                <w:rFonts w:eastAsiaTheme="minorEastAsia" w:hint="eastAsia"/>
                <w:lang w:val="en-US" w:eastAsia="zh-CN"/>
              </w:rPr>
              <w:t>Issue 1): "IPv4v6" is not correct here because IPv4v6 is not a type of IP address.</w:t>
            </w:r>
          </w:p>
          <w:p w:rsidR="00F47941" w:rsidRDefault="00C17D44">
            <w:pPr>
              <w:pStyle w:val="CRCoverPage"/>
              <w:spacing w:afterLines="50"/>
              <w:ind w:left="102"/>
              <w:rPr>
                <w:rFonts w:eastAsiaTheme="minorEastAsia"/>
                <w:lang w:val="en-US" w:eastAsia="zh-CN"/>
              </w:rPr>
            </w:pPr>
            <w:r>
              <w:rPr>
                <w:rFonts w:eastAsiaTheme="minorEastAsia" w:hint="eastAsia"/>
                <w:lang w:val="en-US" w:eastAsia="zh-CN"/>
              </w:rPr>
              <w:t>Issue 2): There is no "IP address type value" defined in requested MBS container IE.</w:t>
            </w:r>
          </w:p>
          <w:p w:rsidR="00F47941" w:rsidRDefault="00C17D44">
            <w:pPr>
              <w:pStyle w:val="CRCoverPage"/>
              <w:spacing w:after="0"/>
              <w:ind w:left="100"/>
              <w:rPr>
                <w:rFonts w:eastAsia="宋体"/>
                <w:lang w:val="en-US" w:eastAsia="zh-CN"/>
              </w:rPr>
            </w:pPr>
            <w:r>
              <w:rPr>
                <w:rFonts w:eastAsia="宋体" w:hint="eastAsia"/>
                <w:lang w:val="en-US" w:eastAsia="zh-CN"/>
              </w:rPr>
              <w:t>Issue 3): The encoding of s</w:t>
            </w:r>
            <w:r>
              <w:t>ource IP address information</w:t>
            </w:r>
            <w:r>
              <w:rPr>
                <w:rFonts w:eastAsia="宋体" w:hint="eastAsia"/>
                <w:lang w:val="en-US" w:eastAsia="zh-CN"/>
              </w:rPr>
              <w:t xml:space="preserve"> and destination IP address information in requested MBS container IE and received MBS container IE are not co</w:t>
            </w:r>
            <w:r w:rsidR="00A07EFC">
              <w:rPr>
                <w:rFonts w:eastAsia="宋体" w:hint="eastAsia"/>
                <w:lang w:val="en-US" w:eastAsia="zh-CN"/>
              </w:rPr>
              <w:t>rrect. It is incorrect to refer</w:t>
            </w:r>
            <w:r>
              <w:rPr>
                <w:rFonts w:eastAsia="宋体" w:hint="eastAsia"/>
                <w:lang w:val="en-US" w:eastAsia="zh-CN"/>
              </w:rPr>
              <w:t xml:space="preserve"> to the encoding of the PDU session address for source/destination IP address information. Because for IPv6 address, the PDU session address only represents the 64bit interface identifier in case of PDU session type IPv6 or IPv4v6.</w:t>
            </w:r>
          </w:p>
        </w:tc>
      </w:tr>
      <w:tr w:rsidR="00F47941">
        <w:tc>
          <w:tcPr>
            <w:tcW w:w="2694" w:type="dxa"/>
            <w:gridSpan w:val="2"/>
            <w:tcBorders>
              <w:left w:val="single" w:sz="4" w:space="0" w:color="auto"/>
            </w:tcBorders>
          </w:tcPr>
          <w:p w:rsidR="00F47941" w:rsidRDefault="00F47941">
            <w:pPr>
              <w:pStyle w:val="CRCoverPage"/>
              <w:spacing w:after="0"/>
              <w:rPr>
                <w:b/>
                <w:i/>
                <w:sz w:val="8"/>
                <w:szCs w:val="8"/>
              </w:rPr>
            </w:pPr>
          </w:p>
        </w:tc>
        <w:tc>
          <w:tcPr>
            <w:tcW w:w="6946" w:type="dxa"/>
            <w:gridSpan w:val="9"/>
            <w:tcBorders>
              <w:right w:val="single" w:sz="4" w:space="0" w:color="auto"/>
            </w:tcBorders>
          </w:tcPr>
          <w:p w:rsidR="00F47941" w:rsidRDefault="00F47941">
            <w:pPr>
              <w:pStyle w:val="CRCoverPage"/>
              <w:spacing w:after="0"/>
              <w:rPr>
                <w:sz w:val="8"/>
                <w:szCs w:val="8"/>
              </w:rPr>
            </w:pPr>
          </w:p>
        </w:tc>
      </w:tr>
      <w:tr w:rsidR="00F47941">
        <w:tc>
          <w:tcPr>
            <w:tcW w:w="2694" w:type="dxa"/>
            <w:gridSpan w:val="2"/>
            <w:tcBorders>
              <w:left w:val="single" w:sz="4" w:space="0" w:color="auto"/>
            </w:tcBorders>
          </w:tcPr>
          <w:p w:rsidR="00F47941" w:rsidRDefault="00C17D4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47941" w:rsidRDefault="00C17D44" w:rsidP="005144E5">
            <w:pPr>
              <w:pStyle w:val="CRCoverPage"/>
              <w:ind w:left="100"/>
              <w:rPr>
                <w:rFonts w:eastAsia="宋体"/>
                <w:lang w:val="en-US" w:eastAsia="zh-CN"/>
              </w:rPr>
            </w:pPr>
            <w:bookmarkStart w:id="1" w:name="_GoBack"/>
            <w:r>
              <w:rPr>
                <w:rFonts w:eastAsia="宋体" w:hint="eastAsia"/>
                <w:lang w:val="en-US" w:eastAsia="zh-CN"/>
              </w:rPr>
              <w:t>Define type of session ID source specific IP multicast address with "Source specific IP multicast address for IPv4" and " Source specific IP multicast address for IPv6" respectively.</w:t>
            </w:r>
          </w:p>
          <w:p w:rsidR="00F47941" w:rsidRDefault="00C17D44" w:rsidP="005144E5">
            <w:pPr>
              <w:pStyle w:val="CRCoverPage"/>
              <w:ind w:left="100"/>
              <w:rPr>
                <w:rFonts w:eastAsia="宋体"/>
                <w:lang w:val="en-US" w:eastAsia="zh-CN"/>
              </w:rPr>
            </w:pPr>
            <w:r>
              <w:rPr>
                <w:rFonts w:eastAsia="宋体" w:hint="eastAsia"/>
                <w:lang w:val="en-US" w:eastAsia="zh-CN"/>
              </w:rPr>
              <w:t>Change the encoding of source/destination IP address information with encoding of 32 bit IPv4 address and 128bit IPv6 address.</w:t>
            </w:r>
          </w:p>
          <w:bookmarkEnd w:id="1"/>
          <w:p w:rsidR="005144E5" w:rsidRDefault="005144E5">
            <w:pPr>
              <w:pStyle w:val="CRCoverPage"/>
              <w:spacing w:after="0"/>
              <w:ind w:left="100"/>
              <w:rPr>
                <w:rFonts w:eastAsia="宋体"/>
                <w:lang w:val="en-US" w:eastAsia="zh-CN"/>
              </w:rPr>
            </w:pPr>
            <w:r>
              <w:rPr>
                <w:rFonts w:eastAsia="宋体"/>
                <w:lang w:val="en-US" w:eastAsia="zh-CN"/>
              </w:rPr>
              <w:lastRenderedPageBreak/>
              <w:t>Add a NOTE to clarify that i</w:t>
            </w:r>
            <w:r w:rsidRPr="005144E5">
              <w:rPr>
                <w:rFonts w:eastAsia="宋体"/>
                <w:lang w:val="en-US" w:eastAsia="zh-CN"/>
              </w:rPr>
              <w:t>n this release of specification, the IPAE bit is set to "Source and destination IP address information included" only when the MBS decision (MD) indicates "MBS join is accepted".</w:t>
            </w:r>
          </w:p>
        </w:tc>
      </w:tr>
      <w:tr w:rsidR="00F47941">
        <w:tc>
          <w:tcPr>
            <w:tcW w:w="2694" w:type="dxa"/>
            <w:gridSpan w:val="2"/>
            <w:tcBorders>
              <w:left w:val="single" w:sz="4" w:space="0" w:color="auto"/>
            </w:tcBorders>
          </w:tcPr>
          <w:p w:rsidR="00F47941" w:rsidRDefault="00F47941">
            <w:pPr>
              <w:pStyle w:val="CRCoverPage"/>
              <w:spacing w:after="0"/>
              <w:rPr>
                <w:b/>
                <w:i/>
                <w:sz w:val="8"/>
                <w:szCs w:val="8"/>
              </w:rPr>
            </w:pPr>
          </w:p>
        </w:tc>
        <w:tc>
          <w:tcPr>
            <w:tcW w:w="6946" w:type="dxa"/>
            <w:gridSpan w:val="9"/>
            <w:tcBorders>
              <w:right w:val="single" w:sz="4" w:space="0" w:color="auto"/>
            </w:tcBorders>
          </w:tcPr>
          <w:p w:rsidR="00F47941" w:rsidRDefault="00F47941">
            <w:pPr>
              <w:pStyle w:val="CRCoverPage"/>
              <w:spacing w:after="0"/>
              <w:rPr>
                <w:sz w:val="8"/>
                <w:szCs w:val="8"/>
              </w:rPr>
            </w:pPr>
          </w:p>
        </w:tc>
      </w:tr>
      <w:tr w:rsidR="00F47941">
        <w:tc>
          <w:tcPr>
            <w:tcW w:w="2694" w:type="dxa"/>
            <w:gridSpan w:val="2"/>
            <w:tcBorders>
              <w:left w:val="single" w:sz="4" w:space="0" w:color="auto"/>
              <w:bottom w:val="single" w:sz="4" w:space="0" w:color="auto"/>
            </w:tcBorders>
          </w:tcPr>
          <w:p w:rsidR="00F47941" w:rsidRDefault="00C17D4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F47941" w:rsidRDefault="00C17D44">
            <w:pPr>
              <w:pStyle w:val="CRCoverPage"/>
              <w:spacing w:after="0"/>
              <w:ind w:left="100"/>
            </w:pPr>
            <w:r>
              <w:t>Encoding of type of MBS session ID source specific IP multicast address is not defined correctly.</w:t>
            </w:r>
          </w:p>
        </w:tc>
      </w:tr>
      <w:tr w:rsidR="00F47941">
        <w:tc>
          <w:tcPr>
            <w:tcW w:w="2694" w:type="dxa"/>
            <w:gridSpan w:val="2"/>
          </w:tcPr>
          <w:p w:rsidR="00F47941" w:rsidRDefault="00F47941">
            <w:pPr>
              <w:pStyle w:val="CRCoverPage"/>
              <w:spacing w:after="0"/>
              <w:rPr>
                <w:b/>
                <w:i/>
                <w:sz w:val="8"/>
                <w:szCs w:val="8"/>
              </w:rPr>
            </w:pPr>
          </w:p>
        </w:tc>
        <w:tc>
          <w:tcPr>
            <w:tcW w:w="6946" w:type="dxa"/>
            <w:gridSpan w:val="9"/>
          </w:tcPr>
          <w:p w:rsidR="00F47941" w:rsidRDefault="00F47941">
            <w:pPr>
              <w:pStyle w:val="CRCoverPage"/>
              <w:spacing w:after="0"/>
              <w:rPr>
                <w:sz w:val="8"/>
                <w:szCs w:val="8"/>
              </w:rPr>
            </w:pPr>
          </w:p>
        </w:tc>
      </w:tr>
      <w:tr w:rsidR="00F47941">
        <w:tc>
          <w:tcPr>
            <w:tcW w:w="2694" w:type="dxa"/>
            <w:gridSpan w:val="2"/>
            <w:tcBorders>
              <w:top w:val="single" w:sz="4" w:space="0" w:color="auto"/>
              <w:left w:val="single" w:sz="4" w:space="0" w:color="auto"/>
            </w:tcBorders>
          </w:tcPr>
          <w:p w:rsidR="00F47941" w:rsidRDefault="00C17D4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F47941" w:rsidRDefault="00C17D44">
            <w:pPr>
              <w:pStyle w:val="CRCoverPage"/>
              <w:spacing w:after="0"/>
              <w:ind w:left="100"/>
              <w:rPr>
                <w:rFonts w:eastAsiaTheme="minorEastAsia"/>
                <w:lang w:eastAsia="zh-CN"/>
              </w:rPr>
            </w:pPr>
            <w:r>
              <w:rPr>
                <w:rFonts w:eastAsiaTheme="minorEastAsia" w:hint="eastAsia"/>
                <w:lang w:eastAsia="zh-CN"/>
              </w:rPr>
              <w:t>6.4.1.2, 6.4.2.2, 9.11.4.30, 9.11.4.31</w:t>
            </w:r>
          </w:p>
        </w:tc>
      </w:tr>
      <w:tr w:rsidR="00F47941">
        <w:tc>
          <w:tcPr>
            <w:tcW w:w="2694" w:type="dxa"/>
            <w:gridSpan w:val="2"/>
            <w:tcBorders>
              <w:left w:val="single" w:sz="4" w:space="0" w:color="auto"/>
            </w:tcBorders>
          </w:tcPr>
          <w:p w:rsidR="00F47941" w:rsidRDefault="00F47941">
            <w:pPr>
              <w:pStyle w:val="CRCoverPage"/>
              <w:spacing w:after="0"/>
              <w:rPr>
                <w:b/>
                <w:i/>
                <w:sz w:val="8"/>
                <w:szCs w:val="8"/>
              </w:rPr>
            </w:pPr>
          </w:p>
        </w:tc>
        <w:tc>
          <w:tcPr>
            <w:tcW w:w="6946" w:type="dxa"/>
            <w:gridSpan w:val="9"/>
            <w:tcBorders>
              <w:right w:val="single" w:sz="4" w:space="0" w:color="auto"/>
            </w:tcBorders>
          </w:tcPr>
          <w:p w:rsidR="00F47941" w:rsidRDefault="00F47941">
            <w:pPr>
              <w:pStyle w:val="CRCoverPage"/>
              <w:spacing w:after="0"/>
              <w:rPr>
                <w:sz w:val="8"/>
                <w:szCs w:val="8"/>
              </w:rPr>
            </w:pPr>
          </w:p>
        </w:tc>
      </w:tr>
      <w:tr w:rsidR="00F47941">
        <w:tc>
          <w:tcPr>
            <w:tcW w:w="2694" w:type="dxa"/>
            <w:gridSpan w:val="2"/>
            <w:tcBorders>
              <w:left w:val="single" w:sz="4" w:space="0" w:color="auto"/>
            </w:tcBorders>
          </w:tcPr>
          <w:p w:rsidR="00F47941" w:rsidRDefault="00F4794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F47941" w:rsidRDefault="00C17D4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47941" w:rsidRDefault="00C17D44">
            <w:pPr>
              <w:pStyle w:val="CRCoverPage"/>
              <w:spacing w:after="0"/>
              <w:jc w:val="center"/>
              <w:rPr>
                <w:b/>
                <w:caps/>
              </w:rPr>
            </w:pPr>
            <w:r>
              <w:rPr>
                <w:b/>
                <w:caps/>
              </w:rPr>
              <w:t>N</w:t>
            </w:r>
          </w:p>
        </w:tc>
        <w:tc>
          <w:tcPr>
            <w:tcW w:w="2977" w:type="dxa"/>
            <w:gridSpan w:val="4"/>
          </w:tcPr>
          <w:p w:rsidR="00F47941" w:rsidRDefault="00F47941">
            <w:pPr>
              <w:pStyle w:val="CRCoverPage"/>
              <w:tabs>
                <w:tab w:val="right" w:pos="2893"/>
              </w:tabs>
              <w:spacing w:after="0"/>
            </w:pPr>
          </w:p>
        </w:tc>
        <w:tc>
          <w:tcPr>
            <w:tcW w:w="3401" w:type="dxa"/>
            <w:gridSpan w:val="3"/>
            <w:tcBorders>
              <w:right w:val="single" w:sz="4" w:space="0" w:color="auto"/>
            </w:tcBorders>
            <w:shd w:val="clear" w:color="FFFF00" w:fill="auto"/>
          </w:tcPr>
          <w:p w:rsidR="00F47941" w:rsidRDefault="00F47941">
            <w:pPr>
              <w:pStyle w:val="CRCoverPage"/>
              <w:spacing w:after="0"/>
              <w:ind w:left="99"/>
            </w:pPr>
          </w:p>
        </w:tc>
      </w:tr>
      <w:tr w:rsidR="00F47941">
        <w:tc>
          <w:tcPr>
            <w:tcW w:w="2694" w:type="dxa"/>
            <w:gridSpan w:val="2"/>
            <w:tcBorders>
              <w:left w:val="single" w:sz="4" w:space="0" w:color="auto"/>
            </w:tcBorders>
          </w:tcPr>
          <w:p w:rsidR="00F47941" w:rsidRDefault="00C17D4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F47941" w:rsidRDefault="00F479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47941" w:rsidRDefault="00C17D44">
            <w:pPr>
              <w:pStyle w:val="CRCoverPage"/>
              <w:spacing w:after="0"/>
              <w:jc w:val="center"/>
              <w:rPr>
                <w:b/>
                <w:caps/>
              </w:rPr>
            </w:pPr>
            <w:r>
              <w:rPr>
                <w:b/>
                <w:caps/>
              </w:rPr>
              <w:t>X</w:t>
            </w:r>
          </w:p>
        </w:tc>
        <w:tc>
          <w:tcPr>
            <w:tcW w:w="2977" w:type="dxa"/>
            <w:gridSpan w:val="4"/>
          </w:tcPr>
          <w:p w:rsidR="00F47941" w:rsidRDefault="00C17D4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F47941" w:rsidRDefault="00C17D44">
            <w:pPr>
              <w:pStyle w:val="CRCoverPage"/>
              <w:spacing w:after="0"/>
              <w:ind w:left="99"/>
            </w:pPr>
            <w:r>
              <w:t xml:space="preserve">TS/TR ... CR ... </w:t>
            </w:r>
          </w:p>
        </w:tc>
      </w:tr>
      <w:tr w:rsidR="00F47941">
        <w:tc>
          <w:tcPr>
            <w:tcW w:w="2694" w:type="dxa"/>
            <w:gridSpan w:val="2"/>
            <w:tcBorders>
              <w:left w:val="single" w:sz="4" w:space="0" w:color="auto"/>
            </w:tcBorders>
          </w:tcPr>
          <w:p w:rsidR="00F47941" w:rsidRDefault="00C17D4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F47941" w:rsidRDefault="00F479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47941" w:rsidRDefault="00C17D44">
            <w:pPr>
              <w:pStyle w:val="CRCoverPage"/>
              <w:spacing w:after="0"/>
              <w:jc w:val="center"/>
              <w:rPr>
                <w:b/>
                <w:caps/>
              </w:rPr>
            </w:pPr>
            <w:r>
              <w:rPr>
                <w:b/>
                <w:caps/>
              </w:rPr>
              <w:t>X</w:t>
            </w:r>
          </w:p>
        </w:tc>
        <w:tc>
          <w:tcPr>
            <w:tcW w:w="2977" w:type="dxa"/>
            <w:gridSpan w:val="4"/>
          </w:tcPr>
          <w:p w:rsidR="00F47941" w:rsidRDefault="00C17D44">
            <w:pPr>
              <w:pStyle w:val="CRCoverPage"/>
              <w:spacing w:after="0"/>
            </w:pPr>
            <w:r>
              <w:t xml:space="preserve"> Test specifications</w:t>
            </w:r>
          </w:p>
        </w:tc>
        <w:tc>
          <w:tcPr>
            <w:tcW w:w="3401" w:type="dxa"/>
            <w:gridSpan w:val="3"/>
            <w:tcBorders>
              <w:right w:val="single" w:sz="4" w:space="0" w:color="auto"/>
            </w:tcBorders>
            <w:shd w:val="pct30" w:color="FFFF00" w:fill="auto"/>
          </w:tcPr>
          <w:p w:rsidR="00F47941" w:rsidRDefault="00C17D44">
            <w:pPr>
              <w:pStyle w:val="CRCoverPage"/>
              <w:spacing w:after="0"/>
              <w:ind w:left="99"/>
            </w:pPr>
            <w:r>
              <w:t xml:space="preserve">TS/TR ... CR ... </w:t>
            </w:r>
          </w:p>
        </w:tc>
      </w:tr>
      <w:tr w:rsidR="00F47941">
        <w:tc>
          <w:tcPr>
            <w:tcW w:w="2694" w:type="dxa"/>
            <w:gridSpan w:val="2"/>
            <w:tcBorders>
              <w:left w:val="single" w:sz="4" w:space="0" w:color="auto"/>
            </w:tcBorders>
          </w:tcPr>
          <w:p w:rsidR="00F47941" w:rsidRDefault="00C17D4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F47941" w:rsidRDefault="00F479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47941" w:rsidRDefault="00C17D44">
            <w:pPr>
              <w:pStyle w:val="CRCoverPage"/>
              <w:spacing w:after="0"/>
              <w:jc w:val="center"/>
              <w:rPr>
                <w:b/>
                <w:caps/>
              </w:rPr>
            </w:pPr>
            <w:r>
              <w:rPr>
                <w:b/>
                <w:caps/>
              </w:rPr>
              <w:t>X</w:t>
            </w:r>
          </w:p>
        </w:tc>
        <w:tc>
          <w:tcPr>
            <w:tcW w:w="2977" w:type="dxa"/>
            <w:gridSpan w:val="4"/>
          </w:tcPr>
          <w:p w:rsidR="00F47941" w:rsidRDefault="00C17D44">
            <w:pPr>
              <w:pStyle w:val="CRCoverPage"/>
              <w:spacing w:after="0"/>
            </w:pPr>
            <w:r>
              <w:t xml:space="preserve"> O&amp;M Specifications</w:t>
            </w:r>
          </w:p>
        </w:tc>
        <w:tc>
          <w:tcPr>
            <w:tcW w:w="3401" w:type="dxa"/>
            <w:gridSpan w:val="3"/>
            <w:tcBorders>
              <w:right w:val="single" w:sz="4" w:space="0" w:color="auto"/>
            </w:tcBorders>
            <w:shd w:val="pct30" w:color="FFFF00" w:fill="auto"/>
          </w:tcPr>
          <w:p w:rsidR="00F47941" w:rsidRDefault="00C17D44">
            <w:pPr>
              <w:pStyle w:val="CRCoverPage"/>
              <w:spacing w:after="0"/>
              <w:ind w:left="99"/>
            </w:pPr>
            <w:r>
              <w:t xml:space="preserve">TS/TR ... CR ... </w:t>
            </w:r>
          </w:p>
        </w:tc>
      </w:tr>
      <w:tr w:rsidR="00F47941">
        <w:tc>
          <w:tcPr>
            <w:tcW w:w="2694" w:type="dxa"/>
            <w:gridSpan w:val="2"/>
            <w:tcBorders>
              <w:left w:val="single" w:sz="4" w:space="0" w:color="auto"/>
            </w:tcBorders>
          </w:tcPr>
          <w:p w:rsidR="00F47941" w:rsidRDefault="00F47941">
            <w:pPr>
              <w:pStyle w:val="CRCoverPage"/>
              <w:spacing w:after="0"/>
              <w:rPr>
                <w:b/>
                <w:i/>
              </w:rPr>
            </w:pPr>
          </w:p>
        </w:tc>
        <w:tc>
          <w:tcPr>
            <w:tcW w:w="6946" w:type="dxa"/>
            <w:gridSpan w:val="9"/>
            <w:tcBorders>
              <w:right w:val="single" w:sz="4" w:space="0" w:color="auto"/>
            </w:tcBorders>
          </w:tcPr>
          <w:p w:rsidR="00F47941" w:rsidRDefault="00F47941">
            <w:pPr>
              <w:pStyle w:val="CRCoverPage"/>
              <w:spacing w:after="0"/>
            </w:pPr>
          </w:p>
        </w:tc>
      </w:tr>
      <w:tr w:rsidR="00F47941">
        <w:tc>
          <w:tcPr>
            <w:tcW w:w="2694" w:type="dxa"/>
            <w:gridSpan w:val="2"/>
            <w:tcBorders>
              <w:left w:val="single" w:sz="4" w:space="0" w:color="auto"/>
              <w:bottom w:val="single" w:sz="4" w:space="0" w:color="auto"/>
            </w:tcBorders>
          </w:tcPr>
          <w:p w:rsidR="00F47941" w:rsidRDefault="00C17D4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F47941" w:rsidRDefault="00F47941">
            <w:pPr>
              <w:pStyle w:val="CRCoverPage"/>
              <w:spacing w:after="0"/>
              <w:ind w:left="100"/>
            </w:pPr>
          </w:p>
        </w:tc>
      </w:tr>
      <w:tr w:rsidR="00F47941">
        <w:tc>
          <w:tcPr>
            <w:tcW w:w="2694" w:type="dxa"/>
            <w:gridSpan w:val="2"/>
            <w:tcBorders>
              <w:top w:val="single" w:sz="4" w:space="0" w:color="auto"/>
              <w:bottom w:val="single" w:sz="4" w:space="0" w:color="auto"/>
            </w:tcBorders>
          </w:tcPr>
          <w:p w:rsidR="00F47941" w:rsidRDefault="00F4794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F47941" w:rsidRDefault="00F47941">
            <w:pPr>
              <w:pStyle w:val="CRCoverPage"/>
              <w:spacing w:after="0"/>
              <w:ind w:left="100"/>
              <w:rPr>
                <w:sz w:val="8"/>
                <w:szCs w:val="8"/>
              </w:rPr>
            </w:pPr>
          </w:p>
        </w:tc>
      </w:tr>
      <w:tr w:rsidR="00F47941">
        <w:tc>
          <w:tcPr>
            <w:tcW w:w="2694" w:type="dxa"/>
            <w:gridSpan w:val="2"/>
            <w:tcBorders>
              <w:top w:val="single" w:sz="4" w:space="0" w:color="auto"/>
              <w:left w:val="single" w:sz="4" w:space="0" w:color="auto"/>
              <w:bottom w:val="single" w:sz="4" w:space="0" w:color="auto"/>
            </w:tcBorders>
          </w:tcPr>
          <w:p w:rsidR="00F47941" w:rsidRDefault="00C17D4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47941" w:rsidRDefault="00F47941">
            <w:pPr>
              <w:pStyle w:val="CRCoverPage"/>
              <w:spacing w:after="0"/>
              <w:ind w:left="100"/>
            </w:pPr>
          </w:p>
        </w:tc>
      </w:tr>
    </w:tbl>
    <w:p w:rsidR="00F47941" w:rsidRDefault="00F47941">
      <w:pPr>
        <w:pStyle w:val="CRCoverPage"/>
        <w:spacing w:after="0"/>
        <w:rPr>
          <w:sz w:val="8"/>
          <w:szCs w:val="8"/>
        </w:rPr>
      </w:pPr>
    </w:p>
    <w:p w:rsidR="00F47941" w:rsidRDefault="00F47941">
      <w:pPr>
        <w:sectPr w:rsidR="00F47941">
          <w:headerReference w:type="even" r:id="rId12"/>
          <w:footnotePr>
            <w:numRestart w:val="eachSect"/>
          </w:footnotePr>
          <w:pgSz w:w="11907" w:h="16840"/>
          <w:pgMar w:top="1418" w:right="1134" w:bottom="1134" w:left="1134" w:header="680" w:footer="567" w:gutter="0"/>
          <w:cols w:space="720"/>
        </w:sectPr>
      </w:pPr>
    </w:p>
    <w:p w:rsidR="00F47941" w:rsidRDefault="00C17D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xml:space="preserve">* * * First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F47941" w:rsidRDefault="00C17D44">
      <w:pPr>
        <w:pStyle w:val="4"/>
      </w:pPr>
      <w:bookmarkStart w:id="2" w:name="_Toc51949313"/>
      <w:bookmarkStart w:id="3" w:name="_Toc82896013"/>
      <w:bookmarkStart w:id="4" w:name="_Toc51948221"/>
      <w:bookmarkStart w:id="5" w:name="_Toc45286952"/>
      <w:r>
        <w:t>6.4.1.2</w:t>
      </w:r>
      <w:r>
        <w:tab/>
        <w:t>UE-requested PDU session establishment procedure initiation</w:t>
      </w:r>
    </w:p>
    <w:p w:rsidR="00F47941" w:rsidRDefault="00C17D44">
      <w:r>
        <w:t>In order to initiate the UE-requested PDU session establishment procedure, the UE shall create a PDU SESSION ESTABLISHMENT REQUEST message.</w:t>
      </w:r>
    </w:p>
    <w:p w:rsidR="00F47941" w:rsidRDefault="00C17D44">
      <w:pPr>
        <w:pStyle w:val="NO"/>
        <w:rPr>
          <w:lang w:val="en-US"/>
        </w:rPr>
      </w:pPr>
      <w:r>
        <w:rPr>
          <w:lang w:val="en-US"/>
        </w:rPr>
        <w:t>NOTE 0:</w:t>
      </w:r>
      <w:r>
        <w:rPr>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rsidR="00F47941" w:rsidRDefault="00C17D44">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to establish a new PDU session via 3GPP access, the N5CW device shall refrain from allocating "</w:t>
      </w:r>
      <w:r>
        <w:rPr>
          <w:rFonts w:hint="eastAsia"/>
          <w:lang w:eastAsia="ko-KR"/>
        </w:rPr>
        <w:t>PDU session identity value 15</w:t>
      </w:r>
      <w:r>
        <w:t xml:space="preserve">". 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rFonts w:hint="eastAsia"/>
          <w:lang w:eastAsia="ko-KR"/>
        </w:rPr>
        <w:t>PDU session identity value 15</w:t>
      </w:r>
      <w:r>
        <w:t>".</w:t>
      </w:r>
    </w:p>
    <w:p w:rsidR="00F47941" w:rsidRDefault="00C17D44">
      <w:r>
        <w:rPr>
          <w:rFonts w:eastAsia="MS Mincho"/>
        </w:rPr>
        <w:t xml:space="preserve">The UE </w:t>
      </w:r>
      <w:r>
        <w:t>shall allocate a PTI value currently not used and shall set the PTI IE of the PDU SESSION ESTABLISHMENT REQUEST message to the allocated PTI value.</w:t>
      </w:r>
    </w:p>
    <w:p w:rsidR="00F47941" w:rsidRDefault="00C17D44">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rsidR="00F47941" w:rsidRDefault="00C17D44">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rsidR="00F47941" w:rsidRDefault="00C17D44">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rsidR="00F47941" w:rsidRDefault="00C17D44">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r>
        <w:t>thernet" or "Unstructured" based on the URSP rules or based on UE local configuration (see 3GPP TS 24.526 [19]).</w:t>
      </w:r>
    </w:p>
    <w:p w:rsidR="00F47941" w:rsidRDefault="00C17D44">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rsidR="00F47941" w:rsidRDefault="00C17D44">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rsidR="00F47941" w:rsidRDefault="00C17D44">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rsidR="00F47941" w:rsidRDefault="00C17D44">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rsidR="00F47941" w:rsidRDefault="00C17D44">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rsidR="00F47941" w:rsidRDefault="00C17D44">
      <w:r>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rsidR="00F47941" w:rsidRDefault="00C17D44">
      <w:pPr>
        <w:pStyle w:val="B1"/>
      </w:pPr>
      <w:r>
        <w:t>a)</w:t>
      </w:r>
      <w:r>
        <w:tab/>
        <w:t>if the Type of MBS session ID is set to "Temporary Mobile Group Identity (TMGI)", the UE shall set the MBS session ID to the TMGI; or</w:t>
      </w:r>
    </w:p>
    <w:p w:rsidR="00F47941" w:rsidRDefault="00C17D44">
      <w:pPr>
        <w:pStyle w:val="B1"/>
      </w:pPr>
      <w:r>
        <w:t>b)</w:t>
      </w:r>
      <w:r>
        <w:tab/>
      </w:r>
      <w:proofErr w:type="gramStart"/>
      <w:r>
        <w:t>if</w:t>
      </w:r>
      <w:proofErr w:type="gramEnd"/>
      <w:r>
        <w:t xml:space="preserve"> the Type of MBS session ID is set to "Source specific IP multicast address</w:t>
      </w:r>
      <w:ins w:id="6" w:author="Zhou" w:date="2021-11-03T20:57:00Z">
        <w:r>
          <w:t xml:space="preserve"> for IPv4</w:t>
        </w:r>
      </w:ins>
      <w:r>
        <w:t>"</w:t>
      </w:r>
      <w:ins w:id="7" w:author="Zhou" w:date="2021-11-03T20:57:00Z">
        <w:r>
          <w:t xml:space="preserve"> or "</w:t>
        </w:r>
      </w:ins>
      <w:ins w:id="8" w:author="Zhou" w:date="2021-11-03T20:58:00Z">
        <w:r>
          <w:t xml:space="preserve"> Source specific IP multicast address for IPv6</w:t>
        </w:r>
      </w:ins>
      <w:ins w:id="9" w:author="Zhou" w:date="2021-11-03T20:57:00Z">
        <w:r>
          <w:t>"</w:t>
        </w:r>
      </w:ins>
      <w:r>
        <w:t xml:space="preserve">, the UE shall set the </w:t>
      </w:r>
      <w:del w:id="10" w:author="Zhou" w:date="2021-11-03T20:58:00Z">
        <w:r>
          <w:delText xml:space="preserve">IP address type value of MBS session ID to either "IPv4", "IPv6" or "IPv4v6", and shall set the </w:delText>
        </w:r>
      </w:del>
      <w:r>
        <w:t>Source IP address information and the Destination IP address information to the corresponding values.</w:t>
      </w:r>
    </w:p>
    <w:p w:rsidR="00F47941" w:rsidRDefault="00C17D44">
      <w:pPr>
        <w:pStyle w:val="NO"/>
        <w:rPr>
          <w:ins w:id="11" w:author="Zhou" w:date="2021-11-03T20:57:00Z"/>
        </w:rPr>
        <w:pPrChange w:id="12" w:author="Zhou" w:date="2021-11-03T20:57:00Z">
          <w:pPr/>
        </w:pPrChange>
      </w:pPr>
      <w:r>
        <w:t>NOTE 4:</w:t>
      </w:r>
      <w:r>
        <w:tab/>
        <w:t>The UE obtains the details of the MBS session ID(s) i.e. TMGI, Source IP address information and Destination IP address information as a pre-configuration in the UE or during the MBS service announcement, which is out of scope of this specification.</w:t>
      </w:r>
    </w:p>
    <w:p w:rsidR="00F47941" w:rsidRDefault="00C17D44">
      <w:r>
        <w:t>The UE should set the RQoS bit to "Reflective QoS supported" in the 5GSM capability IE of the PDU SESSION ESTABLISHMENT REQUEST message if the UE supports reflective QoS and:</w:t>
      </w:r>
    </w:p>
    <w:p w:rsidR="00F47941" w:rsidRDefault="00C17D44">
      <w:pPr>
        <w:pStyle w:val="B1"/>
      </w:pPr>
      <w:r>
        <w:rPr>
          <w:rFonts w:eastAsia="MS Mincho"/>
        </w:rPr>
        <w:t>a)</w:t>
      </w:r>
      <w:r>
        <w:rPr>
          <w:rFonts w:eastAsia="MS Mincho"/>
        </w:rPr>
        <w:tab/>
        <w:t xml:space="preserve">the UE requests </w:t>
      </w:r>
      <w:r>
        <w:t>to establish a new PDU session of "IPv4", "IPv6", "IPv4v6" or "Ethernet" PDU session type;</w:t>
      </w:r>
    </w:p>
    <w:p w:rsidR="00F47941" w:rsidRDefault="00C17D44">
      <w:pPr>
        <w:pStyle w:val="B1"/>
      </w:pPr>
      <w:r>
        <w:t>b)</w:t>
      </w:r>
      <w:r>
        <w:tab/>
        <w:t>the UE requests to transfer an existing PDN connection in the EPS of "IPv4", "IPv6", "IPv4v6" or "Ethernet" PDN type or of "Non-IP" PDN type mapping to "Ethernet" PDU session type, to the 5GS; or</w:t>
      </w:r>
    </w:p>
    <w:p w:rsidR="00F47941" w:rsidRDefault="00C17D44">
      <w:pPr>
        <w:pStyle w:val="B1"/>
      </w:pPr>
      <w:r>
        <w:t>c)</w:t>
      </w:r>
      <w:r>
        <w:tab/>
        <w:t>the UE requests to transfer an existing PDN connection in an untrusted non-3GPP access connected to the EPC of "IPv4", "IPv6" or "IPv4v6" PDN type to the 5GS.</w:t>
      </w:r>
    </w:p>
    <w:p w:rsidR="00F47941" w:rsidRDefault="00C17D44">
      <w:pPr>
        <w:pStyle w:val="NO"/>
      </w:pPr>
      <w:r>
        <w:t>NOTE 5:</w:t>
      </w:r>
      <w:r>
        <w:tab/>
        <w:t>The determination to not request the usage of reflective QoS by the UE for a PDU session is implementation dependent.</w:t>
      </w:r>
    </w:p>
    <w:p w:rsidR="00F47941" w:rsidRDefault="00C17D44">
      <w:r>
        <w:t>The UE shall indicate the maximum number of packet filters that can be supported for the PDU session in the Maximum number of supported packet filters IE of the PDU SESSION ESTABLISHMENT REQUEST message if:</w:t>
      </w:r>
    </w:p>
    <w:p w:rsidR="00F47941" w:rsidRDefault="00C17D44">
      <w:pPr>
        <w:pStyle w:val="B1"/>
      </w:pPr>
      <w:r>
        <w:t>a)</w:t>
      </w:r>
      <w:r>
        <w:tab/>
        <w:t>the UE requests to establish a new PDU session of "IPv4", "IPv6", "IPv4v6", or "Ethernet" PDU session type, and the UE can support more than 16 packet filters for this PDU session;</w:t>
      </w:r>
    </w:p>
    <w:p w:rsidR="00F47941" w:rsidRDefault="00C17D44">
      <w:pPr>
        <w:pStyle w:val="B1"/>
      </w:pPr>
      <w:r>
        <w:rPr>
          <w:rFonts w:eastAsia="MS Mincho"/>
        </w:rPr>
        <w:t>b)</w:t>
      </w:r>
      <w:r>
        <w:rPr>
          <w:rFonts w:eastAsia="MS Mincho"/>
        </w:rPr>
        <w:tab/>
        <w:t xml:space="preserve">the UE requests </w:t>
      </w:r>
      <w:r>
        <w:t xml:space="preserve">to transfer an existing PDN connection in the EPS of "IPv4", "IPv6", "IPv4v6", or "Ethernet" PDN type or of "Non-IP" PDN type mapping to "Ethernet" PDU session type, to the 5GS and </w:t>
      </w:r>
      <w:r>
        <w:rPr>
          <w:rFonts w:hint="eastAsia"/>
        </w:rPr>
        <w:t xml:space="preserve">the UE </w:t>
      </w:r>
      <w:r>
        <w:t>can support more than 16 packet filters for this PDU session; or</w:t>
      </w:r>
    </w:p>
    <w:p w:rsidR="00F47941" w:rsidRDefault="00C17D44">
      <w:pPr>
        <w:pStyle w:val="B1"/>
      </w:pPr>
      <w:r>
        <w:rPr>
          <w:rFonts w:eastAsia="MS Mincho"/>
        </w:rPr>
        <w:t>c)</w:t>
      </w:r>
      <w:r>
        <w:rPr>
          <w:rFonts w:eastAsia="MS Mincho"/>
        </w:rPr>
        <w:tab/>
        <w:t xml:space="preserve">the UE requests </w:t>
      </w:r>
      <w:r>
        <w:t xml:space="preserve">to transfer an existing PDN connection in an untrusted non-3GPP access connected to the EPC of "IPv4", "IPv6" or "IPv4v6" PDN type to the 5GS and </w:t>
      </w:r>
      <w:r>
        <w:rPr>
          <w:rFonts w:hint="eastAsia"/>
        </w:rPr>
        <w:t xml:space="preserve">the UE </w:t>
      </w:r>
      <w:r>
        <w:t>can support more than 16 packet filters for this PDU session.</w:t>
      </w:r>
    </w:p>
    <w:p w:rsidR="00F47941" w:rsidRDefault="00C17D44">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rsidR="00F47941" w:rsidRDefault="00C17D44">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rsidR="00F47941" w:rsidRDefault="00C17D44">
      <w:pPr>
        <w:pStyle w:val="B1"/>
      </w:pPr>
      <w:r>
        <w:t>a)</w:t>
      </w:r>
      <w:r>
        <w:tab/>
        <w:t>the UE requests to establish a new PDU session of "IPv6" or "IPv4v6" PDU session type; or.</w:t>
      </w:r>
    </w:p>
    <w:p w:rsidR="00F47941" w:rsidRDefault="00C17D44">
      <w:pPr>
        <w:pStyle w:val="B1"/>
      </w:pPr>
      <w:r>
        <w:t>b)</w:t>
      </w:r>
      <w:r>
        <w:tab/>
        <w:t>the UE requests to transfer an existing PDN connection of "IPv6" or "IPv4v6" PDN type in the EPS or in an untrusted non-3GPP access connected to the EPC to the 5GS.</w:t>
      </w:r>
    </w:p>
    <w:p w:rsidR="00F47941" w:rsidRDefault="00C17D44">
      <w:pPr>
        <w:rPr>
          <w:lang w:eastAsia="zh-CN"/>
        </w:rPr>
      </w:pPr>
      <w:r>
        <w:lastRenderedPageBreak/>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rsidR="00F47941" w:rsidRDefault="00C17D44">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rsidR="00F47941" w:rsidRDefault="00C17D44">
      <w:pPr>
        <w:pStyle w:val="NO"/>
      </w:pPr>
      <w:r>
        <w:t>NOTE 6:</w:t>
      </w:r>
      <w:r>
        <w:tab/>
        <w:t>Determining whether a PDU session is for time synchronization or TSC is UE implementation dependent.</w:t>
      </w:r>
    </w:p>
    <w:p w:rsidR="00F47941" w:rsidRDefault="00C17D44">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rsidR="00F47941" w:rsidRDefault="00C17D44">
      <w:r>
        <w:rPr>
          <w:rFonts w:hint="eastAsia"/>
        </w:rPr>
        <w:t>If</w:t>
      </w:r>
      <w:r>
        <w:t>:</w:t>
      </w:r>
    </w:p>
    <w:p w:rsidR="00F47941" w:rsidRDefault="00C17D44">
      <w:pPr>
        <w:pStyle w:val="B1"/>
      </w:pPr>
      <w:r>
        <w:t>a)</w:t>
      </w:r>
      <w:r>
        <w:tab/>
        <w:t>the UE requests to perform handover of an existing PDU session between 3GPP access and non-3GPP access;</w:t>
      </w:r>
    </w:p>
    <w:p w:rsidR="00F47941" w:rsidRDefault="00C17D44">
      <w:pPr>
        <w:pStyle w:val="B1"/>
      </w:pPr>
      <w:r>
        <w:t>b)</w:t>
      </w:r>
      <w:r>
        <w:tab/>
        <w:t>the UE requests to perform transfer an existing PDN connection in the EPS to the 5GS; or</w:t>
      </w:r>
    </w:p>
    <w:p w:rsidR="00F47941" w:rsidRDefault="00C17D44">
      <w:pPr>
        <w:pStyle w:val="B1"/>
      </w:pPr>
      <w:r>
        <w:t>c)</w:t>
      </w:r>
      <w:r>
        <w:tab/>
      </w:r>
      <w:r>
        <w:rPr>
          <w:rFonts w:hint="eastAsia"/>
        </w:rPr>
        <w:t>the UE</w:t>
      </w:r>
      <w:r>
        <w:t xml:space="preserve"> requests to perform transfer an existing PDN connection in an untrusted non-3GPP access connected to the EPC to the 5GS;</w:t>
      </w:r>
    </w:p>
    <w:p w:rsidR="00F47941" w:rsidRDefault="00C17D44">
      <w:r>
        <w:t>the UE shall:</w:t>
      </w:r>
    </w:p>
    <w:p w:rsidR="00F47941" w:rsidRDefault="00C17D44">
      <w:pPr>
        <w:pStyle w:val="B1"/>
      </w:pPr>
      <w:r>
        <w:t>a)</w:t>
      </w:r>
      <w:r>
        <w:tab/>
        <w:t>set the PDU session ID in the PDU SESSION ESTABLISHMENT REQUEST message and in the UL NAS TRANSPORT message to the stored PDU session ID corresponding to the PDN connection; and</w:t>
      </w:r>
    </w:p>
    <w:p w:rsidR="00F47941" w:rsidRDefault="00C17D44">
      <w:pPr>
        <w:pStyle w:val="B1"/>
      </w:pPr>
      <w:r>
        <w:t>b)</w:t>
      </w:r>
      <w: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rsidR="00F47941" w:rsidRDefault="00C17D44">
      <w:r>
        <w:rPr>
          <w:rFonts w:hint="eastAsia"/>
        </w:rPr>
        <w:t>If</w:t>
      </w:r>
      <w:r>
        <w:t xml:space="preserve"> the N5CW device supports 3GPP access and </w:t>
      </w:r>
      <w:r>
        <w:rPr>
          <w:rFonts w:eastAsia="MS Mincho"/>
        </w:rPr>
        <w:t xml:space="preserve">requests </w:t>
      </w:r>
      <w:r>
        <w:t>to perform handover of an existing PDU session from non-3GPP access to 3GPP access, the N5CW device shall set the PDU session ID in the PDU SESSION ESTABLISHMENT REQUEST message and in the UL NAS TRANSPORT message to "</w:t>
      </w:r>
      <w:r>
        <w:rPr>
          <w:rFonts w:hint="eastAsia"/>
          <w:lang w:eastAsia="ko-KR"/>
        </w:rPr>
        <w:t>PDU session identity value 15</w:t>
      </w:r>
      <w:r>
        <w:t>".</w:t>
      </w:r>
    </w:p>
    <w:p w:rsidR="00F47941" w:rsidRDefault="00C17D44">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is allowed" in the MA PDU session information IE and shall set the request type to "initial request" in the UL NAS TRANSPORT message. If the UE is registered to a network which does not support ATSSS, the UE shall not perform the procedure to allow the network to upgrade the requested PDU session to an MA PDU session.</w:t>
      </w:r>
    </w:p>
    <w:p w:rsidR="00F47941" w:rsidRDefault="00C17D44">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UL NAS TRANSPORT message. If the UE </w:t>
      </w:r>
      <w:r>
        <w:rPr>
          <w:lang w:eastAsia="zh-CN"/>
        </w:rPr>
        <w:t>is registered to a</w:t>
      </w:r>
      <w:r>
        <w:t xml:space="preserve"> network which does not support ATSSS, the UE shall not request to establish an MA PDU session.</w:t>
      </w:r>
    </w:p>
    <w:p w:rsidR="00F47941" w:rsidRDefault="00C17D44">
      <w: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rsidR="00F47941" w:rsidRDefault="00C17D44">
      <w:pPr>
        <w:pStyle w:val="NO"/>
        <w:rPr>
          <w:lang w:eastAsia="ko-KR"/>
        </w:rPr>
      </w:pPr>
      <w:r>
        <w:rPr>
          <w:lang w:eastAsia="ko-KR"/>
        </w:rPr>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rsidR="00F47941" w:rsidRDefault="00C17D44">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rsidR="00F47941" w:rsidRDefault="00C17D44">
      <w:pPr>
        <w:pStyle w:val="B1"/>
        <w:rPr>
          <w:lang w:eastAsia="zh-CN"/>
        </w:rPr>
      </w:pPr>
      <w:r>
        <w:rPr>
          <w:lang w:eastAsia="zh-CN"/>
        </w:rPr>
        <w:lastRenderedPageBreak/>
        <w:t>a)</w:t>
      </w:r>
      <w:r>
        <w:rPr>
          <w:lang w:eastAsia="zh-CN"/>
        </w:rPr>
        <w:tab/>
      </w:r>
      <w:r>
        <w:t>set the request type to "MA PDU request" in the UL NAS TRANSPORT message;</w:t>
      </w:r>
    </w:p>
    <w:p w:rsidR="00F47941" w:rsidRDefault="00C17D44">
      <w:pPr>
        <w:pStyle w:val="B1"/>
      </w:pPr>
      <w:r>
        <w:t>b)</w:t>
      </w:r>
      <w:r>
        <w:tab/>
        <w:t>set the PDU session ID to the stored PDU session ID corresponding to the established MA PDU session in the PDU SESSION ESTABLISHMENT REQUEST message and in the UL NAS TRANSPORT message; and</w:t>
      </w:r>
    </w:p>
    <w:p w:rsidR="00F47941" w:rsidRDefault="00C17D44">
      <w:pPr>
        <w:pStyle w:val="B1"/>
      </w:pPr>
      <w:r>
        <w:t>c)</w:t>
      </w:r>
      <w:r>
        <w:tab/>
        <w:t>set the S-NSSAI in the UL NAS TRANSPORT message to the stored S-NSSAI associated with the PDU session ID.</w:t>
      </w:r>
    </w:p>
    <w:p w:rsidR="00F47941" w:rsidRDefault="00C17D44">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rsidR="00F47941" w:rsidRDefault="00C17D44">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rsidR="00F47941" w:rsidRDefault="00C17D44">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rsidR="00F47941" w:rsidRDefault="00C17D44">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rsidR="00F47941" w:rsidRDefault="00C17D44">
      <w:pPr>
        <w:pStyle w:val="B1"/>
      </w:pPr>
      <w:r>
        <w:t>d)</w:t>
      </w:r>
      <w:r>
        <w:tab/>
        <w:t>if a</w:t>
      </w:r>
      <w:r>
        <w:rPr>
          <w:lang w:eastAsia="zh-CN"/>
        </w:rPr>
        <w:t xml:space="preserve"> performance measurement function</w:t>
      </w:r>
      <w:r>
        <w:t xml:space="preserve"> in the UE can perform access performance measurements </w:t>
      </w:r>
      <w:r>
        <w:rPr>
          <w:lang w:eastAsia="ko-KR"/>
        </w:rPr>
        <w:t>using the QoS flow of the non-default QoS rule</w:t>
      </w:r>
      <w:r>
        <w:t xml:space="preserve"> as specified in subclause 5.32.5 of 3GPP TS 23.501 [8]</w:t>
      </w:r>
      <w:r>
        <w:rPr>
          <w:lang w:eastAsia="ko-KR"/>
        </w:rPr>
        <w:t>, the UE shall set the APMQF bit to "</w:t>
      </w:r>
      <w:r>
        <w:t>Access performance measurements per QoS flow</w:t>
      </w:r>
      <w:r>
        <w:rPr>
          <w:lang w:eastAsia="ko-KR"/>
        </w:rPr>
        <w:t xml:space="preserve"> supported" in the </w:t>
      </w:r>
      <w:r>
        <w:t>5GSM capability IE of the PDU SESSION ESTABLISHMENT REQUEST message.</w:t>
      </w:r>
    </w:p>
    <w:p w:rsidR="00F47941" w:rsidRDefault="00C17D44">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rsidR="00F47941" w:rsidRDefault="00C17D44">
      <w:r>
        <w:t>If the UE is registered to a network which does not support ATSSS and the UE has already an MA PDU session established over one access, the UE shall not attempt to establish user-plane resources for the MA PDU session over the network which does not support ATSSS as specified in subclause 4.22 of 3GPP TS 23.502 [9].</w:t>
      </w:r>
    </w:p>
    <w:p w:rsidR="00F47941" w:rsidRDefault="00C17D44">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rsidR="00F47941" w:rsidRDefault="00C17D44">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rsidR="00F47941" w:rsidRDefault="00C17D44">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rsidR="00F47941" w:rsidRDefault="00C17D44">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rsidR="00F47941" w:rsidRDefault="00C17D44">
      <w:r>
        <w:t>If:</w:t>
      </w:r>
    </w:p>
    <w:p w:rsidR="00F47941" w:rsidRDefault="00C17D44">
      <w:pPr>
        <w:pStyle w:val="B1"/>
      </w:pPr>
      <w:r>
        <w:t>a)</w:t>
      </w:r>
      <w:r>
        <w:tab/>
        <w:t>the PDU session type value of the PDU session type IE is set to "IPv4", "IPv6" or "IPv4v6";</w:t>
      </w:r>
    </w:p>
    <w:p w:rsidR="00F47941" w:rsidRDefault="00C17D44">
      <w:pPr>
        <w:pStyle w:val="B1"/>
      </w:pPr>
      <w:r>
        <w:t>b)</w:t>
      </w:r>
      <w:r>
        <w:tab/>
        <w:t>the UE indicates "Control plane CIoT 5GS optimization supported" and "IP header compression for control plane CIoT 5GS optimization supported" in the 5GMM capability IE of the REGISTRATION REQUEST message; and</w:t>
      </w:r>
    </w:p>
    <w:p w:rsidR="00F47941" w:rsidRDefault="00C17D44">
      <w:pPr>
        <w:pStyle w:val="B1"/>
      </w:pPr>
      <w:r>
        <w:lastRenderedPageBreak/>
        <w:t>c)</w:t>
      </w:r>
      <w:r>
        <w:tab/>
        <w:t>the network indicates "Control plane CIoT 5GS optimization supported" and "IP header compression for control plane CIoT 5GS optimization supported" in the 5GS network support feature IE of the REGISTRATION ACCEPT message;</w:t>
      </w:r>
    </w:p>
    <w:p w:rsidR="00F47941" w:rsidRDefault="00C17D44">
      <w:r>
        <w:t>the UE shall include the IP header compression configuration IE in the PDU SESSION ESTABLISHMENT REQUEST message.</w:t>
      </w:r>
    </w:p>
    <w:p w:rsidR="00F47941" w:rsidRDefault="00C17D44">
      <w:r>
        <w:t>If:</w:t>
      </w:r>
    </w:p>
    <w:p w:rsidR="00F47941" w:rsidRDefault="00C17D44">
      <w:pPr>
        <w:pStyle w:val="B1"/>
      </w:pPr>
      <w:r>
        <w:t>a)</w:t>
      </w:r>
      <w:r>
        <w:tab/>
        <w:t>the PDU session type value of the PDU session type IE is set to "Ethernet";</w:t>
      </w:r>
    </w:p>
    <w:p w:rsidR="00F47941" w:rsidRDefault="00C17D44">
      <w:pPr>
        <w:pStyle w:val="B1"/>
      </w:pPr>
      <w:r>
        <w:t>b)</w:t>
      </w:r>
      <w:r>
        <w:tab/>
        <w:t>the UE indicates "Control plane CIoT 5GS optimization supported" and "Ethernet header compression for control plane CIoT 5GS optimization supported" in the 5GMM capability IE of the REGISTRATION REQUEST message; and</w:t>
      </w:r>
    </w:p>
    <w:p w:rsidR="00F47941" w:rsidRDefault="00C17D44">
      <w:pPr>
        <w:pStyle w:val="B1"/>
      </w:pPr>
      <w:r>
        <w:t>c)</w:t>
      </w:r>
      <w:r>
        <w:tab/>
        <w:t>the network indicates "Control plane CIoT 5GS optimization supported" and "Ethernet header compression for control plane CIoT 5GS optimization supported" in the 5GS network support feature IE of the REGISTRATION ACCEPT message;</w:t>
      </w:r>
    </w:p>
    <w:p w:rsidR="00F47941" w:rsidRDefault="00C17D44">
      <w:r>
        <w:t>the UE shall include the Ethernet header compression configuration IE in the PDU SESSION ESTABLISHMENT REQUEST message.</w:t>
      </w:r>
    </w:p>
    <w:p w:rsidR="00F47941" w:rsidRDefault="00C17D44">
      <w:r>
        <w:t>If the UE supports transfer of port management information containers, the UE shall:</w:t>
      </w:r>
    </w:p>
    <w:p w:rsidR="00F47941" w:rsidRDefault="00C17D44">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rsidR="00F47941" w:rsidRDefault="00C17D44">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rsidR="00F47941" w:rsidRDefault="00C17D44">
      <w:pPr>
        <w:pStyle w:val="B1"/>
      </w:pPr>
      <w:r>
        <w:t>c)</w:t>
      </w:r>
      <w:r>
        <w:tab/>
        <w:t>if the UE-DS-TT residence time is available at the UE, include the UE-DS-TT residence time IE and set its contents to the UE-DS-TT residence time; and</w:t>
      </w:r>
    </w:p>
    <w:p w:rsidR="00F47941" w:rsidRDefault="00C17D44">
      <w:pPr>
        <w:pStyle w:val="B1"/>
      </w:pPr>
      <w:r>
        <w:t>d)</w:t>
      </w:r>
      <w:r>
        <w:tab/>
      </w:r>
      <w:r>
        <w:rPr>
          <w:rFonts w:hint="eastAsia"/>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rsidR="00F47941" w:rsidRDefault="00C17D44">
      <w:pPr>
        <w:pStyle w:val="NO"/>
      </w:pPr>
      <w:r>
        <w:t>NOTE 9:</w:t>
      </w:r>
      <w:r>
        <w:tab/>
        <w:t>Only SSC mode 1 is supported for a PDU session which is for time synchronization or TSC.</w:t>
      </w:r>
    </w:p>
    <w:p w:rsidR="00F47941" w:rsidRDefault="00C17D44">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rsidR="00F47941" w:rsidRDefault="00C17D44">
      <w:r>
        <w:t>If:</w:t>
      </w:r>
    </w:p>
    <w:p w:rsidR="00F47941" w:rsidRDefault="00C17D44">
      <w:pPr>
        <w:pStyle w:val="B1"/>
      </w:pPr>
      <w:r>
        <w:t>-</w:t>
      </w:r>
      <w:r>
        <w:tab/>
        <w:t>the UE is operating in single-registration mode;</w:t>
      </w:r>
    </w:p>
    <w:p w:rsidR="00F47941" w:rsidRDefault="00C17D44">
      <w:pPr>
        <w:pStyle w:val="B1"/>
      </w:pPr>
      <w:r>
        <w:t>-</w:t>
      </w:r>
      <w:r>
        <w:tab/>
        <w:t>the UE supports local IP address in traffic flow aggregate description and TFT filter in S1 mode; and</w:t>
      </w:r>
    </w:p>
    <w:p w:rsidR="00F47941" w:rsidRDefault="00C17D44">
      <w:pPr>
        <w:pStyle w:val="B1"/>
      </w:pPr>
      <w:r>
        <w:t>-</w:t>
      </w:r>
      <w:r>
        <w:tab/>
        <w:t>the PDU session Type requested is different from "Unstructured".</w:t>
      </w:r>
    </w:p>
    <w:p w:rsidR="00F47941" w:rsidRDefault="00C17D44">
      <w:r>
        <w:t>the UE shall indicate the support of local address in TFT in S1 mode in the Extended protocol configuration options IE in the PDU SESSION ESTABLISHMENT REQUEST message.</w:t>
      </w:r>
    </w:p>
    <w:p w:rsidR="00F47941" w:rsidRDefault="00C17D44">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rsidR="00F47941" w:rsidRDefault="00C17D44">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rsidR="00F47941" w:rsidRDefault="00C17D44">
      <w:r>
        <w:lastRenderedPageBreak/>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rsidR="00F47941" w:rsidRDefault="00C17D44">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rsidR="00F47941" w:rsidRDefault="00C17D44">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r>
        <w:rPr>
          <w:lang w:val="en-US"/>
        </w:rPr>
        <w:t>.</w:t>
      </w:r>
    </w:p>
    <w:p w:rsidR="00F47941" w:rsidRDefault="00C17D44">
      <w:r>
        <w:t xml:space="preserve">If the UE supporting UAS services requests to establish a PDU session for C2 communication, the UE shall include C2 aviation container IE </w:t>
      </w:r>
      <w:r>
        <w:rPr>
          <w:lang w:val="en-US"/>
        </w:rPr>
        <w:t xml:space="preserve">(or service-level AA container IE) </w:t>
      </w:r>
      <w:r>
        <w:t xml:space="preserve">in the PDU SESSION ESTABLISHMENT REQUEST message. In the C2 aviation container IE </w:t>
      </w:r>
      <w:r>
        <w:rPr>
          <w:lang w:val="en-US"/>
        </w:rPr>
        <w:t>(or service-level AA container IE)</w:t>
      </w:r>
      <w:r>
        <w:t>, the UE:</w:t>
      </w:r>
    </w:p>
    <w:p w:rsidR="00F47941" w:rsidRDefault="00C17D44">
      <w:pPr>
        <w:pStyle w:val="B1"/>
      </w:pPr>
      <w:r>
        <w:t>-</w:t>
      </w:r>
      <w:r>
        <w:tab/>
        <w:t>shall include CAA-level UAV ID of the UE;</w:t>
      </w:r>
    </w:p>
    <w:p w:rsidR="00F47941" w:rsidRDefault="00C17D44">
      <w:pPr>
        <w:pStyle w:val="B1"/>
      </w:pPr>
      <w:r>
        <w:t>-</w:t>
      </w:r>
      <w:r>
        <w:tab/>
        <w:t>if available, shall include the identification information of UAV-C to pair; and</w:t>
      </w:r>
    </w:p>
    <w:p w:rsidR="00F47941" w:rsidRDefault="00C17D44">
      <w:pPr>
        <w:pStyle w:val="B1"/>
      </w:pPr>
      <w:r>
        <w:t>-</w:t>
      </w:r>
      <w:r>
        <w:tab/>
        <w:t>may include the flight authorization information</w:t>
      </w:r>
      <w:r>
        <w:rPr>
          <w:snapToGrid w:val="0"/>
        </w:rPr>
        <w:t>.</w:t>
      </w:r>
    </w:p>
    <w:p w:rsidR="00F47941" w:rsidRDefault="00C17D44">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rsidR="00F47941" w:rsidRDefault="00C17D44">
      <w:pPr>
        <w:pStyle w:val="EditorsNote"/>
      </w:pPr>
      <w:r>
        <w:t>Editor's note:</w:t>
      </w:r>
      <w:r>
        <w:tab/>
        <w:t>Whether the identification information of UAV-C to pair is mandatory or optional if it is available is FFS.</w:t>
      </w:r>
    </w:p>
    <w:p w:rsidR="00F47941" w:rsidRDefault="00C17D44">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rsidR="00F47941" w:rsidRDefault="00C17D44">
      <w:r>
        <w:t>The UE shall transport:</w:t>
      </w:r>
    </w:p>
    <w:p w:rsidR="00F47941" w:rsidRDefault="00C17D44">
      <w:pPr>
        <w:pStyle w:val="B1"/>
      </w:pPr>
      <w:r>
        <w:t>a)</w:t>
      </w:r>
      <w:r>
        <w:tab/>
        <w:t>the PDU SESSION ESTABLISHMENT REQUEST message;</w:t>
      </w:r>
    </w:p>
    <w:p w:rsidR="00F47941" w:rsidRDefault="00C17D44">
      <w:pPr>
        <w:pStyle w:val="B1"/>
      </w:pPr>
      <w:r>
        <w:t>b)</w:t>
      </w:r>
      <w:r>
        <w:tab/>
        <w:t>the PDU session ID of the PDU session being established, being handed over, being transferred, or been established as an MA PDU session;</w:t>
      </w:r>
    </w:p>
    <w:p w:rsidR="00F47941" w:rsidRDefault="00C17D44">
      <w:pPr>
        <w:pStyle w:val="B1"/>
      </w:pPr>
      <w:r>
        <w:t>c)</w:t>
      </w:r>
      <w:r>
        <w:tab/>
        <w:t>if the request type is set to:</w:t>
      </w:r>
    </w:p>
    <w:p w:rsidR="00F47941" w:rsidRDefault="00C17D44">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rsidR="00F47941" w:rsidRDefault="00C17D44">
      <w:pPr>
        <w:pStyle w:val="B3"/>
      </w:pPr>
      <w:r>
        <w:t>i)</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zh-CN"/>
        </w:rPr>
        <w:t>according to the conditions given in subclause 4.2.2 of 3GPP TS 24.526 [19]</w:t>
      </w:r>
      <w:r>
        <w:t>; or</w:t>
      </w:r>
    </w:p>
    <w:p w:rsidR="00F47941" w:rsidRDefault="00C17D44">
      <w:pPr>
        <w:pStyle w:val="B3"/>
      </w:pPr>
      <w:r>
        <w:t>ii)</w:t>
      </w:r>
      <w:r>
        <w:tab/>
        <w:t>in case of a roaming scenario:</w:t>
      </w:r>
    </w:p>
    <w:p w:rsidR="00F47941" w:rsidRDefault="00C17D44">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zh-CN"/>
        </w:rPr>
        <w:t>according to the conditions given in subclause 4.2.2 of 3GPP TS 24.526 [19]</w:t>
      </w:r>
      <w:r>
        <w:t>; and</w:t>
      </w:r>
    </w:p>
    <w:p w:rsidR="00F47941" w:rsidRDefault="00C17D44">
      <w:pPr>
        <w:pStyle w:val="B4"/>
      </w:pPr>
      <w:r>
        <w:t>B)</w:t>
      </w:r>
      <w:r>
        <w:tab/>
        <w:t>the S-NSSAI in the allowed NSSAI associated with the S-NSSAI in A); or</w:t>
      </w:r>
    </w:p>
    <w:p w:rsidR="00F47941" w:rsidRDefault="00C17D44">
      <w:pPr>
        <w:pStyle w:val="B2"/>
      </w:pPr>
      <w:r>
        <w:t>2)</w:t>
      </w:r>
      <w:r>
        <w:tab/>
        <w:t>"existing PDU session", an S-NSSAI, which is an S-NSSAI associated with the PDU session and (if available in roaming scenarios) a mapped S-NSSAI, with exception when S-NSSAI is not provided by the network in subclause 6.1.4.2;</w:t>
      </w:r>
    </w:p>
    <w:p w:rsidR="00F47941" w:rsidRDefault="00C17D44">
      <w:pPr>
        <w:pStyle w:val="B1"/>
      </w:pPr>
      <w:r>
        <w:t>d)</w:t>
      </w:r>
      <w:r>
        <w:tab/>
        <w:t>if the request type is set to:</w:t>
      </w:r>
    </w:p>
    <w:p w:rsidR="00F47941" w:rsidRDefault="00C17D44">
      <w:pPr>
        <w:pStyle w:val="B2"/>
      </w:pPr>
      <w:r>
        <w:t>1)</w:t>
      </w:r>
      <w:r>
        <w:tab/>
        <w:t xml:space="preserve">"initial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w:t>
      </w:r>
      <w:r>
        <w:lastRenderedPageBreak/>
        <w:t>in the default URSP rule, if any, according to the conditions given in subclause 4.2.2 of 3GPP TS 24.526 [19]; or</w:t>
      </w:r>
    </w:p>
    <w:p w:rsidR="00F47941" w:rsidRDefault="00C17D44">
      <w:pPr>
        <w:pStyle w:val="B2"/>
      </w:pPr>
      <w:r>
        <w:t>2)</w:t>
      </w:r>
      <w:r>
        <w:tab/>
        <w:t>"existing PDU session", a DNN which is a DNN associated with the PDU session;</w:t>
      </w:r>
    </w:p>
    <w:p w:rsidR="00F47941" w:rsidRDefault="00C17D44">
      <w:pPr>
        <w:pStyle w:val="B1"/>
      </w:pPr>
      <w:r>
        <w:t>e)</w:t>
      </w:r>
      <w:r>
        <w:tab/>
        <w:t>the request type which is set to:</w:t>
      </w:r>
    </w:p>
    <w:p w:rsidR="00F47941" w:rsidRDefault="00C17D44">
      <w:pPr>
        <w:pStyle w:val="B2"/>
      </w:pPr>
      <w:r>
        <w:t>1)</w:t>
      </w:r>
      <w:r>
        <w:tab/>
        <w:t>"initial request", if the UE is not registered for emergency services and the UE requests to establish a new non-emergency PDU session;</w:t>
      </w:r>
    </w:p>
    <w:p w:rsidR="00F47941" w:rsidRDefault="00C17D44">
      <w:pPr>
        <w:pStyle w:val="B2"/>
      </w:pPr>
      <w:r>
        <w:t>2)</w:t>
      </w:r>
      <w:r>
        <w:tab/>
        <w:t>"existing PDU session", if the UE is not registered for emergency services and the UE requests:</w:t>
      </w:r>
    </w:p>
    <w:p w:rsidR="00F47941" w:rsidRDefault="00C17D44">
      <w:pPr>
        <w:pStyle w:val="B3"/>
      </w:pPr>
      <w:r>
        <w:t>i)</w:t>
      </w:r>
      <w:r>
        <w:tab/>
        <w:t>handover of an existing non-emergency PDU session between 3GPP access and non-3GPP access;</w:t>
      </w:r>
    </w:p>
    <w:p w:rsidR="00F47941" w:rsidRDefault="00C17D44">
      <w:pPr>
        <w:pStyle w:val="B3"/>
      </w:pPr>
      <w:r>
        <w:t>ii)</w:t>
      </w:r>
      <w:r>
        <w:tab/>
        <w:t>transfer of an existing PDN connection for non-emergency bearer services in the EPS to the 5GS; or</w:t>
      </w:r>
    </w:p>
    <w:p w:rsidR="00F47941" w:rsidRDefault="00C17D44">
      <w:pPr>
        <w:pStyle w:val="B3"/>
      </w:pPr>
      <w:r>
        <w:t>iii)</w:t>
      </w:r>
      <w:r>
        <w:tab/>
        <w:t>transfer of an existing PDN connection for non-emergency bearer services in an untrusted non-3GPP access connected to the EPC to the 5GS;</w:t>
      </w:r>
    </w:p>
    <w:p w:rsidR="00F47941" w:rsidRDefault="00C17D44">
      <w:pPr>
        <w:pStyle w:val="B2"/>
      </w:pPr>
      <w:r>
        <w:t>3)</w:t>
      </w:r>
      <w:r>
        <w:tab/>
        <w:t>"initial emergency request", if the UE requests to establish a new emergency PDU session;</w:t>
      </w:r>
    </w:p>
    <w:p w:rsidR="00F47941" w:rsidRDefault="00C17D44">
      <w:pPr>
        <w:pStyle w:val="B2"/>
      </w:pPr>
      <w:r>
        <w:t>4)</w:t>
      </w:r>
      <w:r>
        <w:tab/>
        <w:t>"existing emergency PDU session", if the UE requests:</w:t>
      </w:r>
    </w:p>
    <w:p w:rsidR="00F47941" w:rsidRDefault="00C17D44">
      <w:pPr>
        <w:pStyle w:val="B3"/>
      </w:pPr>
      <w:r>
        <w:t>i)</w:t>
      </w:r>
      <w:r>
        <w:tab/>
        <w:t>handover of an existing emergency PDU session between 3GPP access and non-3GPP access;</w:t>
      </w:r>
    </w:p>
    <w:p w:rsidR="00F47941" w:rsidRDefault="00C17D44">
      <w:pPr>
        <w:pStyle w:val="B3"/>
      </w:pPr>
      <w:r>
        <w:t>ii)</w:t>
      </w:r>
      <w:r>
        <w:tab/>
        <w:t>transfer of an existing PDN connection for emergency bearer services in the EPS to the 5GS; or</w:t>
      </w:r>
    </w:p>
    <w:p w:rsidR="00F47941" w:rsidRDefault="00C17D44">
      <w:pPr>
        <w:pStyle w:val="B3"/>
      </w:pPr>
      <w:r>
        <w:t>iii)</w:t>
      </w:r>
      <w:r>
        <w:tab/>
        <w:t>transfer of an existing PDN connection for emergency bearer services in an untrusted non-3GPP access connected to the EPC to the 5GS; or</w:t>
      </w:r>
    </w:p>
    <w:p w:rsidR="00F47941" w:rsidRDefault="00C17D44">
      <w:pPr>
        <w:pStyle w:val="B2"/>
      </w:pPr>
      <w:r>
        <w:t>5)</w:t>
      </w:r>
      <w:r>
        <w:tab/>
        <w:t>"MA PDU request", if:</w:t>
      </w:r>
    </w:p>
    <w:p w:rsidR="00F47941" w:rsidRDefault="00C17D44">
      <w:pPr>
        <w:pStyle w:val="B3"/>
      </w:pPr>
      <w:r>
        <w:t>i)</w:t>
      </w:r>
      <w:r>
        <w:tab/>
        <w:t>the UE requests to establish an MA PDU session;</w:t>
      </w:r>
    </w:p>
    <w:p w:rsidR="00F47941" w:rsidRDefault="00C17D44">
      <w:pPr>
        <w:pStyle w:val="B3"/>
      </w:pPr>
      <w:r>
        <w:t>ii)</w:t>
      </w:r>
      <w:r>
        <w:tab/>
        <w:t xml:space="preserve">the UE requests to establish user plane resources over other access of </w:t>
      </w:r>
      <w:r>
        <w:rPr>
          <w:lang w:eastAsia="zh-CN"/>
        </w:rPr>
        <w:t>an MA PDU session established over one access only</w:t>
      </w:r>
      <w:r>
        <w:t>; or</w:t>
      </w:r>
    </w:p>
    <w:p w:rsidR="00F47941" w:rsidRDefault="00C17D44">
      <w:pPr>
        <w:pStyle w:val="B3"/>
      </w:pPr>
      <w:r>
        <w:t>iii)</w:t>
      </w:r>
      <w:r>
        <w:tab/>
        <w:t>the UE performs inter-system change from S1 mode to N1 mode according to subclause 4.8.2.3.1 and requests transfer of a PDN connection which is a user plane resource of an MA PDU session; and</w:t>
      </w:r>
    </w:p>
    <w:p w:rsidR="00F47941" w:rsidRDefault="00C17D44">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rsidR="00F47941" w:rsidRDefault="00C17D44">
      <w:r>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t xml:space="preserve">shall </w:t>
      </w:r>
      <w:r>
        <w:rPr>
          <w:rFonts w:hint="eastAsia"/>
          <w:lang w:val="en-US"/>
        </w:rPr>
        <w:t>start timer T</w:t>
      </w:r>
      <w:r>
        <w:rPr>
          <w:lang w:val="en-US"/>
        </w:rPr>
        <w:t>3580</w:t>
      </w:r>
      <w:r>
        <w:rPr>
          <w:rFonts w:hint="eastAsia"/>
          <w:lang w:val="en-US"/>
        </w:rPr>
        <w:t xml:space="preserve"> </w:t>
      </w:r>
      <w:r>
        <w:t>(see example in figure 6.4.1.2.1).</w:t>
      </w:r>
    </w:p>
    <w:p w:rsidR="00F47941" w:rsidRDefault="00C17D44">
      <w:r>
        <w:t xml:space="preserve">For bullet c) 1), if the matching URSP rule does not have an associated S-NSSAI, or if the UE does not have any matching URSP rule and there is no S-NSSAI in the UE </w:t>
      </w:r>
      <w:r>
        <w:rPr>
          <w:lang w:val="en-US"/>
        </w:rPr>
        <w:t>l</w:t>
      </w:r>
      <w:r>
        <w:t>ocal configuration or in the default URSP rule, the UE shall not provide any S-NSSAI in a PDU session establishment procedure.</w:t>
      </w:r>
    </w:p>
    <w:p w:rsidR="00F47941" w:rsidRDefault="00C17D44">
      <w:r>
        <w:t>For bullet d) 1), if the matching URSP rule does not have an associated DNN, or if the UE does not have any matching URSP rule and there is no DNN in the UE local configuration or in the default URSP rule and:</w:t>
      </w:r>
    </w:p>
    <w:p w:rsidR="00F47941" w:rsidRDefault="00C17D44">
      <w:pPr>
        <w:pStyle w:val="B1"/>
      </w:pPr>
      <w:r>
        <w:t>a)</w:t>
      </w:r>
      <w:r>
        <w:tab/>
        <w:t>if the UE requests a connectivity to the default DNN for the S-NSSAI and the requested connectivity requires PAP/CHAP, the UE should provide a DNN in a PDU session establishment procedure; or</w:t>
      </w:r>
    </w:p>
    <w:p w:rsidR="00F47941" w:rsidRDefault="00C17D44">
      <w:pPr>
        <w:pStyle w:val="B1"/>
      </w:pPr>
      <w:r>
        <w:t>b)</w:t>
      </w:r>
      <w:r>
        <w:tab/>
        <w:t>otherwise, the UE shall not provide any DNN in a PDU session establishment procedure.</w:t>
      </w:r>
    </w:p>
    <w:p w:rsidR="00F47941" w:rsidRDefault="00C17D44">
      <w:r>
        <w:t xml:space="preserve">If the request type is set to "initial emergency request" or "existing emergency PDU session" or the UE is registered for onboarding services in SNPN, neither DNN nor S-NSSAI is transported by the UE using the </w:t>
      </w:r>
      <w:r>
        <w:rPr>
          <w:rFonts w:eastAsia="Malgun Gothic" w:hint="eastAsia"/>
          <w:lang w:eastAsia="ko-KR"/>
        </w:rPr>
        <w:t>NAS transport procedure as specified in subclause </w:t>
      </w:r>
      <w:r>
        <w:rPr>
          <w:rFonts w:eastAsia="Malgun Gothic"/>
          <w:lang w:eastAsia="ko-KR"/>
        </w:rPr>
        <w:t>5.4.5.</w:t>
      </w:r>
    </w:p>
    <w:p w:rsidR="00F47941" w:rsidRDefault="00C17D44">
      <w:pPr>
        <w:pStyle w:val="TH"/>
      </w:pPr>
      <w:r>
        <w:object w:dxaOrig="8925" w:dyaOrig="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216.85pt" o:ole="">
            <v:imagedata r:id="rId13" o:title=""/>
          </v:shape>
          <o:OLEObject Type="Embed" ProgID="Visio.Drawing.11" ShapeID="_x0000_i1025" DrawAspect="Content" ObjectID="_1698221513" r:id="rId14"/>
        </w:object>
      </w:r>
    </w:p>
    <w:p w:rsidR="00F47941" w:rsidRDefault="00C17D44">
      <w:pPr>
        <w:pStyle w:val="TF"/>
      </w:pPr>
      <w:r>
        <w:rPr>
          <w:rFonts w:hint="eastAsia"/>
        </w:rPr>
        <w:t>Figure</w:t>
      </w:r>
      <w:r>
        <w:t> 6.4.1.2.1:</w:t>
      </w:r>
      <w:r>
        <w:rPr>
          <w:rFonts w:hint="eastAsia"/>
        </w:rPr>
        <w:t xml:space="preserve"> </w:t>
      </w:r>
      <w:r>
        <w:t>UE-requested PDU session establishment</w:t>
      </w:r>
      <w:r>
        <w:rPr>
          <w:rFonts w:hint="eastAsia"/>
        </w:rPr>
        <w:t xml:space="preserve"> procedure</w:t>
      </w:r>
    </w:p>
    <w:p w:rsidR="00F47941" w:rsidRDefault="00C17D44">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rsidR="00F47941" w:rsidRDefault="00C17D44">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rsidR="00F47941" w:rsidRDefault="00C17D44">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rsidR="00F47941" w:rsidRDefault="00C17D44">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rsidR="00F47941" w:rsidRDefault="00C17D44">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rsidR="00F47941" w:rsidRDefault="00C17D44">
      <w:r>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rsidR="00F47941" w:rsidRDefault="00C17D44">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rsidR="00F47941" w:rsidRDefault="00C17D44">
      <w:pPr>
        <w:rPr>
          <w:lang w:eastAsia="ko-KR"/>
        </w:rPr>
      </w:pPr>
      <w:r>
        <w:rPr>
          <w:lang w:val="en-US"/>
        </w:rPr>
        <w:lastRenderedPageBreak/>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rsidR="00F47941" w:rsidRDefault="00C17D44">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rsidR="00F47941" w:rsidRDefault="00C17D44">
      <w:pPr>
        <w:rPr>
          <w:lang w:eastAsia="ko-KR"/>
        </w:rPr>
      </w:pPr>
      <w:r>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bookmarkEnd w:id="2"/>
    <w:bookmarkEnd w:id="3"/>
    <w:bookmarkEnd w:id="4"/>
    <w:bookmarkEnd w:id="5"/>
    <w:p w:rsidR="00F47941" w:rsidRDefault="00F47941"/>
    <w:p w:rsidR="00F47941" w:rsidRDefault="00C17D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3" w:name="_Toc45286964"/>
      <w:bookmarkStart w:id="14" w:name="_Toc82896025"/>
      <w:bookmarkStart w:id="15" w:name="_Toc51948233"/>
      <w:bookmarkStart w:id="16" w:name="_Toc36657299"/>
      <w:bookmarkStart w:id="17" w:name="_Toc27746938"/>
      <w:bookmarkStart w:id="18" w:name="_Toc20232834"/>
      <w:bookmarkStart w:id="19" w:name="_Toc36213122"/>
      <w:bookmarkStart w:id="20" w:name="_Toc51949325"/>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Next</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F47941" w:rsidRDefault="00C17D44">
      <w:pPr>
        <w:pStyle w:val="4"/>
      </w:pPr>
      <w:r>
        <w:t>6.4.2.2</w:t>
      </w:r>
      <w:r>
        <w:tab/>
      </w:r>
      <w:r>
        <w:rPr>
          <w:lang w:val="en-US" w:eastAsia="zh-CN"/>
        </w:rPr>
        <w:t xml:space="preserve">UE-requested </w:t>
      </w:r>
      <w:r>
        <w:rPr>
          <w:rFonts w:hint="eastAsia"/>
          <w:lang w:val="en-US" w:eastAsia="zh-CN"/>
        </w:rPr>
        <w:t xml:space="preserve">PDU session </w:t>
      </w:r>
      <w:r>
        <w:rPr>
          <w:lang w:val="en-US" w:eastAsia="zh-CN"/>
        </w:rPr>
        <w:t>modification</w:t>
      </w:r>
      <w:r>
        <w:rPr>
          <w:rFonts w:hint="eastAsia"/>
          <w:lang w:val="en-US" w:eastAsia="zh-CN"/>
        </w:rPr>
        <w:t xml:space="preserve"> procedure</w:t>
      </w:r>
      <w:r>
        <w:rPr>
          <w:lang w:val="en-US" w:eastAsia="zh-CN"/>
        </w:rPr>
        <w:t xml:space="preserve"> initiation</w:t>
      </w:r>
    </w:p>
    <w:p w:rsidR="00F47941" w:rsidRDefault="00C17D44">
      <w:r>
        <w:t xml:space="preserve">In order to initiate the UE-requested PDU session </w:t>
      </w:r>
      <w:r>
        <w:rPr>
          <w:lang w:val="en-US"/>
        </w:rPr>
        <w:t>modification</w:t>
      </w:r>
      <w:r>
        <w:t xml:space="preserve"> procedure, the UE shall create a PDU SESSION MODIFICATION REQUEST message.</w:t>
      </w:r>
    </w:p>
    <w:p w:rsidR="00F47941" w:rsidRDefault="00C17D44">
      <w:r>
        <w:rPr>
          <w:rFonts w:eastAsia="MS Mincho"/>
        </w:rPr>
        <w:t xml:space="preserve">The UE shall </w:t>
      </w:r>
      <w:r>
        <w:t>allocate a PTI value currently not used and shall set the PTI IE of the PDU SESSION MODIFICATION REQUEST message to the allocated PTI value.</w:t>
      </w:r>
    </w:p>
    <w:p w:rsidR="00F47941" w:rsidRDefault="00C17D44">
      <w:r>
        <w:t>The UE shall not perform the UE-requested PDU session modification procedure for an emergency PDU session, except for a procedure initiated according to subclause 6.4.2.1, item e) only, and for the error cases described in subclause 6.4.1.3 and subclause 6.3.2.3.</w:t>
      </w:r>
    </w:p>
    <w:p w:rsidR="00F47941" w:rsidRDefault="00C17D44">
      <w:r>
        <w:t>The UE shall not perform the UE-requested PDU session modification procedure for a PDU session for LADN when the UE is located outside the LADN service area except for indicating a change of 3GPP PS data off UE status.</w:t>
      </w:r>
    </w:p>
    <w:p w:rsidR="00F47941" w:rsidRDefault="00C17D44">
      <w:r>
        <w:t>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If the SMF receives a PDU SESSION MODIFICATION REQUEST message with a Requested QoS rules IE containing more than one QoS rule with the rule operation code set to "Create new QoS rule", the SMF shall assign the same QFI to all the QoS rules which are created.</w:t>
      </w:r>
    </w:p>
    <w:p w:rsidR="00F47941" w:rsidRDefault="00C17D44">
      <w:r>
        <w:t>If the UE requests to join or leave one or more MBS multicast sessions associated with a PDU session, the UE shall include the Requested MBS container IE in the PDU SESSION MODIFICATION REQUEST message and shall set the MBS operation to "Join MBS session" for the join case or to "Leave MBS session" for the leave case. The UE shall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informations shall be set as following:</w:t>
      </w:r>
    </w:p>
    <w:p w:rsidR="00F47941" w:rsidRDefault="00C17D44">
      <w:pPr>
        <w:pStyle w:val="B1"/>
      </w:pPr>
      <w:r>
        <w:lastRenderedPageBreak/>
        <w:t>a)</w:t>
      </w:r>
      <w:r>
        <w:tab/>
        <w:t>if the Type of MBS session ID is set to "Temporary Mobile Group Identity (TMGI)", the UE shall set the MBS session ID to the TMGI; or</w:t>
      </w:r>
    </w:p>
    <w:p w:rsidR="00F47941" w:rsidRDefault="00C17D44">
      <w:pPr>
        <w:pStyle w:val="B1"/>
      </w:pPr>
      <w:r>
        <w:t>b)</w:t>
      </w:r>
      <w:r>
        <w:tab/>
        <w:t>if the Type of MBS session ID is set to "Source specific IP multicast address</w:t>
      </w:r>
      <w:ins w:id="21" w:author="Zhou" w:date="2021-11-03T21:05:00Z">
        <w:r>
          <w:t xml:space="preserve"> for IPv4</w:t>
        </w:r>
      </w:ins>
      <w:r>
        <w:t>"</w:t>
      </w:r>
      <w:ins w:id="22" w:author="Zhou" w:date="2021-11-03T21:05:00Z">
        <w:r>
          <w:t xml:space="preserve"> or " Source specific IP multicast address for IPv6"</w:t>
        </w:r>
      </w:ins>
      <w:r>
        <w:t>, the UE shall</w:t>
      </w:r>
      <w:del w:id="23" w:author="Zhou" w:date="2021-11-03T21:06:00Z">
        <w:r>
          <w:delText xml:space="preserve"> set the IP address type value of MBS session ID to either "IPv4", "IPv6" or "IPv4v6", and shall</w:delText>
        </w:r>
      </w:del>
      <w:r>
        <w:t xml:space="preserve"> set the Source IP address information and the Destination IP address information to the corresponding values.</w:t>
      </w:r>
    </w:p>
    <w:p w:rsidR="00F47941" w:rsidRDefault="00C17D44">
      <w:pPr>
        <w:pStyle w:val="NO"/>
      </w:pPr>
      <w:r>
        <w:t>NOTE 1:</w:t>
      </w:r>
      <w:r>
        <w:tab/>
        <w:t>The UE obtains the details of the MBS session ID(s) i.e. TMGI, Source IP address information and Destination IP address information as a pre-configuration in the UE or during the MBS service announcement which is out of scope of this specification.</w:t>
      </w:r>
    </w:p>
    <w:p w:rsidR="00F47941" w:rsidRDefault="00C17D44">
      <w:r>
        <w:t xml:space="preserve">For a PDN connection established when in S1 mode, after the first inter-system change from S1 mode to N1 mode, if the UE is a UE operating in single-registration mode in a network supporting N26 interface, </w:t>
      </w:r>
      <w:r>
        <w:rPr>
          <w:lang w:val="en-US"/>
        </w:rPr>
        <w:t xml:space="preserve">the </w:t>
      </w:r>
      <w:r>
        <w:t>PDU session is of "IPv4", "IPv6", "IPv4v6", or "Ethernet" PDU session type, the PDU session is not associated with the control plane only indication, and:</w:t>
      </w:r>
    </w:p>
    <w:p w:rsidR="00F47941" w:rsidRDefault="00C17D44">
      <w:pPr>
        <w:pStyle w:val="B1"/>
      </w:pPr>
      <w:r>
        <w:t>a)</w:t>
      </w:r>
      <w:r>
        <w:tab/>
        <w:t>the UE is performing the PDU session modification procedure to indicate the support of reflective QoS, the UE shall set the RQoS bit to "Reflective QoS supported" in the 5GSM capability IE of the PDU SESSION MODIFICATION REQUEST message; or</w:t>
      </w:r>
    </w:p>
    <w:p w:rsidR="00F47941" w:rsidRDefault="00C17D44">
      <w:pPr>
        <w:pStyle w:val="B1"/>
      </w:pPr>
      <w:r>
        <w:t>b)</w:t>
      </w:r>
      <w:r>
        <w:tab/>
        <w:t>the UE is performing the PDU session modification procedure to indicate that reflective QoS is not supported, the UE shall set the RQoS bit to "Reflective QoS not supported" in the 5GSM capability IE of the PDU SESSION MODIFICATION REQUEST message.</w:t>
      </w:r>
    </w:p>
    <w:p w:rsidR="00F47941" w:rsidRDefault="00C17D44">
      <w:r>
        <w:t>If the UE is performing the PDU session modification procedure to revoke the previously indicated support of reflective QoS and the PDU session is not associated with the control plane only indication, the UE shall set the RQoS bit to "Reflective QoS not supported" in the 5GSM capability IE of the PDU SESSION MODIFICATION REQUEST message. The UE shall not indicate support for reflective QoS for this PDU Session for the remaining lifetime of the PDU Session.</w:t>
      </w:r>
    </w:p>
    <w:p w:rsidR="00F47941" w:rsidRDefault="00C17D44">
      <w:pPr>
        <w:pStyle w:val="NO"/>
      </w:pPr>
      <w:r>
        <w:t>NOTE 2:</w:t>
      </w:r>
      <w:r>
        <w:tab/>
        <w:t>The determination to revoke the usage of reflective QoS by the UE for a PDU session is implementation dependent.</w:t>
      </w:r>
    </w:p>
    <w:p w:rsidR="00F47941" w:rsidRDefault="00C17D44">
      <w:r>
        <w:rPr>
          <w:lang w:val="en-US"/>
        </w:rPr>
        <w:t xml:space="preserve">For a PDN connection established when in S1 mode, </w:t>
      </w:r>
      <w:r>
        <w:t xml:space="preserve">after the first inter-system change from S1 mode to N1 mode, if the </w:t>
      </w:r>
      <w:r>
        <w:rPr>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rsidR="00F47941" w:rsidRDefault="00C17D44">
      <w:pPr>
        <w:pStyle w:val="B1"/>
      </w:pPr>
      <w:r>
        <w:t>a)</w:t>
      </w:r>
      <w:r>
        <w:tab/>
        <w:t>the UE is performing the PDU session modification procedure to indicate the support of</w:t>
      </w:r>
      <w:r>
        <w:rPr>
          <w:lang w:val="en-US"/>
        </w:rPr>
        <w:t xml:space="preserve"> </w:t>
      </w:r>
      <w:r>
        <w:t>Multi-homed IPv6 PDU session, the UE shall set the MH6-PDU bit to "Multi-homed IPv6 PDU session supported" in the 5GSM capability IE of the PDU SESSION MODIFICATION REQUEST message; or</w:t>
      </w:r>
    </w:p>
    <w:p w:rsidR="00F47941" w:rsidRDefault="00C17D44">
      <w:pPr>
        <w:pStyle w:val="B1"/>
      </w:pPr>
      <w:r>
        <w:t>b)</w:t>
      </w:r>
      <w:r>
        <w:tab/>
        <w:t>the UE is performing the PDU session modification procedure to indicate that</w:t>
      </w:r>
      <w:r>
        <w:rPr>
          <w:lang w:val="en-US"/>
        </w:rPr>
        <w:t xml:space="preserve"> </w:t>
      </w:r>
      <w:r>
        <w:t>Multi-homed IPv6 PDU session is not supported, the UE shall set the MH6-PDU bit to "Multi-homed IPv6 PDU session not supported" in the 5GSM capability IE of the PDU SESSION MODIFICATION REQUEST message.</w:t>
      </w:r>
    </w:p>
    <w:p w:rsidR="00F47941" w:rsidRDefault="00C17D44">
      <w:r>
        <w:rPr>
          <w:lang w:val="en-US"/>
        </w:rPr>
        <w:t xml:space="preserve">For a PDN connection established when in S1 mode, </w:t>
      </w:r>
      <w:r>
        <w:t xml:space="preserve">after the first inter-system change from S1 mode to N1 mode, if the </w:t>
      </w:r>
      <w:r>
        <w:rPr>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rsidR="00F47941" w:rsidRDefault="00C17D44">
      <w:r>
        <w:t xml:space="preserve">For </w:t>
      </w:r>
      <w:r>
        <w:rPr>
          <w:lang w:val="en-US"/>
        </w:rPr>
        <w:t xml:space="preserve">a PDN connection established when in S1 mode, </w:t>
      </w:r>
      <w:r>
        <w:t xml:space="preserve">after the first inter-system change from S1 mode to N1 mode, if the </w:t>
      </w:r>
      <w:r>
        <w:rPr>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 REQUEST message.</w:t>
      </w:r>
    </w:p>
    <w:p w:rsidR="00F47941" w:rsidRDefault="00C17D44">
      <w:r>
        <w:t>If the UE is performing the PDU session modification procedure</w:t>
      </w:r>
    </w:p>
    <w:p w:rsidR="00F47941" w:rsidRDefault="00C17D44">
      <w:pPr>
        <w:pStyle w:val="B1"/>
      </w:pPr>
      <w:r>
        <w:t>a)</w:t>
      </w:r>
      <w:r>
        <w:tab/>
        <w:t>to request the deletion of a non-default QoS rule due to errors in QoS operations or packet filters;</w:t>
      </w:r>
    </w:p>
    <w:p w:rsidR="00F47941" w:rsidRDefault="00C17D44">
      <w:pPr>
        <w:pStyle w:val="B1"/>
      </w:pPr>
      <w:r>
        <w:t>b)</w:t>
      </w:r>
      <w:r>
        <w:tab/>
        <w:t>to request the deletion of a QoS flow description due to errors in QoS operations; or</w:t>
      </w:r>
    </w:p>
    <w:p w:rsidR="00F47941" w:rsidRDefault="00C17D44">
      <w:pPr>
        <w:pStyle w:val="B1"/>
      </w:pPr>
      <w:r>
        <w:lastRenderedPageBreak/>
        <w:t>c)</w:t>
      </w:r>
      <w:r>
        <w:tab/>
        <w:t>to request the deletion of a mapped EPS bearer context due to errors in mapped EPS bearer operation, TFT operation or packet filters,</w:t>
      </w:r>
    </w:p>
    <w:p w:rsidR="00F47941" w:rsidRDefault="00C17D44">
      <w:r>
        <w:t>the UE shall include the 5GSM cause IE in the PDU SESSION MODIFICATION REQUEST message as described in subclauses 6.3.2.3, 6.3.2.4 and 6.4.1.3.</w:t>
      </w:r>
    </w:p>
    <w:p w:rsidR="00F47941" w:rsidRDefault="00C17D44">
      <w:r>
        <w:t xml:space="preserve">When </w:t>
      </w:r>
      <w:r>
        <w:rPr>
          <w:lang w:val="en-US"/>
        </w:rPr>
        <w:t>the UE-requested PDU session modification</w:t>
      </w:r>
      <w:r>
        <w:rPr>
          <w:rFonts w:hint="eastAsia"/>
          <w:lang w:val="en-US"/>
        </w:rPr>
        <w:t xml:space="preserve"> </w:t>
      </w:r>
      <w:r>
        <w:rPr>
          <w:lang w:val="en-US"/>
        </w:rPr>
        <w:t>procedure</w:t>
      </w:r>
      <w:r>
        <w:t xml:space="preserve"> is used to indicate a change of 3GPP PS data off UE status for a PDU session</w:t>
      </w:r>
      <w:r>
        <w:rPr>
          <w:lang w:val="en-US" w:eastAsia="ko-KR"/>
        </w:rPr>
        <w:t>, the UE shall</w:t>
      </w:r>
      <w:r>
        <w:t xml:space="preserve"> </w:t>
      </w:r>
      <w:r>
        <w:rPr>
          <w:rFonts w:hint="eastAsia"/>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rsidR="00F47941" w:rsidRDefault="00C17D44">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rsidR="00F47941" w:rsidRDefault="00C17D44">
      <w:pPr>
        <w:rPr>
          <w:lang w:eastAsia="ko-KR"/>
        </w:rPr>
      </w:pPr>
      <w:r>
        <w:rPr>
          <w:rFonts w:hint="eastAsia"/>
          <w:lang w:eastAsia="ko-KR"/>
        </w:rPr>
        <w:t>I</w:t>
      </w:r>
      <w:r>
        <w:rPr>
          <w:lang w:eastAsia="ko-KR"/>
        </w:rPr>
        <w:t xml:space="preserve">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rsidR="00F47941" w:rsidRDefault="00C17D44">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message if the network indicated "Control plane CIoT 5GS optimization supported" and "IP header compression for control plane CIoT 5GS optimization supported" in the 5GS network support feature support IE.</w:t>
      </w:r>
    </w:p>
    <w:p w:rsidR="00F47941" w:rsidRDefault="00C17D44">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message if the network indicated "Control plane CIoT 5GS optimization supported" and "Ethernet header compression for control plane CIoT 5GS optimization supported" in the 5GS network support feature support IE.</w:t>
      </w:r>
    </w:p>
    <w:p w:rsidR="00F47941" w:rsidRDefault="00C17D44">
      <w:r>
        <w:rPr>
          <w:lang w:val="en-US"/>
        </w:rPr>
        <w:t>After an inter-system change from S1 mode to N1 mode</w:t>
      </w:r>
      <w:r>
        <w:t>, if:</w:t>
      </w:r>
    </w:p>
    <w:p w:rsidR="00F47941" w:rsidRDefault="00C17D44">
      <w:pPr>
        <w:pStyle w:val="B1"/>
      </w:pPr>
      <w:r>
        <w:t>a)</w:t>
      </w:r>
      <w:r>
        <w:tab/>
        <w:t xml:space="preserve">the </w:t>
      </w:r>
      <w:r>
        <w:rPr>
          <w:lang w:val="en-US"/>
        </w:rPr>
        <w:t xml:space="preserve">UE is operating in single-registration mode </w:t>
      </w:r>
      <w:r>
        <w:t>in the network supporting N26 interface;</w:t>
      </w:r>
    </w:p>
    <w:p w:rsidR="00F47941" w:rsidRDefault="00C17D44">
      <w:pPr>
        <w:pStyle w:val="B1"/>
      </w:pPr>
      <w:r>
        <w:t>b)</w:t>
      </w:r>
      <w:r>
        <w:tab/>
        <w:t>the PDU session type value of the PDU session type IE is set to "IPv4", "IPv6" or "IPv4v6";</w:t>
      </w:r>
    </w:p>
    <w:p w:rsidR="00F47941" w:rsidRDefault="00C17D44">
      <w:pPr>
        <w:pStyle w:val="B1"/>
      </w:pPr>
      <w:r>
        <w:t>c)</w:t>
      </w:r>
      <w:r>
        <w:tab/>
        <w:t>the UE indicates "Control plane CIoT 5GS optimization supported" and "IP header compression for control plane CIoT 5GS optimization supported" in the 5GMM capability IE of the REGISTRATION REQUEST message; and</w:t>
      </w:r>
    </w:p>
    <w:p w:rsidR="00F47941" w:rsidRDefault="00C17D44">
      <w:pPr>
        <w:pStyle w:val="B1"/>
      </w:pPr>
      <w:r>
        <w:t>d)</w:t>
      </w:r>
      <w:r>
        <w:tab/>
        <w:t>the network indicates "Control plane CIoT 5GS optimization supported" and "IP header compression for control plane CIoT 5GS optimization supported" in the 5GS network support feature IE of the REGISTRATION ACCEPT message;</w:t>
      </w:r>
    </w:p>
    <w:p w:rsidR="00F47941" w:rsidRDefault="00C17D44">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rsidR="00F47941" w:rsidRDefault="00C17D44">
      <w:r>
        <w:t xml:space="preserve">The UE shall include the C2 aviation container IE </w:t>
      </w:r>
      <w:r>
        <w:rPr>
          <w:lang w:val="en-US"/>
        </w:rPr>
        <w:t xml:space="preserve">(or service-level AA container IE) </w:t>
      </w:r>
      <w:r>
        <w:t xml:space="preserve">in the PDU SESSION MODIFICATION REQUEST message, when requesting to modify an established PDU session for the UAV operation of C2 communication. In the C2 aviation container IE </w:t>
      </w:r>
      <w:r>
        <w:rPr>
          <w:lang w:val="en-US"/>
        </w:rPr>
        <w:t>(or service-level AA container IE)</w:t>
      </w:r>
      <w:r>
        <w:t>, the UE:</w:t>
      </w:r>
    </w:p>
    <w:p w:rsidR="00F47941" w:rsidRDefault="00C17D44">
      <w:pPr>
        <w:pStyle w:val="B1"/>
      </w:pPr>
      <w:r>
        <w:t>-</w:t>
      </w:r>
      <w:r>
        <w:tab/>
        <w:t>shall include CAA-level UAV ID of the UE;</w:t>
      </w:r>
    </w:p>
    <w:p w:rsidR="00F47941" w:rsidRDefault="00C17D44">
      <w:pPr>
        <w:pStyle w:val="B1"/>
      </w:pPr>
      <w:r>
        <w:t>-</w:t>
      </w:r>
      <w:r>
        <w:tab/>
        <w:t>if available, shall include the identification information of UAV-C to pair; and</w:t>
      </w:r>
    </w:p>
    <w:p w:rsidR="00F47941" w:rsidRDefault="00C17D44">
      <w:pPr>
        <w:pStyle w:val="B1"/>
      </w:pPr>
      <w:r>
        <w:t>-</w:t>
      </w:r>
      <w:r>
        <w:tab/>
        <w:t>may include the flight authorization information</w:t>
      </w:r>
      <w:r>
        <w:rPr>
          <w:snapToGrid w:val="0"/>
        </w:rPr>
        <w:t>.</w:t>
      </w:r>
    </w:p>
    <w:p w:rsidR="00F47941" w:rsidRDefault="00C17D44">
      <w:pPr>
        <w:pStyle w:val="EditorsNote"/>
      </w:pPr>
      <w:r>
        <w:t>Editor's note:</w:t>
      </w:r>
      <w:r>
        <w:tab/>
        <w:t>Whether the identification information of UAV-C to pair is mandatory or optional if it is available is FFS.</w:t>
      </w:r>
    </w:p>
    <w:p w:rsidR="00F47941" w:rsidRDefault="00C17D44">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rsidR="00F47941" w:rsidRDefault="00C17D44">
      <w:r>
        <w:rPr>
          <w:lang w:val="en-US"/>
        </w:rPr>
        <w:t>After an inter-system change from S1 mode to N1 mode</w:t>
      </w:r>
      <w:r>
        <w:t>, if:</w:t>
      </w:r>
    </w:p>
    <w:p w:rsidR="00F47941" w:rsidRDefault="00C17D44">
      <w:pPr>
        <w:pStyle w:val="B1"/>
      </w:pPr>
      <w:r>
        <w:t>a)</w:t>
      </w:r>
      <w:r>
        <w:tab/>
        <w:t>the UE is operating in single-registration mode in a network that supports N26 interface;</w:t>
      </w:r>
    </w:p>
    <w:p w:rsidR="00F47941" w:rsidRDefault="00C17D44">
      <w:pPr>
        <w:pStyle w:val="B1"/>
      </w:pPr>
      <w:r>
        <w:lastRenderedPageBreak/>
        <w:t>b)</w:t>
      </w:r>
      <w:r>
        <w:tab/>
        <w:t>the PDU session type value of the PDU session type IE is set to "Ethernet";</w:t>
      </w:r>
    </w:p>
    <w:p w:rsidR="00F47941" w:rsidRDefault="00C17D44">
      <w:pPr>
        <w:pStyle w:val="B1"/>
      </w:pPr>
      <w:r>
        <w:t>c)</w:t>
      </w:r>
      <w:r>
        <w:tab/>
        <w:t>the UE indicates "Control plane CIoT 5GS optimization supported" and "Ethernet header compression for control plane CIoT 5GS optimization supported" in the 5GMM capability IE of the REGISTRATION REQUEST message; and</w:t>
      </w:r>
    </w:p>
    <w:p w:rsidR="00F47941" w:rsidRDefault="00C17D44">
      <w:pPr>
        <w:pStyle w:val="B1"/>
      </w:pPr>
      <w:r>
        <w:t>d)</w:t>
      </w:r>
      <w:r>
        <w:tab/>
        <w:t>the network indicates "Control plane CIoT 5GS optimization supported" and "Ethernet header compression for control plane CIoT 5GS optimization supported" in the 5GS network support feature IE of the REGISTRATION ACCEPT message;</w:t>
      </w:r>
    </w:p>
    <w:p w:rsidR="00F47941" w:rsidRDefault="00C17D44">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rsidR="00F47941" w:rsidRDefault="00C17D44">
      <w:r>
        <w:t xml:space="preserve">For a PDN connection established when in S1 mode, after the first inter-system change from S1 mode to N1 mode, and if the UE is a UE operating in single-registration mode in a network supporting N26 interface, and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rsidR="00F47941" w:rsidRDefault="00C17D44">
      <w:pPr>
        <w:rPr>
          <w:lang w:val="en-US"/>
        </w:rPr>
      </w:pPr>
      <w:r>
        <w:t xml:space="preserve">For a PDN connection established when in S1 mode, after the first inter-system change from S1 mode to N1 mode, and if the UE is a UE operating in single-registration mode in a network supporting N26 interface, and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message and:</w:t>
      </w:r>
    </w:p>
    <w:p w:rsidR="00F47941" w:rsidRDefault="00C17D44">
      <w:pPr>
        <w:pStyle w:val="B1"/>
      </w:pPr>
      <w:r>
        <w:t>a)</w:t>
      </w:r>
      <w:r>
        <w:tab/>
      </w:r>
      <w:r>
        <w:rPr>
          <w:rFonts w:eastAsia="MS Mincho"/>
        </w:rPr>
        <w:t xml:space="preserve">if </w:t>
      </w:r>
      <w:r>
        <w:rPr>
          <w:lang w:val="en-US"/>
        </w:rPr>
        <w:t xml:space="preserve">the </w:t>
      </w:r>
      <w:r>
        <w:t xml:space="preserve">PDU session is of "IPv4" or "IPv4v6" PDU session type, </w:t>
      </w:r>
      <w:r>
        <w:rPr>
          <w:lang w:val="en-US"/>
        </w:rPr>
        <w:t xml:space="preserve">the UE </w:t>
      </w:r>
      <w:r>
        <w:t>shall include the DNS server IPv4 address request; and</w:t>
      </w:r>
    </w:p>
    <w:p w:rsidR="00F47941" w:rsidRDefault="00C17D44">
      <w:pPr>
        <w:pStyle w:val="B1"/>
      </w:pPr>
      <w:r>
        <w:t>b)</w:t>
      </w:r>
      <w:r>
        <w:tab/>
      </w:r>
      <w:r>
        <w:rPr>
          <w:rFonts w:eastAsia="MS Mincho"/>
        </w:rPr>
        <w:t xml:space="preserve">if </w:t>
      </w:r>
      <w:r>
        <w:rPr>
          <w:lang w:val="en-US"/>
        </w:rPr>
        <w:t xml:space="preserve">the </w:t>
      </w:r>
      <w:r>
        <w:t xml:space="preserve">PDU session is of "IPv6" or "IPv4v6" PDU session type, </w:t>
      </w:r>
      <w:r>
        <w:rPr>
          <w:lang w:val="en-US"/>
        </w:rPr>
        <w:t xml:space="preserve">the UE </w:t>
      </w:r>
      <w:r>
        <w:t>shall include the DNS server IPv6 address request</w:t>
      </w:r>
      <w:r>
        <w:rPr>
          <w:lang w:val="en-US"/>
        </w:rPr>
        <w:t>.</w:t>
      </w:r>
    </w:p>
    <w:p w:rsidR="00F47941" w:rsidRDefault="00C17D44">
      <w:r>
        <w:t xml:space="preserve">For a PDN connection established when in S1 mode, after the first inter-system change from S1 mode to N1 mode, and if the UE is a UE operating in single-registration mode in a network supporting N26 interface, and the UE supports the EAS rediscovery,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rsidR="00F47941" w:rsidRDefault="00C17D44">
      <w:r>
        <w:t>The UE shall transport:</w:t>
      </w:r>
    </w:p>
    <w:p w:rsidR="00F47941" w:rsidRDefault="00C17D44">
      <w:pPr>
        <w:pStyle w:val="B1"/>
      </w:pPr>
      <w:r>
        <w:t>a)</w:t>
      </w:r>
      <w:r>
        <w:tab/>
        <w:t>the PDU SESSION MODIFICATION REQUEST message;</w:t>
      </w:r>
    </w:p>
    <w:p w:rsidR="00F47941" w:rsidRDefault="00C17D44">
      <w:pPr>
        <w:pStyle w:val="B1"/>
      </w:pPr>
      <w:r>
        <w:t>b)</w:t>
      </w:r>
      <w:r>
        <w:tab/>
        <w:t>the PDU session ID; and</w:t>
      </w:r>
    </w:p>
    <w:p w:rsidR="00F47941" w:rsidRDefault="00C17D44">
      <w:pPr>
        <w:pStyle w:val="B1"/>
      </w:pPr>
      <w:r>
        <w:t>c)</w:t>
      </w:r>
      <w:r>
        <w:tab/>
        <w:t>if the UE-requested PDU session modification:</w:t>
      </w:r>
    </w:p>
    <w:p w:rsidR="00F47941" w:rsidRDefault="00C17D44">
      <w:pPr>
        <w:pStyle w:val="B2"/>
      </w:pPr>
      <w:r>
        <w:t>1)</w:t>
      </w:r>
      <w:r>
        <w:tab/>
        <w:t>is not initiated to indicate a change of 3GPP PS data off UE status associated to a PDU session, then the request type set to "modification request"; and</w:t>
      </w:r>
    </w:p>
    <w:p w:rsidR="00F47941" w:rsidRDefault="00C17D44">
      <w:pPr>
        <w:pStyle w:val="B2"/>
      </w:pPr>
      <w:r>
        <w:t>2)</w:t>
      </w:r>
      <w:r>
        <w:tab/>
        <w:t>is initiated to indicate a change of 3GPP PS data off UE status associated to a PDU session, then without transporting the request type;</w:t>
      </w:r>
    </w:p>
    <w:p w:rsidR="00F47941" w:rsidRDefault="00C17D44">
      <w:r>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t xml:space="preserve">shall </w:t>
      </w:r>
      <w:r>
        <w:rPr>
          <w:rFonts w:hint="eastAsia"/>
          <w:lang w:val="en-US"/>
        </w:rPr>
        <w:t>start timer T</w:t>
      </w:r>
      <w:r>
        <w:rPr>
          <w:lang w:val="en-US"/>
        </w:rPr>
        <w:t>3581</w:t>
      </w:r>
      <w:r>
        <w:rPr>
          <w:rFonts w:hint="eastAsia"/>
          <w:lang w:val="en-US"/>
        </w:rPr>
        <w:t xml:space="preserve"> </w:t>
      </w:r>
      <w:r>
        <w:t>(see example in figure 6.4.2.2.1).</w:t>
      </w:r>
    </w:p>
    <w:p w:rsidR="00F47941" w:rsidRDefault="00C17D44">
      <w:r>
        <w:t>For a PDN connection established when in S1 mode and not associated with the control plane only indication, after inter-system change from S1 mode to N1 mode, if the UE is registered in a network supporting the ATSSS,</w:t>
      </w:r>
    </w:p>
    <w:p w:rsidR="00F47941" w:rsidRDefault="00C17D44">
      <w:pPr>
        <w:pStyle w:val="B1"/>
      </w:pPr>
      <w:r>
        <w:t>a)</w:t>
      </w:r>
      <w:r>
        <w:tab/>
        <w:t>the UE may request to modify a PDU session to an MA PDU session; or</w:t>
      </w:r>
    </w:p>
    <w:p w:rsidR="00F47941" w:rsidRDefault="00C17D44">
      <w:pPr>
        <w:pStyle w:val="B1"/>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 set "MA PDU session network upgrade is allowed" in the MA PDU session information IE and set the request type to "modification request" in the UL NAS TRANSPORT message.</w:t>
      </w:r>
    </w:p>
    <w:p w:rsidR="00F47941" w:rsidRDefault="00C17D44">
      <w:pPr>
        <w:pStyle w:val="NO"/>
        <w:rPr>
          <w:lang w:eastAsia="ko-KR"/>
        </w:rPr>
      </w:pPr>
      <w:r>
        <w:rPr>
          <w:lang w:eastAsia="ko-KR"/>
        </w:rPr>
        <w:lastRenderedPageBreak/>
        <w:t>NOTE</w:t>
      </w:r>
      <w:r>
        <w:rPr>
          <w:lang w:val="en-US" w:eastAsia="ko-KR"/>
        </w:rPr>
        <w:t> 3</w:t>
      </w:r>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rsidR="00F47941" w:rsidRDefault="00C17D44">
      <w:r>
        <w:t>In case the UE executes case a) or b):</w:t>
      </w:r>
    </w:p>
    <w:p w:rsidR="00F47941" w:rsidRDefault="00C17D44">
      <w:pPr>
        <w:pStyle w:val="B1"/>
      </w:pPr>
      <w:r>
        <w:t>1)</w:t>
      </w:r>
      <w:r>
        <w:tab/>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rsidR="00F47941" w:rsidRDefault="00C17D44">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rsidR="00F47941" w:rsidRDefault="00C17D44">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rsidR="00F47941" w:rsidRDefault="00C17D44">
      <w:pPr>
        <w:pStyle w:val="B1"/>
      </w:pPr>
      <w:r>
        <w:t>4)</w:t>
      </w:r>
      <w:r>
        <w:tab/>
        <w:t>if a</w:t>
      </w:r>
      <w:r>
        <w:rPr>
          <w:lang w:eastAsia="zh-CN"/>
        </w:rPr>
        <w:t xml:space="preserve"> performance measurement function</w:t>
      </w:r>
      <w:r>
        <w:t xml:space="preserve"> in the UE can perform access performance measurements</w:t>
      </w:r>
      <w:r>
        <w:rPr>
          <w:lang w:eastAsia="ko-KR"/>
        </w:rPr>
        <w:t xml:space="preserve"> using the QoS flow of the non-default QoS rule </w:t>
      </w:r>
      <w:r>
        <w:t>as specified in subclause 5.32.5 of 3GPP TS 23.501 [8]</w:t>
      </w:r>
      <w:r>
        <w:rPr>
          <w:lang w:eastAsia="ko-KR"/>
        </w:rPr>
        <w:t xml:space="preserve">, the UE shall set the </w:t>
      </w:r>
      <w:r>
        <w:rPr>
          <w:lang w:eastAsia="zh-CN"/>
        </w:rPr>
        <w:t>APMQF</w:t>
      </w:r>
      <w:r>
        <w:rPr>
          <w:lang w:eastAsia="ko-KR"/>
        </w:rPr>
        <w:t xml:space="preserve"> bit to "</w:t>
      </w:r>
      <w:r>
        <w:t>Access performance measurements per QoS flow</w:t>
      </w:r>
      <w:r>
        <w:rPr>
          <w:lang w:eastAsia="ko-KR"/>
        </w:rPr>
        <w:t xml:space="preserve"> supported" in the </w:t>
      </w:r>
      <w:r>
        <w:t>5GSM capability IE of the PDU SESSION MODIFICATION REQUEST message.</w:t>
      </w:r>
    </w:p>
    <w:p w:rsidR="00F47941" w:rsidRDefault="00C17D44">
      <w:pPr>
        <w:pStyle w:val="TH"/>
      </w:pPr>
      <w:r>
        <w:object w:dxaOrig="9251" w:dyaOrig="4157">
          <v:shape id="_x0000_i1026" type="#_x0000_t75" style="width:462.4pt;height:207.7pt" o:ole="">
            <v:imagedata r:id="rId15" o:title=""/>
          </v:shape>
          <o:OLEObject Type="Embed" ProgID="Visio.Drawing.11" ShapeID="_x0000_i1026" DrawAspect="Content" ObjectID="_1698221514" r:id="rId16"/>
        </w:object>
      </w:r>
    </w:p>
    <w:p w:rsidR="00F47941" w:rsidRDefault="00C17D44">
      <w:pPr>
        <w:pStyle w:val="TF"/>
      </w:pPr>
      <w:r>
        <w:rPr>
          <w:rFonts w:hint="eastAsia"/>
        </w:rPr>
        <w:t>Figure</w:t>
      </w:r>
      <w:r>
        <w:t> 6.4.2.2.1:</w:t>
      </w:r>
      <w:r>
        <w:rPr>
          <w:rFonts w:hint="eastAsia"/>
        </w:rPr>
        <w:t xml:space="preserve"> </w:t>
      </w:r>
      <w:r>
        <w:t>UE-requested PDU session</w:t>
      </w:r>
      <w:r>
        <w:rPr>
          <w:rFonts w:hint="eastAsia"/>
        </w:rPr>
        <w:t xml:space="preserve"> </w:t>
      </w:r>
      <w:r>
        <w:t xml:space="preserve">modification </w:t>
      </w:r>
      <w:r>
        <w:rPr>
          <w:rFonts w:hint="eastAsia"/>
        </w:rPr>
        <w:t>procedure</w:t>
      </w:r>
    </w:p>
    <w:bookmarkEnd w:id="13"/>
    <w:bookmarkEnd w:id="14"/>
    <w:bookmarkEnd w:id="15"/>
    <w:bookmarkEnd w:id="16"/>
    <w:bookmarkEnd w:id="17"/>
    <w:bookmarkEnd w:id="18"/>
    <w:bookmarkEnd w:id="19"/>
    <w:bookmarkEnd w:id="20"/>
    <w:p w:rsidR="00F47941" w:rsidRDefault="00C17D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Next</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F47941" w:rsidRDefault="00C17D44">
      <w:pPr>
        <w:pStyle w:val="4"/>
      </w:pPr>
      <w:bookmarkStart w:id="24" w:name="_Toc82896613"/>
      <w:bookmarkStart w:id="25" w:name="_Toc68203600"/>
      <w:r>
        <w:t>9.11.4.30</w:t>
      </w:r>
      <w:r>
        <w:tab/>
        <w:t>Requested MBS container</w:t>
      </w:r>
    </w:p>
    <w:p w:rsidR="00F47941" w:rsidRDefault="00C17D44">
      <w:r>
        <w:t>The purpose of the Requested MBS container information element is for UE to request to join or leave one or more MBS sessions.</w:t>
      </w:r>
    </w:p>
    <w:p w:rsidR="00F47941" w:rsidRDefault="00C17D44">
      <w:r>
        <w:t>The Requested MBS container information element is coded as shown in figure 9.11.4.30.1, figure 9.11.4.30.2, figure 9.11.4.30.3, figure 9.11.4.30.4 and table 9.11.4.30.1.</w:t>
      </w:r>
    </w:p>
    <w:p w:rsidR="00F47941" w:rsidRDefault="00C17D44">
      <w:r>
        <w:t>The Requested MBS container is a type 4 information element with a minimum length of 7 octets and a maximum length of n octets.</w:t>
      </w:r>
    </w:p>
    <w:p w:rsidR="00F47941" w:rsidRDefault="00C17D44">
      <w:pPr>
        <w:pStyle w:val="NO"/>
        <w:rPr>
          <w:rStyle w:val="EditorsNoteCharChar"/>
        </w:rPr>
      </w:pPr>
      <w:r>
        <w:rPr>
          <w:rStyle w:val="EditorsNoteCharChar"/>
        </w:rPr>
        <w:t>Editor's note:</w:t>
      </w:r>
      <w:r>
        <w:rPr>
          <w:rStyle w:val="EditorsNoteCharChar"/>
        </w:rPr>
        <w:tab/>
        <w:t xml:space="preserve">The maximum number of </w:t>
      </w:r>
      <w:r>
        <w:rPr>
          <w:color w:val="FF0000"/>
        </w:rPr>
        <w:t>MBS session informations is FFS and is currently assumed to be 4</w:t>
      </w:r>
      <w:r>
        <w:rPr>
          <w:rStyle w:val="EditorsNoteCharChar"/>
        </w:rPr>
        <w:t>.</w:t>
      </w:r>
    </w:p>
    <w:p w:rsidR="00F47941" w:rsidRDefault="00F47941">
      <w:pPr>
        <w:pStyle w:val="TH"/>
      </w:pPr>
    </w:p>
    <w:tbl>
      <w:tblPr>
        <w:tblW w:w="0" w:type="auto"/>
        <w:jc w:val="center"/>
        <w:tblLayout w:type="fixed"/>
        <w:tblCellMar>
          <w:left w:w="28" w:type="dxa"/>
          <w:right w:w="56" w:type="dxa"/>
        </w:tblCellMar>
        <w:tblLook w:val="04A0" w:firstRow="1" w:lastRow="0" w:firstColumn="1" w:lastColumn="0" w:noHBand="0" w:noVBand="1"/>
      </w:tblPr>
      <w:tblGrid>
        <w:gridCol w:w="709"/>
        <w:gridCol w:w="687"/>
        <w:gridCol w:w="22"/>
        <w:gridCol w:w="709"/>
        <w:gridCol w:w="22"/>
        <w:gridCol w:w="687"/>
        <w:gridCol w:w="22"/>
        <w:gridCol w:w="686"/>
        <w:gridCol w:w="67"/>
        <w:gridCol w:w="642"/>
        <w:gridCol w:w="56"/>
        <w:gridCol w:w="653"/>
        <w:gridCol w:w="709"/>
        <w:gridCol w:w="1346"/>
      </w:tblGrid>
      <w:tr w:rsidR="00F47941">
        <w:trPr>
          <w:cantSplit/>
          <w:jc w:val="center"/>
        </w:trPr>
        <w:tc>
          <w:tcPr>
            <w:tcW w:w="709" w:type="dxa"/>
            <w:tcBorders>
              <w:bottom w:val="single" w:sz="6" w:space="0" w:color="auto"/>
            </w:tcBorders>
          </w:tcPr>
          <w:p w:rsidR="00F47941" w:rsidRDefault="00C17D44">
            <w:pPr>
              <w:pStyle w:val="TAC"/>
            </w:pPr>
            <w:r>
              <w:t>8</w:t>
            </w:r>
          </w:p>
        </w:tc>
        <w:tc>
          <w:tcPr>
            <w:tcW w:w="709" w:type="dxa"/>
            <w:gridSpan w:val="2"/>
            <w:tcBorders>
              <w:bottom w:val="single" w:sz="6" w:space="0" w:color="auto"/>
            </w:tcBorders>
          </w:tcPr>
          <w:p w:rsidR="00F47941" w:rsidRDefault="00C17D44">
            <w:pPr>
              <w:pStyle w:val="TAC"/>
            </w:pPr>
            <w:r>
              <w:t>7</w:t>
            </w:r>
          </w:p>
        </w:tc>
        <w:tc>
          <w:tcPr>
            <w:tcW w:w="709" w:type="dxa"/>
            <w:tcBorders>
              <w:bottom w:val="single" w:sz="6" w:space="0" w:color="auto"/>
            </w:tcBorders>
          </w:tcPr>
          <w:p w:rsidR="00F47941" w:rsidRDefault="00C17D44">
            <w:pPr>
              <w:pStyle w:val="TAC"/>
            </w:pPr>
            <w:r>
              <w:t>6</w:t>
            </w:r>
          </w:p>
        </w:tc>
        <w:tc>
          <w:tcPr>
            <w:tcW w:w="709" w:type="dxa"/>
            <w:gridSpan w:val="2"/>
            <w:tcBorders>
              <w:bottom w:val="single" w:sz="6" w:space="0" w:color="auto"/>
            </w:tcBorders>
          </w:tcPr>
          <w:p w:rsidR="00F47941" w:rsidRDefault="00C17D44">
            <w:pPr>
              <w:pStyle w:val="TAC"/>
            </w:pPr>
            <w:r>
              <w:t>5</w:t>
            </w:r>
          </w:p>
        </w:tc>
        <w:tc>
          <w:tcPr>
            <w:tcW w:w="708" w:type="dxa"/>
            <w:gridSpan w:val="2"/>
            <w:tcBorders>
              <w:bottom w:val="single" w:sz="6" w:space="0" w:color="auto"/>
            </w:tcBorders>
          </w:tcPr>
          <w:p w:rsidR="00F47941" w:rsidRDefault="00C17D44">
            <w:pPr>
              <w:pStyle w:val="TAC"/>
            </w:pPr>
            <w:r>
              <w:t>4</w:t>
            </w:r>
          </w:p>
        </w:tc>
        <w:tc>
          <w:tcPr>
            <w:tcW w:w="709" w:type="dxa"/>
            <w:gridSpan w:val="2"/>
            <w:tcBorders>
              <w:bottom w:val="single" w:sz="6" w:space="0" w:color="auto"/>
            </w:tcBorders>
          </w:tcPr>
          <w:p w:rsidR="00F47941" w:rsidRDefault="00C17D44">
            <w:pPr>
              <w:pStyle w:val="TAC"/>
            </w:pPr>
            <w:r>
              <w:t>3</w:t>
            </w:r>
          </w:p>
        </w:tc>
        <w:tc>
          <w:tcPr>
            <w:tcW w:w="709" w:type="dxa"/>
            <w:gridSpan w:val="2"/>
            <w:tcBorders>
              <w:bottom w:val="single" w:sz="6" w:space="0" w:color="auto"/>
            </w:tcBorders>
          </w:tcPr>
          <w:p w:rsidR="00F47941" w:rsidRDefault="00C17D44">
            <w:pPr>
              <w:pStyle w:val="TAC"/>
            </w:pPr>
            <w:r>
              <w:t>2</w:t>
            </w:r>
          </w:p>
        </w:tc>
        <w:tc>
          <w:tcPr>
            <w:tcW w:w="709" w:type="dxa"/>
            <w:tcBorders>
              <w:bottom w:val="single" w:sz="6" w:space="0" w:color="auto"/>
            </w:tcBorders>
          </w:tcPr>
          <w:p w:rsidR="00F47941" w:rsidRDefault="00C17D44">
            <w:pPr>
              <w:pStyle w:val="TAC"/>
            </w:pPr>
            <w:r>
              <w:t>1</w:t>
            </w:r>
          </w:p>
        </w:tc>
        <w:tc>
          <w:tcPr>
            <w:tcW w:w="1346" w:type="dxa"/>
          </w:tcPr>
          <w:p w:rsidR="00F47941" w:rsidRDefault="00F47941">
            <w:pPr>
              <w:pStyle w:val="TAC"/>
            </w:pPr>
          </w:p>
        </w:tc>
      </w:tr>
      <w:tr w:rsidR="00F47941">
        <w:trPr>
          <w:cantSplit/>
          <w:jc w:val="center"/>
        </w:trPr>
        <w:tc>
          <w:tcPr>
            <w:tcW w:w="5671" w:type="dxa"/>
            <w:gridSpan w:val="13"/>
            <w:tcBorders>
              <w:left w:val="single" w:sz="6" w:space="0" w:color="auto"/>
              <w:bottom w:val="single" w:sz="6" w:space="0" w:color="auto"/>
              <w:right w:val="single" w:sz="6" w:space="0" w:color="auto"/>
            </w:tcBorders>
          </w:tcPr>
          <w:p w:rsidR="00F47941" w:rsidRDefault="00C17D44">
            <w:pPr>
              <w:pStyle w:val="TAC"/>
            </w:pPr>
            <w:r>
              <w:t>Requested MBS container IEI</w:t>
            </w:r>
          </w:p>
        </w:tc>
        <w:tc>
          <w:tcPr>
            <w:tcW w:w="1346" w:type="dxa"/>
          </w:tcPr>
          <w:p w:rsidR="00F47941" w:rsidRDefault="00C17D44">
            <w:pPr>
              <w:pStyle w:val="TAL"/>
            </w:pPr>
            <w:r>
              <w:t>octet 1</w:t>
            </w:r>
          </w:p>
        </w:tc>
      </w:tr>
      <w:tr w:rsidR="00F47941">
        <w:trPr>
          <w:cantSplit/>
          <w:jc w:val="center"/>
        </w:trPr>
        <w:tc>
          <w:tcPr>
            <w:tcW w:w="5671" w:type="dxa"/>
            <w:gridSpan w:val="13"/>
            <w:tcBorders>
              <w:left w:val="single" w:sz="6" w:space="0" w:color="auto"/>
              <w:bottom w:val="single" w:sz="6" w:space="0" w:color="auto"/>
              <w:right w:val="single" w:sz="6" w:space="0" w:color="auto"/>
            </w:tcBorders>
          </w:tcPr>
          <w:p w:rsidR="00F47941" w:rsidRDefault="00C17D44">
            <w:pPr>
              <w:pStyle w:val="TAC"/>
            </w:pPr>
            <w:r>
              <w:t>Length of Requested MBS container contents</w:t>
            </w:r>
          </w:p>
        </w:tc>
        <w:tc>
          <w:tcPr>
            <w:tcW w:w="1346" w:type="dxa"/>
          </w:tcPr>
          <w:p w:rsidR="00F47941" w:rsidRDefault="00C17D44">
            <w:pPr>
              <w:pStyle w:val="TAL"/>
            </w:pPr>
            <w:r>
              <w:t>octet 2</w:t>
            </w:r>
          </w:p>
        </w:tc>
      </w:tr>
      <w:tr w:rsidR="00F47941">
        <w:trPr>
          <w:cantSplit/>
          <w:jc w:val="center"/>
        </w:trPr>
        <w:tc>
          <w:tcPr>
            <w:tcW w:w="709" w:type="dxa"/>
            <w:tcBorders>
              <w:left w:val="single" w:sz="4" w:space="0" w:color="auto"/>
            </w:tcBorders>
          </w:tcPr>
          <w:p w:rsidR="00F47941" w:rsidRDefault="00C17D44">
            <w:pPr>
              <w:pStyle w:val="TAC"/>
            </w:pPr>
            <w:r>
              <w:t>0</w:t>
            </w:r>
          </w:p>
        </w:tc>
        <w:tc>
          <w:tcPr>
            <w:tcW w:w="687" w:type="dxa"/>
          </w:tcPr>
          <w:p w:rsidR="00F47941" w:rsidRDefault="00C17D44">
            <w:pPr>
              <w:pStyle w:val="TAC"/>
            </w:pPr>
            <w:r>
              <w:t>0</w:t>
            </w:r>
          </w:p>
        </w:tc>
        <w:tc>
          <w:tcPr>
            <w:tcW w:w="753" w:type="dxa"/>
            <w:gridSpan w:val="3"/>
          </w:tcPr>
          <w:p w:rsidR="00F47941" w:rsidRDefault="00C17D44">
            <w:pPr>
              <w:pStyle w:val="TAC"/>
            </w:pPr>
            <w:r>
              <w:t>0</w:t>
            </w:r>
          </w:p>
        </w:tc>
        <w:tc>
          <w:tcPr>
            <w:tcW w:w="709" w:type="dxa"/>
            <w:gridSpan w:val="2"/>
          </w:tcPr>
          <w:p w:rsidR="00F47941" w:rsidRDefault="00C17D44">
            <w:pPr>
              <w:pStyle w:val="TAC"/>
            </w:pPr>
            <w:r>
              <w:t>0</w:t>
            </w:r>
          </w:p>
        </w:tc>
        <w:tc>
          <w:tcPr>
            <w:tcW w:w="753" w:type="dxa"/>
            <w:gridSpan w:val="2"/>
          </w:tcPr>
          <w:p w:rsidR="00F47941" w:rsidRDefault="00C17D44">
            <w:pPr>
              <w:pStyle w:val="TAC"/>
            </w:pPr>
            <w:r>
              <w:t>0</w:t>
            </w:r>
          </w:p>
        </w:tc>
        <w:tc>
          <w:tcPr>
            <w:tcW w:w="698" w:type="dxa"/>
            <w:gridSpan w:val="2"/>
            <w:tcBorders>
              <w:right w:val="single" w:sz="4" w:space="0" w:color="auto"/>
            </w:tcBorders>
          </w:tcPr>
          <w:p w:rsidR="00F47941" w:rsidRDefault="00C17D44">
            <w:pPr>
              <w:pStyle w:val="TAC"/>
            </w:pPr>
            <w:r>
              <w:t>0</w:t>
            </w:r>
          </w:p>
        </w:tc>
        <w:tc>
          <w:tcPr>
            <w:tcW w:w="1362" w:type="dxa"/>
            <w:gridSpan w:val="2"/>
            <w:vMerge w:val="restart"/>
            <w:tcBorders>
              <w:left w:val="single" w:sz="4" w:space="0" w:color="auto"/>
              <w:right w:val="single" w:sz="6" w:space="0" w:color="auto"/>
            </w:tcBorders>
          </w:tcPr>
          <w:p w:rsidR="00F47941" w:rsidRDefault="00C17D44">
            <w:pPr>
              <w:pStyle w:val="TAC"/>
            </w:pPr>
            <w:r>
              <w:t>MBS operation</w:t>
            </w:r>
          </w:p>
        </w:tc>
        <w:tc>
          <w:tcPr>
            <w:tcW w:w="1346" w:type="dxa"/>
          </w:tcPr>
          <w:p w:rsidR="00F47941" w:rsidRDefault="00C17D44">
            <w:pPr>
              <w:pStyle w:val="TAL"/>
            </w:pPr>
            <w:r>
              <w:t>octet 3</w:t>
            </w:r>
          </w:p>
        </w:tc>
      </w:tr>
      <w:tr w:rsidR="00F47941">
        <w:trPr>
          <w:cantSplit/>
          <w:jc w:val="center"/>
        </w:trPr>
        <w:tc>
          <w:tcPr>
            <w:tcW w:w="4309" w:type="dxa"/>
            <w:gridSpan w:val="11"/>
            <w:tcBorders>
              <w:left w:val="single" w:sz="4" w:space="0" w:color="auto"/>
              <w:bottom w:val="single" w:sz="4" w:space="0" w:color="auto"/>
              <w:right w:val="single" w:sz="4" w:space="0" w:color="auto"/>
            </w:tcBorders>
          </w:tcPr>
          <w:p w:rsidR="00F47941" w:rsidRDefault="00C17D44">
            <w:pPr>
              <w:pStyle w:val="TAC"/>
            </w:pPr>
            <w:r>
              <w:t>spare</w:t>
            </w:r>
          </w:p>
        </w:tc>
        <w:tc>
          <w:tcPr>
            <w:tcW w:w="1362" w:type="dxa"/>
            <w:gridSpan w:val="2"/>
            <w:vMerge/>
            <w:tcBorders>
              <w:left w:val="single" w:sz="4" w:space="0" w:color="auto"/>
              <w:bottom w:val="single" w:sz="6" w:space="0" w:color="auto"/>
              <w:right w:val="single" w:sz="6" w:space="0" w:color="auto"/>
            </w:tcBorders>
          </w:tcPr>
          <w:p w:rsidR="00F47941" w:rsidRDefault="00F47941">
            <w:pPr>
              <w:pStyle w:val="TAC"/>
            </w:pPr>
          </w:p>
        </w:tc>
        <w:tc>
          <w:tcPr>
            <w:tcW w:w="1346" w:type="dxa"/>
          </w:tcPr>
          <w:p w:rsidR="00F47941" w:rsidRDefault="00F47941">
            <w:pPr>
              <w:pStyle w:val="TAL"/>
            </w:pPr>
          </w:p>
        </w:tc>
      </w:tr>
      <w:tr w:rsidR="00F47941">
        <w:trPr>
          <w:cantSplit/>
          <w:jc w:val="center"/>
        </w:trPr>
        <w:tc>
          <w:tcPr>
            <w:tcW w:w="5671" w:type="dxa"/>
            <w:gridSpan w:val="13"/>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MBS session information 1</w:t>
            </w:r>
          </w:p>
        </w:tc>
        <w:tc>
          <w:tcPr>
            <w:tcW w:w="1346" w:type="dxa"/>
          </w:tcPr>
          <w:p w:rsidR="00F47941" w:rsidRDefault="00C17D44">
            <w:pPr>
              <w:pStyle w:val="TAL"/>
            </w:pPr>
            <w:r>
              <w:t>octet 4</w:t>
            </w:r>
          </w:p>
          <w:p w:rsidR="00F47941" w:rsidRDefault="00F47941">
            <w:pPr>
              <w:pStyle w:val="TAL"/>
            </w:pPr>
          </w:p>
          <w:p w:rsidR="00F47941" w:rsidRDefault="00C17D44">
            <w:pPr>
              <w:pStyle w:val="TAL"/>
            </w:pPr>
            <w:r>
              <w:t>octet i</w:t>
            </w:r>
          </w:p>
        </w:tc>
      </w:tr>
      <w:tr w:rsidR="00F47941">
        <w:trPr>
          <w:cantSplit/>
          <w:jc w:val="center"/>
        </w:trPr>
        <w:tc>
          <w:tcPr>
            <w:tcW w:w="5671" w:type="dxa"/>
            <w:gridSpan w:val="13"/>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MBS session information 2</w:t>
            </w:r>
          </w:p>
        </w:tc>
        <w:tc>
          <w:tcPr>
            <w:tcW w:w="1346" w:type="dxa"/>
          </w:tcPr>
          <w:p w:rsidR="00F47941" w:rsidRDefault="00C17D44">
            <w:pPr>
              <w:pStyle w:val="TAL"/>
            </w:pPr>
            <w:r>
              <w:t>octet i+1*</w:t>
            </w:r>
          </w:p>
          <w:p w:rsidR="00F47941" w:rsidRDefault="00F47941">
            <w:pPr>
              <w:pStyle w:val="TAL"/>
            </w:pPr>
          </w:p>
          <w:p w:rsidR="00F47941" w:rsidRDefault="00C17D44">
            <w:pPr>
              <w:pStyle w:val="TAL"/>
            </w:pPr>
            <w:r>
              <w:t>octet l*</w:t>
            </w:r>
          </w:p>
        </w:tc>
      </w:tr>
      <w:tr w:rsidR="00F47941">
        <w:trPr>
          <w:cantSplit/>
          <w:jc w:val="center"/>
        </w:trPr>
        <w:tc>
          <w:tcPr>
            <w:tcW w:w="5671" w:type="dxa"/>
            <w:gridSpan w:val="13"/>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w:t>
            </w:r>
          </w:p>
        </w:tc>
        <w:tc>
          <w:tcPr>
            <w:tcW w:w="1346" w:type="dxa"/>
          </w:tcPr>
          <w:p w:rsidR="00F47941" w:rsidRDefault="00C17D44">
            <w:pPr>
              <w:pStyle w:val="TAL"/>
            </w:pPr>
            <w:r>
              <w:t>octet l+1*</w:t>
            </w:r>
          </w:p>
          <w:p w:rsidR="00F47941" w:rsidRDefault="00F47941">
            <w:pPr>
              <w:pStyle w:val="TAL"/>
            </w:pPr>
          </w:p>
          <w:p w:rsidR="00F47941" w:rsidRDefault="00C17D44">
            <w:pPr>
              <w:pStyle w:val="TAL"/>
            </w:pPr>
            <w:r>
              <w:t>octet m*</w:t>
            </w:r>
          </w:p>
        </w:tc>
      </w:tr>
      <w:tr w:rsidR="00F47941">
        <w:trPr>
          <w:cantSplit/>
          <w:jc w:val="center"/>
        </w:trPr>
        <w:tc>
          <w:tcPr>
            <w:tcW w:w="5671" w:type="dxa"/>
            <w:gridSpan w:val="13"/>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MBS session information p</w:t>
            </w:r>
          </w:p>
        </w:tc>
        <w:tc>
          <w:tcPr>
            <w:tcW w:w="1346" w:type="dxa"/>
          </w:tcPr>
          <w:p w:rsidR="00F47941" w:rsidRDefault="00C17D44">
            <w:pPr>
              <w:pStyle w:val="TAL"/>
            </w:pPr>
            <w:r>
              <w:t>octet m+1*</w:t>
            </w:r>
          </w:p>
          <w:p w:rsidR="00F47941" w:rsidRDefault="00F47941">
            <w:pPr>
              <w:pStyle w:val="TAL"/>
            </w:pPr>
          </w:p>
          <w:p w:rsidR="00F47941" w:rsidRDefault="00C17D44">
            <w:pPr>
              <w:pStyle w:val="TAL"/>
            </w:pPr>
            <w:r>
              <w:t>octet n*</w:t>
            </w:r>
          </w:p>
        </w:tc>
      </w:tr>
    </w:tbl>
    <w:p w:rsidR="00F47941" w:rsidRDefault="00F47941">
      <w:pPr>
        <w:pStyle w:val="TAN"/>
      </w:pPr>
    </w:p>
    <w:p w:rsidR="00F47941" w:rsidRDefault="00C17D44">
      <w:pPr>
        <w:pStyle w:val="TF"/>
      </w:pPr>
      <w:r>
        <w:t>Figure 9.11.4.30.1: Requested MBS container information element</w:t>
      </w:r>
    </w:p>
    <w:p w:rsidR="00F47941" w:rsidRDefault="00F47941">
      <w:pPr>
        <w:pStyle w:val="TF"/>
      </w:pPr>
    </w:p>
    <w:tbl>
      <w:tblPr>
        <w:tblW w:w="0" w:type="auto"/>
        <w:jc w:val="center"/>
        <w:tblLayout w:type="fixed"/>
        <w:tblCellMar>
          <w:left w:w="28" w:type="dxa"/>
          <w:right w:w="56" w:type="dxa"/>
        </w:tblCellMar>
        <w:tblLook w:val="04A0" w:firstRow="1" w:lastRow="0" w:firstColumn="1" w:lastColumn="0" w:noHBand="0" w:noVBand="1"/>
      </w:tblPr>
      <w:tblGrid>
        <w:gridCol w:w="709"/>
        <w:gridCol w:w="687"/>
        <w:gridCol w:w="22"/>
        <w:gridCol w:w="709"/>
        <w:gridCol w:w="22"/>
        <w:gridCol w:w="687"/>
        <w:gridCol w:w="22"/>
        <w:gridCol w:w="686"/>
        <w:gridCol w:w="67"/>
        <w:gridCol w:w="642"/>
        <w:gridCol w:w="56"/>
        <w:gridCol w:w="653"/>
        <w:gridCol w:w="709"/>
        <w:gridCol w:w="1346"/>
      </w:tblGrid>
      <w:tr w:rsidR="00F47941">
        <w:trPr>
          <w:cantSplit/>
          <w:jc w:val="center"/>
        </w:trPr>
        <w:tc>
          <w:tcPr>
            <w:tcW w:w="709" w:type="dxa"/>
            <w:tcBorders>
              <w:bottom w:val="single" w:sz="6" w:space="0" w:color="auto"/>
            </w:tcBorders>
          </w:tcPr>
          <w:p w:rsidR="00F47941" w:rsidRDefault="00C17D44">
            <w:pPr>
              <w:pStyle w:val="TAC"/>
            </w:pPr>
            <w:r>
              <w:t>8</w:t>
            </w:r>
          </w:p>
        </w:tc>
        <w:tc>
          <w:tcPr>
            <w:tcW w:w="709" w:type="dxa"/>
            <w:gridSpan w:val="2"/>
            <w:tcBorders>
              <w:bottom w:val="single" w:sz="6" w:space="0" w:color="auto"/>
            </w:tcBorders>
          </w:tcPr>
          <w:p w:rsidR="00F47941" w:rsidRDefault="00C17D44">
            <w:pPr>
              <w:pStyle w:val="TAC"/>
            </w:pPr>
            <w:r>
              <w:t>7</w:t>
            </w:r>
          </w:p>
        </w:tc>
        <w:tc>
          <w:tcPr>
            <w:tcW w:w="709" w:type="dxa"/>
            <w:tcBorders>
              <w:bottom w:val="single" w:sz="6" w:space="0" w:color="auto"/>
            </w:tcBorders>
          </w:tcPr>
          <w:p w:rsidR="00F47941" w:rsidRDefault="00C17D44">
            <w:pPr>
              <w:pStyle w:val="TAC"/>
            </w:pPr>
            <w:r>
              <w:t>6</w:t>
            </w:r>
          </w:p>
        </w:tc>
        <w:tc>
          <w:tcPr>
            <w:tcW w:w="709" w:type="dxa"/>
            <w:gridSpan w:val="2"/>
            <w:tcBorders>
              <w:bottom w:val="single" w:sz="6" w:space="0" w:color="auto"/>
            </w:tcBorders>
          </w:tcPr>
          <w:p w:rsidR="00F47941" w:rsidRDefault="00C17D44">
            <w:pPr>
              <w:pStyle w:val="TAC"/>
            </w:pPr>
            <w:r>
              <w:t>5</w:t>
            </w:r>
          </w:p>
        </w:tc>
        <w:tc>
          <w:tcPr>
            <w:tcW w:w="708" w:type="dxa"/>
            <w:gridSpan w:val="2"/>
            <w:tcBorders>
              <w:bottom w:val="single" w:sz="6" w:space="0" w:color="auto"/>
            </w:tcBorders>
          </w:tcPr>
          <w:p w:rsidR="00F47941" w:rsidRDefault="00C17D44">
            <w:pPr>
              <w:pStyle w:val="TAC"/>
            </w:pPr>
            <w:r>
              <w:t>4</w:t>
            </w:r>
          </w:p>
        </w:tc>
        <w:tc>
          <w:tcPr>
            <w:tcW w:w="709" w:type="dxa"/>
            <w:gridSpan w:val="2"/>
            <w:tcBorders>
              <w:bottom w:val="single" w:sz="6" w:space="0" w:color="auto"/>
            </w:tcBorders>
          </w:tcPr>
          <w:p w:rsidR="00F47941" w:rsidRDefault="00C17D44">
            <w:pPr>
              <w:pStyle w:val="TAC"/>
            </w:pPr>
            <w:r>
              <w:t>3</w:t>
            </w:r>
          </w:p>
        </w:tc>
        <w:tc>
          <w:tcPr>
            <w:tcW w:w="709" w:type="dxa"/>
            <w:gridSpan w:val="2"/>
            <w:tcBorders>
              <w:bottom w:val="single" w:sz="6" w:space="0" w:color="auto"/>
            </w:tcBorders>
          </w:tcPr>
          <w:p w:rsidR="00F47941" w:rsidRDefault="00C17D44">
            <w:pPr>
              <w:pStyle w:val="TAC"/>
            </w:pPr>
            <w:r>
              <w:t>2</w:t>
            </w:r>
          </w:p>
        </w:tc>
        <w:tc>
          <w:tcPr>
            <w:tcW w:w="709" w:type="dxa"/>
            <w:tcBorders>
              <w:bottom w:val="single" w:sz="6" w:space="0" w:color="auto"/>
            </w:tcBorders>
          </w:tcPr>
          <w:p w:rsidR="00F47941" w:rsidRDefault="00C17D44">
            <w:pPr>
              <w:pStyle w:val="TAC"/>
            </w:pPr>
            <w:r>
              <w:t>1</w:t>
            </w:r>
          </w:p>
        </w:tc>
        <w:tc>
          <w:tcPr>
            <w:tcW w:w="1346" w:type="dxa"/>
          </w:tcPr>
          <w:p w:rsidR="00F47941" w:rsidRDefault="00F47941">
            <w:pPr>
              <w:pStyle w:val="TAC"/>
            </w:pPr>
          </w:p>
        </w:tc>
      </w:tr>
      <w:tr w:rsidR="00F47941">
        <w:trPr>
          <w:cantSplit/>
          <w:jc w:val="center"/>
        </w:trPr>
        <w:tc>
          <w:tcPr>
            <w:tcW w:w="709" w:type="dxa"/>
            <w:tcBorders>
              <w:left w:val="single" w:sz="4" w:space="0" w:color="auto"/>
            </w:tcBorders>
          </w:tcPr>
          <w:p w:rsidR="00F47941" w:rsidRDefault="00C17D44">
            <w:pPr>
              <w:pStyle w:val="TAC"/>
            </w:pPr>
            <w:r>
              <w:t>0</w:t>
            </w:r>
          </w:p>
        </w:tc>
        <w:tc>
          <w:tcPr>
            <w:tcW w:w="687" w:type="dxa"/>
          </w:tcPr>
          <w:p w:rsidR="00F47941" w:rsidRDefault="00C17D44">
            <w:pPr>
              <w:pStyle w:val="TAC"/>
            </w:pPr>
            <w:r>
              <w:t>0</w:t>
            </w:r>
          </w:p>
        </w:tc>
        <w:tc>
          <w:tcPr>
            <w:tcW w:w="753" w:type="dxa"/>
            <w:gridSpan w:val="3"/>
          </w:tcPr>
          <w:p w:rsidR="00F47941" w:rsidRDefault="00C17D44">
            <w:pPr>
              <w:pStyle w:val="TAC"/>
            </w:pPr>
            <w:r>
              <w:t>0</w:t>
            </w:r>
          </w:p>
        </w:tc>
        <w:tc>
          <w:tcPr>
            <w:tcW w:w="709" w:type="dxa"/>
            <w:gridSpan w:val="2"/>
          </w:tcPr>
          <w:p w:rsidR="00F47941" w:rsidRDefault="00C17D44">
            <w:pPr>
              <w:pStyle w:val="TAC"/>
            </w:pPr>
            <w:r>
              <w:t>0</w:t>
            </w:r>
          </w:p>
        </w:tc>
        <w:tc>
          <w:tcPr>
            <w:tcW w:w="753" w:type="dxa"/>
            <w:gridSpan w:val="2"/>
          </w:tcPr>
          <w:p w:rsidR="00F47941" w:rsidRDefault="00C17D44">
            <w:pPr>
              <w:pStyle w:val="TAC"/>
            </w:pPr>
            <w:r>
              <w:t>0</w:t>
            </w:r>
          </w:p>
        </w:tc>
        <w:tc>
          <w:tcPr>
            <w:tcW w:w="698" w:type="dxa"/>
            <w:gridSpan w:val="2"/>
            <w:tcBorders>
              <w:right w:val="single" w:sz="4" w:space="0" w:color="auto"/>
            </w:tcBorders>
          </w:tcPr>
          <w:p w:rsidR="00F47941" w:rsidRDefault="00C17D44">
            <w:pPr>
              <w:pStyle w:val="TAC"/>
            </w:pPr>
            <w:r>
              <w:t>0</w:t>
            </w:r>
          </w:p>
        </w:tc>
        <w:tc>
          <w:tcPr>
            <w:tcW w:w="1362" w:type="dxa"/>
            <w:gridSpan w:val="2"/>
            <w:vMerge w:val="restart"/>
            <w:tcBorders>
              <w:left w:val="single" w:sz="4" w:space="0" w:color="auto"/>
              <w:right w:val="single" w:sz="6" w:space="0" w:color="auto"/>
            </w:tcBorders>
          </w:tcPr>
          <w:p w:rsidR="00F47941" w:rsidRDefault="00C17D44">
            <w:pPr>
              <w:pStyle w:val="TAC"/>
            </w:pPr>
            <w:r>
              <w:t>Type of MBS session ID</w:t>
            </w:r>
          </w:p>
        </w:tc>
        <w:tc>
          <w:tcPr>
            <w:tcW w:w="1346" w:type="dxa"/>
          </w:tcPr>
          <w:p w:rsidR="00F47941" w:rsidRDefault="00C17D44">
            <w:pPr>
              <w:pStyle w:val="TAL"/>
            </w:pPr>
            <w:r>
              <w:t>octet 4</w:t>
            </w:r>
          </w:p>
        </w:tc>
      </w:tr>
      <w:tr w:rsidR="00F47941">
        <w:trPr>
          <w:cantSplit/>
          <w:jc w:val="center"/>
        </w:trPr>
        <w:tc>
          <w:tcPr>
            <w:tcW w:w="4309" w:type="dxa"/>
            <w:gridSpan w:val="11"/>
            <w:tcBorders>
              <w:left w:val="single" w:sz="4" w:space="0" w:color="auto"/>
              <w:right w:val="single" w:sz="4" w:space="0" w:color="auto"/>
            </w:tcBorders>
          </w:tcPr>
          <w:p w:rsidR="00F47941" w:rsidRDefault="00C17D44">
            <w:pPr>
              <w:pStyle w:val="TAC"/>
            </w:pPr>
            <w:r>
              <w:t>spare</w:t>
            </w:r>
          </w:p>
        </w:tc>
        <w:tc>
          <w:tcPr>
            <w:tcW w:w="1362" w:type="dxa"/>
            <w:gridSpan w:val="2"/>
            <w:vMerge/>
            <w:tcBorders>
              <w:left w:val="single" w:sz="4" w:space="0" w:color="auto"/>
              <w:right w:val="single" w:sz="6" w:space="0" w:color="auto"/>
            </w:tcBorders>
          </w:tcPr>
          <w:p w:rsidR="00F47941" w:rsidRDefault="00F47941">
            <w:pPr>
              <w:pStyle w:val="TAC"/>
            </w:pPr>
          </w:p>
        </w:tc>
        <w:tc>
          <w:tcPr>
            <w:tcW w:w="1346" w:type="dxa"/>
          </w:tcPr>
          <w:p w:rsidR="00F47941" w:rsidRDefault="00F47941">
            <w:pPr>
              <w:pStyle w:val="TAL"/>
            </w:pPr>
          </w:p>
        </w:tc>
      </w:tr>
      <w:tr w:rsidR="00F47941">
        <w:trPr>
          <w:cantSplit/>
          <w:jc w:val="center"/>
        </w:trPr>
        <w:tc>
          <w:tcPr>
            <w:tcW w:w="5671" w:type="dxa"/>
            <w:gridSpan w:val="13"/>
            <w:tcBorders>
              <w:top w:val="single" w:sz="4" w:space="0" w:color="auto"/>
              <w:left w:val="single" w:sz="4" w:space="0" w:color="auto"/>
              <w:bottom w:val="single" w:sz="4" w:space="0" w:color="auto"/>
              <w:right w:val="single" w:sz="4" w:space="0" w:color="auto"/>
            </w:tcBorders>
          </w:tcPr>
          <w:p w:rsidR="00F47941" w:rsidRDefault="00F47941">
            <w:pPr>
              <w:pStyle w:val="TAC"/>
            </w:pPr>
          </w:p>
          <w:p w:rsidR="00F47941" w:rsidRDefault="00C17D44">
            <w:pPr>
              <w:pStyle w:val="TAC"/>
            </w:pPr>
            <w:r>
              <w:t>MBS session ID</w:t>
            </w:r>
          </w:p>
        </w:tc>
        <w:tc>
          <w:tcPr>
            <w:tcW w:w="1346" w:type="dxa"/>
            <w:tcBorders>
              <w:left w:val="single" w:sz="4" w:space="0" w:color="auto"/>
            </w:tcBorders>
          </w:tcPr>
          <w:p w:rsidR="00F47941" w:rsidRDefault="00C17D44">
            <w:pPr>
              <w:pStyle w:val="TAL"/>
            </w:pPr>
            <w:r>
              <w:t>octet 5</w:t>
            </w:r>
          </w:p>
          <w:p w:rsidR="00F47941" w:rsidRDefault="00F47941">
            <w:pPr>
              <w:pStyle w:val="TAL"/>
            </w:pPr>
          </w:p>
          <w:p w:rsidR="00F47941" w:rsidRDefault="00C17D44">
            <w:pPr>
              <w:pStyle w:val="TAL"/>
            </w:pPr>
            <w:r>
              <w:t>octet i</w:t>
            </w:r>
          </w:p>
        </w:tc>
      </w:tr>
    </w:tbl>
    <w:p w:rsidR="00F47941" w:rsidRDefault="00F47941">
      <w:pPr>
        <w:pStyle w:val="TAN"/>
      </w:pPr>
    </w:p>
    <w:p w:rsidR="00F47941" w:rsidRDefault="00C17D44">
      <w:pPr>
        <w:pStyle w:val="TF"/>
      </w:pPr>
      <w:r>
        <w:t>Figure 9.11.4.30.2: MBS session information</w:t>
      </w:r>
    </w:p>
    <w:p w:rsidR="00F47941" w:rsidRDefault="00F47941">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F47941">
        <w:trPr>
          <w:cantSplit/>
          <w:jc w:val="center"/>
        </w:trPr>
        <w:tc>
          <w:tcPr>
            <w:tcW w:w="709" w:type="dxa"/>
            <w:tcBorders>
              <w:top w:val="nil"/>
              <w:left w:val="nil"/>
              <w:bottom w:val="single" w:sz="4" w:space="0" w:color="auto"/>
              <w:right w:val="nil"/>
            </w:tcBorders>
          </w:tcPr>
          <w:p w:rsidR="00F47941" w:rsidRDefault="00C17D44">
            <w:pPr>
              <w:pStyle w:val="TAC"/>
              <w:rPr>
                <w:szCs w:val="18"/>
              </w:rPr>
            </w:pPr>
            <w:r>
              <w:rPr>
                <w:szCs w:val="18"/>
              </w:rPr>
              <w:t>8</w:t>
            </w:r>
          </w:p>
        </w:tc>
        <w:tc>
          <w:tcPr>
            <w:tcW w:w="709" w:type="dxa"/>
            <w:tcBorders>
              <w:top w:val="nil"/>
              <w:left w:val="nil"/>
              <w:bottom w:val="single" w:sz="4" w:space="0" w:color="auto"/>
              <w:right w:val="nil"/>
            </w:tcBorders>
          </w:tcPr>
          <w:p w:rsidR="00F47941" w:rsidRDefault="00C17D44">
            <w:pPr>
              <w:pStyle w:val="TAC"/>
              <w:rPr>
                <w:szCs w:val="18"/>
              </w:rPr>
            </w:pPr>
            <w:r>
              <w:rPr>
                <w:szCs w:val="18"/>
              </w:rPr>
              <w:t>7</w:t>
            </w:r>
          </w:p>
        </w:tc>
        <w:tc>
          <w:tcPr>
            <w:tcW w:w="709" w:type="dxa"/>
            <w:tcBorders>
              <w:top w:val="nil"/>
              <w:left w:val="nil"/>
              <w:bottom w:val="single" w:sz="4" w:space="0" w:color="auto"/>
              <w:right w:val="nil"/>
            </w:tcBorders>
          </w:tcPr>
          <w:p w:rsidR="00F47941" w:rsidRDefault="00C17D44">
            <w:pPr>
              <w:pStyle w:val="TAC"/>
              <w:rPr>
                <w:szCs w:val="18"/>
              </w:rPr>
            </w:pPr>
            <w:r>
              <w:rPr>
                <w:szCs w:val="18"/>
              </w:rPr>
              <w:t>6</w:t>
            </w:r>
          </w:p>
        </w:tc>
        <w:tc>
          <w:tcPr>
            <w:tcW w:w="709" w:type="dxa"/>
            <w:tcBorders>
              <w:top w:val="nil"/>
              <w:left w:val="nil"/>
              <w:bottom w:val="single" w:sz="4" w:space="0" w:color="auto"/>
              <w:right w:val="nil"/>
            </w:tcBorders>
          </w:tcPr>
          <w:p w:rsidR="00F47941" w:rsidRDefault="00C17D44">
            <w:pPr>
              <w:pStyle w:val="TAC"/>
              <w:rPr>
                <w:szCs w:val="18"/>
              </w:rPr>
            </w:pPr>
            <w:r>
              <w:rPr>
                <w:szCs w:val="18"/>
              </w:rPr>
              <w:t>5</w:t>
            </w:r>
          </w:p>
        </w:tc>
        <w:tc>
          <w:tcPr>
            <w:tcW w:w="709" w:type="dxa"/>
            <w:tcBorders>
              <w:top w:val="nil"/>
              <w:left w:val="nil"/>
              <w:bottom w:val="single" w:sz="4" w:space="0" w:color="auto"/>
              <w:right w:val="nil"/>
            </w:tcBorders>
          </w:tcPr>
          <w:p w:rsidR="00F47941" w:rsidRDefault="00C17D44">
            <w:pPr>
              <w:pStyle w:val="TAC"/>
              <w:rPr>
                <w:szCs w:val="18"/>
              </w:rPr>
            </w:pPr>
            <w:r>
              <w:rPr>
                <w:szCs w:val="18"/>
              </w:rPr>
              <w:t>4</w:t>
            </w:r>
          </w:p>
        </w:tc>
        <w:tc>
          <w:tcPr>
            <w:tcW w:w="709" w:type="dxa"/>
            <w:tcBorders>
              <w:top w:val="nil"/>
              <w:left w:val="nil"/>
              <w:bottom w:val="single" w:sz="4" w:space="0" w:color="auto"/>
              <w:right w:val="nil"/>
            </w:tcBorders>
          </w:tcPr>
          <w:p w:rsidR="00F47941" w:rsidRDefault="00C17D44">
            <w:pPr>
              <w:pStyle w:val="TAC"/>
              <w:rPr>
                <w:szCs w:val="18"/>
              </w:rPr>
            </w:pPr>
            <w:r>
              <w:rPr>
                <w:szCs w:val="18"/>
              </w:rPr>
              <w:t>3</w:t>
            </w:r>
          </w:p>
        </w:tc>
        <w:tc>
          <w:tcPr>
            <w:tcW w:w="709" w:type="dxa"/>
            <w:tcBorders>
              <w:top w:val="nil"/>
              <w:left w:val="nil"/>
              <w:bottom w:val="single" w:sz="4" w:space="0" w:color="auto"/>
              <w:right w:val="nil"/>
            </w:tcBorders>
          </w:tcPr>
          <w:p w:rsidR="00F47941" w:rsidRDefault="00C17D44">
            <w:pPr>
              <w:pStyle w:val="TAC"/>
              <w:rPr>
                <w:szCs w:val="18"/>
              </w:rPr>
            </w:pPr>
            <w:r>
              <w:rPr>
                <w:szCs w:val="18"/>
              </w:rPr>
              <w:t>2</w:t>
            </w:r>
          </w:p>
        </w:tc>
        <w:tc>
          <w:tcPr>
            <w:tcW w:w="709" w:type="dxa"/>
            <w:tcBorders>
              <w:top w:val="nil"/>
              <w:left w:val="nil"/>
              <w:bottom w:val="single" w:sz="4" w:space="0" w:color="auto"/>
              <w:right w:val="nil"/>
            </w:tcBorders>
          </w:tcPr>
          <w:p w:rsidR="00F47941" w:rsidRDefault="00C17D44">
            <w:pPr>
              <w:pStyle w:val="TAC"/>
              <w:rPr>
                <w:szCs w:val="18"/>
              </w:rPr>
            </w:pPr>
            <w:r>
              <w:rPr>
                <w:szCs w:val="18"/>
              </w:rPr>
              <w:t>1</w:t>
            </w:r>
          </w:p>
        </w:tc>
        <w:tc>
          <w:tcPr>
            <w:tcW w:w="1134" w:type="dxa"/>
            <w:tcBorders>
              <w:top w:val="nil"/>
              <w:left w:val="nil"/>
              <w:bottom w:val="nil"/>
              <w:right w:val="nil"/>
            </w:tcBorders>
          </w:tcPr>
          <w:p w:rsidR="00F47941" w:rsidRDefault="00F47941">
            <w:pPr>
              <w:pStyle w:val="TAL"/>
              <w:rPr>
                <w:szCs w:val="18"/>
              </w:rPr>
            </w:pPr>
          </w:p>
        </w:tc>
      </w:tr>
      <w:tr w:rsidR="00F47941">
        <w:trPr>
          <w:cantSplit/>
          <w:jc w:val="center"/>
        </w:trPr>
        <w:tc>
          <w:tcPr>
            <w:tcW w:w="5672" w:type="dxa"/>
            <w:gridSpan w:val="8"/>
            <w:vMerge w:val="restart"/>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TMGI</w:t>
            </w:r>
          </w:p>
        </w:tc>
        <w:tc>
          <w:tcPr>
            <w:tcW w:w="1134" w:type="dxa"/>
            <w:tcBorders>
              <w:top w:val="nil"/>
              <w:left w:val="nil"/>
              <w:bottom w:val="nil"/>
              <w:right w:val="nil"/>
            </w:tcBorders>
          </w:tcPr>
          <w:p w:rsidR="00F47941" w:rsidRDefault="00C17D44">
            <w:pPr>
              <w:pStyle w:val="TAL"/>
              <w:rPr>
                <w:szCs w:val="18"/>
              </w:rPr>
            </w:pPr>
            <w:r>
              <w:rPr>
                <w:szCs w:val="18"/>
              </w:rPr>
              <w:t>Octet 5</w:t>
            </w:r>
          </w:p>
          <w:p w:rsidR="00F47941" w:rsidRDefault="00F47941">
            <w:pPr>
              <w:pStyle w:val="TAL"/>
              <w:rPr>
                <w:szCs w:val="18"/>
              </w:rPr>
            </w:pPr>
          </w:p>
        </w:tc>
      </w:tr>
      <w:tr w:rsidR="00F47941">
        <w:trPr>
          <w:cantSplit/>
          <w:jc w:val="center"/>
        </w:trPr>
        <w:tc>
          <w:tcPr>
            <w:tcW w:w="5672" w:type="dxa"/>
            <w:gridSpan w:val="8"/>
            <w:vMerge/>
            <w:tcBorders>
              <w:bottom w:val="single" w:sz="4" w:space="0" w:color="auto"/>
              <w:right w:val="single" w:sz="4" w:space="0" w:color="auto"/>
            </w:tcBorders>
          </w:tcPr>
          <w:p w:rsidR="00F47941" w:rsidRDefault="00F47941">
            <w:pPr>
              <w:pStyle w:val="TAC"/>
              <w:rPr>
                <w:szCs w:val="18"/>
              </w:rPr>
            </w:pPr>
          </w:p>
        </w:tc>
        <w:tc>
          <w:tcPr>
            <w:tcW w:w="1134" w:type="dxa"/>
            <w:tcBorders>
              <w:top w:val="nil"/>
              <w:left w:val="nil"/>
              <w:bottom w:val="nil"/>
              <w:right w:val="nil"/>
            </w:tcBorders>
          </w:tcPr>
          <w:p w:rsidR="00F47941" w:rsidRDefault="00C17D44">
            <w:pPr>
              <w:pStyle w:val="TAL"/>
              <w:rPr>
                <w:szCs w:val="18"/>
              </w:rPr>
            </w:pPr>
            <w:r>
              <w:rPr>
                <w:szCs w:val="18"/>
              </w:rPr>
              <w:t>octet i</w:t>
            </w:r>
          </w:p>
        </w:tc>
      </w:tr>
    </w:tbl>
    <w:p w:rsidR="00F47941" w:rsidRDefault="00F47941">
      <w:pPr>
        <w:pStyle w:val="TAN"/>
        <w:rPr>
          <w:szCs w:val="18"/>
        </w:rPr>
      </w:pPr>
    </w:p>
    <w:p w:rsidR="00F47941" w:rsidRDefault="00C17D44">
      <w:pPr>
        <w:pStyle w:val="TF"/>
      </w:pPr>
      <w:r>
        <w:t>Figure 9.11.4.30.3: MBS session ID for Type of MBS session ID = "Temporary Mobile Group Identity (TMGI)"</w:t>
      </w:r>
    </w:p>
    <w:p w:rsidR="00F47941" w:rsidRDefault="00F47941">
      <w:pPr>
        <w:pStyle w:val="TH"/>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F47941">
        <w:trPr>
          <w:cantSplit/>
          <w:jc w:val="center"/>
        </w:trPr>
        <w:tc>
          <w:tcPr>
            <w:tcW w:w="708" w:type="dxa"/>
            <w:tcBorders>
              <w:bottom w:val="single" w:sz="4" w:space="0" w:color="auto"/>
            </w:tcBorders>
          </w:tcPr>
          <w:p w:rsidR="00F47941" w:rsidRDefault="00C17D44">
            <w:pPr>
              <w:pStyle w:val="TAC"/>
            </w:pPr>
            <w:r>
              <w:t>8</w:t>
            </w:r>
          </w:p>
        </w:tc>
        <w:tc>
          <w:tcPr>
            <w:tcW w:w="709" w:type="dxa"/>
            <w:tcBorders>
              <w:bottom w:val="single" w:sz="4" w:space="0" w:color="auto"/>
            </w:tcBorders>
          </w:tcPr>
          <w:p w:rsidR="00F47941" w:rsidRDefault="00C17D44">
            <w:pPr>
              <w:pStyle w:val="TAC"/>
            </w:pPr>
            <w:r>
              <w:t>7</w:t>
            </w:r>
          </w:p>
        </w:tc>
        <w:tc>
          <w:tcPr>
            <w:tcW w:w="709" w:type="dxa"/>
            <w:tcBorders>
              <w:bottom w:val="single" w:sz="4" w:space="0" w:color="auto"/>
            </w:tcBorders>
          </w:tcPr>
          <w:p w:rsidR="00F47941" w:rsidRDefault="00C17D44">
            <w:pPr>
              <w:pStyle w:val="TAC"/>
            </w:pPr>
            <w:r>
              <w:t>6</w:t>
            </w:r>
          </w:p>
        </w:tc>
        <w:tc>
          <w:tcPr>
            <w:tcW w:w="709" w:type="dxa"/>
            <w:tcBorders>
              <w:bottom w:val="single" w:sz="4" w:space="0" w:color="auto"/>
            </w:tcBorders>
          </w:tcPr>
          <w:p w:rsidR="00F47941" w:rsidRDefault="00C17D44">
            <w:pPr>
              <w:pStyle w:val="TAC"/>
            </w:pPr>
            <w:r>
              <w:t>5</w:t>
            </w:r>
          </w:p>
        </w:tc>
        <w:tc>
          <w:tcPr>
            <w:tcW w:w="709" w:type="dxa"/>
            <w:tcBorders>
              <w:bottom w:val="single" w:sz="4" w:space="0" w:color="auto"/>
            </w:tcBorders>
          </w:tcPr>
          <w:p w:rsidR="00F47941" w:rsidRDefault="00C17D44">
            <w:pPr>
              <w:pStyle w:val="TAC"/>
            </w:pPr>
            <w:r>
              <w:t>4</w:t>
            </w:r>
          </w:p>
        </w:tc>
        <w:tc>
          <w:tcPr>
            <w:tcW w:w="709" w:type="dxa"/>
            <w:tcBorders>
              <w:bottom w:val="single" w:sz="4" w:space="0" w:color="auto"/>
            </w:tcBorders>
          </w:tcPr>
          <w:p w:rsidR="00F47941" w:rsidRDefault="00C17D44">
            <w:pPr>
              <w:pStyle w:val="TAC"/>
            </w:pPr>
            <w:r>
              <w:t>3</w:t>
            </w:r>
          </w:p>
        </w:tc>
        <w:tc>
          <w:tcPr>
            <w:tcW w:w="709" w:type="dxa"/>
            <w:tcBorders>
              <w:bottom w:val="single" w:sz="4" w:space="0" w:color="auto"/>
            </w:tcBorders>
          </w:tcPr>
          <w:p w:rsidR="00F47941" w:rsidRDefault="00C17D44">
            <w:pPr>
              <w:pStyle w:val="TAC"/>
            </w:pPr>
            <w:r>
              <w:t>2</w:t>
            </w:r>
          </w:p>
        </w:tc>
        <w:tc>
          <w:tcPr>
            <w:tcW w:w="709" w:type="dxa"/>
            <w:tcBorders>
              <w:bottom w:val="single" w:sz="4" w:space="0" w:color="auto"/>
            </w:tcBorders>
          </w:tcPr>
          <w:p w:rsidR="00F47941" w:rsidRDefault="00C17D44">
            <w:pPr>
              <w:pStyle w:val="TAC"/>
            </w:pPr>
            <w:r>
              <w:t>1</w:t>
            </w:r>
          </w:p>
        </w:tc>
        <w:tc>
          <w:tcPr>
            <w:tcW w:w="1134" w:type="dxa"/>
          </w:tcPr>
          <w:p w:rsidR="00F47941" w:rsidRDefault="00F47941">
            <w:pPr>
              <w:pStyle w:val="TAL"/>
            </w:pPr>
          </w:p>
        </w:tc>
      </w:tr>
      <w:tr w:rsidR="00F47941">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Source IP address information</w:t>
            </w:r>
          </w:p>
          <w:p w:rsidR="00F47941" w:rsidRDefault="00F47941">
            <w:pPr>
              <w:pStyle w:val="TAC"/>
            </w:pPr>
          </w:p>
        </w:tc>
        <w:tc>
          <w:tcPr>
            <w:tcW w:w="1134" w:type="dxa"/>
            <w:tcBorders>
              <w:top w:val="nil"/>
              <w:left w:val="single" w:sz="6" w:space="0" w:color="auto"/>
              <w:bottom w:val="nil"/>
              <w:right w:val="nil"/>
            </w:tcBorders>
          </w:tcPr>
          <w:p w:rsidR="00F47941" w:rsidRDefault="00C17D44">
            <w:pPr>
              <w:pStyle w:val="TAL"/>
            </w:pPr>
            <w:r>
              <w:t>octet 5</w:t>
            </w:r>
          </w:p>
          <w:p w:rsidR="00F47941" w:rsidRDefault="00F47941">
            <w:pPr>
              <w:pStyle w:val="TAL"/>
            </w:pPr>
          </w:p>
          <w:p w:rsidR="00F47941" w:rsidRDefault="00C17D44">
            <w:pPr>
              <w:pStyle w:val="TAL"/>
            </w:pPr>
            <w:r>
              <w:t>octet v</w:t>
            </w:r>
          </w:p>
        </w:tc>
      </w:tr>
      <w:tr w:rsidR="00F47941">
        <w:tblPrEx>
          <w:tblBorders>
            <w:top w:val="single" w:sz="6" w:space="0" w:color="auto"/>
            <w:left w:val="single" w:sz="6" w:space="0" w:color="auto"/>
            <w:bottom w:val="single" w:sz="6" w:space="0" w:color="auto"/>
            <w:right w:val="single" w:sz="6" w:space="0" w:color="auto"/>
          </w:tblBorders>
        </w:tblPrEx>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Destination IP address information</w:t>
            </w:r>
          </w:p>
          <w:p w:rsidR="00F47941" w:rsidRDefault="00F47941">
            <w:pPr>
              <w:pStyle w:val="TAC"/>
            </w:pPr>
          </w:p>
        </w:tc>
        <w:tc>
          <w:tcPr>
            <w:tcW w:w="1134" w:type="dxa"/>
            <w:tcBorders>
              <w:top w:val="nil"/>
              <w:left w:val="single" w:sz="6" w:space="0" w:color="auto"/>
              <w:bottom w:val="nil"/>
              <w:right w:val="nil"/>
            </w:tcBorders>
          </w:tcPr>
          <w:p w:rsidR="00F47941" w:rsidRDefault="00C17D44">
            <w:pPr>
              <w:pStyle w:val="TAL"/>
            </w:pPr>
            <w:r>
              <w:t>Octet v+1</w:t>
            </w:r>
          </w:p>
          <w:p w:rsidR="00F47941" w:rsidRDefault="00F47941">
            <w:pPr>
              <w:pStyle w:val="TAL"/>
            </w:pPr>
          </w:p>
          <w:p w:rsidR="00F47941" w:rsidRDefault="00C17D44">
            <w:pPr>
              <w:pStyle w:val="TAL"/>
            </w:pPr>
            <w:r>
              <w:t>Octet i</w:t>
            </w:r>
          </w:p>
        </w:tc>
      </w:tr>
    </w:tbl>
    <w:p w:rsidR="00F47941" w:rsidRDefault="00F47941">
      <w:pPr>
        <w:pStyle w:val="TAN"/>
      </w:pPr>
    </w:p>
    <w:p w:rsidR="00F47941" w:rsidRDefault="00C17D44">
      <w:pPr>
        <w:pStyle w:val="TF"/>
      </w:pPr>
      <w:r>
        <w:t>Figure 9.11.4.30.4: MBS session ID for Type of MBS session ID = "Source specific IP multicast address"</w:t>
      </w:r>
    </w:p>
    <w:p w:rsidR="00F47941" w:rsidRDefault="00C17D44">
      <w:pPr>
        <w:keepNext/>
        <w:keepLines/>
        <w:spacing w:before="60"/>
        <w:jc w:val="center"/>
        <w:rPr>
          <w:rFonts w:ascii="Arial" w:hAnsi="Arial"/>
          <w:b/>
          <w:lang w:eastAsia="zh-CN"/>
        </w:rPr>
      </w:pPr>
      <w:r>
        <w:rPr>
          <w:rFonts w:ascii="Arial" w:hAnsi="Arial"/>
          <w:b/>
          <w:lang w:eastAsia="zh-CN"/>
        </w:rPr>
        <w:lastRenderedPageBreak/>
        <w:t>Table 9.11.4.30.1: Requested MBS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3"/>
        <w:gridCol w:w="11"/>
        <w:gridCol w:w="310"/>
        <w:gridCol w:w="327"/>
        <w:gridCol w:w="44"/>
        <w:gridCol w:w="6127"/>
      </w:tblGrid>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MBS operation (bits 1 to 2 of octet 3)</w:t>
            </w:r>
          </w:p>
        </w:tc>
      </w:tr>
      <w:tr w:rsidR="00F47941">
        <w:trPr>
          <w:cantSplit/>
          <w:jc w:val="center"/>
        </w:trPr>
        <w:tc>
          <w:tcPr>
            <w:tcW w:w="7092" w:type="dxa"/>
            <w:gridSpan w:val="6"/>
            <w:tcBorders>
              <w:bottom w:val="nil"/>
            </w:tcBorders>
          </w:tcPr>
          <w:p w:rsidR="00F47941" w:rsidRDefault="00C17D44">
            <w:pPr>
              <w:keepNext/>
              <w:keepLines/>
              <w:spacing w:after="0"/>
              <w:rPr>
                <w:rFonts w:ascii="Arial" w:hAnsi="Arial"/>
                <w:sz w:val="18"/>
              </w:rPr>
            </w:pPr>
            <w:r>
              <w:rPr>
                <w:rFonts w:ascii="Arial" w:hAnsi="Arial"/>
                <w:sz w:val="18"/>
              </w:rPr>
              <w:t>Bits</w:t>
            </w:r>
          </w:p>
        </w:tc>
      </w:tr>
      <w:tr w:rsidR="00F47941">
        <w:trPr>
          <w:cantSplit/>
          <w:jc w:val="center"/>
        </w:trPr>
        <w:tc>
          <w:tcPr>
            <w:tcW w:w="273" w:type="dxa"/>
            <w:tcBorders>
              <w:top w:val="nil"/>
              <w:left w:val="single" w:sz="4" w:space="0" w:color="auto"/>
              <w:bottom w:val="nil"/>
              <w:right w:val="nil"/>
            </w:tcBorders>
          </w:tcPr>
          <w:p w:rsidR="00F47941" w:rsidRDefault="00C17D44">
            <w:pPr>
              <w:keepNext/>
              <w:keepLines/>
              <w:spacing w:after="0"/>
              <w:rPr>
                <w:rFonts w:ascii="Arial" w:hAnsi="Arial"/>
                <w:b/>
                <w:bCs/>
                <w:sz w:val="18"/>
              </w:rPr>
            </w:pPr>
            <w:r>
              <w:rPr>
                <w:rFonts w:ascii="Arial" w:hAnsi="Arial"/>
                <w:b/>
                <w:bCs/>
                <w:sz w:val="18"/>
              </w:rPr>
              <w:t>2</w:t>
            </w:r>
          </w:p>
        </w:tc>
        <w:tc>
          <w:tcPr>
            <w:tcW w:w="321" w:type="dxa"/>
            <w:gridSpan w:val="2"/>
            <w:tcBorders>
              <w:top w:val="nil"/>
              <w:left w:val="nil"/>
              <w:bottom w:val="nil"/>
              <w:right w:val="nil"/>
            </w:tcBorders>
          </w:tcPr>
          <w:p w:rsidR="00F47941" w:rsidRDefault="00C17D44">
            <w:pPr>
              <w:keepNext/>
              <w:keepLines/>
              <w:spacing w:after="0"/>
              <w:rPr>
                <w:rFonts w:ascii="Arial" w:hAnsi="Arial"/>
                <w:b/>
                <w:bCs/>
                <w:sz w:val="18"/>
              </w:rPr>
            </w:pPr>
            <w:r>
              <w:rPr>
                <w:rFonts w:ascii="Arial" w:hAnsi="Arial"/>
                <w:b/>
                <w:bCs/>
                <w:sz w:val="18"/>
              </w:rPr>
              <w:t>1</w:t>
            </w:r>
          </w:p>
        </w:tc>
        <w:tc>
          <w:tcPr>
            <w:tcW w:w="371" w:type="dxa"/>
            <w:gridSpan w:val="2"/>
            <w:tcBorders>
              <w:top w:val="nil"/>
              <w:left w:val="nil"/>
              <w:bottom w:val="nil"/>
              <w:right w:val="nil"/>
            </w:tcBorders>
          </w:tcPr>
          <w:p w:rsidR="00F47941" w:rsidRDefault="00F47941">
            <w:pPr>
              <w:keepNext/>
              <w:keepLines/>
              <w:spacing w:after="0"/>
              <w:rPr>
                <w:rFonts w:ascii="Arial" w:hAnsi="Arial"/>
                <w:sz w:val="18"/>
              </w:rPr>
            </w:pPr>
          </w:p>
        </w:tc>
        <w:tc>
          <w:tcPr>
            <w:tcW w:w="6127" w:type="dxa"/>
            <w:tcBorders>
              <w:top w:val="nil"/>
              <w:left w:val="nil"/>
              <w:bottom w:val="nil"/>
              <w:right w:val="single" w:sz="4" w:space="0" w:color="auto"/>
            </w:tcBorders>
          </w:tcPr>
          <w:p w:rsidR="00F47941" w:rsidRDefault="00F47941">
            <w:pPr>
              <w:keepNext/>
              <w:keepLines/>
              <w:spacing w:after="0"/>
              <w:rPr>
                <w:rFonts w:ascii="Arial" w:hAnsi="Arial"/>
                <w:sz w:val="18"/>
              </w:rPr>
            </w:pPr>
          </w:p>
        </w:tc>
      </w:tr>
      <w:tr w:rsidR="00F47941">
        <w:trPr>
          <w:cantSplit/>
          <w:jc w:val="center"/>
        </w:trPr>
        <w:tc>
          <w:tcPr>
            <w:tcW w:w="273" w:type="dxa"/>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321" w:type="dxa"/>
            <w:gridSpan w:val="2"/>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371" w:type="dxa"/>
            <w:gridSpan w:val="2"/>
            <w:tcBorders>
              <w:top w:val="nil"/>
              <w:left w:val="nil"/>
              <w:bottom w:val="nil"/>
              <w:right w:val="nil"/>
            </w:tcBorders>
          </w:tcPr>
          <w:p w:rsidR="00F47941" w:rsidRDefault="00F47941">
            <w:pPr>
              <w:keepNext/>
              <w:keepLines/>
              <w:spacing w:after="0"/>
              <w:rPr>
                <w:rFonts w:ascii="Arial" w:hAnsi="Arial"/>
                <w:sz w:val="18"/>
              </w:rPr>
            </w:pPr>
          </w:p>
        </w:tc>
        <w:tc>
          <w:tcPr>
            <w:tcW w:w="6127"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Join MBS session</w:t>
            </w:r>
          </w:p>
        </w:tc>
      </w:tr>
      <w:tr w:rsidR="00F47941">
        <w:trPr>
          <w:cantSplit/>
          <w:jc w:val="center"/>
        </w:trPr>
        <w:tc>
          <w:tcPr>
            <w:tcW w:w="273" w:type="dxa"/>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321" w:type="dxa"/>
            <w:gridSpan w:val="2"/>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371" w:type="dxa"/>
            <w:gridSpan w:val="2"/>
            <w:tcBorders>
              <w:top w:val="nil"/>
              <w:left w:val="nil"/>
              <w:bottom w:val="nil"/>
              <w:right w:val="nil"/>
            </w:tcBorders>
          </w:tcPr>
          <w:p w:rsidR="00F47941" w:rsidRDefault="00F47941">
            <w:pPr>
              <w:keepNext/>
              <w:keepLines/>
              <w:spacing w:after="0"/>
              <w:rPr>
                <w:rFonts w:ascii="Arial" w:hAnsi="Arial"/>
                <w:sz w:val="18"/>
              </w:rPr>
            </w:pPr>
          </w:p>
        </w:tc>
        <w:tc>
          <w:tcPr>
            <w:tcW w:w="6127"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Leave MBS session</w:t>
            </w:r>
          </w:p>
        </w:tc>
      </w:tr>
      <w:tr w:rsidR="00F47941">
        <w:trPr>
          <w:cantSplit/>
          <w:jc w:val="center"/>
        </w:trPr>
        <w:tc>
          <w:tcPr>
            <w:tcW w:w="7092" w:type="dxa"/>
            <w:gridSpan w:val="6"/>
            <w:tcBorders>
              <w:top w:val="nil"/>
            </w:tcBorders>
          </w:tcPr>
          <w:p w:rsidR="00F47941" w:rsidRDefault="00C17D44">
            <w:pPr>
              <w:keepNext/>
              <w:keepLines/>
              <w:spacing w:after="0"/>
              <w:rPr>
                <w:rFonts w:ascii="Arial" w:hAnsi="Arial"/>
                <w:sz w:val="18"/>
              </w:rPr>
            </w:pPr>
            <w:r>
              <w:rPr>
                <w:rFonts w:ascii="Arial" w:hAnsi="Arial"/>
                <w:sz w:val="18"/>
              </w:rPr>
              <w:t>All other values are reserved.</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Bits 3 to 8 of octet 3 are spare and shall be coded as zero.</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Borders>
              <w:bottom w:val="nil"/>
            </w:tcBorders>
          </w:tcPr>
          <w:p w:rsidR="00F47941" w:rsidRDefault="00C17D44">
            <w:pPr>
              <w:keepNext/>
              <w:keepLines/>
              <w:spacing w:after="0"/>
              <w:rPr>
                <w:rFonts w:ascii="Arial" w:hAnsi="Arial"/>
                <w:sz w:val="18"/>
              </w:rPr>
            </w:pPr>
            <w:r>
              <w:rPr>
                <w:rFonts w:ascii="Arial" w:hAnsi="Arial"/>
                <w:sz w:val="18"/>
              </w:rPr>
              <w:t>Type of MBS session ID (bits 1 to 2 of octet 4)</w:t>
            </w:r>
          </w:p>
        </w:tc>
      </w:tr>
      <w:tr w:rsidR="00F47941">
        <w:trPr>
          <w:cantSplit/>
          <w:jc w:val="center"/>
        </w:trPr>
        <w:tc>
          <w:tcPr>
            <w:tcW w:w="7092" w:type="dxa"/>
            <w:gridSpan w:val="6"/>
            <w:tcBorders>
              <w:bottom w:val="nil"/>
            </w:tcBorders>
          </w:tcPr>
          <w:p w:rsidR="00F47941" w:rsidRDefault="00C17D44">
            <w:pPr>
              <w:keepNext/>
              <w:keepLines/>
              <w:spacing w:after="0"/>
              <w:rPr>
                <w:rFonts w:ascii="Arial" w:hAnsi="Arial"/>
                <w:sz w:val="18"/>
              </w:rPr>
            </w:pPr>
            <w:r>
              <w:rPr>
                <w:rFonts w:ascii="Arial" w:hAnsi="Arial"/>
                <w:sz w:val="18"/>
              </w:rPr>
              <w:t>Bits</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b/>
                <w:bCs/>
                <w:sz w:val="18"/>
              </w:rPr>
            </w:pPr>
            <w:r>
              <w:rPr>
                <w:rFonts w:ascii="Arial" w:hAnsi="Arial"/>
                <w:b/>
                <w:bCs/>
                <w:sz w:val="18"/>
              </w:rPr>
              <w:t>2</w:t>
            </w:r>
          </w:p>
        </w:tc>
        <w:tc>
          <w:tcPr>
            <w:tcW w:w="310" w:type="dxa"/>
            <w:tcBorders>
              <w:top w:val="nil"/>
              <w:left w:val="nil"/>
              <w:bottom w:val="nil"/>
              <w:right w:val="nil"/>
            </w:tcBorders>
          </w:tcPr>
          <w:p w:rsidR="00F47941" w:rsidRDefault="00C17D44">
            <w:pPr>
              <w:keepNext/>
              <w:keepLines/>
              <w:spacing w:after="0"/>
              <w:rPr>
                <w:rFonts w:ascii="Arial" w:hAnsi="Arial"/>
                <w:b/>
                <w:bCs/>
                <w:sz w:val="18"/>
              </w:rPr>
            </w:pPr>
            <w:r>
              <w:rPr>
                <w:rFonts w:ascii="Arial" w:hAnsi="Arial"/>
                <w:b/>
                <w:bCs/>
                <w:sz w:val="18"/>
              </w:rPr>
              <w:t>1</w:t>
            </w:r>
          </w:p>
        </w:tc>
        <w:tc>
          <w:tcPr>
            <w:tcW w:w="327" w:type="dxa"/>
            <w:tcBorders>
              <w:top w:val="nil"/>
              <w:left w:val="nil"/>
              <w:bottom w:val="nil"/>
              <w:right w:val="nil"/>
            </w:tcBorders>
          </w:tcPr>
          <w:p w:rsidR="00F47941" w:rsidRDefault="00F47941">
            <w:pPr>
              <w:keepNext/>
              <w:keepLines/>
              <w:spacing w:after="0"/>
              <w:rPr>
                <w:rFonts w:ascii="Arial" w:hAnsi="Arial"/>
                <w:sz w:val="18"/>
              </w:rPr>
            </w:pPr>
          </w:p>
        </w:tc>
        <w:tc>
          <w:tcPr>
            <w:tcW w:w="6171" w:type="dxa"/>
            <w:gridSpan w:val="2"/>
            <w:tcBorders>
              <w:top w:val="nil"/>
              <w:left w:val="nil"/>
              <w:bottom w:val="nil"/>
              <w:right w:val="single" w:sz="4" w:space="0" w:color="auto"/>
            </w:tcBorders>
          </w:tcPr>
          <w:p w:rsidR="00F47941" w:rsidRDefault="00F47941">
            <w:pPr>
              <w:keepNext/>
              <w:keepLines/>
              <w:spacing w:after="0"/>
              <w:rPr>
                <w:rFonts w:ascii="Arial" w:hAnsi="Arial"/>
                <w:sz w:val="18"/>
              </w:rPr>
            </w:pP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310"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327" w:type="dxa"/>
            <w:tcBorders>
              <w:top w:val="nil"/>
              <w:left w:val="nil"/>
              <w:bottom w:val="nil"/>
              <w:right w:val="nil"/>
            </w:tcBorders>
          </w:tcPr>
          <w:p w:rsidR="00F47941" w:rsidRDefault="00F47941">
            <w:pPr>
              <w:keepNext/>
              <w:keepLines/>
              <w:spacing w:after="0"/>
              <w:rPr>
                <w:rFonts w:ascii="Arial" w:hAnsi="Arial"/>
                <w:sz w:val="18"/>
              </w:rPr>
            </w:pPr>
          </w:p>
        </w:tc>
        <w:tc>
          <w:tcPr>
            <w:tcW w:w="6171" w:type="dxa"/>
            <w:gridSpan w:val="2"/>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Temporary Mobile Group Identity (TMGI)</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310"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327" w:type="dxa"/>
            <w:tcBorders>
              <w:top w:val="nil"/>
              <w:left w:val="nil"/>
              <w:bottom w:val="nil"/>
              <w:right w:val="nil"/>
            </w:tcBorders>
          </w:tcPr>
          <w:p w:rsidR="00F47941" w:rsidRDefault="00F47941">
            <w:pPr>
              <w:keepNext/>
              <w:keepLines/>
              <w:spacing w:after="0"/>
              <w:rPr>
                <w:rFonts w:ascii="Arial" w:hAnsi="Arial"/>
                <w:sz w:val="18"/>
              </w:rPr>
            </w:pPr>
          </w:p>
        </w:tc>
        <w:tc>
          <w:tcPr>
            <w:tcW w:w="6171" w:type="dxa"/>
            <w:gridSpan w:val="2"/>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Source specific IP multicast address</w:t>
            </w:r>
            <w:ins w:id="26" w:author="Zhou" w:date="2021-11-03T21:08:00Z">
              <w:r>
                <w:rPr>
                  <w:rFonts w:ascii="Arial" w:hAnsi="Arial"/>
                  <w:sz w:val="18"/>
                </w:rPr>
                <w:t xml:space="preserve"> for IPv4</w:t>
              </w:r>
            </w:ins>
          </w:p>
        </w:tc>
      </w:tr>
      <w:tr w:rsidR="00F47941">
        <w:trPr>
          <w:cantSplit/>
          <w:jc w:val="center"/>
          <w:ins w:id="27" w:author="Zhou" w:date="2021-11-03T21:07:00Z"/>
        </w:trPr>
        <w:tc>
          <w:tcPr>
            <w:tcW w:w="284" w:type="dxa"/>
            <w:gridSpan w:val="2"/>
            <w:tcBorders>
              <w:top w:val="nil"/>
              <w:left w:val="single" w:sz="4" w:space="0" w:color="auto"/>
              <w:bottom w:val="nil"/>
              <w:right w:val="nil"/>
            </w:tcBorders>
          </w:tcPr>
          <w:p w:rsidR="00F47941" w:rsidRDefault="00C17D44">
            <w:pPr>
              <w:keepNext/>
              <w:keepLines/>
              <w:spacing w:after="0"/>
              <w:rPr>
                <w:ins w:id="28" w:author="Zhou" w:date="2021-11-03T21:07:00Z"/>
                <w:rFonts w:ascii="Arial" w:hAnsi="Arial"/>
                <w:sz w:val="18"/>
              </w:rPr>
            </w:pPr>
            <w:ins w:id="29" w:author="Zhou" w:date="2021-11-03T21:07:00Z">
              <w:r>
                <w:rPr>
                  <w:rFonts w:ascii="Arial" w:eastAsiaTheme="minorEastAsia" w:hAnsi="Arial" w:hint="eastAsia"/>
                  <w:sz w:val="18"/>
                  <w:lang w:eastAsia="zh-CN"/>
                </w:rPr>
                <w:t>1</w:t>
              </w:r>
            </w:ins>
          </w:p>
        </w:tc>
        <w:tc>
          <w:tcPr>
            <w:tcW w:w="310" w:type="dxa"/>
            <w:tcBorders>
              <w:top w:val="nil"/>
              <w:left w:val="nil"/>
              <w:bottom w:val="nil"/>
              <w:right w:val="nil"/>
            </w:tcBorders>
          </w:tcPr>
          <w:p w:rsidR="00F47941" w:rsidRDefault="00C17D44">
            <w:pPr>
              <w:keepNext/>
              <w:keepLines/>
              <w:spacing w:after="0"/>
              <w:rPr>
                <w:ins w:id="30" w:author="Zhou" w:date="2021-11-03T21:07:00Z"/>
                <w:rFonts w:ascii="Arial" w:hAnsi="Arial"/>
                <w:sz w:val="18"/>
              </w:rPr>
            </w:pPr>
            <w:ins w:id="31" w:author="Zhou" w:date="2021-11-03T21:07:00Z">
              <w:r>
                <w:rPr>
                  <w:rFonts w:ascii="Arial" w:eastAsiaTheme="minorEastAsia" w:hAnsi="Arial" w:hint="eastAsia"/>
                  <w:sz w:val="18"/>
                  <w:lang w:eastAsia="zh-CN"/>
                </w:rPr>
                <w:t>1</w:t>
              </w:r>
            </w:ins>
          </w:p>
        </w:tc>
        <w:tc>
          <w:tcPr>
            <w:tcW w:w="327" w:type="dxa"/>
            <w:tcBorders>
              <w:top w:val="nil"/>
              <w:left w:val="nil"/>
              <w:bottom w:val="nil"/>
              <w:right w:val="nil"/>
            </w:tcBorders>
          </w:tcPr>
          <w:p w:rsidR="00F47941" w:rsidRDefault="00F47941">
            <w:pPr>
              <w:keepNext/>
              <w:keepLines/>
              <w:spacing w:after="0"/>
              <w:rPr>
                <w:ins w:id="32" w:author="Zhou" w:date="2021-11-03T21:07:00Z"/>
                <w:rFonts w:ascii="Arial" w:hAnsi="Arial"/>
                <w:sz w:val="18"/>
              </w:rPr>
            </w:pPr>
          </w:p>
        </w:tc>
        <w:tc>
          <w:tcPr>
            <w:tcW w:w="6171" w:type="dxa"/>
            <w:gridSpan w:val="2"/>
            <w:tcBorders>
              <w:top w:val="nil"/>
              <w:left w:val="nil"/>
              <w:bottom w:val="nil"/>
              <w:right w:val="single" w:sz="4" w:space="0" w:color="auto"/>
            </w:tcBorders>
          </w:tcPr>
          <w:p w:rsidR="00F47941" w:rsidRDefault="00C17D44">
            <w:pPr>
              <w:keepNext/>
              <w:keepLines/>
              <w:spacing w:after="0"/>
              <w:rPr>
                <w:ins w:id="33" w:author="Zhou" w:date="2021-11-03T21:07:00Z"/>
                <w:rFonts w:ascii="Arial" w:hAnsi="Arial"/>
                <w:sz w:val="18"/>
              </w:rPr>
            </w:pPr>
            <w:ins w:id="34" w:author="Zhou" w:date="2021-11-03T21:08:00Z">
              <w:r>
                <w:rPr>
                  <w:rFonts w:ascii="Arial" w:hAnsi="Arial"/>
                  <w:sz w:val="18"/>
                </w:rPr>
                <w:t>Source specific IP multicast address for IPv6</w:t>
              </w:r>
            </w:ins>
          </w:p>
        </w:tc>
      </w:tr>
      <w:tr w:rsidR="00F47941">
        <w:trPr>
          <w:cantSplit/>
          <w:jc w:val="center"/>
        </w:trPr>
        <w:tc>
          <w:tcPr>
            <w:tcW w:w="7092" w:type="dxa"/>
            <w:gridSpan w:val="6"/>
            <w:tcBorders>
              <w:top w:val="nil"/>
            </w:tcBorders>
          </w:tcPr>
          <w:p w:rsidR="00F47941" w:rsidRDefault="00C17D44">
            <w:pPr>
              <w:keepNext/>
              <w:keepLines/>
              <w:spacing w:after="0"/>
              <w:rPr>
                <w:rFonts w:ascii="Arial" w:hAnsi="Arial"/>
                <w:sz w:val="18"/>
              </w:rPr>
            </w:pPr>
            <w:r>
              <w:rPr>
                <w:rFonts w:ascii="Arial" w:hAnsi="Arial"/>
                <w:sz w:val="18"/>
              </w:rPr>
              <w:t>All other values are reserved.</w:t>
            </w:r>
          </w:p>
        </w:tc>
      </w:tr>
      <w:tr w:rsidR="00F47941">
        <w:trPr>
          <w:cantSplit/>
          <w:jc w:val="center"/>
        </w:trPr>
        <w:tc>
          <w:tcPr>
            <w:tcW w:w="7092" w:type="dxa"/>
            <w:gridSpan w:val="6"/>
            <w:tcBorders>
              <w:top w:val="nil"/>
            </w:tcBorders>
          </w:tcPr>
          <w:p w:rsidR="00F47941" w:rsidRDefault="00F47941">
            <w:pPr>
              <w:keepNext/>
              <w:keepLines/>
              <w:spacing w:after="0"/>
              <w:rPr>
                <w:rFonts w:ascii="Arial" w:hAnsi="Arial"/>
                <w:sz w:val="18"/>
              </w:rPr>
            </w:pPr>
          </w:p>
        </w:tc>
      </w:tr>
      <w:tr w:rsidR="00F47941">
        <w:trPr>
          <w:cantSplit/>
          <w:jc w:val="center"/>
        </w:trPr>
        <w:tc>
          <w:tcPr>
            <w:tcW w:w="7092" w:type="dxa"/>
            <w:gridSpan w:val="6"/>
            <w:tcBorders>
              <w:top w:val="nil"/>
            </w:tcBorders>
          </w:tcPr>
          <w:p w:rsidR="00F47941" w:rsidRDefault="00C17D44">
            <w:pPr>
              <w:keepNext/>
              <w:keepLines/>
              <w:spacing w:after="0"/>
              <w:rPr>
                <w:rFonts w:ascii="Arial" w:hAnsi="Arial"/>
                <w:sz w:val="18"/>
              </w:rPr>
            </w:pPr>
            <w:r>
              <w:rPr>
                <w:rFonts w:ascii="Arial" w:hAnsi="Arial"/>
                <w:sz w:val="18"/>
              </w:rPr>
              <w:t>Bits 3 to 8 of octet 4 are spare and shall be coded as zero.</w:t>
            </w:r>
          </w:p>
        </w:tc>
      </w:tr>
      <w:tr w:rsidR="00F47941">
        <w:trPr>
          <w:cantSplit/>
          <w:jc w:val="center"/>
        </w:trPr>
        <w:tc>
          <w:tcPr>
            <w:tcW w:w="7092" w:type="dxa"/>
            <w:gridSpan w:val="6"/>
            <w:tcBorders>
              <w:top w:val="nil"/>
            </w:tcBorders>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If Type of MBS session ID is set to "Temporary Mobile Group Identity (TMGI)", the MBS session ID contains the TMGI (octet 5 to i) and is coded as described in subclause 10.5.6.13 in 3GPP TS 24.008 [12] starting from octet 2.</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If Type of MBS session ID is set to "Source specific IP multicast address</w:t>
            </w:r>
            <w:ins w:id="35" w:author="Zhou" w:date="2021-11-03T21:09:00Z">
              <w:r>
                <w:rPr>
                  <w:rFonts w:ascii="Arial" w:hAnsi="Arial"/>
                  <w:sz w:val="18"/>
                </w:rPr>
                <w:t xml:space="preserve"> for IPv4</w:t>
              </w:r>
            </w:ins>
            <w:r>
              <w:rPr>
                <w:rFonts w:ascii="Arial" w:hAnsi="Arial"/>
                <w:sz w:val="18"/>
              </w:rPr>
              <w:t>"</w:t>
            </w:r>
            <w:ins w:id="36" w:author="Zhou" w:date="2021-11-03T21:09:00Z">
              <w:r>
                <w:rPr>
                  <w:rFonts w:ascii="Arial" w:hAnsi="Arial"/>
                  <w:sz w:val="18"/>
                </w:rPr>
                <w:t xml:space="preserve"> or " Source specific IP multicast address for IPv6"</w:t>
              </w:r>
            </w:ins>
            <w:r>
              <w:rPr>
                <w:rFonts w:ascii="Arial" w:hAnsi="Arial"/>
                <w:sz w:val="18"/>
              </w:rPr>
              <w:t>, the MBS session ID contains the Source IP address information and the Destination IP address information.</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Source IP address information (octet 5 to v)</w:t>
            </w:r>
          </w:p>
        </w:tc>
      </w:tr>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rPr>
            </w:pPr>
            <w:ins w:id="37" w:author="Zhou" w:date="2021-11-03T21:10:00Z">
              <w:r>
                <w:rPr>
                  <w:rFonts w:ascii="Arial" w:hAnsi="Arial"/>
                  <w:sz w:val="18"/>
                </w:rPr>
                <w:t xml:space="preserve">If the type of MBS session ID indicates "Source specific IP multicast address for IPv4", </w:t>
              </w:r>
            </w:ins>
            <w:del w:id="38" w:author="Zhou" w:date="2021-11-03T21:10:00Z">
              <w:r>
                <w:rPr>
                  <w:rFonts w:ascii="Arial" w:hAnsi="Arial"/>
                  <w:sz w:val="18"/>
                </w:rPr>
                <w:delText>T</w:delText>
              </w:r>
            </w:del>
            <w:ins w:id="39" w:author="Zhou" w:date="2021-11-03T21:10:00Z">
              <w:r>
                <w:rPr>
                  <w:rFonts w:ascii="Arial" w:hAnsi="Arial"/>
                  <w:sz w:val="18"/>
                </w:rPr>
                <w:t>t</w:t>
              </w:r>
            </w:ins>
            <w:r>
              <w:rPr>
                <w:rFonts w:ascii="Arial" w:hAnsi="Arial"/>
                <w:sz w:val="18"/>
              </w:rPr>
              <w:t xml:space="preserve">he Source IP address information </w:t>
            </w:r>
            <w:ins w:id="40" w:author="Zhou" w:date="2021-11-03T21:11:00Z">
              <w:r>
                <w:rPr>
                  <w:rFonts w:ascii="Arial" w:hAnsi="Arial"/>
                  <w:sz w:val="18"/>
                </w:rPr>
                <w:t>in octet 5 to octet 8 contains an IPv4 address. If the type of MBS session ID indicates "Source specific IP multicast address for IPv6", the Source IP address information in octet 5 to octet 20 contains an IPv6 address</w:t>
              </w:r>
            </w:ins>
            <w:del w:id="41" w:author="Zhou" w:date="2021-11-03T21:11:00Z">
              <w:r>
                <w:rPr>
                  <w:rFonts w:ascii="Arial" w:hAnsi="Arial"/>
                  <w:sz w:val="18"/>
                </w:rPr>
                <w:delText xml:space="preserve">is coded as the PDU address described in </w:delText>
              </w:r>
              <w:r>
                <w:rPr>
                  <w:rFonts w:ascii="Arial" w:hAnsi="Arial" w:hint="eastAsia"/>
                  <w:sz w:val="18"/>
                  <w:lang w:val="en-US"/>
                </w:rPr>
                <w:delText>subclause </w:delText>
              </w:r>
              <w:r>
                <w:rPr>
                  <w:rFonts w:ascii="Arial" w:hAnsi="Arial"/>
                  <w:sz w:val="18"/>
                </w:rPr>
                <w:delText xml:space="preserve">9.11.4.10 starting from octet 3 in </w:delText>
              </w:r>
              <w:r>
                <w:rPr>
                  <w:rFonts w:ascii="Arial" w:hAnsi="Arial"/>
                  <w:sz w:val="18"/>
                  <w:lang w:val="en-US"/>
                </w:rPr>
                <w:delText>figure</w:delText>
              </w:r>
              <w:r>
                <w:rPr>
                  <w:rFonts w:ascii="Arial" w:hAnsi="Arial"/>
                  <w:sz w:val="18"/>
                </w:rPr>
                <w:delText> 9.11.4.10.1 and table 9.11.4.10.1</w:delText>
              </w:r>
            </w:del>
            <w:r>
              <w:rPr>
                <w:rFonts w:ascii="Arial" w:hAnsi="Arial"/>
                <w:sz w:val="18"/>
              </w:rPr>
              <w:t>.</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lang w:eastAsia="zh-CN"/>
              </w:rPr>
            </w:pPr>
            <w:r>
              <w:rPr>
                <w:rFonts w:ascii="Arial" w:hAnsi="Arial"/>
                <w:sz w:val="18"/>
              </w:rPr>
              <w:t>Destination IP address information (octet v+1 to i)</w:t>
            </w:r>
          </w:p>
        </w:tc>
      </w:tr>
      <w:tr w:rsidR="00F47941">
        <w:trPr>
          <w:cantSplit/>
          <w:jc w:val="center"/>
        </w:trPr>
        <w:tc>
          <w:tcPr>
            <w:tcW w:w="7092" w:type="dxa"/>
            <w:gridSpan w:val="6"/>
          </w:tcPr>
          <w:p w:rsidR="00F47941" w:rsidRDefault="00C17D44">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r w:rsidR="00F47941">
        <w:trPr>
          <w:cantSplit/>
          <w:jc w:val="center"/>
        </w:trPr>
        <w:tc>
          <w:tcPr>
            <w:tcW w:w="7092" w:type="dxa"/>
            <w:gridSpan w:val="6"/>
          </w:tcPr>
          <w:p w:rsidR="00F47941" w:rsidRDefault="00C17D44">
            <w:pPr>
              <w:keepNext/>
              <w:keepLines/>
              <w:spacing w:after="0"/>
              <w:rPr>
                <w:rFonts w:ascii="Arial" w:hAnsi="Arial"/>
                <w:sz w:val="18"/>
              </w:rPr>
            </w:pPr>
            <w:ins w:id="42" w:author="Zhou" w:date="2021-11-03T21:12:00Z">
              <w:r>
                <w:rPr>
                  <w:rFonts w:ascii="Arial" w:hAnsi="Arial"/>
                  <w:sz w:val="18"/>
                </w:rPr>
                <w:t xml:space="preserve">If the type of MBS session ID indicates "Source specific IP multicast address for IPv4", </w:t>
              </w:r>
            </w:ins>
            <w:del w:id="43" w:author="Zhou" w:date="2021-11-03T21:12:00Z">
              <w:r>
                <w:rPr>
                  <w:rFonts w:ascii="Arial" w:hAnsi="Arial"/>
                  <w:sz w:val="18"/>
                </w:rPr>
                <w:delText>T</w:delText>
              </w:r>
            </w:del>
            <w:ins w:id="44" w:author="Zhou" w:date="2021-11-03T21:12:00Z">
              <w:r>
                <w:rPr>
                  <w:rFonts w:ascii="Arial" w:hAnsi="Arial"/>
                  <w:sz w:val="18"/>
                </w:rPr>
                <w:t>t</w:t>
              </w:r>
            </w:ins>
            <w:r>
              <w:rPr>
                <w:rFonts w:ascii="Arial" w:hAnsi="Arial"/>
                <w:sz w:val="18"/>
              </w:rPr>
              <w:t xml:space="preserve">he Destination IP address information </w:t>
            </w:r>
            <w:ins w:id="45" w:author="Zhou" w:date="2021-11-03T21:15:00Z">
              <w:r>
                <w:rPr>
                  <w:rFonts w:ascii="Arial" w:hAnsi="Arial"/>
                  <w:sz w:val="18"/>
                </w:rPr>
                <w:t>in octet v+1 to octet v+4 contains an IPv4 address. If the type of MBS session ID indicates "Source specific IP multicast address for IPv6", the Source IP address information in octet v+1 to octet v+16 contains an IPv6 address</w:t>
              </w:r>
            </w:ins>
            <w:del w:id="46" w:author="Zhou" w:date="2021-11-03T21:15:00Z">
              <w:r>
                <w:rPr>
                  <w:rFonts w:ascii="Arial" w:hAnsi="Arial"/>
                  <w:sz w:val="18"/>
                </w:rPr>
                <w:delText xml:space="preserve">is coded as the PDU address described in </w:delText>
              </w:r>
              <w:r>
                <w:rPr>
                  <w:rFonts w:ascii="Arial" w:hAnsi="Arial" w:hint="eastAsia"/>
                  <w:sz w:val="18"/>
                  <w:lang w:val="en-US"/>
                </w:rPr>
                <w:delText>subclause </w:delText>
              </w:r>
              <w:r>
                <w:rPr>
                  <w:rFonts w:ascii="Arial" w:hAnsi="Arial"/>
                  <w:sz w:val="18"/>
                </w:rPr>
                <w:delText xml:space="preserve">9.11.4.10 starting from octet 3 in </w:delText>
              </w:r>
              <w:r>
                <w:rPr>
                  <w:rFonts w:ascii="Arial" w:hAnsi="Arial"/>
                  <w:sz w:val="18"/>
                  <w:lang w:val="en-US"/>
                </w:rPr>
                <w:delText>figure</w:delText>
              </w:r>
              <w:r>
                <w:rPr>
                  <w:rFonts w:ascii="Arial" w:hAnsi="Arial"/>
                  <w:sz w:val="18"/>
                </w:rPr>
                <w:delText> 9.11.4.10.1 and table 9.11.4.10.1</w:delText>
              </w:r>
            </w:del>
            <w:r>
              <w:rPr>
                <w:rFonts w:ascii="Arial" w:hAnsi="Arial"/>
                <w:sz w:val="18"/>
              </w:rPr>
              <w:t>.</w:t>
            </w:r>
          </w:p>
        </w:tc>
      </w:tr>
      <w:tr w:rsidR="00F47941">
        <w:trPr>
          <w:cantSplit/>
          <w:jc w:val="center"/>
        </w:trPr>
        <w:tc>
          <w:tcPr>
            <w:tcW w:w="7092" w:type="dxa"/>
            <w:gridSpan w:val="6"/>
          </w:tcPr>
          <w:p w:rsidR="00F47941" w:rsidRDefault="00F47941">
            <w:pPr>
              <w:keepNext/>
              <w:keepLines/>
              <w:spacing w:after="0"/>
              <w:rPr>
                <w:rFonts w:ascii="Arial" w:hAnsi="Arial"/>
                <w:sz w:val="18"/>
              </w:rPr>
            </w:pPr>
          </w:p>
        </w:tc>
      </w:tr>
    </w:tbl>
    <w:p w:rsidR="00F47941" w:rsidRDefault="00F47941">
      <w:pPr>
        <w:rPr>
          <w:highlight w:val="green"/>
        </w:rPr>
      </w:pPr>
    </w:p>
    <w:bookmarkEnd w:id="24"/>
    <w:bookmarkEnd w:id="25"/>
    <w:p w:rsidR="00F47941" w:rsidRDefault="00C17D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Next</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F47941" w:rsidRDefault="00C17D44">
      <w:pPr>
        <w:pStyle w:val="4"/>
      </w:pPr>
      <w:bookmarkStart w:id="47" w:name="_Toc82896614"/>
      <w:r>
        <w:t>9.11.4.31</w:t>
      </w:r>
      <w:r>
        <w:tab/>
        <w:t>Received MBS container</w:t>
      </w:r>
    </w:p>
    <w:p w:rsidR="00F47941" w:rsidRDefault="00C17D44">
      <w:r>
        <w:t>The purpose of the Received MBS container information element is to indicate to the UE the information of the MBS sessions that the network accepts or rejects the UE to join, or the information of the MBS sessions that the UE is removed from.</w:t>
      </w:r>
    </w:p>
    <w:p w:rsidR="00F47941" w:rsidRDefault="00C17D44">
      <w:r>
        <w:t>The Received MBS container information element is coded as shown in figure 9.11.4.31.1, figure 9.11.4.31.2, figure 9.11.4.31.3, figure 9.11.4.31.4, figure 9.11.4.31.5, figure 9.11.4.31.6, figure 9.11.4.31.7 and table 9.11.4.31.1.</w:t>
      </w:r>
    </w:p>
    <w:p w:rsidR="00F47941" w:rsidRDefault="00C17D44">
      <w:r>
        <w:t>The Received MBS container is a type 4 information element with a minimum length of 6 octets and a maximum length of n octets.</w:t>
      </w:r>
    </w:p>
    <w:p w:rsidR="00F47941" w:rsidRDefault="00C17D44">
      <w:pPr>
        <w:pStyle w:val="NO"/>
        <w:rPr>
          <w:rStyle w:val="EditorsNoteCharChar"/>
        </w:rPr>
      </w:pPr>
      <w:r>
        <w:rPr>
          <w:rStyle w:val="EditorsNoteCharChar"/>
        </w:rPr>
        <w:lastRenderedPageBreak/>
        <w:t>Editor's note:</w:t>
      </w:r>
      <w:r>
        <w:rPr>
          <w:rStyle w:val="EditorsNoteCharChar"/>
        </w:rPr>
        <w:tab/>
        <w:t xml:space="preserve">The maximum number of </w:t>
      </w:r>
      <w:r>
        <w:rPr>
          <w:color w:val="FF0000"/>
        </w:rPr>
        <w:t>Received MBS informations is FFS and is currently assumed to be 4</w:t>
      </w:r>
      <w:r>
        <w:rPr>
          <w:rStyle w:val="EditorsNoteCharChar"/>
        </w:rPr>
        <w:t>.</w:t>
      </w:r>
    </w:p>
    <w:p w:rsidR="00F47941" w:rsidRDefault="00F47941">
      <w:pPr>
        <w:pStyle w:val="TH"/>
      </w:pPr>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09"/>
        <w:gridCol w:w="708"/>
        <w:gridCol w:w="709"/>
        <w:gridCol w:w="709"/>
        <w:gridCol w:w="709"/>
        <w:gridCol w:w="1346"/>
      </w:tblGrid>
      <w:tr w:rsidR="00F47941">
        <w:trPr>
          <w:cantSplit/>
          <w:jc w:val="center"/>
        </w:trPr>
        <w:tc>
          <w:tcPr>
            <w:tcW w:w="709" w:type="dxa"/>
            <w:tcBorders>
              <w:bottom w:val="single" w:sz="6" w:space="0" w:color="auto"/>
            </w:tcBorders>
          </w:tcPr>
          <w:p w:rsidR="00F47941" w:rsidRDefault="00C17D44">
            <w:pPr>
              <w:pStyle w:val="TAC"/>
            </w:pPr>
            <w:r>
              <w:t>8</w:t>
            </w:r>
          </w:p>
        </w:tc>
        <w:tc>
          <w:tcPr>
            <w:tcW w:w="709" w:type="dxa"/>
            <w:tcBorders>
              <w:bottom w:val="single" w:sz="6" w:space="0" w:color="auto"/>
            </w:tcBorders>
          </w:tcPr>
          <w:p w:rsidR="00F47941" w:rsidRDefault="00C17D44">
            <w:pPr>
              <w:pStyle w:val="TAC"/>
            </w:pPr>
            <w:r>
              <w:t>7</w:t>
            </w:r>
          </w:p>
        </w:tc>
        <w:tc>
          <w:tcPr>
            <w:tcW w:w="709" w:type="dxa"/>
            <w:tcBorders>
              <w:bottom w:val="single" w:sz="6" w:space="0" w:color="auto"/>
            </w:tcBorders>
          </w:tcPr>
          <w:p w:rsidR="00F47941" w:rsidRDefault="00C17D44">
            <w:pPr>
              <w:pStyle w:val="TAC"/>
            </w:pPr>
            <w:r>
              <w:t>6</w:t>
            </w:r>
          </w:p>
        </w:tc>
        <w:tc>
          <w:tcPr>
            <w:tcW w:w="709" w:type="dxa"/>
            <w:tcBorders>
              <w:bottom w:val="single" w:sz="6" w:space="0" w:color="auto"/>
            </w:tcBorders>
          </w:tcPr>
          <w:p w:rsidR="00F47941" w:rsidRDefault="00C17D44">
            <w:pPr>
              <w:pStyle w:val="TAC"/>
            </w:pPr>
            <w:r>
              <w:t>5</w:t>
            </w:r>
          </w:p>
        </w:tc>
        <w:tc>
          <w:tcPr>
            <w:tcW w:w="708" w:type="dxa"/>
            <w:tcBorders>
              <w:bottom w:val="single" w:sz="6" w:space="0" w:color="auto"/>
            </w:tcBorders>
          </w:tcPr>
          <w:p w:rsidR="00F47941" w:rsidRDefault="00C17D44">
            <w:pPr>
              <w:pStyle w:val="TAC"/>
            </w:pPr>
            <w:r>
              <w:t>4</w:t>
            </w:r>
          </w:p>
        </w:tc>
        <w:tc>
          <w:tcPr>
            <w:tcW w:w="709" w:type="dxa"/>
            <w:tcBorders>
              <w:bottom w:val="single" w:sz="6" w:space="0" w:color="auto"/>
            </w:tcBorders>
          </w:tcPr>
          <w:p w:rsidR="00F47941" w:rsidRDefault="00C17D44">
            <w:pPr>
              <w:pStyle w:val="TAC"/>
            </w:pPr>
            <w:r>
              <w:t>3</w:t>
            </w:r>
          </w:p>
        </w:tc>
        <w:tc>
          <w:tcPr>
            <w:tcW w:w="709" w:type="dxa"/>
            <w:tcBorders>
              <w:bottom w:val="single" w:sz="6" w:space="0" w:color="auto"/>
            </w:tcBorders>
          </w:tcPr>
          <w:p w:rsidR="00F47941" w:rsidRDefault="00C17D44">
            <w:pPr>
              <w:pStyle w:val="TAC"/>
            </w:pPr>
            <w:r>
              <w:t>2</w:t>
            </w:r>
          </w:p>
        </w:tc>
        <w:tc>
          <w:tcPr>
            <w:tcW w:w="709" w:type="dxa"/>
            <w:tcBorders>
              <w:bottom w:val="single" w:sz="6" w:space="0" w:color="auto"/>
            </w:tcBorders>
          </w:tcPr>
          <w:p w:rsidR="00F47941" w:rsidRDefault="00C17D44">
            <w:pPr>
              <w:pStyle w:val="TAC"/>
            </w:pPr>
            <w:r>
              <w:t>1</w:t>
            </w:r>
          </w:p>
        </w:tc>
        <w:tc>
          <w:tcPr>
            <w:tcW w:w="1346" w:type="dxa"/>
          </w:tcPr>
          <w:p w:rsidR="00F47941" w:rsidRDefault="00F47941">
            <w:pPr>
              <w:pStyle w:val="TAC"/>
            </w:pPr>
          </w:p>
        </w:tc>
      </w:tr>
      <w:tr w:rsidR="00F47941">
        <w:trPr>
          <w:cantSplit/>
          <w:jc w:val="center"/>
        </w:trPr>
        <w:tc>
          <w:tcPr>
            <w:tcW w:w="5671" w:type="dxa"/>
            <w:gridSpan w:val="8"/>
            <w:tcBorders>
              <w:left w:val="single" w:sz="6" w:space="0" w:color="auto"/>
              <w:bottom w:val="single" w:sz="6" w:space="0" w:color="auto"/>
              <w:right w:val="single" w:sz="6" w:space="0" w:color="auto"/>
            </w:tcBorders>
          </w:tcPr>
          <w:p w:rsidR="00F47941" w:rsidRDefault="00C17D44">
            <w:pPr>
              <w:pStyle w:val="TAC"/>
            </w:pPr>
            <w:r>
              <w:t>Received MBS container IEI</w:t>
            </w:r>
          </w:p>
        </w:tc>
        <w:tc>
          <w:tcPr>
            <w:tcW w:w="1346" w:type="dxa"/>
          </w:tcPr>
          <w:p w:rsidR="00F47941" w:rsidRDefault="00C17D44">
            <w:pPr>
              <w:pStyle w:val="TAL"/>
            </w:pPr>
            <w:r>
              <w:t>octet 1</w:t>
            </w:r>
          </w:p>
        </w:tc>
      </w:tr>
      <w:tr w:rsidR="00F47941">
        <w:trPr>
          <w:cantSplit/>
          <w:jc w:val="center"/>
        </w:trPr>
        <w:tc>
          <w:tcPr>
            <w:tcW w:w="5671" w:type="dxa"/>
            <w:gridSpan w:val="8"/>
            <w:tcBorders>
              <w:left w:val="single" w:sz="6" w:space="0" w:color="auto"/>
              <w:bottom w:val="single" w:sz="6" w:space="0" w:color="auto"/>
              <w:right w:val="single" w:sz="6" w:space="0" w:color="auto"/>
            </w:tcBorders>
          </w:tcPr>
          <w:p w:rsidR="00F47941" w:rsidRDefault="00C17D44">
            <w:pPr>
              <w:pStyle w:val="TAC"/>
            </w:pPr>
            <w:r>
              <w:t>Length of Received MBS container contents</w:t>
            </w:r>
          </w:p>
        </w:tc>
        <w:tc>
          <w:tcPr>
            <w:tcW w:w="1346" w:type="dxa"/>
          </w:tcPr>
          <w:p w:rsidR="00F47941" w:rsidRDefault="00C17D44">
            <w:pPr>
              <w:pStyle w:val="TAL"/>
            </w:pPr>
            <w:r>
              <w:t>octet 2</w:t>
            </w:r>
          </w:p>
        </w:tc>
      </w:tr>
      <w:tr w:rsidR="00F47941">
        <w:trPr>
          <w:cantSplit/>
          <w:jc w:val="center"/>
        </w:trPr>
        <w:tc>
          <w:tcPr>
            <w:tcW w:w="5671" w:type="dxa"/>
            <w:gridSpan w:val="8"/>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Received MBS information 1</w:t>
            </w:r>
          </w:p>
        </w:tc>
        <w:tc>
          <w:tcPr>
            <w:tcW w:w="1346" w:type="dxa"/>
          </w:tcPr>
          <w:p w:rsidR="00F47941" w:rsidRDefault="00C17D44">
            <w:pPr>
              <w:pStyle w:val="TAL"/>
            </w:pPr>
            <w:r>
              <w:t>octet 3</w:t>
            </w:r>
          </w:p>
          <w:p w:rsidR="00F47941" w:rsidRDefault="00F47941">
            <w:pPr>
              <w:pStyle w:val="TAL"/>
            </w:pPr>
          </w:p>
          <w:p w:rsidR="00F47941" w:rsidRDefault="00C17D44">
            <w:pPr>
              <w:pStyle w:val="TAL"/>
            </w:pPr>
            <w:r>
              <w:t>octet i</w:t>
            </w:r>
          </w:p>
        </w:tc>
      </w:tr>
      <w:tr w:rsidR="00F47941">
        <w:trPr>
          <w:cantSplit/>
          <w:jc w:val="center"/>
        </w:trPr>
        <w:tc>
          <w:tcPr>
            <w:tcW w:w="5671" w:type="dxa"/>
            <w:gridSpan w:val="8"/>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Received MBS information 2</w:t>
            </w:r>
          </w:p>
        </w:tc>
        <w:tc>
          <w:tcPr>
            <w:tcW w:w="1346" w:type="dxa"/>
          </w:tcPr>
          <w:p w:rsidR="00F47941" w:rsidRDefault="00C17D44">
            <w:pPr>
              <w:pStyle w:val="TAL"/>
            </w:pPr>
            <w:r>
              <w:t>octet i+1*</w:t>
            </w:r>
          </w:p>
          <w:p w:rsidR="00F47941" w:rsidRDefault="00F47941">
            <w:pPr>
              <w:pStyle w:val="TAL"/>
            </w:pPr>
          </w:p>
          <w:p w:rsidR="00F47941" w:rsidRDefault="00C17D44">
            <w:pPr>
              <w:pStyle w:val="TAL"/>
            </w:pPr>
            <w:r>
              <w:t>octet l*</w:t>
            </w:r>
          </w:p>
        </w:tc>
      </w:tr>
      <w:tr w:rsidR="00F47941">
        <w:trPr>
          <w:cantSplit/>
          <w:jc w:val="center"/>
        </w:trPr>
        <w:tc>
          <w:tcPr>
            <w:tcW w:w="5671" w:type="dxa"/>
            <w:gridSpan w:val="8"/>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w:t>
            </w:r>
          </w:p>
        </w:tc>
        <w:tc>
          <w:tcPr>
            <w:tcW w:w="1346" w:type="dxa"/>
          </w:tcPr>
          <w:p w:rsidR="00F47941" w:rsidRDefault="00C17D44">
            <w:pPr>
              <w:pStyle w:val="TAL"/>
            </w:pPr>
            <w:r>
              <w:t>octet l+1*</w:t>
            </w:r>
          </w:p>
          <w:p w:rsidR="00F47941" w:rsidRDefault="00F47941">
            <w:pPr>
              <w:pStyle w:val="TAL"/>
            </w:pPr>
          </w:p>
          <w:p w:rsidR="00F47941" w:rsidRDefault="00C17D44">
            <w:pPr>
              <w:pStyle w:val="TAL"/>
            </w:pPr>
            <w:r>
              <w:t>octet m*</w:t>
            </w:r>
          </w:p>
        </w:tc>
      </w:tr>
      <w:tr w:rsidR="00F47941">
        <w:trPr>
          <w:cantSplit/>
          <w:jc w:val="center"/>
        </w:trPr>
        <w:tc>
          <w:tcPr>
            <w:tcW w:w="5671" w:type="dxa"/>
            <w:gridSpan w:val="8"/>
            <w:tcBorders>
              <w:left w:val="single" w:sz="6" w:space="0" w:color="auto"/>
              <w:bottom w:val="single" w:sz="6" w:space="0" w:color="auto"/>
              <w:right w:val="single" w:sz="6" w:space="0" w:color="auto"/>
            </w:tcBorders>
          </w:tcPr>
          <w:p w:rsidR="00F47941" w:rsidRDefault="00F47941">
            <w:pPr>
              <w:pStyle w:val="TAC"/>
            </w:pPr>
          </w:p>
          <w:p w:rsidR="00F47941" w:rsidRDefault="00C17D44">
            <w:pPr>
              <w:pStyle w:val="TAC"/>
            </w:pPr>
            <w:r>
              <w:t>Received MBS information p</w:t>
            </w:r>
          </w:p>
        </w:tc>
        <w:tc>
          <w:tcPr>
            <w:tcW w:w="1346" w:type="dxa"/>
          </w:tcPr>
          <w:p w:rsidR="00F47941" w:rsidRDefault="00C17D44">
            <w:pPr>
              <w:pStyle w:val="TAL"/>
            </w:pPr>
            <w:r>
              <w:t>octet m+1*</w:t>
            </w:r>
          </w:p>
          <w:p w:rsidR="00F47941" w:rsidRDefault="00F47941">
            <w:pPr>
              <w:pStyle w:val="TAL"/>
            </w:pPr>
          </w:p>
          <w:p w:rsidR="00F47941" w:rsidRDefault="00C17D44">
            <w:pPr>
              <w:pStyle w:val="TAL"/>
            </w:pPr>
            <w:r>
              <w:t>octet n*</w:t>
            </w:r>
          </w:p>
        </w:tc>
      </w:tr>
    </w:tbl>
    <w:p w:rsidR="00F47941" w:rsidRDefault="00F47941">
      <w:pPr>
        <w:pStyle w:val="TAN"/>
      </w:pPr>
    </w:p>
    <w:p w:rsidR="00F47941" w:rsidRDefault="00C17D44">
      <w:pPr>
        <w:pStyle w:val="TF"/>
      </w:pPr>
      <w:r>
        <w:t>Figure 9.11.4.31.1: Received MBS container information element</w:t>
      </w:r>
    </w:p>
    <w:p w:rsidR="00F47941" w:rsidRDefault="00F47941">
      <w:pPr>
        <w:pStyle w:val="TF"/>
      </w:pPr>
    </w:p>
    <w:tbl>
      <w:tblPr>
        <w:tblW w:w="0" w:type="auto"/>
        <w:jc w:val="center"/>
        <w:tblLayout w:type="fixed"/>
        <w:tblCellMar>
          <w:left w:w="28" w:type="dxa"/>
          <w:right w:w="56" w:type="dxa"/>
        </w:tblCellMar>
        <w:tblLook w:val="04A0" w:firstRow="1" w:lastRow="0" w:firstColumn="1" w:lastColumn="0" w:noHBand="0" w:noVBand="1"/>
      </w:tblPr>
      <w:tblGrid>
        <w:gridCol w:w="709"/>
        <w:gridCol w:w="709"/>
        <w:gridCol w:w="709"/>
        <w:gridCol w:w="712"/>
        <w:gridCol w:w="698"/>
        <w:gridCol w:w="10"/>
        <w:gridCol w:w="709"/>
        <w:gridCol w:w="709"/>
        <w:gridCol w:w="711"/>
        <w:gridCol w:w="1346"/>
        <w:gridCol w:w="9"/>
      </w:tblGrid>
      <w:tr w:rsidR="00F47941">
        <w:trPr>
          <w:gridAfter w:val="1"/>
          <w:wAfter w:w="9" w:type="dxa"/>
          <w:cantSplit/>
          <w:jc w:val="center"/>
        </w:trPr>
        <w:tc>
          <w:tcPr>
            <w:tcW w:w="709"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8</w:t>
            </w:r>
          </w:p>
        </w:tc>
        <w:tc>
          <w:tcPr>
            <w:tcW w:w="709"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7</w:t>
            </w:r>
          </w:p>
        </w:tc>
        <w:tc>
          <w:tcPr>
            <w:tcW w:w="709"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6</w:t>
            </w:r>
          </w:p>
        </w:tc>
        <w:tc>
          <w:tcPr>
            <w:tcW w:w="712"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5</w:t>
            </w:r>
          </w:p>
        </w:tc>
        <w:tc>
          <w:tcPr>
            <w:tcW w:w="708" w:type="dxa"/>
            <w:gridSpan w:val="2"/>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4</w:t>
            </w:r>
          </w:p>
        </w:tc>
        <w:tc>
          <w:tcPr>
            <w:tcW w:w="709"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3</w:t>
            </w:r>
          </w:p>
        </w:tc>
        <w:tc>
          <w:tcPr>
            <w:tcW w:w="709"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2</w:t>
            </w:r>
          </w:p>
        </w:tc>
        <w:tc>
          <w:tcPr>
            <w:tcW w:w="711" w:type="dxa"/>
            <w:tcBorders>
              <w:bottom w:val="single" w:sz="4" w:space="0" w:color="auto"/>
            </w:tcBorders>
          </w:tcPr>
          <w:p w:rsidR="00F47941" w:rsidRDefault="00C17D44">
            <w:pPr>
              <w:keepNext/>
              <w:keepLines/>
              <w:spacing w:after="0"/>
              <w:jc w:val="center"/>
              <w:rPr>
                <w:rFonts w:ascii="Arial" w:hAnsi="Arial"/>
                <w:sz w:val="18"/>
              </w:rPr>
            </w:pPr>
            <w:r>
              <w:rPr>
                <w:rFonts w:ascii="Arial" w:hAnsi="Arial"/>
                <w:sz w:val="18"/>
              </w:rPr>
              <w:t>1</w:t>
            </w:r>
          </w:p>
        </w:tc>
        <w:tc>
          <w:tcPr>
            <w:tcW w:w="1346" w:type="dxa"/>
          </w:tcPr>
          <w:p w:rsidR="00F47941" w:rsidRDefault="00F47941">
            <w:pPr>
              <w:keepNext/>
              <w:keepLines/>
              <w:spacing w:after="0"/>
              <w:jc w:val="center"/>
              <w:rPr>
                <w:rFonts w:ascii="Arial" w:hAnsi="Arial"/>
                <w:sz w:val="18"/>
              </w:rPr>
            </w:pPr>
          </w:p>
        </w:tc>
      </w:tr>
      <w:tr w:rsidR="00F47941">
        <w:trPr>
          <w:cantSplit/>
          <w:jc w:val="center"/>
        </w:trPr>
        <w:tc>
          <w:tcPr>
            <w:tcW w:w="2127" w:type="dxa"/>
            <w:gridSpan w:val="3"/>
            <w:tcBorders>
              <w:top w:val="single" w:sz="4" w:space="0" w:color="auto"/>
              <w:left w:val="single" w:sz="4" w:space="0" w:color="auto"/>
              <w:bottom w:val="single" w:sz="4" w:space="0" w:color="auto"/>
              <w:right w:val="single" w:sz="4" w:space="0" w:color="auto"/>
            </w:tcBorders>
          </w:tcPr>
          <w:p w:rsidR="00F47941" w:rsidRDefault="00C17D44">
            <w:pPr>
              <w:pStyle w:val="TAC"/>
            </w:pPr>
            <w:r>
              <w:t>Rejection cause</w:t>
            </w:r>
          </w:p>
        </w:tc>
        <w:tc>
          <w:tcPr>
            <w:tcW w:w="1410" w:type="dxa"/>
            <w:gridSpan w:val="2"/>
            <w:tcBorders>
              <w:top w:val="single" w:sz="4" w:space="0" w:color="auto"/>
              <w:left w:val="single" w:sz="4" w:space="0" w:color="auto"/>
              <w:bottom w:val="single" w:sz="4" w:space="0" w:color="auto"/>
              <w:right w:val="single" w:sz="4" w:space="0" w:color="auto"/>
            </w:tcBorders>
          </w:tcPr>
          <w:p w:rsidR="00F47941" w:rsidRDefault="00C17D44">
            <w:pPr>
              <w:pStyle w:val="TAC"/>
            </w:pPr>
            <w:r>
              <w:t>MSAI</w:t>
            </w:r>
          </w:p>
        </w:tc>
        <w:tc>
          <w:tcPr>
            <w:tcW w:w="719" w:type="dxa"/>
            <w:gridSpan w:val="2"/>
            <w:tcBorders>
              <w:top w:val="single" w:sz="4" w:space="0" w:color="auto"/>
              <w:left w:val="single" w:sz="4" w:space="0" w:color="auto"/>
              <w:bottom w:val="single" w:sz="4" w:space="0" w:color="auto"/>
              <w:right w:val="single" w:sz="4" w:space="0" w:color="auto"/>
            </w:tcBorders>
          </w:tcPr>
          <w:p w:rsidR="00F47941" w:rsidRDefault="00C17D44">
            <w:pPr>
              <w:pStyle w:val="TAC"/>
            </w:pPr>
            <w:r>
              <w:t>IPAE</w:t>
            </w:r>
          </w:p>
        </w:tc>
        <w:tc>
          <w:tcPr>
            <w:tcW w:w="1420" w:type="dxa"/>
            <w:gridSpan w:val="2"/>
            <w:tcBorders>
              <w:top w:val="single" w:sz="4" w:space="0" w:color="auto"/>
              <w:left w:val="single" w:sz="4" w:space="0" w:color="auto"/>
              <w:bottom w:val="single" w:sz="4" w:space="0" w:color="auto"/>
              <w:right w:val="single" w:sz="4" w:space="0" w:color="auto"/>
            </w:tcBorders>
          </w:tcPr>
          <w:p w:rsidR="00F47941" w:rsidRDefault="00C17D44">
            <w:pPr>
              <w:pStyle w:val="TAC"/>
            </w:pPr>
            <w:r>
              <w:t>MD</w:t>
            </w:r>
          </w:p>
        </w:tc>
        <w:tc>
          <w:tcPr>
            <w:tcW w:w="1355" w:type="dxa"/>
            <w:gridSpan w:val="2"/>
            <w:tcBorders>
              <w:left w:val="single" w:sz="4" w:space="0" w:color="auto"/>
            </w:tcBorders>
          </w:tcPr>
          <w:p w:rsidR="00F47941" w:rsidRDefault="00C17D44">
            <w:pPr>
              <w:pStyle w:val="TAL"/>
            </w:pPr>
            <w:r>
              <w:t>octet 3</w:t>
            </w:r>
          </w:p>
        </w:tc>
      </w:tr>
      <w:tr w:rsidR="00F47941">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rsidR="00F47941" w:rsidRDefault="00F47941">
            <w:pPr>
              <w:pStyle w:val="TAC"/>
            </w:pPr>
          </w:p>
          <w:p w:rsidR="00F47941" w:rsidRDefault="00C17D44">
            <w:pPr>
              <w:pStyle w:val="TAC"/>
            </w:pPr>
            <w:r>
              <w:t>TMGI</w:t>
            </w:r>
          </w:p>
        </w:tc>
        <w:tc>
          <w:tcPr>
            <w:tcW w:w="1355" w:type="dxa"/>
            <w:gridSpan w:val="2"/>
            <w:tcBorders>
              <w:left w:val="single" w:sz="4" w:space="0" w:color="auto"/>
            </w:tcBorders>
          </w:tcPr>
          <w:p w:rsidR="00F47941" w:rsidRDefault="00C17D44">
            <w:pPr>
              <w:pStyle w:val="TAL"/>
            </w:pPr>
            <w:r>
              <w:t>octet 4</w:t>
            </w:r>
          </w:p>
          <w:p w:rsidR="00F47941" w:rsidRDefault="00F47941">
            <w:pPr>
              <w:pStyle w:val="TAL"/>
            </w:pPr>
          </w:p>
          <w:p w:rsidR="00F47941" w:rsidRDefault="00C17D44">
            <w:pPr>
              <w:pStyle w:val="TAL"/>
            </w:pPr>
            <w:r>
              <w:t>octet j</w:t>
            </w:r>
          </w:p>
        </w:tc>
      </w:tr>
      <w:tr w:rsidR="00F47941">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rsidR="00F47941" w:rsidRDefault="00F47941">
            <w:pPr>
              <w:pStyle w:val="TAC"/>
            </w:pPr>
          </w:p>
          <w:p w:rsidR="00F47941" w:rsidRDefault="00C17D44">
            <w:pPr>
              <w:pStyle w:val="TAC"/>
            </w:pPr>
            <w:r>
              <w:t>Source IP address information</w:t>
            </w:r>
          </w:p>
          <w:p w:rsidR="00F47941" w:rsidRDefault="00F47941">
            <w:pPr>
              <w:pStyle w:val="TAC"/>
            </w:pPr>
          </w:p>
        </w:tc>
        <w:tc>
          <w:tcPr>
            <w:tcW w:w="1355" w:type="dxa"/>
            <w:gridSpan w:val="2"/>
            <w:tcBorders>
              <w:left w:val="single" w:sz="4" w:space="0" w:color="auto"/>
            </w:tcBorders>
          </w:tcPr>
          <w:p w:rsidR="00F47941" w:rsidRDefault="00C17D44">
            <w:pPr>
              <w:pStyle w:val="TAL"/>
            </w:pPr>
            <w:r>
              <w:t>octet j+1*</w:t>
            </w:r>
          </w:p>
          <w:p w:rsidR="00F47941" w:rsidRDefault="00F47941">
            <w:pPr>
              <w:pStyle w:val="TAL"/>
            </w:pPr>
          </w:p>
          <w:p w:rsidR="00F47941" w:rsidRDefault="00C17D44">
            <w:pPr>
              <w:pStyle w:val="TAL"/>
            </w:pPr>
            <w:r>
              <w:t>octet v*</w:t>
            </w:r>
          </w:p>
        </w:tc>
      </w:tr>
      <w:tr w:rsidR="00F47941">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rsidR="00F47941" w:rsidRDefault="00F47941">
            <w:pPr>
              <w:pStyle w:val="TAC"/>
            </w:pPr>
          </w:p>
          <w:p w:rsidR="00F47941" w:rsidRDefault="00C17D44">
            <w:pPr>
              <w:pStyle w:val="TAC"/>
            </w:pPr>
            <w:r>
              <w:t>Destination IP address information</w:t>
            </w:r>
          </w:p>
          <w:p w:rsidR="00F47941" w:rsidRDefault="00F47941">
            <w:pPr>
              <w:pStyle w:val="TAC"/>
            </w:pPr>
          </w:p>
        </w:tc>
        <w:tc>
          <w:tcPr>
            <w:tcW w:w="1355" w:type="dxa"/>
            <w:gridSpan w:val="2"/>
            <w:tcBorders>
              <w:left w:val="single" w:sz="4" w:space="0" w:color="auto"/>
            </w:tcBorders>
          </w:tcPr>
          <w:p w:rsidR="00F47941" w:rsidRDefault="00C17D44">
            <w:pPr>
              <w:pStyle w:val="TAL"/>
            </w:pPr>
            <w:r>
              <w:t>Octet v+1*</w:t>
            </w:r>
          </w:p>
          <w:p w:rsidR="00F47941" w:rsidRDefault="00F47941">
            <w:pPr>
              <w:pStyle w:val="TAL"/>
            </w:pPr>
          </w:p>
          <w:p w:rsidR="00F47941" w:rsidRDefault="00C17D44">
            <w:pPr>
              <w:pStyle w:val="TAL"/>
            </w:pPr>
            <w:r>
              <w:t>Octet k*</w:t>
            </w:r>
          </w:p>
        </w:tc>
      </w:tr>
      <w:tr w:rsidR="00F47941">
        <w:trPr>
          <w:cantSplit/>
          <w:jc w:val="center"/>
        </w:trPr>
        <w:tc>
          <w:tcPr>
            <w:tcW w:w="5676" w:type="dxa"/>
            <w:gridSpan w:val="9"/>
            <w:tcBorders>
              <w:top w:val="single" w:sz="4" w:space="0" w:color="auto"/>
              <w:left w:val="single" w:sz="4" w:space="0" w:color="auto"/>
              <w:bottom w:val="single" w:sz="4" w:space="0" w:color="auto"/>
              <w:right w:val="single" w:sz="4" w:space="0" w:color="auto"/>
            </w:tcBorders>
          </w:tcPr>
          <w:p w:rsidR="00F47941" w:rsidRDefault="00F47941">
            <w:pPr>
              <w:pStyle w:val="TAC"/>
            </w:pPr>
          </w:p>
          <w:p w:rsidR="00F47941" w:rsidRDefault="00C17D44">
            <w:pPr>
              <w:pStyle w:val="TAC"/>
            </w:pPr>
            <w:r>
              <w:t>MBS service area</w:t>
            </w:r>
          </w:p>
          <w:p w:rsidR="00F47941" w:rsidRDefault="00F47941">
            <w:pPr>
              <w:pStyle w:val="TAC"/>
            </w:pPr>
          </w:p>
        </w:tc>
        <w:tc>
          <w:tcPr>
            <w:tcW w:w="1355" w:type="dxa"/>
            <w:gridSpan w:val="2"/>
            <w:tcBorders>
              <w:left w:val="single" w:sz="4" w:space="0" w:color="auto"/>
            </w:tcBorders>
          </w:tcPr>
          <w:p w:rsidR="00F47941" w:rsidRDefault="00C17D44">
            <w:pPr>
              <w:pStyle w:val="TAL"/>
            </w:pPr>
            <w:r>
              <w:t>Octet k+1*</w:t>
            </w:r>
          </w:p>
          <w:p w:rsidR="00F47941" w:rsidRDefault="00F47941">
            <w:pPr>
              <w:pStyle w:val="TAL"/>
            </w:pPr>
          </w:p>
          <w:p w:rsidR="00F47941" w:rsidRDefault="00C17D44">
            <w:pPr>
              <w:pStyle w:val="TAL"/>
            </w:pPr>
            <w:r>
              <w:t>Octet i*</w:t>
            </w:r>
          </w:p>
        </w:tc>
      </w:tr>
    </w:tbl>
    <w:p w:rsidR="00F47941" w:rsidRDefault="00F47941">
      <w:pPr>
        <w:pStyle w:val="TAN"/>
      </w:pPr>
    </w:p>
    <w:p w:rsidR="00F47941" w:rsidRDefault="00C17D44">
      <w:pPr>
        <w:pStyle w:val="TF"/>
      </w:pPr>
      <w:r>
        <w:t>Figure 9.11.4.31.2: Received MBS information</w:t>
      </w:r>
    </w:p>
    <w:p w:rsidR="00F47941" w:rsidRDefault="00F47941">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F47941">
        <w:trPr>
          <w:cantSplit/>
          <w:jc w:val="center"/>
        </w:trPr>
        <w:tc>
          <w:tcPr>
            <w:tcW w:w="709" w:type="dxa"/>
            <w:tcBorders>
              <w:top w:val="nil"/>
              <w:left w:val="nil"/>
              <w:bottom w:val="single" w:sz="4" w:space="0" w:color="auto"/>
              <w:right w:val="nil"/>
            </w:tcBorders>
          </w:tcPr>
          <w:p w:rsidR="00F47941" w:rsidRDefault="00C17D44">
            <w:pPr>
              <w:pStyle w:val="TAC"/>
              <w:rPr>
                <w:szCs w:val="18"/>
              </w:rPr>
            </w:pPr>
            <w:r>
              <w:rPr>
                <w:szCs w:val="18"/>
              </w:rPr>
              <w:t>8</w:t>
            </w:r>
          </w:p>
        </w:tc>
        <w:tc>
          <w:tcPr>
            <w:tcW w:w="709" w:type="dxa"/>
            <w:tcBorders>
              <w:top w:val="nil"/>
              <w:left w:val="nil"/>
              <w:bottom w:val="single" w:sz="4" w:space="0" w:color="auto"/>
              <w:right w:val="nil"/>
            </w:tcBorders>
          </w:tcPr>
          <w:p w:rsidR="00F47941" w:rsidRDefault="00C17D44">
            <w:pPr>
              <w:pStyle w:val="TAC"/>
              <w:rPr>
                <w:szCs w:val="18"/>
              </w:rPr>
            </w:pPr>
            <w:r>
              <w:rPr>
                <w:szCs w:val="18"/>
              </w:rPr>
              <w:t>7</w:t>
            </w:r>
          </w:p>
        </w:tc>
        <w:tc>
          <w:tcPr>
            <w:tcW w:w="709" w:type="dxa"/>
            <w:tcBorders>
              <w:top w:val="nil"/>
              <w:left w:val="nil"/>
              <w:bottom w:val="single" w:sz="4" w:space="0" w:color="auto"/>
              <w:right w:val="nil"/>
            </w:tcBorders>
          </w:tcPr>
          <w:p w:rsidR="00F47941" w:rsidRDefault="00C17D44">
            <w:pPr>
              <w:pStyle w:val="TAC"/>
              <w:rPr>
                <w:szCs w:val="18"/>
              </w:rPr>
            </w:pPr>
            <w:r>
              <w:rPr>
                <w:szCs w:val="18"/>
              </w:rPr>
              <w:t>6</w:t>
            </w:r>
          </w:p>
        </w:tc>
        <w:tc>
          <w:tcPr>
            <w:tcW w:w="709" w:type="dxa"/>
            <w:tcBorders>
              <w:top w:val="nil"/>
              <w:left w:val="nil"/>
              <w:bottom w:val="single" w:sz="4" w:space="0" w:color="auto"/>
              <w:right w:val="nil"/>
            </w:tcBorders>
          </w:tcPr>
          <w:p w:rsidR="00F47941" w:rsidRDefault="00C17D44">
            <w:pPr>
              <w:pStyle w:val="TAC"/>
              <w:rPr>
                <w:szCs w:val="18"/>
              </w:rPr>
            </w:pPr>
            <w:r>
              <w:rPr>
                <w:szCs w:val="18"/>
              </w:rPr>
              <w:t>5</w:t>
            </w:r>
          </w:p>
        </w:tc>
        <w:tc>
          <w:tcPr>
            <w:tcW w:w="709" w:type="dxa"/>
            <w:tcBorders>
              <w:top w:val="nil"/>
              <w:left w:val="nil"/>
              <w:bottom w:val="single" w:sz="4" w:space="0" w:color="auto"/>
              <w:right w:val="nil"/>
            </w:tcBorders>
          </w:tcPr>
          <w:p w:rsidR="00F47941" w:rsidRDefault="00C17D44">
            <w:pPr>
              <w:pStyle w:val="TAC"/>
              <w:rPr>
                <w:szCs w:val="18"/>
              </w:rPr>
            </w:pPr>
            <w:r>
              <w:rPr>
                <w:szCs w:val="18"/>
              </w:rPr>
              <w:t>4</w:t>
            </w:r>
          </w:p>
        </w:tc>
        <w:tc>
          <w:tcPr>
            <w:tcW w:w="709" w:type="dxa"/>
            <w:tcBorders>
              <w:top w:val="nil"/>
              <w:left w:val="nil"/>
              <w:bottom w:val="single" w:sz="4" w:space="0" w:color="auto"/>
              <w:right w:val="nil"/>
            </w:tcBorders>
          </w:tcPr>
          <w:p w:rsidR="00F47941" w:rsidRDefault="00C17D44">
            <w:pPr>
              <w:pStyle w:val="TAC"/>
              <w:rPr>
                <w:szCs w:val="18"/>
              </w:rPr>
            </w:pPr>
            <w:r>
              <w:rPr>
                <w:szCs w:val="18"/>
              </w:rPr>
              <w:t>3</w:t>
            </w:r>
          </w:p>
        </w:tc>
        <w:tc>
          <w:tcPr>
            <w:tcW w:w="709" w:type="dxa"/>
            <w:tcBorders>
              <w:top w:val="nil"/>
              <w:left w:val="nil"/>
              <w:bottom w:val="single" w:sz="4" w:space="0" w:color="auto"/>
              <w:right w:val="nil"/>
            </w:tcBorders>
          </w:tcPr>
          <w:p w:rsidR="00F47941" w:rsidRDefault="00C17D44">
            <w:pPr>
              <w:pStyle w:val="TAC"/>
              <w:rPr>
                <w:szCs w:val="18"/>
              </w:rPr>
            </w:pPr>
            <w:r>
              <w:rPr>
                <w:szCs w:val="18"/>
              </w:rPr>
              <w:t>2</w:t>
            </w:r>
          </w:p>
        </w:tc>
        <w:tc>
          <w:tcPr>
            <w:tcW w:w="709" w:type="dxa"/>
            <w:tcBorders>
              <w:top w:val="nil"/>
              <w:left w:val="nil"/>
              <w:bottom w:val="single" w:sz="4" w:space="0" w:color="auto"/>
              <w:right w:val="nil"/>
            </w:tcBorders>
          </w:tcPr>
          <w:p w:rsidR="00F47941" w:rsidRDefault="00C17D44">
            <w:pPr>
              <w:pStyle w:val="TAC"/>
              <w:rPr>
                <w:szCs w:val="18"/>
              </w:rPr>
            </w:pPr>
            <w:r>
              <w:rPr>
                <w:szCs w:val="18"/>
              </w:rPr>
              <w:t>1</w:t>
            </w:r>
          </w:p>
        </w:tc>
        <w:tc>
          <w:tcPr>
            <w:tcW w:w="1134" w:type="dxa"/>
            <w:tcBorders>
              <w:top w:val="nil"/>
              <w:left w:val="nil"/>
              <w:bottom w:val="nil"/>
              <w:right w:val="nil"/>
            </w:tcBorders>
          </w:tcPr>
          <w:p w:rsidR="00F47941" w:rsidRDefault="00F47941">
            <w:pPr>
              <w:pStyle w:val="TAL"/>
              <w:rPr>
                <w:szCs w:val="18"/>
              </w:rPr>
            </w:pPr>
          </w:p>
        </w:tc>
      </w:tr>
      <w:tr w:rsidR="00F47941">
        <w:trPr>
          <w:cantSplit/>
          <w:trHeight w:val="631"/>
          <w:jc w:val="center"/>
        </w:trPr>
        <w:tc>
          <w:tcPr>
            <w:tcW w:w="5672" w:type="dxa"/>
            <w:gridSpan w:val="8"/>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 xml:space="preserve">MBS TAI list </w:t>
            </w:r>
          </w:p>
        </w:tc>
        <w:tc>
          <w:tcPr>
            <w:tcW w:w="1134" w:type="dxa"/>
            <w:tcBorders>
              <w:top w:val="nil"/>
              <w:left w:val="single" w:sz="4" w:space="0" w:color="auto"/>
              <w:bottom w:val="nil"/>
              <w:right w:val="nil"/>
            </w:tcBorders>
          </w:tcPr>
          <w:p w:rsidR="00F47941" w:rsidRDefault="00C17D44">
            <w:pPr>
              <w:pStyle w:val="TAL"/>
              <w:rPr>
                <w:szCs w:val="18"/>
              </w:rPr>
            </w:pPr>
            <w:r>
              <w:rPr>
                <w:szCs w:val="18"/>
              </w:rPr>
              <w:t>Octet k+1*</w:t>
            </w:r>
          </w:p>
          <w:p w:rsidR="00F47941" w:rsidRDefault="00F47941">
            <w:pPr>
              <w:pStyle w:val="TAL"/>
              <w:rPr>
                <w:szCs w:val="18"/>
              </w:rPr>
            </w:pPr>
          </w:p>
          <w:p w:rsidR="00F47941" w:rsidRDefault="00C17D44">
            <w:pPr>
              <w:pStyle w:val="TAL"/>
              <w:rPr>
                <w:szCs w:val="18"/>
              </w:rPr>
            </w:pPr>
            <w:r>
              <w:rPr>
                <w:szCs w:val="18"/>
              </w:rPr>
              <w:t>Octet i*</w:t>
            </w:r>
          </w:p>
        </w:tc>
      </w:tr>
    </w:tbl>
    <w:p w:rsidR="00F47941" w:rsidRDefault="00F47941">
      <w:pPr>
        <w:pStyle w:val="TAN"/>
        <w:rPr>
          <w:szCs w:val="18"/>
        </w:rPr>
      </w:pPr>
    </w:p>
    <w:p w:rsidR="00F47941" w:rsidRDefault="00C17D44">
      <w:pPr>
        <w:pStyle w:val="TF"/>
      </w:pPr>
      <w:r>
        <w:t>Figure 9.11.4.31.3: MBS service area for MBS service area indication = "MBS service area included as MBS TAI list"</w:t>
      </w:r>
    </w:p>
    <w:p w:rsidR="00F47941" w:rsidRDefault="00F47941">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F47941">
        <w:trPr>
          <w:cantSplit/>
          <w:jc w:val="center"/>
        </w:trPr>
        <w:tc>
          <w:tcPr>
            <w:tcW w:w="709" w:type="dxa"/>
            <w:tcBorders>
              <w:top w:val="nil"/>
              <w:left w:val="nil"/>
              <w:bottom w:val="single" w:sz="4" w:space="0" w:color="auto"/>
              <w:right w:val="nil"/>
            </w:tcBorders>
          </w:tcPr>
          <w:p w:rsidR="00F47941" w:rsidRDefault="00C17D44">
            <w:pPr>
              <w:pStyle w:val="TAC"/>
              <w:rPr>
                <w:szCs w:val="18"/>
              </w:rPr>
            </w:pPr>
            <w:r>
              <w:rPr>
                <w:szCs w:val="18"/>
              </w:rPr>
              <w:t>8</w:t>
            </w:r>
          </w:p>
        </w:tc>
        <w:tc>
          <w:tcPr>
            <w:tcW w:w="709" w:type="dxa"/>
            <w:tcBorders>
              <w:top w:val="nil"/>
              <w:left w:val="nil"/>
              <w:bottom w:val="single" w:sz="4" w:space="0" w:color="auto"/>
              <w:right w:val="nil"/>
            </w:tcBorders>
          </w:tcPr>
          <w:p w:rsidR="00F47941" w:rsidRDefault="00C17D44">
            <w:pPr>
              <w:pStyle w:val="TAC"/>
              <w:rPr>
                <w:szCs w:val="18"/>
              </w:rPr>
            </w:pPr>
            <w:r>
              <w:rPr>
                <w:szCs w:val="18"/>
              </w:rPr>
              <w:t>7</w:t>
            </w:r>
          </w:p>
        </w:tc>
        <w:tc>
          <w:tcPr>
            <w:tcW w:w="709" w:type="dxa"/>
            <w:tcBorders>
              <w:top w:val="nil"/>
              <w:left w:val="nil"/>
              <w:bottom w:val="single" w:sz="4" w:space="0" w:color="auto"/>
              <w:right w:val="nil"/>
            </w:tcBorders>
          </w:tcPr>
          <w:p w:rsidR="00F47941" w:rsidRDefault="00C17D44">
            <w:pPr>
              <w:pStyle w:val="TAC"/>
              <w:rPr>
                <w:szCs w:val="18"/>
              </w:rPr>
            </w:pPr>
            <w:r>
              <w:rPr>
                <w:szCs w:val="18"/>
              </w:rPr>
              <w:t>6</w:t>
            </w:r>
          </w:p>
        </w:tc>
        <w:tc>
          <w:tcPr>
            <w:tcW w:w="709" w:type="dxa"/>
            <w:tcBorders>
              <w:top w:val="nil"/>
              <w:left w:val="nil"/>
              <w:bottom w:val="single" w:sz="4" w:space="0" w:color="auto"/>
              <w:right w:val="nil"/>
            </w:tcBorders>
          </w:tcPr>
          <w:p w:rsidR="00F47941" w:rsidRDefault="00C17D44">
            <w:pPr>
              <w:pStyle w:val="TAC"/>
              <w:rPr>
                <w:szCs w:val="18"/>
              </w:rPr>
            </w:pPr>
            <w:r>
              <w:rPr>
                <w:szCs w:val="18"/>
              </w:rPr>
              <w:t>5</w:t>
            </w:r>
          </w:p>
        </w:tc>
        <w:tc>
          <w:tcPr>
            <w:tcW w:w="709" w:type="dxa"/>
            <w:tcBorders>
              <w:top w:val="nil"/>
              <w:left w:val="nil"/>
              <w:bottom w:val="single" w:sz="4" w:space="0" w:color="auto"/>
              <w:right w:val="nil"/>
            </w:tcBorders>
          </w:tcPr>
          <w:p w:rsidR="00F47941" w:rsidRDefault="00C17D44">
            <w:pPr>
              <w:pStyle w:val="TAC"/>
              <w:rPr>
                <w:szCs w:val="18"/>
              </w:rPr>
            </w:pPr>
            <w:r>
              <w:rPr>
                <w:szCs w:val="18"/>
              </w:rPr>
              <w:t>4</w:t>
            </w:r>
          </w:p>
        </w:tc>
        <w:tc>
          <w:tcPr>
            <w:tcW w:w="709" w:type="dxa"/>
            <w:tcBorders>
              <w:top w:val="nil"/>
              <w:left w:val="nil"/>
              <w:bottom w:val="single" w:sz="4" w:space="0" w:color="auto"/>
              <w:right w:val="nil"/>
            </w:tcBorders>
          </w:tcPr>
          <w:p w:rsidR="00F47941" w:rsidRDefault="00C17D44">
            <w:pPr>
              <w:pStyle w:val="TAC"/>
              <w:rPr>
                <w:szCs w:val="18"/>
              </w:rPr>
            </w:pPr>
            <w:r>
              <w:rPr>
                <w:szCs w:val="18"/>
              </w:rPr>
              <w:t>3</w:t>
            </w:r>
          </w:p>
        </w:tc>
        <w:tc>
          <w:tcPr>
            <w:tcW w:w="709" w:type="dxa"/>
            <w:tcBorders>
              <w:top w:val="nil"/>
              <w:left w:val="nil"/>
              <w:bottom w:val="single" w:sz="4" w:space="0" w:color="auto"/>
              <w:right w:val="nil"/>
            </w:tcBorders>
          </w:tcPr>
          <w:p w:rsidR="00F47941" w:rsidRDefault="00C17D44">
            <w:pPr>
              <w:pStyle w:val="TAC"/>
              <w:rPr>
                <w:szCs w:val="18"/>
              </w:rPr>
            </w:pPr>
            <w:r>
              <w:rPr>
                <w:szCs w:val="18"/>
              </w:rPr>
              <w:t>2</w:t>
            </w:r>
          </w:p>
        </w:tc>
        <w:tc>
          <w:tcPr>
            <w:tcW w:w="709" w:type="dxa"/>
            <w:tcBorders>
              <w:top w:val="nil"/>
              <w:left w:val="nil"/>
              <w:bottom w:val="single" w:sz="4" w:space="0" w:color="auto"/>
              <w:right w:val="nil"/>
            </w:tcBorders>
          </w:tcPr>
          <w:p w:rsidR="00F47941" w:rsidRDefault="00C17D44">
            <w:pPr>
              <w:pStyle w:val="TAC"/>
              <w:rPr>
                <w:szCs w:val="18"/>
              </w:rPr>
            </w:pPr>
            <w:r>
              <w:rPr>
                <w:szCs w:val="18"/>
              </w:rPr>
              <w:t>1</w:t>
            </w:r>
          </w:p>
        </w:tc>
        <w:tc>
          <w:tcPr>
            <w:tcW w:w="1134" w:type="dxa"/>
            <w:tcBorders>
              <w:top w:val="nil"/>
              <w:left w:val="nil"/>
              <w:bottom w:val="nil"/>
              <w:right w:val="nil"/>
            </w:tcBorders>
          </w:tcPr>
          <w:p w:rsidR="00F47941" w:rsidRDefault="00F47941">
            <w:pPr>
              <w:pStyle w:val="TAL"/>
              <w:rPr>
                <w:szCs w:val="18"/>
              </w:rPr>
            </w:pPr>
          </w:p>
        </w:tc>
      </w:tr>
      <w:tr w:rsidR="00F47941">
        <w:trPr>
          <w:cantSplit/>
          <w:trHeight w:val="641"/>
          <w:jc w:val="center"/>
        </w:trPr>
        <w:tc>
          <w:tcPr>
            <w:tcW w:w="5672" w:type="dxa"/>
            <w:gridSpan w:val="8"/>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NR CGI list</w:t>
            </w:r>
          </w:p>
        </w:tc>
        <w:tc>
          <w:tcPr>
            <w:tcW w:w="1134" w:type="dxa"/>
            <w:tcBorders>
              <w:top w:val="nil"/>
              <w:left w:val="single" w:sz="4" w:space="0" w:color="auto"/>
              <w:bottom w:val="nil"/>
              <w:right w:val="nil"/>
            </w:tcBorders>
          </w:tcPr>
          <w:p w:rsidR="00F47941" w:rsidRDefault="00C17D44">
            <w:pPr>
              <w:pStyle w:val="TAC"/>
              <w:jc w:val="left"/>
              <w:rPr>
                <w:szCs w:val="18"/>
              </w:rPr>
            </w:pPr>
            <w:r>
              <w:rPr>
                <w:szCs w:val="18"/>
              </w:rPr>
              <w:t>Octet k+1*</w:t>
            </w:r>
          </w:p>
          <w:p w:rsidR="00F47941" w:rsidRDefault="00F47941">
            <w:pPr>
              <w:pStyle w:val="TAC"/>
              <w:jc w:val="left"/>
              <w:rPr>
                <w:szCs w:val="18"/>
              </w:rPr>
            </w:pPr>
          </w:p>
          <w:p w:rsidR="00F47941" w:rsidRDefault="00C17D44">
            <w:pPr>
              <w:pStyle w:val="TAC"/>
              <w:jc w:val="left"/>
              <w:rPr>
                <w:szCs w:val="18"/>
              </w:rPr>
            </w:pPr>
            <w:r>
              <w:rPr>
                <w:szCs w:val="18"/>
              </w:rPr>
              <w:t>Octet i*</w:t>
            </w:r>
          </w:p>
        </w:tc>
      </w:tr>
    </w:tbl>
    <w:p w:rsidR="00F47941" w:rsidRDefault="00F47941">
      <w:pPr>
        <w:pStyle w:val="TAN"/>
        <w:rPr>
          <w:szCs w:val="18"/>
        </w:rPr>
      </w:pPr>
    </w:p>
    <w:p w:rsidR="00F47941" w:rsidRDefault="00C17D44">
      <w:pPr>
        <w:pStyle w:val="TF"/>
      </w:pPr>
      <w:r>
        <w:t>Figure 9.11.4.31.4: MBS service area for MBS service area indication = "MBS service area included as NR CGI list"</w:t>
      </w:r>
    </w:p>
    <w:p w:rsidR="00F47941" w:rsidRDefault="00F47941">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F47941">
        <w:trPr>
          <w:cantSplit/>
          <w:jc w:val="center"/>
        </w:trPr>
        <w:tc>
          <w:tcPr>
            <w:tcW w:w="709" w:type="dxa"/>
            <w:tcBorders>
              <w:top w:val="nil"/>
              <w:left w:val="nil"/>
              <w:bottom w:val="single" w:sz="4" w:space="0" w:color="auto"/>
              <w:right w:val="nil"/>
            </w:tcBorders>
          </w:tcPr>
          <w:p w:rsidR="00F47941" w:rsidRDefault="00C17D44">
            <w:pPr>
              <w:pStyle w:val="TAC"/>
              <w:rPr>
                <w:szCs w:val="18"/>
              </w:rPr>
            </w:pPr>
            <w:r>
              <w:rPr>
                <w:szCs w:val="18"/>
              </w:rPr>
              <w:t>8</w:t>
            </w:r>
          </w:p>
        </w:tc>
        <w:tc>
          <w:tcPr>
            <w:tcW w:w="709" w:type="dxa"/>
            <w:tcBorders>
              <w:top w:val="nil"/>
              <w:left w:val="nil"/>
              <w:bottom w:val="single" w:sz="4" w:space="0" w:color="auto"/>
              <w:right w:val="nil"/>
            </w:tcBorders>
          </w:tcPr>
          <w:p w:rsidR="00F47941" w:rsidRDefault="00C17D44">
            <w:pPr>
              <w:pStyle w:val="TAC"/>
              <w:rPr>
                <w:szCs w:val="18"/>
              </w:rPr>
            </w:pPr>
            <w:r>
              <w:rPr>
                <w:szCs w:val="18"/>
              </w:rPr>
              <w:t>7</w:t>
            </w:r>
          </w:p>
        </w:tc>
        <w:tc>
          <w:tcPr>
            <w:tcW w:w="709" w:type="dxa"/>
            <w:tcBorders>
              <w:top w:val="nil"/>
              <w:left w:val="nil"/>
              <w:bottom w:val="single" w:sz="4" w:space="0" w:color="auto"/>
              <w:right w:val="nil"/>
            </w:tcBorders>
          </w:tcPr>
          <w:p w:rsidR="00F47941" w:rsidRDefault="00C17D44">
            <w:pPr>
              <w:pStyle w:val="TAC"/>
              <w:rPr>
                <w:szCs w:val="18"/>
              </w:rPr>
            </w:pPr>
            <w:r>
              <w:rPr>
                <w:szCs w:val="18"/>
              </w:rPr>
              <w:t>6</w:t>
            </w:r>
          </w:p>
        </w:tc>
        <w:tc>
          <w:tcPr>
            <w:tcW w:w="709" w:type="dxa"/>
            <w:tcBorders>
              <w:top w:val="nil"/>
              <w:left w:val="nil"/>
              <w:bottom w:val="single" w:sz="4" w:space="0" w:color="auto"/>
              <w:right w:val="nil"/>
            </w:tcBorders>
          </w:tcPr>
          <w:p w:rsidR="00F47941" w:rsidRDefault="00C17D44">
            <w:pPr>
              <w:pStyle w:val="TAC"/>
              <w:rPr>
                <w:szCs w:val="18"/>
              </w:rPr>
            </w:pPr>
            <w:r>
              <w:rPr>
                <w:szCs w:val="18"/>
              </w:rPr>
              <w:t>5</w:t>
            </w:r>
          </w:p>
        </w:tc>
        <w:tc>
          <w:tcPr>
            <w:tcW w:w="709" w:type="dxa"/>
            <w:tcBorders>
              <w:top w:val="nil"/>
              <w:left w:val="nil"/>
              <w:bottom w:val="single" w:sz="4" w:space="0" w:color="auto"/>
              <w:right w:val="nil"/>
            </w:tcBorders>
          </w:tcPr>
          <w:p w:rsidR="00F47941" w:rsidRDefault="00C17D44">
            <w:pPr>
              <w:pStyle w:val="TAC"/>
              <w:rPr>
                <w:szCs w:val="18"/>
              </w:rPr>
            </w:pPr>
            <w:r>
              <w:rPr>
                <w:szCs w:val="18"/>
              </w:rPr>
              <w:t>4</w:t>
            </w:r>
          </w:p>
        </w:tc>
        <w:tc>
          <w:tcPr>
            <w:tcW w:w="709" w:type="dxa"/>
            <w:tcBorders>
              <w:top w:val="nil"/>
              <w:left w:val="nil"/>
              <w:bottom w:val="single" w:sz="4" w:space="0" w:color="auto"/>
              <w:right w:val="nil"/>
            </w:tcBorders>
          </w:tcPr>
          <w:p w:rsidR="00F47941" w:rsidRDefault="00C17D44">
            <w:pPr>
              <w:pStyle w:val="TAC"/>
              <w:rPr>
                <w:szCs w:val="18"/>
              </w:rPr>
            </w:pPr>
            <w:r>
              <w:rPr>
                <w:szCs w:val="18"/>
              </w:rPr>
              <w:t>3</w:t>
            </w:r>
          </w:p>
        </w:tc>
        <w:tc>
          <w:tcPr>
            <w:tcW w:w="709" w:type="dxa"/>
            <w:tcBorders>
              <w:top w:val="nil"/>
              <w:left w:val="nil"/>
              <w:bottom w:val="single" w:sz="4" w:space="0" w:color="auto"/>
              <w:right w:val="nil"/>
            </w:tcBorders>
          </w:tcPr>
          <w:p w:rsidR="00F47941" w:rsidRDefault="00C17D44">
            <w:pPr>
              <w:pStyle w:val="TAC"/>
              <w:rPr>
                <w:szCs w:val="18"/>
              </w:rPr>
            </w:pPr>
            <w:r>
              <w:rPr>
                <w:szCs w:val="18"/>
              </w:rPr>
              <w:t>2</w:t>
            </w:r>
          </w:p>
        </w:tc>
        <w:tc>
          <w:tcPr>
            <w:tcW w:w="709" w:type="dxa"/>
            <w:tcBorders>
              <w:top w:val="nil"/>
              <w:left w:val="nil"/>
              <w:bottom w:val="single" w:sz="4" w:space="0" w:color="auto"/>
              <w:right w:val="nil"/>
            </w:tcBorders>
          </w:tcPr>
          <w:p w:rsidR="00F47941" w:rsidRDefault="00C17D44">
            <w:pPr>
              <w:pStyle w:val="TAC"/>
              <w:rPr>
                <w:szCs w:val="18"/>
              </w:rPr>
            </w:pPr>
            <w:r>
              <w:rPr>
                <w:szCs w:val="18"/>
              </w:rPr>
              <w:t>1</w:t>
            </w:r>
          </w:p>
        </w:tc>
        <w:tc>
          <w:tcPr>
            <w:tcW w:w="1134" w:type="dxa"/>
            <w:tcBorders>
              <w:top w:val="nil"/>
              <w:left w:val="nil"/>
              <w:bottom w:val="nil"/>
              <w:right w:val="nil"/>
            </w:tcBorders>
          </w:tcPr>
          <w:p w:rsidR="00F47941" w:rsidRDefault="00F47941">
            <w:pPr>
              <w:pStyle w:val="TAL"/>
              <w:rPr>
                <w:szCs w:val="18"/>
              </w:rPr>
            </w:pPr>
          </w:p>
        </w:tc>
      </w:tr>
      <w:tr w:rsidR="00F47941">
        <w:trPr>
          <w:cantSplit/>
          <w:trHeight w:val="631"/>
          <w:jc w:val="center"/>
        </w:trPr>
        <w:tc>
          <w:tcPr>
            <w:tcW w:w="5672" w:type="dxa"/>
            <w:gridSpan w:val="8"/>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 xml:space="preserve">MBS TAI list </w:t>
            </w:r>
          </w:p>
        </w:tc>
        <w:tc>
          <w:tcPr>
            <w:tcW w:w="1134" w:type="dxa"/>
            <w:tcBorders>
              <w:top w:val="nil"/>
              <w:left w:val="single" w:sz="4" w:space="0" w:color="auto"/>
              <w:bottom w:val="nil"/>
              <w:right w:val="nil"/>
            </w:tcBorders>
          </w:tcPr>
          <w:p w:rsidR="00F47941" w:rsidRDefault="00C17D44">
            <w:pPr>
              <w:pStyle w:val="TAL"/>
              <w:rPr>
                <w:szCs w:val="18"/>
              </w:rPr>
            </w:pPr>
            <w:r>
              <w:rPr>
                <w:szCs w:val="18"/>
              </w:rPr>
              <w:t>Octet k+1*</w:t>
            </w:r>
          </w:p>
          <w:p w:rsidR="00F47941" w:rsidRDefault="00F47941">
            <w:pPr>
              <w:pStyle w:val="TAL"/>
              <w:rPr>
                <w:szCs w:val="18"/>
              </w:rPr>
            </w:pPr>
          </w:p>
          <w:p w:rsidR="00F47941" w:rsidRDefault="00C17D44">
            <w:pPr>
              <w:pStyle w:val="TAL"/>
              <w:rPr>
                <w:szCs w:val="18"/>
              </w:rPr>
            </w:pPr>
            <w:r>
              <w:rPr>
                <w:szCs w:val="18"/>
              </w:rPr>
              <w:t>Octet y*</w:t>
            </w:r>
          </w:p>
        </w:tc>
      </w:tr>
      <w:tr w:rsidR="00F47941">
        <w:trPr>
          <w:cantSplit/>
          <w:trHeight w:val="641"/>
          <w:jc w:val="center"/>
        </w:trPr>
        <w:tc>
          <w:tcPr>
            <w:tcW w:w="5672" w:type="dxa"/>
            <w:gridSpan w:val="8"/>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NR CGI list</w:t>
            </w:r>
          </w:p>
        </w:tc>
        <w:tc>
          <w:tcPr>
            <w:tcW w:w="1134" w:type="dxa"/>
            <w:tcBorders>
              <w:top w:val="nil"/>
              <w:left w:val="single" w:sz="4" w:space="0" w:color="auto"/>
              <w:bottom w:val="nil"/>
              <w:right w:val="nil"/>
            </w:tcBorders>
          </w:tcPr>
          <w:p w:rsidR="00F47941" w:rsidRDefault="00C17D44">
            <w:pPr>
              <w:pStyle w:val="TAC"/>
              <w:jc w:val="left"/>
              <w:rPr>
                <w:szCs w:val="18"/>
              </w:rPr>
            </w:pPr>
            <w:r>
              <w:rPr>
                <w:szCs w:val="18"/>
              </w:rPr>
              <w:t>Octet y+1*</w:t>
            </w:r>
          </w:p>
          <w:p w:rsidR="00F47941" w:rsidRDefault="00F47941">
            <w:pPr>
              <w:pStyle w:val="TAC"/>
              <w:jc w:val="left"/>
              <w:rPr>
                <w:szCs w:val="18"/>
              </w:rPr>
            </w:pPr>
          </w:p>
          <w:p w:rsidR="00F47941" w:rsidRDefault="00C17D44">
            <w:pPr>
              <w:pStyle w:val="TAC"/>
              <w:jc w:val="left"/>
              <w:rPr>
                <w:szCs w:val="18"/>
              </w:rPr>
            </w:pPr>
            <w:r>
              <w:rPr>
                <w:szCs w:val="18"/>
              </w:rPr>
              <w:t>Octet i*</w:t>
            </w:r>
          </w:p>
        </w:tc>
      </w:tr>
    </w:tbl>
    <w:p w:rsidR="00F47941" w:rsidRDefault="00F47941">
      <w:pPr>
        <w:pStyle w:val="TAN"/>
        <w:rPr>
          <w:szCs w:val="18"/>
        </w:rPr>
      </w:pPr>
    </w:p>
    <w:p w:rsidR="00F47941" w:rsidRDefault="00C17D44">
      <w:pPr>
        <w:pStyle w:val="TF"/>
      </w:pPr>
      <w:r>
        <w:t>Figure 9.11.4.31.5: MBS service area for MBS service area indication = "MBS service area included as MBS TAI list and NR CGI list"</w:t>
      </w:r>
    </w:p>
    <w:p w:rsidR="00F47941" w:rsidRDefault="00F47941">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F47941">
        <w:trPr>
          <w:cantSplit/>
          <w:jc w:val="center"/>
        </w:trPr>
        <w:tc>
          <w:tcPr>
            <w:tcW w:w="709" w:type="dxa"/>
            <w:tcBorders>
              <w:top w:val="nil"/>
              <w:left w:val="nil"/>
              <w:bottom w:val="single" w:sz="4" w:space="0" w:color="auto"/>
              <w:right w:val="nil"/>
            </w:tcBorders>
          </w:tcPr>
          <w:p w:rsidR="00F47941" w:rsidRDefault="00C17D44">
            <w:pPr>
              <w:pStyle w:val="TAC"/>
              <w:rPr>
                <w:szCs w:val="18"/>
              </w:rPr>
            </w:pPr>
            <w:r>
              <w:rPr>
                <w:szCs w:val="18"/>
              </w:rPr>
              <w:t>8</w:t>
            </w:r>
          </w:p>
        </w:tc>
        <w:tc>
          <w:tcPr>
            <w:tcW w:w="709" w:type="dxa"/>
            <w:tcBorders>
              <w:top w:val="nil"/>
              <w:left w:val="nil"/>
              <w:bottom w:val="single" w:sz="4" w:space="0" w:color="auto"/>
              <w:right w:val="nil"/>
            </w:tcBorders>
          </w:tcPr>
          <w:p w:rsidR="00F47941" w:rsidRDefault="00C17D44">
            <w:pPr>
              <w:pStyle w:val="TAC"/>
              <w:rPr>
                <w:szCs w:val="18"/>
              </w:rPr>
            </w:pPr>
            <w:r>
              <w:rPr>
                <w:szCs w:val="18"/>
              </w:rPr>
              <w:t>7</w:t>
            </w:r>
          </w:p>
        </w:tc>
        <w:tc>
          <w:tcPr>
            <w:tcW w:w="709" w:type="dxa"/>
            <w:tcBorders>
              <w:top w:val="nil"/>
              <w:left w:val="nil"/>
              <w:bottom w:val="single" w:sz="4" w:space="0" w:color="auto"/>
              <w:right w:val="nil"/>
            </w:tcBorders>
          </w:tcPr>
          <w:p w:rsidR="00F47941" w:rsidRDefault="00C17D44">
            <w:pPr>
              <w:pStyle w:val="TAC"/>
              <w:rPr>
                <w:szCs w:val="18"/>
              </w:rPr>
            </w:pPr>
            <w:r>
              <w:rPr>
                <w:szCs w:val="18"/>
              </w:rPr>
              <w:t>6</w:t>
            </w:r>
          </w:p>
        </w:tc>
        <w:tc>
          <w:tcPr>
            <w:tcW w:w="709" w:type="dxa"/>
            <w:tcBorders>
              <w:top w:val="nil"/>
              <w:left w:val="nil"/>
              <w:bottom w:val="single" w:sz="4" w:space="0" w:color="auto"/>
              <w:right w:val="nil"/>
            </w:tcBorders>
          </w:tcPr>
          <w:p w:rsidR="00F47941" w:rsidRDefault="00C17D44">
            <w:pPr>
              <w:pStyle w:val="TAC"/>
              <w:rPr>
                <w:szCs w:val="18"/>
              </w:rPr>
            </w:pPr>
            <w:r>
              <w:rPr>
                <w:szCs w:val="18"/>
              </w:rPr>
              <w:t>5</w:t>
            </w:r>
          </w:p>
        </w:tc>
        <w:tc>
          <w:tcPr>
            <w:tcW w:w="709" w:type="dxa"/>
            <w:tcBorders>
              <w:top w:val="nil"/>
              <w:left w:val="nil"/>
              <w:bottom w:val="single" w:sz="4" w:space="0" w:color="auto"/>
              <w:right w:val="nil"/>
            </w:tcBorders>
          </w:tcPr>
          <w:p w:rsidR="00F47941" w:rsidRDefault="00C17D44">
            <w:pPr>
              <w:pStyle w:val="TAC"/>
              <w:rPr>
                <w:szCs w:val="18"/>
              </w:rPr>
            </w:pPr>
            <w:r>
              <w:rPr>
                <w:szCs w:val="18"/>
              </w:rPr>
              <w:t>4</w:t>
            </w:r>
          </w:p>
        </w:tc>
        <w:tc>
          <w:tcPr>
            <w:tcW w:w="709" w:type="dxa"/>
            <w:tcBorders>
              <w:top w:val="nil"/>
              <w:left w:val="nil"/>
              <w:bottom w:val="single" w:sz="4" w:space="0" w:color="auto"/>
              <w:right w:val="nil"/>
            </w:tcBorders>
          </w:tcPr>
          <w:p w:rsidR="00F47941" w:rsidRDefault="00C17D44">
            <w:pPr>
              <w:pStyle w:val="TAC"/>
              <w:rPr>
                <w:szCs w:val="18"/>
              </w:rPr>
            </w:pPr>
            <w:r>
              <w:rPr>
                <w:szCs w:val="18"/>
              </w:rPr>
              <w:t>3</w:t>
            </w:r>
          </w:p>
        </w:tc>
        <w:tc>
          <w:tcPr>
            <w:tcW w:w="709" w:type="dxa"/>
            <w:tcBorders>
              <w:top w:val="nil"/>
              <w:left w:val="nil"/>
              <w:bottom w:val="single" w:sz="4" w:space="0" w:color="auto"/>
              <w:right w:val="nil"/>
            </w:tcBorders>
          </w:tcPr>
          <w:p w:rsidR="00F47941" w:rsidRDefault="00C17D44">
            <w:pPr>
              <w:pStyle w:val="TAC"/>
              <w:rPr>
                <w:szCs w:val="18"/>
              </w:rPr>
            </w:pPr>
            <w:r>
              <w:rPr>
                <w:szCs w:val="18"/>
              </w:rPr>
              <w:t>2</w:t>
            </w:r>
          </w:p>
        </w:tc>
        <w:tc>
          <w:tcPr>
            <w:tcW w:w="709" w:type="dxa"/>
            <w:tcBorders>
              <w:top w:val="nil"/>
              <w:left w:val="nil"/>
              <w:bottom w:val="single" w:sz="4" w:space="0" w:color="auto"/>
              <w:right w:val="nil"/>
            </w:tcBorders>
          </w:tcPr>
          <w:p w:rsidR="00F47941" w:rsidRDefault="00C17D44">
            <w:pPr>
              <w:pStyle w:val="TAC"/>
              <w:rPr>
                <w:szCs w:val="18"/>
              </w:rPr>
            </w:pPr>
            <w:r>
              <w:rPr>
                <w:szCs w:val="18"/>
              </w:rPr>
              <w:t>1</w:t>
            </w:r>
          </w:p>
        </w:tc>
        <w:tc>
          <w:tcPr>
            <w:tcW w:w="1134" w:type="dxa"/>
            <w:tcBorders>
              <w:top w:val="nil"/>
              <w:left w:val="nil"/>
              <w:bottom w:val="nil"/>
              <w:right w:val="nil"/>
            </w:tcBorders>
          </w:tcPr>
          <w:p w:rsidR="00F47941" w:rsidRDefault="00F47941">
            <w:pPr>
              <w:pStyle w:val="TAL"/>
              <w:rPr>
                <w:szCs w:val="18"/>
              </w:rPr>
            </w:pPr>
          </w:p>
        </w:tc>
      </w:tr>
      <w:tr w:rsidR="00F47941">
        <w:trPr>
          <w:cantSplit/>
          <w:trHeight w:val="631"/>
          <w:jc w:val="center"/>
        </w:trPr>
        <w:tc>
          <w:tcPr>
            <w:tcW w:w="5672" w:type="dxa"/>
            <w:gridSpan w:val="8"/>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NR CGI 1</w:t>
            </w:r>
          </w:p>
        </w:tc>
        <w:tc>
          <w:tcPr>
            <w:tcW w:w="1134" w:type="dxa"/>
            <w:tcBorders>
              <w:top w:val="nil"/>
              <w:left w:val="single" w:sz="4" w:space="0" w:color="auto"/>
              <w:bottom w:val="nil"/>
              <w:right w:val="nil"/>
            </w:tcBorders>
          </w:tcPr>
          <w:p w:rsidR="00F47941" w:rsidRDefault="00C17D44">
            <w:pPr>
              <w:pStyle w:val="TAL"/>
              <w:rPr>
                <w:szCs w:val="18"/>
              </w:rPr>
            </w:pPr>
            <w:r>
              <w:rPr>
                <w:szCs w:val="18"/>
              </w:rPr>
              <w:t>Octet k+1*</w:t>
            </w:r>
          </w:p>
          <w:p w:rsidR="00F47941" w:rsidRDefault="00F47941">
            <w:pPr>
              <w:pStyle w:val="TAL"/>
              <w:rPr>
                <w:szCs w:val="18"/>
              </w:rPr>
            </w:pPr>
          </w:p>
          <w:p w:rsidR="00F47941" w:rsidRDefault="00C17D44">
            <w:pPr>
              <w:pStyle w:val="TAL"/>
              <w:rPr>
                <w:szCs w:val="18"/>
              </w:rPr>
            </w:pPr>
            <w:r>
              <w:rPr>
                <w:szCs w:val="18"/>
              </w:rPr>
              <w:t>Octet k+8*</w:t>
            </w:r>
          </w:p>
        </w:tc>
      </w:tr>
      <w:tr w:rsidR="00F47941">
        <w:trPr>
          <w:cantSplit/>
          <w:trHeight w:val="641"/>
          <w:jc w:val="center"/>
        </w:trPr>
        <w:tc>
          <w:tcPr>
            <w:tcW w:w="5672" w:type="dxa"/>
            <w:gridSpan w:val="8"/>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NR CGI  2</w:t>
            </w:r>
          </w:p>
        </w:tc>
        <w:tc>
          <w:tcPr>
            <w:tcW w:w="1134" w:type="dxa"/>
            <w:tcBorders>
              <w:top w:val="nil"/>
              <w:left w:val="single" w:sz="4" w:space="0" w:color="auto"/>
              <w:bottom w:val="nil"/>
              <w:right w:val="nil"/>
            </w:tcBorders>
          </w:tcPr>
          <w:p w:rsidR="00F47941" w:rsidRDefault="00C17D44">
            <w:pPr>
              <w:pStyle w:val="TAC"/>
              <w:jc w:val="left"/>
              <w:rPr>
                <w:szCs w:val="18"/>
              </w:rPr>
            </w:pPr>
            <w:r>
              <w:rPr>
                <w:szCs w:val="18"/>
              </w:rPr>
              <w:t>Octet k+8*</w:t>
            </w:r>
          </w:p>
          <w:p w:rsidR="00F47941" w:rsidRDefault="00F47941">
            <w:pPr>
              <w:pStyle w:val="TAC"/>
              <w:jc w:val="left"/>
              <w:rPr>
                <w:szCs w:val="18"/>
              </w:rPr>
            </w:pPr>
          </w:p>
          <w:p w:rsidR="00F47941" w:rsidRDefault="00C17D44">
            <w:pPr>
              <w:pStyle w:val="TAC"/>
              <w:jc w:val="left"/>
              <w:rPr>
                <w:szCs w:val="18"/>
              </w:rPr>
            </w:pPr>
            <w:r>
              <w:rPr>
                <w:szCs w:val="18"/>
              </w:rPr>
              <w:t>Octet k+15*</w:t>
            </w:r>
          </w:p>
        </w:tc>
      </w:tr>
      <w:tr w:rsidR="00F47941">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w:t>
            </w:r>
          </w:p>
        </w:tc>
        <w:tc>
          <w:tcPr>
            <w:tcW w:w="1134" w:type="dxa"/>
            <w:tcBorders>
              <w:top w:val="nil"/>
              <w:left w:val="single" w:sz="4" w:space="0" w:color="auto"/>
              <w:bottom w:val="nil"/>
              <w:right w:val="nil"/>
            </w:tcBorders>
          </w:tcPr>
          <w:p w:rsidR="00F47941" w:rsidRDefault="00C17D44">
            <w:pPr>
              <w:pStyle w:val="TAC"/>
              <w:jc w:val="left"/>
              <w:rPr>
                <w:szCs w:val="18"/>
              </w:rPr>
            </w:pPr>
            <w:r>
              <w:rPr>
                <w:szCs w:val="18"/>
              </w:rPr>
              <w:t>Octet k+16*</w:t>
            </w:r>
          </w:p>
          <w:p w:rsidR="00F47941" w:rsidRDefault="00F47941">
            <w:pPr>
              <w:pStyle w:val="TAC"/>
              <w:jc w:val="left"/>
              <w:rPr>
                <w:szCs w:val="18"/>
              </w:rPr>
            </w:pPr>
          </w:p>
          <w:p w:rsidR="00F47941" w:rsidRDefault="00C17D44">
            <w:pPr>
              <w:pStyle w:val="TAC"/>
              <w:jc w:val="left"/>
              <w:rPr>
                <w:szCs w:val="18"/>
              </w:rPr>
            </w:pPr>
            <w:r>
              <w:rPr>
                <w:szCs w:val="18"/>
              </w:rPr>
              <w:t>Octet c*</w:t>
            </w:r>
          </w:p>
        </w:tc>
      </w:tr>
      <w:tr w:rsidR="00F47941">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NR CGI w</w:t>
            </w:r>
          </w:p>
        </w:tc>
        <w:tc>
          <w:tcPr>
            <w:tcW w:w="1134" w:type="dxa"/>
            <w:tcBorders>
              <w:top w:val="nil"/>
              <w:left w:val="single" w:sz="4" w:space="0" w:color="auto"/>
              <w:bottom w:val="nil"/>
              <w:right w:val="nil"/>
            </w:tcBorders>
          </w:tcPr>
          <w:p w:rsidR="00F47941" w:rsidRDefault="00C17D44">
            <w:pPr>
              <w:pStyle w:val="TAC"/>
              <w:jc w:val="left"/>
              <w:rPr>
                <w:szCs w:val="18"/>
              </w:rPr>
            </w:pPr>
            <w:r>
              <w:rPr>
                <w:szCs w:val="18"/>
              </w:rPr>
              <w:t>Octet c+1*</w:t>
            </w:r>
          </w:p>
          <w:p w:rsidR="00F47941" w:rsidRDefault="00F47941">
            <w:pPr>
              <w:pStyle w:val="TAC"/>
              <w:jc w:val="left"/>
              <w:rPr>
                <w:szCs w:val="18"/>
              </w:rPr>
            </w:pPr>
          </w:p>
          <w:p w:rsidR="00F47941" w:rsidRDefault="00C17D44">
            <w:pPr>
              <w:pStyle w:val="TAC"/>
              <w:jc w:val="left"/>
              <w:rPr>
                <w:szCs w:val="18"/>
              </w:rPr>
            </w:pPr>
            <w:r>
              <w:rPr>
                <w:szCs w:val="18"/>
              </w:rPr>
              <w:t>Octet i*</w:t>
            </w:r>
          </w:p>
        </w:tc>
      </w:tr>
    </w:tbl>
    <w:p w:rsidR="00F47941" w:rsidRDefault="00F47941">
      <w:pPr>
        <w:pStyle w:val="TAN"/>
        <w:rPr>
          <w:szCs w:val="18"/>
        </w:rPr>
      </w:pPr>
    </w:p>
    <w:p w:rsidR="00F47941" w:rsidRDefault="00C17D44">
      <w:pPr>
        <w:pStyle w:val="TF"/>
      </w:pPr>
      <w:r>
        <w:t>Figure 9.11.6.BB.6: NR CGI list</w:t>
      </w:r>
    </w:p>
    <w:p w:rsidR="00F47941" w:rsidRDefault="00F47941">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34"/>
      </w:tblGrid>
      <w:tr w:rsidR="00F47941">
        <w:trPr>
          <w:cantSplit/>
          <w:jc w:val="center"/>
        </w:trPr>
        <w:tc>
          <w:tcPr>
            <w:tcW w:w="709" w:type="dxa"/>
            <w:tcBorders>
              <w:top w:val="nil"/>
              <w:left w:val="nil"/>
              <w:bottom w:val="single" w:sz="4" w:space="0" w:color="auto"/>
              <w:right w:val="nil"/>
            </w:tcBorders>
          </w:tcPr>
          <w:p w:rsidR="00F47941" w:rsidRDefault="00C17D44">
            <w:pPr>
              <w:pStyle w:val="TAC"/>
              <w:rPr>
                <w:szCs w:val="18"/>
              </w:rPr>
            </w:pPr>
            <w:r>
              <w:rPr>
                <w:szCs w:val="18"/>
              </w:rPr>
              <w:t>8</w:t>
            </w:r>
          </w:p>
        </w:tc>
        <w:tc>
          <w:tcPr>
            <w:tcW w:w="709" w:type="dxa"/>
            <w:tcBorders>
              <w:top w:val="nil"/>
              <w:left w:val="nil"/>
              <w:bottom w:val="single" w:sz="4" w:space="0" w:color="auto"/>
              <w:right w:val="nil"/>
            </w:tcBorders>
          </w:tcPr>
          <w:p w:rsidR="00F47941" w:rsidRDefault="00C17D44">
            <w:pPr>
              <w:pStyle w:val="TAC"/>
              <w:rPr>
                <w:szCs w:val="18"/>
              </w:rPr>
            </w:pPr>
            <w:r>
              <w:rPr>
                <w:szCs w:val="18"/>
              </w:rPr>
              <w:t>7</w:t>
            </w:r>
          </w:p>
        </w:tc>
        <w:tc>
          <w:tcPr>
            <w:tcW w:w="709" w:type="dxa"/>
            <w:tcBorders>
              <w:top w:val="nil"/>
              <w:left w:val="nil"/>
              <w:bottom w:val="single" w:sz="4" w:space="0" w:color="auto"/>
              <w:right w:val="nil"/>
            </w:tcBorders>
          </w:tcPr>
          <w:p w:rsidR="00F47941" w:rsidRDefault="00C17D44">
            <w:pPr>
              <w:pStyle w:val="TAC"/>
              <w:rPr>
                <w:szCs w:val="18"/>
              </w:rPr>
            </w:pPr>
            <w:r>
              <w:rPr>
                <w:szCs w:val="18"/>
              </w:rPr>
              <w:t>6</w:t>
            </w:r>
          </w:p>
        </w:tc>
        <w:tc>
          <w:tcPr>
            <w:tcW w:w="709" w:type="dxa"/>
            <w:tcBorders>
              <w:top w:val="nil"/>
              <w:left w:val="nil"/>
              <w:bottom w:val="single" w:sz="4" w:space="0" w:color="auto"/>
              <w:right w:val="nil"/>
            </w:tcBorders>
          </w:tcPr>
          <w:p w:rsidR="00F47941" w:rsidRDefault="00C17D44">
            <w:pPr>
              <w:pStyle w:val="TAC"/>
              <w:rPr>
                <w:szCs w:val="18"/>
              </w:rPr>
            </w:pPr>
            <w:r>
              <w:rPr>
                <w:szCs w:val="18"/>
              </w:rPr>
              <w:t>5</w:t>
            </w:r>
          </w:p>
        </w:tc>
        <w:tc>
          <w:tcPr>
            <w:tcW w:w="709" w:type="dxa"/>
            <w:tcBorders>
              <w:top w:val="nil"/>
              <w:left w:val="nil"/>
              <w:bottom w:val="single" w:sz="4" w:space="0" w:color="auto"/>
              <w:right w:val="nil"/>
            </w:tcBorders>
          </w:tcPr>
          <w:p w:rsidR="00F47941" w:rsidRDefault="00C17D44">
            <w:pPr>
              <w:pStyle w:val="TAC"/>
              <w:rPr>
                <w:szCs w:val="18"/>
              </w:rPr>
            </w:pPr>
            <w:r>
              <w:rPr>
                <w:szCs w:val="18"/>
              </w:rPr>
              <w:t>4</w:t>
            </w:r>
          </w:p>
        </w:tc>
        <w:tc>
          <w:tcPr>
            <w:tcW w:w="709" w:type="dxa"/>
            <w:tcBorders>
              <w:top w:val="nil"/>
              <w:left w:val="nil"/>
              <w:bottom w:val="single" w:sz="4" w:space="0" w:color="auto"/>
              <w:right w:val="nil"/>
            </w:tcBorders>
          </w:tcPr>
          <w:p w:rsidR="00F47941" w:rsidRDefault="00C17D44">
            <w:pPr>
              <w:pStyle w:val="TAC"/>
              <w:rPr>
                <w:szCs w:val="18"/>
              </w:rPr>
            </w:pPr>
            <w:r>
              <w:rPr>
                <w:szCs w:val="18"/>
              </w:rPr>
              <w:t>3</w:t>
            </w:r>
          </w:p>
        </w:tc>
        <w:tc>
          <w:tcPr>
            <w:tcW w:w="709" w:type="dxa"/>
            <w:tcBorders>
              <w:top w:val="nil"/>
              <w:left w:val="nil"/>
              <w:bottom w:val="single" w:sz="4" w:space="0" w:color="auto"/>
              <w:right w:val="nil"/>
            </w:tcBorders>
          </w:tcPr>
          <w:p w:rsidR="00F47941" w:rsidRDefault="00C17D44">
            <w:pPr>
              <w:pStyle w:val="TAC"/>
              <w:rPr>
                <w:szCs w:val="18"/>
              </w:rPr>
            </w:pPr>
            <w:r>
              <w:rPr>
                <w:szCs w:val="18"/>
              </w:rPr>
              <w:t>2</w:t>
            </w:r>
          </w:p>
        </w:tc>
        <w:tc>
          <w:tcPr>
            <w:tcW w:w="709" w:type="dxa"/>
            <w:tcBorders>
              <w:top w:val="nil"/>
              <w:left w:val="nil"/>
              <w:bottom w:val="single" w:sz="4" w:space="0" w:color="auto"/>
              <w:right w:val="nil"/>
            </w:tcBorders>
          </w:tcPr>
          <w:p w:rsidR="00F47941" w:rsidRDefault="00C17D44">
            <w:pPr>
              <w:pStyle w:val="TAC"/>
              <w:rPr>
                <w:szCs w:val="18"/>
              </w:rPr>
            </w:pPr>
            <w:r>
              <w:rPr>
                <w:szCs w:val="18"/>
              </w:rPr>
              <w:t>1</w:t>
            </w:r>
          </w:p>
        </w:tc>
        <w:tc>
          <w:tcPr>
            <w:tcW w:w="1134" w:type="dxa"/>
            <w:tcBorders>
              <w:top w:val="nil"/>
              <w:left w:val="nil"/>
              <w:bottom w:val="nil"/>
              <w:right w:val="nil"/>
            </w:tcBorders>
          </w:tcPr>
          <w:p w:rsidR="00F47941" w:rsidRDefault="00F47941">
            <w:pPr>
              <w:pStyle w:val="TAL"/>
              <w:rPr>
                <w:szCs w:val="18"/>
              </w:rPr>
            </w:pPr>
          </w:p>
        </w:tc>
      </w:tr>
      <w:tr w:rsidR="00F47941">
        <w:trPr>
          <w:cantSplit/>
          <w:jc w:val="center"/>
        </w:trPr>
        <w:tc>
          <w:tcPr>
            <w:tcW w:w="5672" w:type="dxa"/>
            <w:gridSpan w:val="8"/>
            <w:vMerge w:val="restart"/>
            <w:tcBorders>
              <w:top w:val="single" w:sz="4" w:space="0" w:color="auto"/>
              <w:right w:val="single" w:sz="4" w:space="0" w:color="auto"/>
            </w:tcBorders>
          </w:tcPr>
          <w:p w:rsidR="00F47941" w:rsidRDefault="00F47941">
            <w:pPr>
              <w:pStyle w:val="TAC"/>
              <w:rPr>
                <w:szCs w:val="18"/>
              </w:rPr>
            </w:pPr>
          </w:p>
          <w:p w:rsidR="00F47941" w:rsidRDefault="00C17D44">
            <w:pPr>
              <w:pStyle w:val="TAC"/>
              <w:rPr>
                <w:szCs w:val="18"/>
              </w:rPr>
            </w:pPr>
            <w:r>
              <w:rPr>
                <w:szCs w:val="18"/>
              </w:rPr>
              <w:t>NR Cell ID</w:t>
            </w:r>
          </w:p>
        </w:tc>
        <w:tc>
          <w:tcPr>
            <w:tcW w:w="1134" w:type="dxa"/>
            <w:tcBorders>
              <w:top w:val="nil"/>
              <w:left w:val="nil"/>
              <w:bottom w:val="nil"/>
              <w:right w:val="nil"/>
            </w:tcBorders>
          </w:tcPr>
          <w:p w:rsidR="00F47941" w:rsidRDefault="00C17D44">
            <w:pPr>
              <w:pStyle w:val="TAL"/>
              <w:rPr>
                <w:szCs w:val="18"/>
              </w:rPr>
            </w:pPr>
            <w:r>
              <w:rPr>
                <w:szCs w:val="18"/>
              </w:rPr>
              <w:t>Octet k+1*</w:t>
            </w:r>
          </w:p>
          <w:p w:rsidR="00F47941" w:rsidRDefault="00F47941">
            <w:pPr>
              <w:pStyle w:val="TAL"/>
              <w:rPr>
                <w:szCs w:val="18"/>
              </w:rPr>
            </w:pPr>
          </w:p>
        </w:tc>
      </w:tr>
      <w:tr w:rsidR="00F47941">
        <w:trPr>
          <w:cantSplit/>
          <w:jc w:val="center"/>
        </w:trPr>
        <w:tc>
          <w:tcPr>
            <w:tcW w:w="5672" w:type="dxa"/>
            <w:gridSpan w:val="8"/>
            <w:vMerge/>
            <w:tcBorders>
              <w:bottom w:val="single" w:sz="4" w:space="0" w:color="auto"/>
              <w:right w:val="single" w:sz="4" w:space="0" w:color="auto"/>
            </w:tcBorders>
          </w:tcPr>
          <w:p w:rsidR="00F47941" w:rsidRDefault="00F47941">
            <w:pPr>
              <w:pStyle w:val="TAC"/>
              <w:rPr>
                <w:szCs w:val="18"/>
              </w:rPr>
            </w:pPr>
          </w:p>
        </w:tc>
        <w:tc>
          <w:tcPr>
            <w:tcW w:w="1134" w:type="dxa"/>
            <w:tcBorders>
              <w:top w:val="nil"/>
              <w:left w:val="nil"/>
              <w:bottom w:val="nil"/>
              <w:right w:val="nil"/>
            </w:tcBorders>
          </w:tcPr>
          <w:p w:rsidR="00F47941" w:rsidRDefault="00C17D44">
            <w:pPr>
              <w:pStyle w:val="TAL"/>
              <w:rPr>
                <w:szCs w:val="18"/>
              </w:rPr>
            </w:pPr>
            <w:r>
              <w:rPr>
                <w:szCs w:val="18"/>
              </w:rPr>
              <w:t>Octet k+5*</w:t>
            </w:r>
          </w:p>
        </w:tc>
      </w:tr>
      <w:tr w:rsidR="00F47941">
        <w:trPr>
          <w:cantSplit/>
          <w:jc w:val="center"/>
        </w:trPr>
        <w:tc>
          <w:tcPr>
            <w:tcW w:w="2836" w:type="dxa"/>
            <w:gridSpan w:val="4"/>
            <w:tcBorders>
              <w:top w:val="single" w:sz="4" w:space="0" w:color="auto"/>
              <w:right w:val="single" w:sz="4" w:space="0" w:color="auto"/>
            </w:tcBorders>
          </w:tcPr>
          <w:p w:rsidR="00F47941" w:rsidRDefault="00C17D44">
            <w:pPr>
              <w:pStyle w:val="TAC"/>
              <w:rPr>
                <w:szCs w:val="18"/>
              </w:rPr>
            </w:pPr>
            <w:r>
              <w:rPr>
                <w:szCs w:val="18"/>
              </w:rPr>
              <w:t xml:space="preserve">MCC digit 2 </w:t>
            </w:r>
          </w:p>
        </w:tc>
        <w:tc>
          <w:tcPr>
            <w:tcW w:w="2836" w:type="dxa"/>
            <w:gridSpan w:val="4"/>
            <w:tcBorders>
              <w:top w:val="single" w:sz="4" w:space="0" w:color="auto"/>
              <w:right w:val="single" w:sz="4" w:space="0" w:color="auto"/>
            </w:tcBorders>
          </w:tcPr>
          <w:p w:rsidR="00F47941" w:rsidRDefault="00C17D44">
            <w:pPr>
              <w:pStyle w:val="TAC"/>
              <w:rPr>
                <w:szCs w:val="18"/>
              </w:rPr>
            </w:pPr>
            <w:r>
              <w:rPr>
                <w:szCs w:val="18"/>
              </w:rPr>
              <w:t>MCC digit 1</w:t>
            </w:r>
          </w:p>
        </w:tc>
        <w:tc>
          <w:tcPr>
            <w:tcW w:w="1134" w:type="dxa"/>
            <w:tcBorders>
              <w:top w:val="nil"/>
              <w:left w:val="nil"/>
              <w:bottom w:val="nil"/>
              <w:right w:val="nil"/>
            </w:tcBorders>
          </w:tcPr>
          <w:p w:rsidR="00F47941" w:rsidRDefault="00C17D44">
            <w:pPr>
              <w:pStyle w:val="TAC"/>
              <w:jc w:val="left"/>
              <w:rPr>
                <w:szCs w:val="18"/>
              </w:rPr>
            </w:pPr>
            <w:r>
              <w:rPr>
                <w:szCs w:val="18"/>
              </w:rPr>
              <w:t>Octet k+6*</w:t>
            </w:r>
          </w:p>
        </w:tc>
      </w:tr>
      <w:tr w:rsidR="00F47941">
        <w:trPr>
          <w:cantSplit/>
          <w:jc w:val="center"/>
        </w:trPr>
        <w:tc>
          <w:tcPr>
            <w:tcW w:w="2836" w:type="dxa"/>
            <w:gridSpan w:val="4"/>
            <w:tcBorders>
              <w:top w:val="single" w:sz="4" w:space="0" w:color="auto"/>
              <w:right w:val="single" w:sz="4" w:space="0" w:color="auto"/>
            </w:tcBorders>
          </w:tcPr>
          <w:p w:rsidR="00F47941" w:rsidRDefault="00C17D44">
            <w:pPr>
              <w:pStyle w:val="TAC"/>
              <w:rPr>
                <w:szCs w:val="18"/>
              </w:rPr>
            </w:pPr>
            <w:r>
              <w:rPr>
                <w:szCs w:val="18"/>
              </w:rPr>
              <w:t>MNC digit 3</w:t>
            </w:r>
          </w:p>
        </w:tc>
        <w:tc>
          <w:tcPr>
            <w:tcW w:w="2836" w:type="dxa"/>
            <w:gridSpan w:val="4"/>
            <w:tcBorders>
              <w:top w:val="single" w:sz="4" w:space="0" w:color="auto"/>
              <w:right w:val="single" w:sz="4" w:space="0" w:color="auto"/>
            </w:tcBorders>
          </w:tcPr>
          <w:p w:rsidR="00F47941" w:rsidRDefault="00C17D44">
            <w:pPr>
              <w:pStyle w:val="TAC"/>
              <w:rPr>
                <w:szCs w:val="18"/>
              </w:rPr>
            </w:pPr>
            <w:r>
              <w:rPr>
                <w:szCs w:val="18"/>
              </w:rPr>
              <w:t>MCC digit 3</w:t>
            </w:r>
          </w:p>
        </w:tc>
        <w:tc>
          <w:tcPr>
            <w:tcW w:w="1134" w:type="dxa"/>
            <w:tcBorders>
              <w:top w:val="nil"/>
              <w:left w:val="nil"/>
              <w:bottom w:val="nil"/>
              <w:right w:val="nil"/>
            </w:tcBorders>
          </w:tcPr>
          <w:p w:rsidR="00F47941" w:rsidRDefault="00C17D44">
            <w:pPr>
              <w:pStyle w:val="TAC"/>
              <w:jc w:val="left"/>
              <w:rPr>
                <w:szCs w:val="18"/>
              </w:rPr>
            </w:pPr>
            <w:r>
              <w:rPr>
                <w:szCs w:val="18"/>
              </w:rPr>
              <w:t>Octet k+7*</w:t>
            </w:r>
          </w:p>
        </w:tc>
      </w:tr>
      <w:tr w:rsidR="00F47941">
        <w:trPr>
          <w:cantSplit/>
          <w:jc w:val="center"/>
        </w:trPr>
        <w:tc>
          <w:tcPr>
            <w:tcW w:w="2836" w:type="dxa"/>
            <w:gridSpan w:val="4"/>
            <w:tcBorders>
              <w:top w:val="single" w:sz="4" w:space="0" w:color="auto"/>
              <w:right w:val="single" w:sz="4" w:space="0" w:color="auto"/>
            </w:tcBorders>
          </w:tcPr>
          <w:p w:rsidR="00F47941" w:rsidRDefault="00C17D44">
            <w:pPr>
              <w:pStyle w:val="TAC"/>
              <w:rPr>
                <w:szCs w:val="18"/>
              </w:rPr>
            </w:pPr>
            <w:r>
              <w:rPr>
                <w:szCs w:val="18"/>
              </w:rPr>
              <w:t>MNC digit 2</w:t>
            </w:r>
          </w:p>
        </w:tc>
        <w:tc>
          <w:tcPr>
            <w:tcW w:w="2836" w:type="dxa"/>
            <w:gridSpan w:val="4"/>
            <w:tcBorders>
              <w:top w:val="single" w:sz="4" w:space="0" w:color="auto"/>
              <w:right w:val="single" w:sz="4" w:space="0" w:color="auto"/>
            </w:tcBorders>
          </w:tcPr>
          <w:p w:rsidR="00F47941" w:rsidRDefault="00C17D44">
            <w:pPr>
              <w:pStyle w:val="TAC"/>
              <w:rPr>
                <w:szCs w:val="18"/>
              </w:rPr>
            </w:pPr>
            <w:r>
              <w:rPr>
                <w:szCs w:val="18"/>
              </w:rPr>
              <w:t>MNC digit 1</w:t>
            </w:r>
          </w:p>
        </w:tc>
        <w:tc>
          <w:tcPr>
            <w:tcW w:w="1134" w:type="dxa"/>
            <w:tcBorders>
              <w:top w:val="nil"/>
              <w:left w:val="nil"/>
              <w:bottom w:val="nil"/>
              <w:right w:val="nil"/>
            </w:tcBorders>
          </w:tcPr>
          <w:p w:rsidR="00F47941" w:rsidRDefault="00C17D44">
            <w:pPr>
              <w:pStyle w:val="TAC"/>
              <w:jc w:val="left"/>
              <w:rPr>
                <w:szCs w:val="18"/>
              </w:rPr>
            </w:pPr>
            <w:r>
              <w:rPr>
                <w:szCs w:val="18"/>
              </w:rPr>
              <w:t>Octet k+8*</w:t>
            </w:r>
          </w:p>
        </w:tc>
      </w:tr>
    </w:tbl>
    <w:p w:rsidR="00F47941" w:rsidRDefault="00F47941">
      <w:pPr>
        <w:pStyle w:val="TAN"/>
        <w:rPr>
          <w:szCs w:val="18"/>
        </w:rPr>
      </w:pPr>
    </w:p>
    <w:p w:rsidR="00F47941" w:rsidRDefault="00C17D44">
      <w:pPr>
        <w:pStyle w:val="TF"/>
      </w:pPr>
      <w:r>
        <w:t>Figure 9.11.7.BB.7: NR CGI</w:t>
      </w:r>
    </w:p>
    <w:p w:rsidR="00F47941" w:rsidRDefault="00F47941">
      <w:pPr>
        <w:pStyle w:val="TF"/>
      </w:pPr>
    </w:p>
    <w:p w:rsidR="00F47941" w:rsidRDefault="00C17D44">
      <w:pPr>
        <w:keepNext/>
        <w:keepLines/>
        <w:spacing w:before="60"/>
        <w:jc w:val="center"/>
        <w:rPr>
          <w:rFonts w:ascii="Arial" w:hAnsi="Arial"/>
          <w:b/>
          <w:lang w:eastAsia="zh-CN"/>
        </w:rPr>
      </w:pPr>
      <w:r>
        <w:rPr>
          <w:rFonts w:ascii="Arial" w:hAnsi="Arial"/>
          <w:b/>
          <w:lang w:eastAsia="zh-CN"/>
        </w:rPr>
        <w:lastRenderedPageBreak/>
        <w:t>Table 9.11.4.31.1: Received MBS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73"/>
        <w:gridCol w:w="11"/>
        <w:gridCol w:w="27"/>
        <w:gridCol w:w="213"/>
        <w:gridCol w:w="38"/>
        <w:gridCol w:w="32"/>
        <w:gridCol w:w="148"/>
        <w:gridCol w:w="66"/>
        <w:gridCol w:w="305"/>
        <w:gridCol w:w="5971"/>
        <w:tblGridChange w:id="48">
          <w:tblGrid>
            <w:gridCol w:w="113"/>
            <w:gridCol w:w="273"/>
            <w:gridCol w:w="11"/>
            <w:gridCol w:w="27"/>
            <w:gridCol w:w="213"/>
            <w:gridCol w:w="38"/>
            <w:gridCol w:w="32"/>
            <w:gridCol w:w="148"/>
            <w:gridCol w:w="66"/>
            <w:gridCol w:w="305"/>
            <w:gridCol w:w="5858"/>
            <w:gridCol w:w="113"/>
          </w:tblGrid>
        </w:tblGridChange>
      </w:tblGrid>
      <w:tr w:rsidR="00F47941">
        <w:trPr>
          <w:cantSplit/>
          <w:jc w:val="center"/>
        </w:trPr>
        <w:tc>
          <w:tcPr>
            <w:tcW w:w="7084" w:type="dxa"/>
            <w:gridSpan w:val="10"/>
            <w:tcBorders>
              <w:left w:val="single" w:sz="4" w:space="0" w:color="auto"/>
              <w:right w:val="single" w:sz="4" w:space="0" w:color="auto"/>
            </w:tcBorders>
          </w:tcPr>
          <w:p w:rsidR="00F47941" w:rsidRDefault="00C17D44">
            <w:pPr>
              <w:keepNext/>
              <w:keepLines/>
              <w:spacing w:after="0"/>
              <w:rPr>
                <w:rFonts w:ascii="Arial" w:hAnsi="Arial"/>
                <w:sz w:val="18"/>
              </w:rPr>
            </w:pPr>
            <w:r>
              <w:rPr>
                <w:rFonts w:ascii="Arial" w:hAnsi="Arial"/>
                <w:sz w:val="18"/>
              </w:rPr>
              <w:lastRenderedPageBreak/>
              <w:t xml:space="preserve">MBS decision (MD) (bits 1 and 2 of octet 3) </w:t>
            </w:r>
          </w:p>
        </w:tc>
      </w:tr>
      <w:tr w:rsidR="00F47941">
        <w:trPr>
          <w:cantSplit/>
          <w:jc w:val="center"/>
        </w:trPr>
        <w:tc>
          <w:tcPr>
            <w:tcW w:w="7084" w:type="dxa"/>
            <w:gridSpan w:val="10"/>
            <w:tcBorders>
              <w:left w:val="single" w:sz="4" w:space="0" w:color="auto"/>
              <w:right w:val="single" w:sz="4" w:space="0" w:color="auto"/>
            </w:tcBorders>
          </w:tcPr>
          <w:p w:rsidR="00F47941" w:rsidRDefault="00C17D44">
            <w:pPr>
              <w:keepNext/>
              <w:keepLines/>
              <w:spacing w:after="0"/>
              <w:rPr>
                <w:rFonts w:ascii="Arial" w:hAnsi="Arial"/>
                <w:sz w:val="18"/>
              </w:rPr>
            </w:pPr>
            <w:r>
              <w:rPr>
                <w:rFonts w:ascii="Arial" w:hAnsi="Arial"/>
                <w:sz w:val="18"/>
              </w:rPr>
              <w:t>The MD indicates the network decision of the join requested by the UE or if the network requests to remove the UE from the MBS session.</w:t>
            </w:r>
          </w:p>
        </w:tc>
      </w:tr>
      <w:tr w:rsidR="00F47941">
        <w:trPr>
          <w:cantSplit/>
          <w:jc w:val="center"/>
        </w:trPr>
        <w:tc>
          <w:tcPr>
            <w:tcW w:w="7084" w:type="dxa"/>
            <w:gridSpan w:val="10"/>
            <w:tcBorders>
              <w:left w:val="single" w:sz="4" w:space="0" w:color="auto"/>
              <w:bottom w:val="nil"/>
              <w:right w:val="single" w:sz="4" w:space="0" w:color="auto"/>
            </w:tcBorders>
          </w:tcPr>
          <w:p w:rsidR="00F47941" w:rsidRDefault="00C17D44">
            <w:pPr>
              <w:keepNext/>
              <w:keepLines/>
              <w:spacing w:after="0"/>
              <w:rPr>
                <w:rFonts w:ascii="Arial" w:hAnsi="Arial"/>
                <w:sz w:val="18"/>
              </w:rPr>
            </w:pPr>
            <w:r>
              <w:rPr>
                <w:rFonts w:ascii="Arial" w:hAnsi="Arial"/>
                <w:sz w:val="18"/>
              </w:rPr>
              <w:t>Bits</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b/>
                <w:bCs/>
                <w:sz w:val="18"/>
              </w:rPr>
            </w:pPr>
            <w:r>
              <w:rPr>
                <w:rFonts w:ascii="Arial" w:hAnsi="Arial"/>
                <w:b/>
                <w:bCs/>
                <w:sz w:val="18"/>
              </w:rPr>
              <w:t>2</w:t>
            </w:r>
          </w:p>
        </w:tc>
        <w:tc>
          <w:tcPr>
            <w:tcW w:w="278" w:type="dxa"/>
            <w:gridSpan w:val="3"/>
            <w:tcBorders>
              <w:top w:val="nil"/>
              <w:left w:val="nil"/>
              <w:bottom w:val="nil"/>
              <w:right w:val="nil"/>
            </w:tcBorders>
          </w:tcPr>
          <w:p w:rsidR="00F47941" w:rsidRDefault="00C17D44">
            <w:pPr>
              <w:keepNext/>
              <w:keepLines/>
              <w:spacing w:after="0"/>
              <w:rPr>
                <w:rFonts w:ascii="Arial" w:hAnsi="Arial"/>
                <w:b/>
                <w:bCs/>
                <w:sz w:val="18"/>
              </w:rPr>
            </w:pPr>
            <w:r>
              <w:rPr>
                <w:rFonts w:ascii="Arial" w:hAnsi="Arial"/>
                <w:b/>
                <w:bCs/>
                <w:sz w:val="18"/>
              </w:rPr>
              <w:t>1</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F47941">
            <w:pPr>
              <w:keepNext/>
              <w:keepLines/>
              <w:spacing w:after="0"/>
              <w:rPr>
                <w:rFonts w:ascii="Arial" w:hAnsi="Arial"/>
                <w:sz w:val="18"/>
              </w:rPr>
            </w:pP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MBS join is accepted</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MBS join is rejected</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Remove UE from MBS session</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All other values are reserved.</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If MD is set to "MBS join is rejected", bits 5 to 8 of octet 3 shall contain the Rejection cause, otherwise bits 5 to 8 of octet 3 are spare and shall be coded as zero.</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Pr>
          <w:p w:rsidR="00F47941" w:rsidRDefault="00C17D44" w:rsidP="0019305A">
            <w:pPr>
              <w:keepNext/>
              <w:keepLines/>
              <w:spacing w:after="0"/>
              <w:rPr>
                <w:rFonts w:ascii="Arial" w:hAnsi="Arial"/>
                <w:sz w:val="18"/>
              </w:rPr>
            </w:pPr>
            <w:r>
              <w:rPr>
                <w:rFonts w:ascii="Arial" w:hAnsi="Arial"/>
                <w:sz w:val="18"/>
              </w:rPr>
              <w:t>IP address existence (IPAE) (bit3 of octet 3)</w:t>
            </w:r>
          </w:p>
        </w:tc>
      </w:tr>
      <w:tr w:rsidR="00F47941">
        <w:trPr>
          <w:cantSplit/>
          <w:jc w:val="center"/>
        </w:trPr>
        <w:tc>
          <w:tcPr>
            <w:tcW w:w="7084" w:type="dxa"/>
            <w:gridSpan w:val="10"/>
          </w:tcPr>
          <w:p w:rsidR="00F47941" w:rsidRDefault="00C17D44">
            <w:pPr>
              <w:keepNext/>
              <w:keepLines/>
              <w:spacing w:after="0"/>
              <w:rPr>
                <w:rFonts w:ascii="Arial" w:hAnsi="Arial"/>
                <w:sz w:val="18"/>
              </w:rPr>
            </w:pPr>
            <w:r>
              <w:rPr>
                <w:rFonts w:ascii="Arial" w:hAnsi="Arial"/>
                <w:sz w:val="18"/>
              </w:rPr>
              <w:t>The IPAE indicates whether the Source IP address information and Destination IP address information are included in the IE or not.</w:t>
            </w:r>
          </w:p>
        </w:tc>
      </w:tr>
      <w:tr w:rsidR="00F47941">
        <w:trPr>
          <w:cantSplit/>
          <w:jc w:val="center"/>
        </w:trPr>
        <w:tc>
          <w:tcPr>
            <w:tcW w:w="7084" w:type="dxa"/>
            <w:gridSpan w:val="10"/>
            <w:tcBorders>
              <w:bottom w:val="nil"/>
            </w:tcBorders>
          </w:tcPr>
          <w:p w:rsidR="00F47941" w:rsidRDefault="00C17D44">
            <w:pPr>
              <w:keepNext/>
              <w:keepLines/>
              <w:spacing w:after="0"/>
              <w:rPr>
                <w:rFonts w:ascii="Arial" w:hAnsi="Arial"/>
                <w:sz w:val="18"/>
              </w:rPr>
            </w:pPr>
            <w:r>
              <w:rPr>
                <w:rFonts w:ascii="Arial" w:hAnsi="Arial"/>
                <w:sz w:val="18"/>
              </w:rPr>
              <w:t>Bit</w:t>
            </w:r>
          </w:p>
        </w:tc>
      </w:tr>
      <w:tr w:rsidR="00F47941">
        <w:trPr>
          <w:cantSplit/>
          <w:jc w:val="center"/>
        </w:trPr>
        <w:tc>
          <w:tcPr>
            <w:tcW w:w="273" w:type="dxa"/>
            <w:tcBorders>
              <w:top w:val="nil"/>
              <w:left w:val="single" w:sz="4" w:space="0" w:color="auto"/>
              <w:bottom w:val="nil"/>
              <w:right w:val="nil"/>
            </w:tcBorders>
          </w:tcPr>
          <w:p w:rsidR="00F47941" w:rsidRDefault="00C17D44">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rsidR="00F47941" w:rsidRDefault="00F47941">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rsidR="00F47941" w:rsidRDefault="00F47941">
            <w:pPr>
              <w:keepNext/>
              <w:keepLines/>
              <w:spacing w:after="0"/>
              <w:rPr>
                <w:rFonts w:ascii="Arial" w:hAnsi="Arial"/>
                <w:sz w:val="18"/>
              </w:rPr>
            </w:pPr>
          </w:p>
        </w:tc>
      </w:tr>
      <w:tr w:rsidR="00F47941">
        <w:trPr>
          <w:cantSplit/>
          <w:jc w:val="center"/>
        </w:trPr>
        <w:tc>
          <w:tcPr>
            <w:tcW w:w="273" w:type="dxa"/>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rsidR="00F47941" w:rsidRDefault="00F47941">
            <w:pPr>
              <w:keepNext/>
              <w:keepLines/>
              <w:spacing w:after="0"/>
              <w:rPr>
                <w:rFonts w:ascii="Arial" w:hAnsi="Arial"/>
                <w:sz w:val="18"/>
              </w:rPr>
            </w:pPr>
          </w:p>
        </w:tc>
        <w:tc>
          <w:tcPr>
            <w:tcW w:w="6490" w:type="dxa"/>
            <w:gridSpan w:val="4"/>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Source and destination IP address information not included</w:t>
            </w:r>
          </w:p>
        </w:tc>
      </w:tr>
      <w:tr w:rsidR="00F47941">
        <w:trPr>
          <w:cantSplit/>
          <w:jc w:val="center"/>
        </w:trPr>
        <w:tc>
          <w:tcPr>
            <w:tcW w:w="273" w:type="dxa"/>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rsidR="00F47941" w:rsidRDefault="00F47941">
            <w:pPr>
              <w:keepNext/>
              <w:keepLines/>
              <w:spacing w:after="0"/>
              <w:rPr>
                <w:rFonts w:ascii="Arial" w:hAnsi="Arial"/>
                <w:sz w:val="18"/>
              </w:rPr>
            </w:pPr>
          </w:p>
        </w:tc>
        <w:tc>
          <w:tcPr>
            <w:tcW w:w="6490" w:type="dxa"/>
            <w:gridSpan w:val="4"/>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Source and destination IP address information included</w:t>
            </w:r>
            <w:ins w:id="49" w:author="Zhou rev1" w:date="2021-11-12T11:22:00Z">
              <w:r w:rsidR="0019305A">
                <w:rPr>
                  <w:rFonts w:ascii="Arial" w:hAnsi="Arial"/>
                  <w:sz w:val="18"/>
                </w:rPr>
                <w:t xml:space="preserve"> (NOTE)</w:t>
              </w:r>
            </w:ins>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Pr>
          <w:p w:rsidR="00F47941" w:rsidRDefault="00C17D44">
            <w:pPr>
              <w:keepNext/>
              <w:keepLines/>
              <w:spacing w:after="0"/>
              <w:rPr>
                <w:rFonts w:ascii="Arial" w:hAnsi="Arial"/>
                <w:sz w:val="18"/>
              </w:rPr>
            </w:pPr>
            <w:r>
              <w:rPr>
                <w:rFonts w:ascii="Arial" w:hAnsi="Arial"/>
                <w:sz w:val="18"/>
              </w:rPr>
              <w:t>Also If IPAE is set to "Source and destination IP address information included", Source IP address information and Destination IP address information shall be included in the IE, otherwise Source IP address information and Destination IP address information shall not be included in the IE.</w:t>
            </w:r>
          </w:p>
        </w:tc>
      </w:tr>
      <w:tr w:rsidR="00F47941">
        <w:trPr>
          <w:cantSplit/>
          <w:jc w:val="center"/>
        </w:trPr>
        <w:tc>
          <w:tcPr>
            <w:tcW w:w="7084" w:type="dxa"/>
            <w:gridSpan w:val="10"/>
          </w:tcPr>
          <w:p w:rsidR="00F47941" w:rsidRDefault="00F47941">
            <w:pPr>
              <w:keepNext/>
              <w:keepLines/>
              <w:spacing w:after="0"/>
              <w:rPr>
                <w:rFonts w:ascii="Arial" w:hAnsi="Arial"/>
                <w:sz w:val="18"/>
              </w:rPr>
            </w:pPr>
          </w:p>
        </w:tc>
      </w:tr>
      <w:tr w:rsidR="00F47941">
        <w:trPr>
          <w:cantSplit/>
          <w:jc w:val="center"/>
        </w:trPr>
        <w:tc>
          <w:tcPr>
            <w:tcW w:w="7084" w:type="dxa"/>
            <w:gridSpan w:val="10"/>
          </w:tcPr>
          <w:p w:rsidR="00F47941" w:rsidRDefault="00C17D44">
            <w:pPr>
              <w:keepNext/>
              <w:keepLines/>
              <w:spacing w:after="0"/>
              <w:rPr>
                <w:rFonts w:ascii="Arial" w:hAnsi="Arial"/>
                <w:sz w:val="18"/>
              </w:rPr>
            </w:pPr>
            <w:r>
              <w:rPr>
                <w:rFonts w:ascii="Arial" w:hAnsi="Arial"/>
                <w:sz w:val="18"/>
              </w:rPr>
              <w:t>MBS service area indication (MSAI) (bits 4 and 5 of octet 3)</w:t>
            </w:r>
          </w:p>
        </w:tc>
      </w:tr>
      <w:tr w:rsidR="00F47941">
        <w:trPr>
          <w:cantSplit/>
          <w:jc w:val="center"/>
        </w:trPr>
        <w:tc>
          <w:tcPr>
            <w:tcW w:w="7084" w:type="dxa"/>
            <w:gridSpan w:val="10"/>
          </w:tcPr>
          <w:p w:rsidR="00F47941" w:rsidRDefault="00C17D44">
            <w:pPr>
              <w:keepNext/>
              <w:keepLines/>
              <w:spacing w:after="0"/>
              <w:rPr>
                <w:rFonts w:ascii="Arial" w:hAnsi="Arial"/>
                <w:sz w:val="18"/>
              </w:rPr>
            </w:pPr>
            <w:r>
              <w:rPr>
                <w:rFonts w:ascii="Arial" w:hAnsi="Arial"/>
                <w:sz w:val="18"/>
              </w:rPr>
              <w:t>The MSAI indicates whether the MBS service area is included in the IE or not</w:t>
            </w:r>
          </w:p>
        </w:tc>
      </w:tr>
      <w:tr w:rsidR="00F47941">
        <w:trPr>
          <w:cantSplit/>
          <w:jc w:val="center"/>
        </w:trPr>
        <w:tc>
          <w:tcPr>
            <w:tcW w:w="7084" w:type="dxa"/>
            <w:gridSpan w:val="10"/>
          </w:tcPr>
          <w:p w:rsidR="00F47941" w:rsidRDefault="00C17D44">
            <w:pPr>
              <w:keepNext/>
              <w:keepLines/>
              <w:spacing w:after="0"/>
              <w:rPr>
                <w:rFonts w:ascii="Arial" w:hAnsi="Arial"/>
                <w:sz w:val="18"/>
              </w:rPr>
            </w:pPr>
            <w:r>
              <w:rPr>
                <w:rFonts w:ascii="Arial" w:hAnsi="Arial"/>
                <w:sz w:val="18"/>
              </w:rPr>
              <w:t>Bits</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rsidR="00F47941" w:rsidRDefault="00C17D44">
            <w:pPr>
              <w:keepNext/>
              <w:keepLines/>
              <w:spacing w:after="0"/>
              <w:rPr>
                <w:rFonts w:ascii="Arial" w:hAnsi="Arial"/>
                <w:b/>
                <w:bCs/>
                <w:sz w:val="18"/>
              </w:rPr>
            </w:pPr>
            <w:r>
              <w:rPr>
                <w:rFonts w:ascii="Arial" w:hAnsi="Arial"/>
                <w:b/>
                <w:bCs/>
                <w:sz w:val="18"/>
              </w:rPr>
              <w:t>4</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F47941">
            <w:pPr>
              <w:keepNext/>
              <w:keepLines/>
              <w:spacing w:after="0"/>
              <w:rPr>
                <w:rFonts w:ascii="Arial" w:hAnsi="Arial"/>
                <w:sz w:val="18"/>
              </w:rPr>
            </w:pP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cs="Arial"/>
                <w:sz w:val="18"/>
                <w:szCs w:val="18"/>
                <w:lang w:eastAsia="fr-FR"/>
              </w:rPr>
              <w:t>MBS service area not included</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cs="Arial"/>
                <w:sz w:val="18"/>
                <w:szCs w:val="18"/>
                <w:lang w:eastAsia="fr-FR"/>
              </w:rPr>
              <w:t>MBS service area included as MBS TAI list</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cs="Arial"/>
                <w:sz w:val="18"/>
                <w:szCs w:val="18"/>
                <w:lang w:eastAsia="fr-FR"/>
              </w:rPr>
              <w:t>MBS service area included as NR CGI list</w:t>
            </w:r>
          </w:p>
        </w:tc>
      </w:tr>
      <w:tr w:rsidR="00F47941">
        <w:trPr>
          <w:cantSplit/>
          <w:jc w:val="center"/>
        </w:trPr>
        <w:tc>
          <w:tcPr>
            <w:tcW w:w="284" w:type="dxa"/>
            <w:gridSpan w:val="2"/>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180" w:type="dxa"/>
            <w:gridSpan w:val="2"/>
            <w:tcBorders>
              <w:top w:val="nil"/>
              <w:left w:val="nil"/>
              <w:bottom w:val="nil"/>
              <w:right w:val="nil"/>
            </w:tcBorders>
          </w:tcPr>
          <w:p w:rsidR="00F47941" w:rsidRDefault="00F47941">
            <w:pPr>
              <w:keepNext/>
              <w:keepLines/>
              <w:spacing w:after="0"/>
              <w:rPr>
                <w:rFonts w:ascii="Arial" w:hAnsi="Arial"/>
                <w:sz w:val="18"/>
              </w:rPr>
            </w:pPr>
          </w:p>
        </w:tc>
        <w:tc>
          <w:tcPr>
            <w:tcW w:w="6342" w:type="dxa"/>
            <w:gridSpan w:val="3"/>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cs="Arial"/>
                <w:sz w:val="18"/>
                <w:szCs w:val="18"/>
                <w:lang w:eastAsia="fr-FR"/>
              </w:rPr>
              <w:t>MBS service area included as MBS TAI list and NR CGI list</w:t>
            </w:r>
          </w:p>
        </w:tc>
      </w:tr>
      <w:tr w:rsidR="00F47941">
        <w:trPr>
          <w:cantSplit/>
          <w:jc w:val="center"/>
        </w:trPr>
        <w:tc>
          <w:tcPr>
            <w:tcW w:w="7084" w:type="dxa"/>
            <w:gridSpan w:val="10"/>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Rejection cause (bits 6 to 8 of octet 3)</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The Rejection cause indicates the reason of rejecting the join request.</w:t>
            </w:r>
          </w:p>
        </w:tc>
      </w:tr>
      <w:tr w:rsidR="00F47941">
        <w:trPr>
          <w:cantSplit/>
          <w:jc w:val="center"/>
        </w:trPr>
        <w:tc>
          <w:tcPr>
            <w:tcW w:w="7084" w:type="dxa"/>
            <w:gridSpan w:val="10"/>
            <w:tcBorders>
              <w:top w:val="nil"/>
              <w:bottom w:val="nil"/>
            </w:tcBorders>
          </w:tcPr>
          <w:p w:rsidR="00F47941" w:rsidRDefault="00C17D44">
            <w:pPr>
              <w:keepNext/>
              <w:keepLines/>
              <w:spacing w:after="0"/>
              <w:rPr>
                <w:rFonts w:ascii="Arial" w:hAnsi="Arial"/>
                <w:sz w:val="18"/>
              </w:rPr>
            </w:pPr>
            <w:r>
              <w:rPr>
                <w:rFonts w:ascii="Arial" w:hAnsi="Arial"/>
                <w:sz w:val="18"/>
              </w:rPr>
              <w:t>Bits</w:t>
            </w: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rsidR="00F47941" w:rsidRDefault="00C17D44">
            <w:pPr>
              <w:keepNext/>
              <w:keepLines/>
              <w:spacing w:after="0"/>
              <w:rPr>
                <w:rFonts w:ascii="Arial" w:hAnsi="Arial"/>
                <w:b/>
                <w:bCs/>
                <w:sz w:val="18"/>
              </w:rPr>
            </w:pPr>
            <w:r>
              <w:rPr>
                <w:rFonts w:ascii="Arial" w:hAnsi="Arial"/>
                <w:b/>
                <w:bCs/>
                <w:sz w:val="18"/>
              </w:rPr>
              <w:t>7</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b/>
                <w:bCs/>
                <w:sz w:val="18"/>
              </w:rPr>
            </w:pPr>
            <w:r>
              <w:rPr>
                <w:rFonts w:ascii="Arial" w:hAnsi="Arial"/>
                <w:b/>
                <w:bCs/>
                <w:sz w:val="18"/>
              </w:rPr>
              <w:t>6</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F47941">
            <w:pPr>
              <w:keepNext/>
              <w:keepLines/>
              <w:spacing w:after="0"/>
              <w:rPr>
                <w:rFonts w:ascii="Arial" w:hAnsi="Arial"/>
                <w:sz w:val="18"/>
              </w:rPr>
            </w:pP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13"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sz w:val="18"/>
              </w:rPr>
            </w:pPr>
            <w:r>
              <w:rPr>
                <w:rFonts w:ascii="Arial" w:hAnsi="Arial"/>
                <w:sz w:val="18"/>
              </w:rPr>
              <w:t>0</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lang w:val="en-US"/>
              </w:rPr>
              <w:t>No additional information provided</w:t>
            </w: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13"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sz w:val="18"/>
              </w:rPr>
            </w:pPr>
            <w:r>
              <w:rPr>
                <w:rFonts w:ascii="Arial" w:hAnsi="Arial"/>
                <w:sz w:val="18"/>
              </w:rPr>
              <w:t>1</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Insufficient resources</w:t>
            </w: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13"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sz w:val="18"/>
              </w:rPr>
            </w:pPr>
            <w:r>
              <w:rPr>
                <w:rFonts w:ascii="Arial" w:hAnsi="Arial"/>
                <w:sz w:val="18"/>
              </w:rPr>
              <w:t>0</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 xml:space="preserve">User is not authorized to use MBS service </w:t>
            </w: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13"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sz w:val="18"/>
              </w:rPr>
            </w:pPr>
            <w:r>
              <w:rPr>
                <w:rFonts w:ascii="Arial" w:hAnsi="Arial"/>
                <w:sz w:val="18"/>
              </w:rPr>
              <w:t>1</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MBS session has not started or will not start soon</w:t>
            </w: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sz w:val="18"/>
              </w:rPr>
            </w:pPr>
            <w:r>
              <w:rPr>
                <w:rFonts w:ascii="Arial" w:hAnsi="Arial"/>
                <w:sz w:val="18"/>
              </w:rPr>
              <w:t>0</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rPr>
              <w:t>User is outside of local MBS service area</w:t>
            </w:r>
          </w:p>
        </w:tc>
      </w:tr>
      <w:tr w:rsidR="00F47941">
        <w:trPr>
          <w:cantSplit/>
          <w:jc w:val="center"/>
        </w:trPr>
        <w:tc>
          <w:tcPr>
            <w:tcW w:w="311" w:type="dxa"/>
            <w:gridSpan w:val="3"/>
            <w:tcBorders>
              <w:top w:val="nil"/>
              <w:left w:val="single" w:sz="4" w:space="0" w:color="auto"/>
              <w:bottom w:val="nil"/>
              <w:right w:val="nil"/>
            </w:tcBorders>
          </w:tcPr>
          <w:p w:rsidR="00F47941" w:rsidRDefault="00C17D44">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rsidR="00F47941" w:rsidRDefault="00C17D44">
            <w:pPr>
              <w:keepNext/>
              <w:keepLines/>
              <w:spacing w:after="0"/>
              <w:rPr>
                <w:rFonts w:ascii="Arial" w:hAnsi="Arial"/>
                <w:sz w:val="18"/>
              </w:rPr>
            </w:pPr>
            <w:r>
              <w:rPr>
                <w:rFonts w:ascii="Arial" w:hAnsi="Arial"/>
                <w:sz w:val="18"/>
              </w:rPr>
              <w:t>0</w:t>
            </w:r>
          </w:p>
        </w:tc>
        <w:tc>
          <w:tcPr>
            <w:tcW w:w="284" w:type="dxa"/>
            <w:gridSpan w:val="4"/>
            <w:tcBorders>
              <w:top w:val="nil"/>
              <w:left w:val="nil"/>
              <w:bottom w:val="nil"/>
              <w:right w:val="nil"/>
            </w:tcBorders>
          </w:tcPr>
          <w:p w:rsidR="00F47941" w:rsidRDefault="00C17D44">
            <w:pPr>
              <w:keepNext/>
              <w:keepLines/>
              <w:spacing w:after="0"/>
              <w:ind w:left="131"/>
              <w:rPr>
                <w:rFonts w:ascii="Arial" w:hAnsi="Arial"/>
                <w:sz w:val="18"/>
              </w:rPr>
            </w:pPr>
            <w:r>
              <w:rPr>
                <w:rFonts w:ascii="Arial" w:hAnsi="Arial"/>
                <w:sz w:val="18"/>
              </w:rPr>
              <w:t>1</w:t>
            </w:r>
          </w:p>
        </w:tc>
        <w:tc>
          <w:tcPr>
            <w:tcW w:w="305" w:type="dxa"/>
            <w:tcBorders>
              <w:top w:val="nil"/>
              <w:left w:val="nil"/>
              <w:bottom w:val="nil"/>
              <w:right w:val="nil"/>
            </w:tcBorders>
          </w:tcPr>
          <w:p w:rsidR="00F47941" w:rsidRDefault="00F47941">
            <w:pPr>
              <w:keepNext/>
              <w:keepLines/>
              <w:spacing w:after="0"/>
              <w:rPr>
                <w:rFonts w:ascii="Arial" w:hAnsi="Arial"/>
                <w:sz w:val="18"/>
              </w:rPr>
            </w:pPr>
          </w:p>
        </w:tc>
        <w:tc>
          <w:tcPr>
            <w:tcW w:w="5971" w:type="dxa"/>
            <w:tcBorders>
              <w:top w:val="nil"/>
              <w:left w:val="nil"/>
              <w:bottom w:val="nil"/>
              <w:right w:val="single" w:sz="4" w:space="0" w:color="auto"/>
            </w:tcBorders>
          </w:tcPr>
          <w:p w:rsidR="00F47941" w:rsidRDefault="00C17D44">
            <w:pPr>
              <w:keepNext/>
              <w:keepLines/>
              <w:spacing w:after="0"/>
              <w:rPr>
                <w:rFonts w:ascii="Arial" w:hAnsi="Arial"/>
                <w:sz w:val="18"/>
              </w:rPr>
            </w:pPr>
            <w:r>
              <w:rPr>
                <w:rFonts w:ascii="Arial" w:hAnsi="Arial"/>
                <w:sz w:val="18"/>
                <w:lang w:val="en-US"/>
              </w:rPr>
              <w:t>Session context not found</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 xml:space="preserve">All other values are </w:t>
            </w:r>
            <w:r>
              <w:rPr>
                <w:rFonts w:ascii="Arial" w:hAnsi="Arial"/>
                <w:sz w:val="18"/>
                <w:lang w:val="en-US"/>
              </w:rPr>
              <w:t>unused in this version of the specification and interpreted as 000 if received</w:t>
            </w:r>
            <w:r>
              <w:rPr>
                <w:rFonts w:ascii="Arial" w:hAnsi="Arial"/>
                <w:sz w:val="18"/>
              </w:rPr>
              <w:t>.</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TMGI (octets 4 to j)</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The TMGI is coded as described in subclause 10.5.6.13 in 3GPP TS 24.008 [12] starting from octet 2.</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Source IP address information (octet j+1 to v)</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w:t>
            </w:r>
            <w:ins w:id="50" w:author="Zhou" w:date="2021-11-03T21:19:00Z">
              <w:r>
                <w:rPr>
                  <w:rFonts w:ascii="Arial" w:hAnsi="Arial"/>
                  <w:sz w:val="18"/>
                </w:rPr>
                <w:t xml:space="preserve"> The value of this field is copied from the corresponding source IP address information in the requested MBS container.</w:t>
              </w:r>
            </w:ins>
          </w:p>
        </w:tc>
      </w:tr>
      <w:tr w:rsidR="00F47941">
        <w:trPr>
          <w:cantSplit/>
          <w:jc w:val="center"/>
          <w:del w:id="51" w:author="Zhou" w:date="2021-11-03T21:20:00Z"/>
        </w:trPr>
        <w:tc>
          <w:tcPr>
            <w:tcW w:w="7084" w:type="dxa"/>
            <w:gridSpan w:val="10"/>
            <w:tcBorders>
              <w:top w:val="nil"/>
            </w:tcBorders>
          </w:tcPr>
          <w:p w:rsidR="00F47941" w:rsidRDefault="00F47941">
            <w:pPr>
              <w:keepNext/>
              <w:keepLines/>
              <w:spacing w:after="0"/>
              <w:rPr>
                <w:del w:id="52" w:author="Zhou" w:date="2021-11-03T21:20:00Z"/>
                <w:rFonts w:ascii="Arial" w:hAnsi="Arial"/>
                <w:sz w:val="18"/>
              </w:rPr>
            </w:pPr>
          </w:p>
        </w:tc>
      </w:tr>
      <w:tr w:rsidR="00F47941">
        <w:trPr>
          <w:cantSplit/>
          <w:jc w:val="center"/>
          <w:del w:id="53" w:author="Zhou" w:date="2021-11-03T21:20:00Z"/>
        </w:trPr>
        <w:tc>
          <w:tcPr>
            <w:tcW w:w="7084" w:type="dxa"/>
            <w:gridSpan w:val="10"/>
            <w:tcBorders>
              <w:top w:val="nil"/>
            </w:tcBorders>
          </w:tcPr>
          <w:p w:rsidR="00F47941" w:rsidRDefault="00C17D44">
            <w:pPr>
              <w:keepNext/>
              <w:keepLines/>
              <w:spacing w:after="0"/>
              <w:rPr>
                <w:del w:id="54" w:author="Zhou" w:date="2021-11-03T21:20:00Z"/>
                <w:rFonts w:ascii="Arial" w:hAnsi="Arial"/>
                <w:sz w:val="18"/>
              </w:rPr>
            </w:pPr>
            <w:del w:id="55" w:author="Zhou" w:date="2021-11-03T21:20:00Z">
              <w:r>
                <w:rPr>
                  <w:rFonts w:ascii="Arial" w:hAnsi="Arial"/>
                  <w:sz w:val="18"/>
                </w:rPr>
                <w:delText xml:space="preserve">The Source IP address information is coded as the PDU address described in </w:delText>
              </w:r>
              <w:r>
                <w:rPr>
                  <w:rFonts w:ascii="Arial" w:hAnsi="Arial" w:hint="eastAsia"/>
                  <w:sz w:val="18"/>
                  <w:lang w:val="en-US"/>
                </w:rPr>
                <w:delText>subclause </w:delText>
              </w:r>
              <w:r>
                <w:rPr>
                  <w:rFonts w:ascii="Arial" w:hAnsi="Arial"/>
                  <w:sz w:val="18"/>
                </w:rPr>
                <w:delText xml:space="preserve">9.11.4.10 starting from octet 3 in </w:delText>
              </w:r>
              <w:r>
                <w:rPr>
                  <w:rFonts w:ascii="Arial" w:hAnsi="Arial"/>
                  <w:sz w:val="18"/>
                  <w:lang w:val="en-US"/>
                </w:rPr>
                <w:delText>figure</w:delText>
              </w:r>
              <w:r>
                <w:rPr>
                  <w:rFonts w:ascii="Arial" w:hAnsi="Arial"/>
                  <w:sz w:val="18"/>
                </w:rPr>
                <w:delText> 9.11.4.10.1 and table 9.11.4.10.1.</w:delText>
              </w:r>
            </w:del>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Destination IP address information (octet v+1 to k)</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w:t>
            </w:r>
            <w:ins w:id="56" w:author="Zhou" w:date="2021-11-03T21:20:00Z">
              <w:r>
                <w:rPr>
                  <w:rFonts w:ascii="Arial" w:hAnsi="Arial"/>
                  <w:sz w:val="18"/>
                </w:rPr>
                <w:t xml:space="preserve"> The value of this field is copied from the corresponding destination IP address information in the requested MBS container.</w:t>
              </w:r>
            </w:ins>
          </w:p>
        </w:tc>
      </w:tr>
      <w:tr w:rsidR="00F47941">
        <w:trPr>
          <w:cantSplit/>
          <w:jc w:val="center"/>
          <w:del w:id="57" w:author="Zhou" w:date="2021-11-03T21:21:00Z"/>
        </w:trPr>
        <w:tc>
          <w:tcPr>
            <w:tcW w:w="7084" w:type="dxa"/>
            <w:gridSpan w:val="10"/>
            <w:tcBorders>
              <w:top w:val="nil"/>
            </w:tcBorders>
          </w:tcPr>
          <w:p w:rsidR="00F47941" w:rsidRDefault="00F47941">
            <w:pPr>
              <w:keepNext/>
              <w:keepLines/>
              <w:spacing w:after="0"/>
              <w:rPr>
                <w:del w:id="58" w:author="Zhou" w:date="2021-11-03T21:21:00Z"/>
                <w:rFonts w:ascii="Arial" w:hAnsi="Arial"/>
                <w:sz w:val="18"/>
              </w:rPr>
            </w:pPr>
          </w:p>
        </w:tc>
      </w:tr>
      <w:tr w:rsidR="00F47941">
        <w:trPr>
          <w:cantSplit/>
          <w:jc w:val="center"/>
          <w:del w:id="59" w:author="Zhou" w:date="2021-11-03T21:21:00Z"/>
        </w:trPr>
        <w:tc>
          <w:tcPr>
            <w:tcW w:w="7084" w:type="dxa"/>
            <w:gridSpan w:val="10"/>
            <w:tcBorders>
              <w:top w:val="nil"/>
            </w:tcBorders>
          </w:tcPr>
          <w:p w:rsidR="00F47941" w:rsidRDefault="00C17D44">
            <w:pPr>
              <w:keepNext/>
              <w:keepLines/>
              <w:spacing w:after="0"/>
              <w:rPr>
                <w:del w:id="60" w:author="Zhou" w:date="2021-11-03T21:21:00Z"/>
                <w:rFonts w:ascii="Arial" w:hAnsi="Arial"/>
                <w:sz w:val="18"/>
              </w:rPr>
            </w:pPr>
            <w:del w:id="61" w:author="Zhou" w:date="2021-11-03T21:21:00Z">
              <w:r>
                <w:rPr>
                  <w:rFonts w:ascii="Arial" w:hAnsi="Arial"/>
                  <w:sz w:val="18"/>
                </w:rPr>
                <w:delText xml:space="preserve">The Destination IP address information is coded as the PDU address described in </w:delText>
              </w:r>
              <w:r>
                <w:rPr>
                  <w:rFonts w:ascii="Arial" w:hAnsi="Arial" w:hint="eastAsia"/>
                  <w:sz w:val="18"/>
                  <w:lang w:val="en-US"/>
                </w:rPr>
                <w:delText>subclause </w:delText>
              </w:r>
              <w:r>
                <w:rPr>
                  <w:rFonts w:ascii="Arial" w:hAnsi="Arial"/>
                  <w:sz w:val="18"/>
                </w:rPr>
                <w:delText xml:space="preserve">9.11.4.10 starting from octet 3 in </w:delText>
              </w:r>
              <w:r>
                <w:rPr>
                  <w:rFonts w:ascii="Arial" w:hAnsi="Arial"/>
                  <w:sz w:val="18"/>
                  <w:lang w:val="en-US"/>
                </w:rPr>
                <w:delText>figure</w:delText>
              </w:r>
              <w:r>
                <w:rPr>
                  <w:rFonts w:ascii="Arial" w:hAnsi="Arial"/>
                  <w:sz w:val="18"/>
                </w:rPr>
                <w:delText> 9.11.4.10.1 and table 9.11.4.10.1.</w:delText>
              </w:r>
            </w:del>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MBS service area (octet k+1 to i)</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The MBS service area contains either the MBS TAI list or the NR CGI list, that identif</w:t>
            </w:r>
            <w:ins w:id="62" w:author="Zhou" w:date="2021-11-03T21:21:00Z">
              <w:r>
                <w:rPr>
                  <w:rFonts w:ascii="Arial" w:hAnsi="Arial"/>
                  <w:sz w:val="18"/>
                </w:rPr>
                <w:t>ies</w:t>
              </w:r>
            </w:ins>
            <w:del w:id="63" w:author="Zhou" w:date="2021-11-03T21:21:00Z">
              <w:r>
                <w:rPr>
                  <w:rFonts w:ascii="Arial" w:hAnsi="Arial"/>
                  <w:sz w:val="18"/>
                </w:rPr>
                <w:delText>y</w:delText>
              </w:r>
            </w:del>
            <w:r>
              <w:rPr>
                <w:rFonts w:ascii="Arial" w:hAnsi="Arial"/>
                <w:sz w:val="18"/>
              </w:rPr>
              <w:t xml:space="preserve"> the service area(s) for a local MBS service.</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MBS TAI list (octet k+1 to i)</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The MBS TAI list is coded as the 5GS tracking area identity list defined in subclause 9.11.3.9.</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NR CGI (octet k+1 to i)</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F47941">
        <w:trPr>
          <w:cantSplit/>
          <w:jc w:val="center"/>
        </w:trPr>
        <w:tc>
          <w:tcPr>
            <w:tcW w:w="7084" w:type="dxa"/>
            <w:gridSpan w:val="10"/>
            <w:tcBorders>
              <w:top w:val="nil"/>
            </w:tcBorders>
          </w:tcPr>
          <w:p w:rsidR="00F47941" w:rsidRDefault="00F47941">
            <w:pPr>
              <w:keepNext/>
              <w:keepLines/>
              <w:spacing w:after="0"/>
              <w:rPr>
                <w:rFonts w:ascii="Arial" w:hAnsi="Arial"/>
                <w:sz w:val="18"/>
              </w:rPr>
            </w:pP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NR Cell ID (octet k+1 to k+5)</w:t>
            </w:r>
          </w:p>
        </w:tc>
      </w:tr>
      <w:tr w:rsidR="00F47941">
        <w:trPr>
          <w:cantSplit/>
          <w:jc w:val="center"/>
        </w:trPr>
        <w:tc>
          <w:tcPr>
            <w:tcW w:w="7084" w:type="dxa"/>
            <w:gridSpan w:val="10"/>
            <w:tcBorders>
              <w:top w:val="nil"/>
            </w:tcBorders>
          </w:tcPr>
          <w:p w:rsidR="00F47941" w:rsidRDefault="00C17D44">
            <w:pPr>
              <w:keepNext/>
              <w:keepLines/>
              <w:spacing w:after="0"/>
              <w:rPr>
                <w:rFonts w:ascii="Arial" w:hAnsi="Arial"/>
                <w:sz w:val="18"/>
              </w:rPr>
            </w:pPr>
            <w:r>
              <w:rPr>
                <w:rFonts w:ascii="Arial" w:hAnsi="Arial"/>
                <w:sz w:val="18"/>
              </w:rPr>
              <w:t>The NR Cell ID consists of 36 bits identifying an NR Cell ID as specified in subclause 9.3.1.7 of 3GPP TS 38.413 [31], in hexadecimal representation. Bit 8 of octet y+1 is the most significant bit and bit 5 of octet y+5 is the least significant bit. Bits 1 to 4 of octet y+5 are spare and shall be coded as zero.</w:t>
            </w:r>
          </w:p>
        </w:tc>
      </w:tr>
      <w:tr w:rsidR="00F47941" w:rsidTr="009D6098">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64" w:author="Zhou rev1" w:date="2021-11-12T11:14: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trPrChange w:id="65" w:author="Zhou rev1" w:date="2021-11-12T11:14:00Z">
            <w:trPr>
              <w:gridAfter w:val="0"/>
              <w:cantSplit/>
              <w:jc w:val="center"/>
            </w:trPr>
          </w:trPrChange>
        </w:trPr>
        <w:tc>
          <w:tcPr>
            <w:tcW w:w="7084" w:type="dxa"/>
            <w:gridSpan w:val="10"/>
            <w:tcBorders>
              <w:bottom w:val="single" w:sz="4" w:space="0" w:color="auto"/>
            </w:tcBorders>
            <w:tcPrChange w:id="66" w:author="Zhou rev1" w:date="2021-11-12T11:14:00Z">
              <w:tcPr>
                <w:tcW w:w="7084" w:type="dxa"/>
                <w:gridSpan w:val="11"/>
              </w:tcPr>
            </w:tcPrChange>
          </w:tcPr>
          <w:p w:rsidR="00F47941" w:rsidRDefault="00F47941">
            <w:pPr>
              <w:keepNext/>
              <w:keepLines/>
              <w:spacing w:after="0"/>
              <w:rPr>
                <w:rFonts w:ascii="Arial" w:hAnsi="Arial"/>
                <w:sz w:val="18"/>
              </w:rPr>
            </w:pPr>
          </w:p>
        </w:tc>
      </w:tr>
      <w:tr w:rsidR="009D6098" w:rsidTr="009D6098">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67" w:author="Zhou rev1" w:date="2021-11-12T11:14: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jc w:val="center"/>
          <w:ins w:id="68" w:author="Zhou rev1" w:date="2021-11-12T11:14:00Z"/>
          <w:trPrChange w:id="69" w:author="Zhou rev1" w:date="2021-11-12T11:14:00Z">
            <w:trPr>
              <w:gridAfter w:val="0"/>
              <w:cantSplit/>
              <w:jc w:val="center"/>
            </w:trPr>
          </w:trPrChange>
        </w:trPr>
        <w:tc>
          <w:tcPr>
            <w:tcW w:w="7084" w:type="dxa"/>
            <w:gridSpan w:val="10"/>
            <w:tcBorders>
              <w:top w:val="single" w:sz="4" w:space="0" w:color="auto"/>
              <w:bottom w:val="single" w:sz="4" w:space="0" w:color="auto"/>
            </w:tcBorders>
            <w:tcPrChange w:id="70" w:author="Zhou rev1" w:date="2021-11-12T11:14:00Z">
              <w:tcPr>
                <w:tcW w:w="7084" w:type="dxa"/>
                <w:gridSpan w:val="11"/>
              </w:tcPr>
            </w:tcPrChange>
          </w:tcPr>
          <w:p w:rsidR="009D6098" w:rsidRPr="009D6098" w:rsidRDefault="009D6098" w:rsidP="003C667B">
            <w:pPr>
              <w:pStyle w:val="TAN"/>
              <w:rPr>
                <w:ins w:id="71" w:author="Zhou rev1" w:date="2021-11-12T11:14:00Z"/>
                <w:rFonts w:eastAsiaTheme="minorEastAsia"/>
                <w:lang w:eastAsia="zh-CN"/>
              </w:rPr>
            </w:pPr>
            <w:ins w:id="72" w:author="Zhou rev1" w:date="2021-11-12T11:17:00Z">
              <w:r>
                <w:rPr>
                  <w:rFonts w:eastAsiaTheme="minorEastAsia" w:hint="eastAsia"/>
                  <w:lang w:eastAsia="zh-CN"/>
                </w:rPr>
                <w:t>N</w:t>
              </w:r>
              <w:r>
                <w:rPr>
                  <w:rFonts w:eastAsiaTheme="minorEastAsia"/>
                  <w:lang w:eastAsia="zh-CN"/>
                </w:rPr>
                <w:t>OTE:</w:t>
              </w:r>
            </w:ins>
            <w:ins w:id="73" w:author="Zhou rev1" w:date="2021-11-12T11:18:00Z">
              <w:r>
                <w:rPr>
                  <w:rFonts w:eastAsiaTheme="minorEastAsia"/>
                  <w:lang w:eastAsia="zh-CN"/>
                </w:rPr>
                <w:tab/>
                <w:t xml:space="preserve">In this release of specification, </w:t>
              </w:r>
            </w:ins>
            <w:ins w:id="74" w:author="Zhou rev1" w:date="2021-11-12T11:23:00Z">
              <w:r w:rsidR="0019305A">
                <w:rPr>
                  <w:rFonts w:eastAsiaTheme="minorEastAsia"/>
                  <w:lang w:eastAsia="zh-CN"/>
                </w:rPr>
                <w:t xml:space="preserve">the </w:t>
              </w:r>
            </w:ins>
            <w:ins w:id="75" w:author="Zhou rev1" w:date="2021-11-12T11:19:00Z">
              <w:r w:rsidRPr="009D6098">
                <w:rPr>
                  <w:rFonts w:eastAsiaTheme="minorEastAsia"/>
                  <w:lang w:eastAsia="zh-CN"/>
                </w:rPr>
                <w:t>IPAE</w:t>
              </w:r>
              <w:r>
                <w:rPr>
                  <w:rFonts w:eastAsiaTheme="minorEastAsia"/>
                  <w:lang w:eastAsia="zh-CN"/>
                </w:rPr>
                <w:t xml:space="preserve"> bit is </w:t>
              </w:r>
              <w:r w:rsidR="0019305A">
                <w:rPr>
                  <w:rFonts w:eastAsiaTheme="minorEastAsia"/>
                  <w:lang w:eastAsia="zh-CN"/>
                </w:rPr>
                <w:t xml:space="preserve">set </w:t>
              </w:r>
            </w:ins>
            <w:ins w:id="76" w:author="Zhou rev1" w:date="2021-11-12T11:23:00Z">
              <w:r w:rsidR="0019305A">
                <w:rPr>
                  <w:rFonts w:eastAsiaTheme="minorEastAsia"/>
                  <w:lang w:eastAsia="zh-CN"/>
                </w:rPr>
                <w:t>to</w:t>
              </w:r>
            </w:ins>
            <w:ins w:id="77" w:author="Zhou rev1" w:date="2021-11-12T11:22:00Z">
              <w:r w:rsidR="0019305A">
                <w:rPr>
                  <w:rFonts w:eastAsiaTheme="minorEastAsia"/>
                  <w:lang w:eastAsia="zh-CN"/>
                </w:rPr>
                <w:t xml:space="preserve"> "</w:t>
              </w:r>
            </w:ins>
            <w:ins w:id="78" w:author="Zhou rev1" w:date="2021-11-12T11:23:00Z">
              <w:r w:rsidR="0019305A">
                <w:t>Source and destination IP address information included</w:t>
              </w:r>
            </w:ins>
            <w:ins w:id="79" w:author="Zhou rev1" w:date="2021-11-12T11:22:00Z">
              <w:r w:rsidR="0019305A">
                <w:rPr>
                  <w:rFonts w:eastAsiaTheme="minorEastAsia"/>
                </w:rPr>
                <w:t>"</w:t>
              </w:r>
            </w:ins>
            <w:ins w:id="80" w:author="Zhou rev1" w:date="2021-11-12T11:20:00Z">
              <w:r>
                <w:rPr>
                  <w:rFonts w:eastAsiaTheme="minorEastAsia"/>
                  <w:lang w:eastAsia="zh-CN"/>
                </w:rPr>
                <w:t xml:space="preserve"> only when the </w:t>
              </w:r>
              <w:r>
                <w:t>MBS decision (MD) indicates "</w:t>
              </w:r>
            </w:ins>
            <w:ins w:id="81" w:author="Zhou rev1" w:date="2021-11-12T11:21:00Z">
              <w:r>
                <w:t>MBS join is accepted</w:t>
              </w:r>
            </w:ins>
            <w:ins w:id="82" w:author="Zhou rev1" w:date="2021-11-12T11:20:00Z">
              <w:r>
                <w:t>"</w:t>
              </w:r>
            </w:ins>
            <w:ins w:id="83" w:author="Zhou rev1" w:date="2021-11-12T11:21:00Z">
              <w:r>
                <w:t>.</w:t>
              </w:r>
            </w:ins>
          </w:p>
        </w:tc>
      </w:tr>
    </w:tbl>
    <w:p w:rsidR="00F47941" w:rsidRDefault="00F47941"/>
    <w:bookmarkEnd w:id="47"/>
    <w:p w:rsidR="00F47941" w:rsidRDefault="00C17D4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color w:val="0000FF"/>
          <w:sz w:val="28"/>
          <w:szCs w:val="28"/>
          <w:lang w:val="en-US" w:eastAsia="zh-CN"/>
        </w:rPr>
        <w:t>End of</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hanges * * * *</w:t>
      </w:r>
    </w:p>
    <w:p w:rsidR="00F47941" w:rsidRDefault="00F47941"/>
    <w:sectPr w:rsidR="00F47941">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8C" w:rsidRDefault="001A748C">
      <w:pPr>
        <w:spacing w:after="0"/>
      </w:pPr>
      <w:r>
        <w:separator/>
      </w:r>
    </w:p>
  </w:endnote>
  <w:endnote w:type="continuationSeparator" w:id="0">
    <w:p w:rsidR="001A748C" w:rsidRDefault="001A7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8C" w:rsidRDefault="001A748C">
      <w:pPr>
        <w:spacing w:after="0"/>
      </w:pPr>
      <w:r>
        <w:separator/>
      </w:r>
    </w:p>
  </w:footnote>
  <w:footnote w:type="continuationSeparator" w:id="0">
    <w:p w:rsidR="001A748C" w:rsidRDefault="001A74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41" w:rsidRDefault="00C17D4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41" w:rsidRDefault="00F4794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41" w:rsidRDefault="00C17D44">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41" w:rsidRDefault="00F47941">
    <w:pPr>
      <w:pStyle w:val="ad"/>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455F"/>
    <w:rsid w:val="000A1F6F"/>
    <w:rsid w:val="000A6394"/>
    <w:rsid w:val="000B7FED"/>
    <w:rsid w:val="000C038A"/>
    <w:rsid w:val="000C6598"/>
    <w:rsid w:val="00104C97"/>
    <w:rsid w:val="00143DCF"/>
    <w:rsid w:val="00145D43"/>
    <w:rsid w:val="00182342"/>
    <w:rsid w:val="00185EEA"/>
    <w:rsid w:val="00192C46"/>
    <w:rsid w:val="0019305A"/>
    <w:rsid w:val="001A08B3"/>
    <w:rsid w:val="001A748C"/>
    <w:rsid w:val="001A7B60"/>
    <w:rsid w:val="001B52F0"/>
    <w:rsid w:val="001B7A65"/>
    <w:rsid w:val="001E3570"/>
    <w:rsid w:val="001E41F3"/>
    <w:rsid w:val="00223971"/>
    <w:rsid w:val="00226BAF"/>
    <w:rsid w:val="00227EAD"/>
    <w:rsid w:val="00230865"/>
    <w:rsid w:val="0026004D"/>
    <w:rsid w:val="002640DD"/>
    <w:rsid w:val="00275D12"/>
    <w:rsid w:val="00276CF2"/>
    <w:rsid w:val="002779C7"/>
    <w:rsid w:val="002816BF"/>
    <w:rsid w:val="00284FEB"/>
    <w:rsid w:val="002860C4"/>
    <w:rsid w:val="002A1ABE"/>
    <w:rsid w:val="002A4584"/>
    <w:rsid w:val="002B5741"/>
    <w:rsid w:val="00305409"/>
    <w:rsid w:val="00331F2C"/>
    <w:rsid w:val="003609EF"/>
    <w:rsid w:val="0036231A"/>
    <w:rsid w:val="00363DF6"/>
    <w:rsid w:val="003674C0"/>
    <w:rsid w:val="00374DD4"/>
    <w:rsid w:val="00384BDE"/>
    <w:rsid w:val="003B729C"/>
    <w:rsid w:val="003C667B"/>
    <w:rsid w:val="003E1A36"/>
    <w:rsid w:val="00410371"/>
    <w:rsid w:val="004242F1"/>
    <w:rsid w:val="00430470"/>
    <w:rsid w:val="00434669"/>
    <w:rsid w:val="00461BB6"/>
    <w:rsid w:val="00495B23"/>
    <w:rsid w:val="004A6835"/>
    <w:rsid w:val="004B75B7"/>
    <w:rsid w:val="004E1669"/>
    <w:rsid w:val="00512317"/>
    <w:rsid w:val="005144E5"/>
    <w:rsid w:val="0051580D"/>
    <w:rsid w:val="00547111"/>
    <w:rsid w:val="00567E74"/>
    <w:rsid w:val="00570453"/>
    <w:rsid w:val="00592D74"/>
    <w:rsid w:val="00595733"/>
    <w:rsid w:val="005E2C44"/>
    <w:rsid w:val="00621188"/>
    <w:rsid w:val="006257ED"/>
    <w:rsid w:val="00677E82"/>
    <w:rsid w:val="00695808"/>
    <w:rsid w:val="006B46FB"/>
    <w:rsid w:val="006E21FB"/>
    <w:rsid w:val="00751825"/>
    <w:rsid w:val="0076678C"/>
    <w:rsid w:val="00792342"/>
    <w:rsid w:val="007977A8"/>
    <w:rsid w:val="007A2E67"/>
    <w:rsid w:val="007A700B"/>
    <w:rsid w:val="007B512A"/>
    <w:rsid w:val="007C2097"/>
    <w:rsid w:val="007D6A07"/>
    <w:rsid w:val="007F7259"/>
    <w:rsid w:val="007F767E"/>
    <w:rsid w:val="00803B82"/>
    <w:rsid w:val="008040A8"/>
    <w:rsid w:val="008279FA"/>
    <w:rsid w:val="00836C31"/>
    <w:rsid w:val="008438B9"/>
    <w:rsid w:val="00843F64"/>
    <w:rsid w:val="008626E7"/>
    <w:rsid w:val="00870EE7"/>
    <w:rsid w:val="008863B9"/>
    <w:rsid w:val="008872E4"/>
    <w:rsid w:val="008A45A6"/>
    <w:rsid w:val="008B723E"/>
    <w:rsid w:val="008C3570"/>
    <w:rsid w:val="008F686C"/>
    <w:rsid w:val="009148DE"/>
    <w:rsid w:val="009416C5"/>
    <w:rsid w:val="00941BFE"/>
    <w:rsid w:val="00941E30"/>
    <w:rsid w:val="00942BC1"/>
    <w:rsid w:val="009777D9"/>
    <w:rsid w:val="00987AE7"/>
    <w:rsid w:val="00991B88"/>
    <w:rsid w:val="009A5753"/>
    <w:rsid w:val="009A579D"/>
    <w:rsid w:val="009D6098"/>
    <w:rsid w:val="009E27D4"/>
    <w:rsid w:val="009E3297"/>
    <w:rsid w:val="009E6C24"/>
    <w:rsid w:val="009F734F"/>
    <w:rsid w:val="00A07EFC"/>
    <w:rsid w:val="00A17406"/>
    <w:rsid w:val="00A246B6"/>
    <w:rsid w:val="00A47E70"/>
    <w:rsid w:val="00A50CF0"/>
    <w:rsid w:val="00A542A2"/>
    <w:rsid w:val="00A56556"/>
    <w:rsid w:val="00A66D1B"/>
    <w:rsid w:val="00A7671C"/>
    <w:rsid w:val="00AA2CBC"/>
    <w:rsid w:val="00AC5820"/>
    <w:rsid w:val="00AC67BB"/>
    <w:rsid w:val="00AD1CD8"/>
    <w:rsid w:val="00B258BB"/>
    <w:rsid w:val="00B265E9"/>
    <w:rsid w:val="00B468EF"/>
    <w:rsid w:val="00B67B97"/>
    <w:rsid w:val="00B80119"/>
    <w:rsid w:val="00B90399"/>
    <w:rsid w:val="00B968C8"/>
    <w:rsid w:val="00BA3EC5"/>
    <w:rsid w:val="00BA51D9"/>
    <w:rsid w:val="00BB5DFC"/>
    <w:rsid w:val="00BD279D"/>
    <w:rsid w:val="00BD6BB8"/>
    <w:rsid w:val="00BE70D2"/>
    <w:rsid w:val="00BF7FA2"/>
    <w:rsid w:val="00C17D44"/>
    <w:rsid w:val="00C27E86"/>
    <w:rsid w:val="00C47A3F"/>
    <w:rsid w:val="00C66BA2"/>
    <w:rsid w:val="00C75CB0"/>
    <w:rsid w:val="00C95985"/>
    <w:rsid w:val="00CA21C3"/>
    <w:rsid w:val="00CC5026"/>
    <w:rsid w:val="00CC68D0"/>
    <w:rsid w:val="00CD1407"/>
    <w:rsid w:val="00CF2197"/>
    <w:rsid w:val="00D03F9A"/>
    <w:rsid w:val="00D06D51"/>
    <w:rsid w:val="00D15106"/>
    <w:rsid w:val="00D24991"/>
    <w:rsid w:val="00D27291"/>
    <w:rsid w:val="00D50255"/>
    <w:rsid w:val="00D5057A"/>
    <w:rsid w:val="00D66520"/>
    <w:rsid w:val="00D91B51"/>
    <w:rsid w:val="00DA3849"/>
    <w:rsid w:val="00DC7CBE"/>
    <w:rsid w:val="00DE34CF"/>
    <w:rsid w:val="00DF27CE"/>
    <w:rsid w:val="00E02C44"/>
    <w:rsid w:val="00E12326"/>
    <w:rsid w:val="00E13F3D"/>
    <w:rsid w:val="00E34898"/>
    <w:rsid w:val="00E47A01"/>
    <w:rsid w:val="00E65783"/>
    <w:rsid w:val="00E8079D"/>
    <w:rsid w:val="00EA0C20"/>
    <w:rsid w:val="00EB09B7"/>
    <w:rsid w:val="00EC02F2"/>
    <w:rsid w:val="00EE7B62"/>
    <w:rsid w:val="00EE7D7C"/>
    <w:rsid w:val="00EF16DB"/>
    <w:rsid w:val="00F053AC"/>
    <w:rsid w:val="00F25012"/>
    <w:rsid w:val="00F25D98"/>
    <w:rsid w:val="00F300FB"/>
    <w:rsid w:val="00F366DB"/>
    <w:rsid w:val="00F47941"/>
    <w:rsid w:val="00F551BA"/>
    <w:rsid w:val="00F81A78"/>
    <w:rsid w:val="00FB6386"/>
    <w:rsid w:val="00FE4C1E"/>
    <w:rsid w:val="08867BAC"/>
    <w:rsid w:val="09FE789C"/>
    <w:rsid w:val="0D0F68B9"/>
    <w:rsid w:val="0E2368C9"/>
    <w:rsid w:val="160B14DE"/>
    <w:rsid w:val="1BB561E8"/>
    <w:rsid w:val="1C2141AF"/>
    <w:rsid w:val="1CC14810"/>
    <w:rsid w:val="22493031"/>
    <w:rsid w:val="23476471"/>
    <w:rsid w:val="2560774C"/>
    <w:rsid w:val="260534AF"/>
    <w:rsid w:val="278F263E"/>
    <w:rsid w:val="2B9A29D5"/>
    <w:rsid w:val="2D0E2E10"/>
    <w:rsid w:val="2E597CCD"/>
    <w:rsid w:val="2EDB6465"/>
    <w:rsid w:val="30EB169D"/>
    <w:rsid w:val="3185196A"/>
    <w:rsid w:val="32A31083"/>
    <w:rsid w:val="343F443B"/>
    <w:rsid w:val="3C0B6A8D"/>
    <w:rsid w:val="49715D40"/>
    <w:rsid w:val="4FB439EA"/>
    <w:rsid w:val="54F72A1F"/>
    <w:rsid w:val="5A8F2EEB"/>
    <w:rsid w:val="5E537FDE"/>
    <w:rsid w:val="5EEC6493"/>
    <w:rsid w:val="6D531D5F"/>
    <w:rsid w:val="726A74DF"/>
    <w:rsid w:val="78A07FA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A57EEE-0C9E-4785-BA42-60A92D7F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qFormat/>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qFormat/>
    <w:rPr>
      <w:lang w:eastAsia="zh-CN"/>
    </w:rPr>
  </w:style>
  <w:style w:type="paragraph" w:styleId="aa">
    <w:name w:val="Plain Text"/>
    <w:basedOn w:val="a"/>
    <w:link w:val="Char2"/>
    <w:qFormat/>
    <w:rPr>
      <w:rFonts w:ascii="Courier New"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qFormat/>
    <w:rPr>
      <w:rFonts w:ascii="Tahoma" w:hAnsi="Tahoma" w:cs="Tahoma"/>
      <w:sz w:val="16"/>
      <w:szCs w:val="16"/>
    </w:rPr>
  </w:style>
  <w:style w:type="paragraph" w:styleId="ac">
    <w:name w:val="footer"/>
    <w:basedOn w:val="ad"/>
    <w:link w:val="Char4"/>
    <w:qFormat/>
    <w:pPr>
      <w:jc w:val="center"/>
    </w:pPr>
    <w:rPr>
      <w:i/>
    </w:rPr>
  </w:style>
  <w:style w:type="paragraph" w:styleId="ad">
    <w:name w:val="header"/>
    <w:link w:val="Char5"/>
    <w:qFormat/>
    <w:pPr>
      <w:widowControl w:val="0"/>
    </w:pPr>
    <w:rPr>
      <w:rFonts w:ascii="Arial" w:eastAsia="Times New Roman"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8"/>
    <w:next w:val="a8"/>
    <w:link w:val="Char7"/>
    <w:qFormat/>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link w:val="EWChar"/>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EditorsNoteCharChar">
    <w:name w:val="Editor's Note Char Char"/>
    <w:qFormat/>
    <w:rPr>
      <w:rFonts w:ascii="Times New Roman" w:hAnsi="Times New Roman"/>
      <w:color w:val="FF0000"/>
      <w:lang w:val="en-GB"/>
    </w:rPr>
  </w:style>
  <w:style w:type="character" w:customStyle="1" w:styleId="1Char">
    <w:name w:val="标题 1 Char"/>
    <w:link w:val="1"/>
    <w:qFormat/>
    <w:rPr>
      <w:rFonts w:ascii="Arial" w:eastAsia="Times New Roman" w:hAnsi="Arial"/>
      <w:sz w:val="36"/>
      <w:lang w:val="en-GB" w:eastAsia="en-US"/>
    </w:rPr>
  </w:style>
  <w:style w:type="character" w:customStyle="1" w:styleId="2Char">
    <w:name w:val="标题 2 Char"/>
    <w:link w:val="2"/>
    <w:qFormat/>
    <w:rPr>
      <w:rFonts w:ascii="Arial" w:eastAsia="Times New Roman" w:hAnsi="Arial"/>
      <w:sz w:val="32"/>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4Char">
    <w:name w:val="标题 4 Char"/>
    <w:link w:val="4"/>
    <w:qFormat/>
    <w:rPr>
      <w:rFonts w:ascii="Arial" w:eastAsia="Times New Roman" w:hAnsi="Arial"/>
      <w:sz w:val="24"/>
      <w:lang w:val="en-GB" w:eastAsia="en-US"/>
    </w:rPr>
  </w:style>
  <w:style w:type="character" w:customStyle="1" w:styleId="5Char">
    <w:name w:val="标题 5 Char"/>
    <w:link w:val="5"/>
    <w:qFormat/>
    <w:rPr>
      <w:rFonts w:ascii="Arial" w:eastAsia="Times New Roman" w:hAnsi="Arial"/>
      <w:sz w:val="22"/>
      <w:lang w:val="en-GB" w:eastAsia="en-US"/>
    </w:rPr>
  </w:style>
  <w:style w:type="character" w:customStyle="1" w:styleId="6Char">
    <w:name w:val="标题 6 Char"/>
    <w:link w:val="6"/>
    <w:qFormat/>
    <w:rPr>
      <w:rFonts w:ascii="Arial" w:eastAsia="Times New Roman" w:hAnsi="Arial"/>
      <w:lang w:val="en-GB" w:eastAsia="en-US"/>
    </w:rPr>
  </w:style>
  <w:style w:type="character" w:customStyle="1" w:styleId="7Char">
    <w:name w:val="标题 7 Char"/>
    <w:link w:val="7"/>
    <w:qFormat/>
    <w:rPr>
      <w:rFonts w:ascii="Arial" w:eastAsia="Times New Roman" w:hAnsi="Arial"/>
      <w:lang w:val="en-GB" w:eastAsia="en-US"/>
    </w:rPr>
  </w:style>
  <w:style w:type="character" w:customStyle="1" w:styleId="Char5">
    <w:name w:val="页眉 Char"/>
    <w:link w:val="ad"/>
    <w:qFormat/>
    <w:locked/>
    <w:rPr>
      <w:rFonts w:ascii="Arial" w:eastAsia="Times New Roman" w:hAnsi="Arial"/>
      <w:b/>
      <w:sz w:val="18"/>
      <w:lang w:val="en-GB" w:eastAsia="en-US"/>
    </w:rPr>
  </w:style>
  <w:style w:type="character" w:customStyle="1" w:styleId="Char4">
    <w:name w:val="页脚 Char"/>
    <w:link w:val="ac"/>
    <w:qFormat/>
    <w:locked/>
    <w:rPr>
      <w:rFonts w:ascii="Arial" w:eastAsia="Times New Roman" w:hAnsi="Arial"/>
      <w:b/>
      <w:i/>
      <w:sz w:val="18"/>
      <w:lang w:val="en-GB" w:eastAsia="en-US"/>
    </w:rPr>
  </w:style>
  <w:style w:type="character" w:customStyle="1" w:styleId="NOZchn">
    <w:name w:val="NO Zchn"/>
    <w:link w:val="NO"/>
    <w:qFormat/>
    <w:rPr>
      <w:rFonts w:eastAsia="Times New Roman"/>
      <w:lang w:val="en-GB" w:eastAsia="en-US"/>
    </w:rPr>
  </w:style>
  <w:style w:type="character" w:customStyle="1" w:styleId="PLChar">
    <w:name w:val="PL Char"/>
    <w:link w:val="PL"/>
    <w:qFormat/>
    <w:locked/>
    <w:rPr>
      <w:rFonts w:ascii="Courier New" w:eastAsia="Times New Roman" w:hAnsi="Courier New"/>
      <w:sz w:val="16"/>
      <w:lang w:val="en-GB" w:eastAsia="en-US"/>
    </w:rPr>
  </w:style>
  <w:style w:type="character" w:customStyle="1" w:styleId="TALChar">
    <w:name w:val="TAL Char"/>
    <w:link w:val="TAL"/>
    <w:qFormat/>
    <w:rPr>
      <w:rFonts w:ascii="Arial" w:eastAsia="Times New Roman" w:hAnsi="Arial"/>
      <w:sz w:val="18"/>
      <w:lang w:val="en-GB" w:eastAsia="en-US"/>
    </w:rPr>
  </w:style>
  <w:style w:type="character" w:customStyle="1" w:styleId="TACChar">
    <w:name w:val="TAC Char"/>
    <w:link w:val="TAC"/>
    <w:qFormat/>
    <w:locked/>
    <w:rPr>
      <w:rFonts w:ascii="Arial" w:eastAsia="Times New Roman" w:hAnsi="Arial"/>
      <w:sz w:val="18"/>
      <w:lang w:val="en-GB" w:eastAsia="en-US"/>
    </w:rPr>
  </w:style>
  <w:style w:type="character" w:customStyle="1" w:styleId="TAHCar">
    <w:name w:val="TAH Car"/>
    <w:link w:val="TAH"/>
    <w:qFormat/>
    <w:rPr>
      <w:rFonts w:ascii="Arial" w:eastAsia="Times New Roman" w:hAnsi="Arial"/>
      <w:b/>
      <w:sz w:val="18"/>
      <w:lang w:val="en-GB" w:eastAsia="en-US"/>
    </w:rPr>
  </w:style>
  <w:style w:type="character" w:customStyle="1" w:styleId="EXCar">
    <w:name w:val="EX Car"/>
    <w:link w:val="EX"/>
    <w:qFormat/>
    <w:rPr>
      <w:rFonts w:eastAsia="Times New Roman"/>
      <w:lang w:val="en-GB" w:eastAsia="en-US"/>
    </w:rPr>
  </w:style>
  <w:style w:type="character" w:customStyle="1" w:styleId="B1Char">
    <w:name w:val="B1 Char"/>
    <w:link w:val="B1"/>
    <w:qFormat/>
    <w:locked/>
    <w:rPr>
      <w:rFonts w:eastAsia="Times New Roman"/>
      <w:lang w:val="en-GB" w:eastAsia="en-US"/>
    </w:rPr>
  </w:style>
  <w:style w:type="character" w:customStyle="1" w:styleId="EditorsNoteChar">
    <w:name w:val="Editor's Note Char"/>
    <w:link w:val="EditorsNote"/>
    <w:qFormat/>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locked/>
    <w:rPr>
      <w:rFonts w:ascii="Arial" w:eastAsia="Times New Roman" w:hAnsi="Arial"/>
      <w:sz w:val="18"/>
      <w:lang w:val="en-GB" w:eastAsia="en-US"/>
    </w:rPr>
  </w:style>
  <w:style w:type="character" w:customStyle="1" w:styleId="TFChar">
    <w:name w:val="TF Char"/>
    <w:link w:val="TF"/>
    <w:qFormat/>
    <w:locked/>
    <w:rPr>
      <w:rFonts w:ascii="Arial" w:eastAsia="Times New Roman" w:hAnsi="Arial"/>
      <w:b/>
      <w:lang w:val="en-GB" w:eastAsia="en-US"/>
    </w:rPr>
  </w:style>
  <w:style w:type="character" w:customStyle="1" w:styleId="B2Char">
    <w:name w:val="B2 Char"/>
    <w:link w:val="B2"/>
    <w:qFormat/>
    <w:rPr>
      <w:rFonts w:eastAsia="Times New Roman"/>
      <w:lang w:val="en-GB" w:eastAsia="en-US"/>
    </w:rPr>
  </w:style>
  <w:style w:type="paragraph" w:customStyle="1" w:styleId="TAJ">
    <w:name w:val="TAJ"/>
    <w:basedOn w:val="TH"/>
    <w:qFormat/>
    <w:rPr>
      <w:rFonts w:eastAsia="宋体"/>
      <w:lang w:eastAsia="zh-CN"/>
    </w:rPr>
  </w:style>
  <w:style w:type="paragraph" w:customStyle="1" w:styleId="Guidance">
    <w:name w:val="Guidance"/>
    <w:basedOn w:val="a"/>
    <w:qFormat/>
    <w:rPr>
      <w:rFonts w:eastAsia="宋体"/>
      <w:i/>
      <w:color w:val="0000FF"/>
    </w:rPr>
  </w:style>
  <w:style w:type="character" w:customStyle="1" w:styleId="Char3">
    <w:name w:val="批注框文本 Char"/>
    <w:link w:val="ab"/>
    <w:qFormat/>
    <w:rPr>
      <w:rFonts w:ascii="Tahoma" w:eastAsia="Times New Roman" w:hAnsi="Tahoma" w:cs="Tahoma"/>
      <w:sz w:val="16"/>
      <w:szCs w:val="16"/>
      <w:lang w:val="en-GB" w:eastAsia="en-US"/>
    </w:rPr>
  </w:style>
  <w:style w:type="character" w:customStyle="1" w:styleId="Char6">
    <w:name w:val="脚注文本 Char"/>
    <w:link w:val="af"/>
    <w:qFormat/>
    <w:rPr>
      <w:rFonts w:eastAsia="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qFormat/>
    <w:pPr>
      <w:ind w:left="1135" w:hanging="284"/>
    </w:pPr>
    <w:rPr>
      <w:rFonts w:eastAsia="宋体"/>
      <w:lang w:eastAsia="zh-CN"/>
    </w:rPr>
  </w:style>
  <w:style w:type="paragraph" w:customStyle="1" w:styleId="INDENT3">
    <w:name w:val="INDENT3"/>
    <w:basedOn w:val="a"/>
    <w:qFormat/>
    <w:pPr>
      <w:ind w:left="1701" w:hanging="567"/>
    </w:pPr>
    <w:rPr>
      <w:rFonts w:eastAsia="宋体"/>
      <w:lang w:eastAsia="zh-CN"/>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qFormat/>
    <w:pPr>
      <w:keepNext/>
      <w:keepLines/>
      <w:spacing w:before="240"/>
      <w:ind w:left="1418"/>
    </w:pPr>
    <w:rPr>
      <w:rFonts w:ascii="Arial" w:eastAsia="宋体" w:hAnsi="Arial"/>
      <w:b/>
      <w:sz w:val="36"/>
      <w:lang w:val="en-US" w:eastAsia="zh-CN"/>
    </w:rPr>
  </w:style>
  <w:style w:type="character" w:customStyle="1" w:styleId="Char">
    <w:name w:val="文档结构图 Char"/>
    <w:link w:val="a7"/>
    <w:qFormat/>
    <w:rPr>
      <w:rFonts w:ascii="Tahoma" w:eastAsia="Times New Roman" w:hAnsi="Tahoma" w:cs="Tahoma"/>
      <w:shd w:val="clear" w:color="auto" w:fill="000080"/>
      <w:lang w:val="en-GB" w:eastAsia="en-US"/>
    </w:rPr>
  </w:style>
  <w:style w:type="character" w:customStyle="1" w:styleId="Char2">
    <w:name w:val="纯文本 Char"/>
    <w:basedOn w:val="a0"/>
    <w:link w:val="aa"/>
    <w:qFormat/>
    <w:rPr>
      <w:rFonts w:ascii="Courier New" w:eastAsia="Times New Roman" w:hAnsi="Courier New"/>
      <w:lang w:val="nb-NO"/>
    </w:rPr>
  </w:style>
  <w:style w:type="character" w:customStyle="1" w:styleId="Char1">
    <w:name w:val="正文文本 Char"/>
    <w:basedOn w:val="a0"/>
    <w:link w:val="a9"/>
    <w:qFormat/>
    <w:rPr>
      <w:rFonts w:eastAsia="Times New Roman"/>
      <w:lang w:val="en-GB"/>
    </w:rPr>
  </w:style>
  <w:style w:type="character" w:customStyle="1" w:styleId="Char0">
    <w:name w:val="批注文字 Char"/>
    <w:link w:val="a8"/>
    <w:qFormat/>
    <w:rPr>
      <w:rFonts w:eastAsia="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qFormat/>
    <w:rPr>
      <w:lang w:val="en-GB" w:eastAsia="en-US"/>
    </w:rPr>
  </w:style>
  <w:style w:type="character" w:customStyle="1" w:styleId="Char7">
    <w:name w:val="批注主题 Char"/>
    <w:link w:val="af0"/>
    <w:qFormat/>
    <w:rPr>
      <w:rFonts w:eastAsia="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3Car">
    <w:name w:val="B3 Car"/>
    <w:link w:val="B3"/>
    <w:qFormat/>
    <w:rPr>
      <w:rFonts w:eastAsia="Times New Roman"/>
      <w:lang w:val="en-GB" w:eastAsia="en-US"/>
    </w:rPr>
  </w:style>
  <w:style w:type="character" w:customStyle="1" w:styleId="EWChar">
    <w:name w:val="EW Char"/>
    <w:link w:val="EW"/>
    <w:qFormat/>
    <w:locked/>
    <w:rPr>
      <w:rFonts w:eastAsia="Times New Roman"/>
      <w:lang w:val="en-GB" w:eastAsia="en-US"/>
    </w:rPr>
  </w:style>
  <w:style w:type="paragraph" w:customStyle="1" w:styleId="H2">
    <w:name w:val="H2"/>
    <w:basedOn w:val="a"/>
    <w:qFormat/>
    <w:pPr>
      <w:keepNext/>
      <w:keepLines/>
      <w:spacing w:before="180"/>
      <w:ind w:left="1134" w:hanging="1134"/>
      <w:outlineLvl w:val="1"/>
    </w:pPr>
    <w:rPr>
      <w:rFonts w:ascii="Arial" w:eastAsia="宋体" w:hAnsi="Arial"/>
      <w:sz w:val="32"/>
      <w:lang w:eastAsia="zh-CN"/>
    </w:rPr>
  </w:style>
  <w:style w:type="character" w:customStyle="1" w:styleId="B1Char1">
    <w:name w:val="B1 Char1"/>
    <w:qFormat/>
    <w:rPr>
      <w:rFonts w:ascii="Times New Roman" w:hAnsi="Times New Roman"/>
      <w:lang w:val="en-GB" w:eastAsia="en-US"/>
    </w:rPr>
  </w:style>
  <w:style w:type="character" w:customStyle="1" w:styleId="TALZchn">
    <w:name w:val="TAL Zchn"/>
    <w:qFormat/>
    <w:rPr>
      <w:rFonts w:ascii="Arial" w:hAnsi="Arial"/>
      <w:sz w:val="18"/>
      <w:lang w:val="en-GB" w:eastAsia="en-US"/>
    </w:rPr>
  </w:style>
  <w:style w:type="character" w:customStyle="1" w:styleId="NOChar">
    <w:name w:val="NO Char"/>
    <w:qFormat/>
    <w:rPr>
      <w:rFonts w:ascii="Times New Roman" w:hAnsi="Times New Roman"/>
      <w:lang w:val="en-GB" w:eastAsia="en-US"/>
    </w:rPr>
  </w:style>
  <w:style w:type="character" w:customStyle="1" w:styleId="TF0">
    <w:name w:val="TF (文字)"/>
    <w:qFormat/>
    <w:locked/>
    <w:rPr>
      <w:rFonts w:ascii="Arial" w:hAnsi="Arial"/>
      <w:b/>
      <w:lang w:val="en-GB" w:eastAsia="en-US"/>
    </w:rPr>
  </w:style>
  <w:style w:type="paragraph" w:customStyle="1" w:styleId="26">
    <w:name w:val="修订2"/>
    <w:hidden/>
    <w:uiPriority w:val="99"/>
    <w:semiHidden/>
    <w:qFormat/>
    <w:rPr>
      <w:lang w:val="en-GB" w:eastAsia="en-US"/>
    </w:rPr>
  </w:style>
  <w:style w:type="paragraph" w:customStyle="1" w:styleId="TOC2">
    <w:name w:val="TOC 标题2"/>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4D2E8-98D4-4581-B07A-E6D9CA75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22</Pages>
  <Words>9487</Words>
  <Characters>54076</Characters>
  <Application>Microsoft Office Word</Application>
  <DocSecurity>0</DocSecurity>
  <Lines>450</Lines>
  <Paragraphs>126</Paragraphs>
  <ScaleCrop>false</ScaleCrop>
  <Company>3GPP Support Team</Company>
  <LinksUpToDate>false</LinksUpToDate>
  <CharactersWithSpaces>63437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80</cp:revision>
  <cp:lastPrinted>2411-12-31T15:59:00Z</cp:lastPrinted>
  <dcterms:created xsi:type="dcterms:W3CDTF">2018-11-05T09:14:00Z</dcterms:created>
  <dcterms:modified xsi:type="dcterms:W3CDTF">2021-11-12T03:25:00Z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