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95" w:rsidRDefault="001F1BA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TSG-CT WG1 Meeting #133-e</w:t>
      </w:r>
      <w:r>
        <w:rPr>
          <w:b/>
          <w:i/>
          <w:sz w:val="28"/>
        </w:rPr>
        <w:tab/>
      </w:r>
      <w:r>
        <w:rPr>
          <w:b/>
          <w:sz w:val="24"/>
        </w:rPr>
        <w:t>C1-21</w:t>
      </w:r>
      <w:r w:rsidR="00397246">
        <w:rPr>
          <w:b/>
          <w:sz w:val="24"/>
        </w:rPr>
        <w:t>xxxx</w:t>
      </w:r>
    </w:p>
    <w:p w:rsidR="00935C95" w:rsidRPr="00397246" w:rsidRDefault="001F1BA2" w:rsidP="00397246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E-meeting, 11-19 November 2021</w:t>
      </w:r>
      <w:r w:rsidR="00397246" w:rsidRPr="00397246">
        <w:rPr>
          <w:b/>
          <w:i/>
          <w:sz w:val="28"/>
        </w:rPr>
        <w:t xml:space="preserve"> </w:t>
      </w:r>
      <w:r w:rsidR="00397246">
        <w:rPr>
          <w:b/>
          <w:i/>
          <w:sz w:val="28"/>
        </w:rPr>
        <w:tab/>
      </w:r>
      <w:r w:rsidR="00397246">
        <w:rPr>
          <w:b/>
          <w:i/>
          <w:sz w:val="28"/>
        </w:rPr>
        <w:t xml:space="preserve">was </w:t>
      </w:r>
      <w:r w:rsidR="00397246">
        <w:rPr>
          <w:b/>
          <w:sz w:val="24"/>
        </w:rPr>
        <w:t>C1-21</w:t>
      </w:r>
      <w:r w:rsidR="00397246">
        <w:rPr>
          <w:rFonts w:eastAsia="宋体" w:hint="eastAsia"/>
          <w:b/>
          <w:sz w:val="24"/>
          <w:lang w:val="en-US" w:eastAsia="zh-CN"/>
        </w:rPr>
        <w:t>6848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35C9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95" w:rsidRDefault="001F1BA2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935C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5C95" w:rsidRDefault="001F1BA2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935C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142" w:type="dxa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935C95" w:rsidRDefault="001F1BA2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24.501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935C95" w:rsidRDefault="001F1BA2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935C95" w:rsidRDefault="001F1BA2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3776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935C95" w:rsidRDefault="001F1BA2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935C95" w:rsidRDefault="00397246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935C95" w:rsidRDefault="001F1BA2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935C95" w:rsidRDefault="001F1BA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17.4.1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</w:pPr>
          </w:p>
        </w:tc>
      </w:tr>
      <w:tr w:rsidR="00935C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</w:pPr>
          </w:p>
        </w:tc>
      </w:tr>
      <w:tr w:rsidR="00935C9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935C95" w:rsidRDefault="001F1BA2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935C95">
        <w:tc>
          <w:tcPr>
            <w:tcW w:w="9641" w:type="dxa"/>
            <w:gridSpan w:val="9"/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935C95" w:rsidRDefault="00935C9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35C95">
        <w:trPr>
          <w:trHeight w:val="90"/>
        </w:trPr>
        <w:tc>
          <w:tcPr>
            <w:tcW w:w="2835" w:type="dxa"/>
          </w:tcPr>
          <w:p w:rsidR="00935C95" w:rsidRDefault="001F1B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935C95" w:rsidRDefault="001F1BA2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935C95" w:rsidRDefault="00935C9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35C95" w:rsidRDefault="001F1BA2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935C95" w:rsidRDefault="001F1BA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935C95" w:rsidRDefault="00935C9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35C95" w:rsidRDefault="001F1BA2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35C95" w:rsidRDefault="001F1BA2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:rsidR="00935C95" w:rsidRDefault="00935C9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35C95">
        <w:tc>
          <w:tcPr>
            <w:tcW w:w="9640" w:type="dxa"/>
            <w:gridSpan w:val="11"/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rPr>
                <w:rFonts w:eastAsia="宋体" w:hint="eastAsia"/>
                <w:lang w:val="en-US" w:eastAsia="zh-CN"/>
              </w:rPr>
              <w:t>The type of the port number in Remote UE context list information element</w:t>
            </w:r>
            <w:r>
              <w:fldChar w:fldCharType="end"/>
            </w:r>
          </w:p>
        </w:tc>
      </w:tr>
      <w:tr w:rsidR="00935C95">
        <w:tc>
          <w:tcPr>
            <w:tcW w:w="1843" w:type="dxa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1843" w:type="dxa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rPr>
                <w:rFonts w:eastAsia="宋体" w:hint="eastAsia"/>
                <w:lang w:val="en-US" w:eastAsia="zh-CN"/>
              </w:rPr>
              <w:t>ZTE</w:t>
            </w:r>
            <w:r>
              <w:fldChar w:fldCharType="end"/>
            </w:r>
          </w:p>
        </w:tc>
      </w:tr>
      <w:tr w:rsidR="00935C95">
        <w:tc>
          <w:tcPr>
            <w:tcW w:w="1843" w:type="dxa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0"/>
            </w:pPr>
            <w:r>
              <w:t>C1</w:t>
            </w:r>
          </w:p>
        </w:tc>
      </w:tr>
      <w:tr w:rsidR="00935C95">
        <w:tc>
          <w:tcPr>
            <w:tcW w:w="1843" w:type="dxa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1843" w:type="dxa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rPr>
                <w:rFonts w:eastAsia="宋体" w:hint="eastAsia"/>
                <w:lang w:val="en-US" w:eastAsia="zh-CN"/>
              </w:rPr>
              <w:t>5G_ProSe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935C95" w:rsidRDefault="00935C9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35C95" w:rsidRDefault="001F1BA2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35C95" w:rsidRDefault="001F1BA2" w:rsidP="0055202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5202A">
              <w:rPr>
                <w:rFonts w:eastAsia="宋体" w:hint="eastAsia"/>
                <w:lang w:val="en-US" w:eastAsia="zh-CN"/>
              </w:rPr>
              <w:t>2021-11-</w:t>
            </w:r>
            <w:r w:rsidR="0055202A">
              <w:rPr>
                <w:rFonts w:eastAsia="宋体"/>
                <w:lang w:val="en-US" w:eastAsia="zh-CN"/>
              </w:rPr>
              <w:t>11</w:t>
            </w:r>
            <w:r>
              <w:fldChar w:fldCharType="end"/>
            </w:r>
          </w:p>
        </w:tc>
      </w:tr>
      <w:tr w:rsidR="00935C95">
        <w:tc>
          <w:tcPr>
            <w:tcW w:w="1843" w:type="dxa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>
              <w:rPr>
                <w:rFonts w:eastAsia="宋体" w:hint="eastAsia"/>
                <w:b/>
                <w:lang w:val="en-US" w:eastAsia="zh-CN"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935C95" w:rsidRDefault="00935C9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35C95" w:rsidRDefault="001F1BA2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proofErr w:type="spellStart"/>
            <w:r>
              <w:t>Rel</w:t>
            </w:r>
            <w:proofErr w:type="spellEnd"/>
            <w:r>
              <w:rPr>
                <w:rFonts w:eastAsia="宋体" w:hint="eastAsia"/>
                <w:lang w:val="en-US" w:eastAsia="zh-CN"/>
              </w:rPr>
              <w:t>-17</w:t>
            </w:r>
            <w:r>
              <w:fldChar w:fldCharType="end"/>
            </w:r>
          </w:p>
        </w:tc>
      </w:tr>
      <w:tr w:rsidR="00935C9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935C95" w:rsidRDefault="001F1BA2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935C95" w:rsidRDefault="001F1BA2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...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935C95">
        <w:tc>
          <w:tcPr>
            <w:tcW w:w="1843" w:type="dxa"/>
          </w:tcPr>
          <w:p w:rsidR="00935C95" w:rsidRDefault="00935C9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Lines="50"/>
              <w:ind w:left="102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According to TS 23.304, for IPv4 the 5G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ProSe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layer-3 UE-to-network relay UE shall report </w:t>
            </w:r>
            <w:r>
              <w:rPr>
                <w:rFonts w:eastAsia="宋体" w:hint="eastAsia"/>
                <w:b/>
                <w:bCs/>
                <w:lang w:val="en-US" w:eastAsia="zh-CN"/>
              </w:rPr>
              <w:t>TCP/UDP port</w:t>
            </w:r>
            <w:r>
              <w:rPr>
                <w:rFonts w:eastAsia="宋体" w:hint="eastAsia"/>
                <w:lang w:val="en-US" w:eastAsia="zh-CN"/>
              </w:rPr>
              <w:t xml:space="preserve"> ranges assigned to individual 5G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ProSe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Layer-3 Remote UE(s) (along with the Remote User ID).</w:t>
            </w:r>
          </w:p>
          <w:p w:rsidR="00935C95" w:rsidRDefault="001F1BA2">
            <w:pPr>
              <w:pStyle w:val="CRCoverPage"/>
              <w:spacing w:afterLines="50"/>
              <w:ind w:left="102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In encoding definition of </w:t>
            </w:r>
            <w:r>
              <w:t>Remote UE context list</w:t>
            </w:r>
            <w:r>
              <w:rPr>
                <w:rFonts w:eastAsia="宋体" w:hint="eastAsia"/>
                <w:lang w:val="en-US" w:eastAsia="zh-CN"/>
              </w:rPr>
              <w:t xml:space="preserve"> IE, only po</w:t>
            </w:r>
            <w:r>
              <w:rPr>
                <w:rFonts w:eastAsia="宋体" w:hint="eastAsia"/>
                <w:lang w:val="en-US" w:eastAsia="zh-CN"/>
              </w:rPr>
              <w:t>rt number is defined. Then network is not able to know the port number is for TCP port or UDP port.</w:t>
            </w:r>
          </w:p>
          <w:p w:rsidR="00935C95" w:rsidRDefault="001F1BA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In addition, the field "PDU session type" is in </w:t>
            </w:r>
            <w:r>
              <w:t>Remote UE context list</w:t>
            </w:r>
            <w:r>
              <w:rPr>
                <w:rFonts w:eastAsia="宋体" w:hint="eastAsia"/>
                <w:lang w:val="en-US" w:eastAsia="zh-CN"/>
              </w:rPr>
              <w:t xml:space="preserve"> IE is not named correctly. Because there is no "</w:t>
            </w:r>
            <w:r>
              <w:t>No IP info</w:t>
            </w:r>
            <w:r>
              <w:rPr>
                <w:rFonts w:eastAsia="宋体" w:hint="eastAsia"/>
                <w:lang w:val="en-US" w:eastAsia="zh-CN"/>
              </w:rPr>
              <w:t>" PDU session type and "IPv</w:t>
            </w:r>
            <w:r>
              <w:rPr>
                <w:rFonts w:eastAsia="宋体" w:hint="eastAsia"/>
                <w:lang w:val="en-US" w:eastAsia="zh-CN"/>
              </w:rPr>
              <w:t>4v6" is not specified. Actually, the field indicates the protocol used by remote UE other than PDU session type.</w:t>
            </w: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2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Define port type to indicate UDP or TCP port in </w:t>
            </w:r>
            <w:r>
              <w:t>Remote UE context list</w:t>
            </w:r>
            <w:r>
              <w:rPr>
                <w:rFonts w:eastAsia="宋体" w:hint="eastAsia"/>
                <w:lang w:val="en-US" w:eastAsia="zh-CN"/>
              </w:rPr>
              <w:t xml:space="preserve"> IE.</w:t>
            </w:r>
          </w:p>
          <w:p w:rsidR="00935C95" w:rsidRDefault="001F1BA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Change "PDU session type" to "Protocol used </w:t>
            </w:r>
            <w:r>
              <w:rPr>
                <w:rFonts w:eastAsia="宋体" w:hint="eastAsia"/>
                <w:lang w:val="en-US" w:eastAsia="zh-CN"/>
              </w:rPr>
              <w:t>by remote UE".</w:t>
            </w: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The network is not able to know the port number for TCP port or UDP port.  "PDU session type" is not correct field name which may bring confusion.</w:t>
            </w:r>
          </w:p>
        </w:tc>
      </w:tr>
      <w:tr w:rsidR="00935C95">
        <w:tc>
          <w:tcPr>
            <w:tcW w:w="2694" w:type="dxa"/>
            <w:gridSpan w:val="2"/>
          </w:tcPr>
          <w:p w:rsidR="00935C95" w:rsidRDefault="00935C9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9.11.4.29</w:t>
            </w: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95" w:rsidRDefault="001F1BA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35C95" w:rsidRDefault="001F1BA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935C95" w:rsidRDefault="00935C9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35C95" w:rsidRDefault="00935C95">
            <w:pPr>
              <w:pStyle w:val="CRCoverPage"/>
              <w:spacing w:after="0"/>
              <w:ind w:left="99"/>
            </w:pP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35C95" w:rsidRDefault="00935C9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935C95" w:rsidRDefault="001F1BA2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35C95" w:rsidRDefault="00935C9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935C95" w:rsidRDefault="001F1BA2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1F1BA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35C95" w:rsidRDefault="00935C9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935C95" w:rsidRDefault="001F1BA2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35C95" w:rsidRDefault="001F1BA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35C95" w:rsidRDefault="00935C95">
            <w:pPr>
              <w:pStyle w:val="CRCoverPage"/>
              <w:spacing w:after="0"/>
            </w:pPr>
          </w:p>
        </w:tc>
      </w:tr>
      <w:tr w:rsidR="00935C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935C95">
            <w:pPr>
              <w:pStyle w:val="CRCoverPage"/>
              <w:spacing w:after="0"/>
              <w:ind w:left="100"/>
            </w:pPr>
          </w:p>
        </w:tc>
      </w:tr>
      <w:tr w:rsidR="00935C9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C95" w:rsidRDefault="00935C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935C95" w:rsidRDefault="00935C9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35C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95" w:rsidRDefault="001F1B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35C95" w:rsidRDefault="00935C95">
            <w:pPr>
              <w:pStyle w:val="CRCoverPage"/>
              <w:spacing w:after="0"/>
              <w:ind w:left="100"/>
            </w:pPr>
          </w:p>
        </w:tc>
      </w:tr>
    </w:tbl>
    <w:p w:rsidR="00935C95" w:rsidRDefault="00935C95">
      <w:pPr>
        <w:pStyle w:val="CRCoverPage"/>
        <w:spacing w:after="0"/>
        <w:rPr>
          <w:sz w:val="8"/>
          <w:szCs w:val="8"/>
        </w:rPr>
      </w:pPr>
    </w:p>
    <w:p w:rsidR="00935C95" w:rsidRDefault="00935C95">
      <w:pPr>
        <w:sectPr w:rsidR="00935C95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935C95" w:rsidRDefault="001F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First </w:t>
      </w:r>
      <w:r>
        <w:rPr>
          <w:rFonts w:ascii="Arial" w:eastAsia="宋体" w:hAnsi="Arial" w:cs="Arial" w:hint="eastAsia"/>
          <w:color w:val="0000FF"/>
          <w:sz w:val="28"/>
          <w:szCs w:val="28"/>
          <w:lang w:val="en-US" w:eastAsia="zh-CN"/>
        </w:rPr>
        <w:t>c</w:t>
      </w:r>
      <w:r>
        <w:rPr>
          <w:rFonts w:ascii="Arial" w:hAnsi="Arial" w:cs="Arial"/>
          <w:color w:val="0000FF"/>
          <w:sz w:val="28"/>
          <w:szCs w:val="28"/>
          <w:lang w:val="en-US"/>
        </w:rPr>
        <w:t>hange * * * *</w:t>
      </w:r>
    </w:p>
    <w:p w:rsidR="00935C95" w:rsidRDefault="001F1BA2">
      <w:pPr>
        <w:pStyle w:val="4"/>
      </w:pPr>
      <w:bookmarkStart w:id="1" w:name="_Toc82896612"/>
      <w:r>
        <w:t>9.11.4.29</w:t>
      </w:r>
      <w:r>
        <w:tab/>
        <w:t>Remote UE context list</w:t>
      </w:r>
      <w:bookmarkEnd w:id="1"/>
    </w:p>
    <w:p w:rsidR="00935C95" w:rsidRDefault="001F1BA2">
      <w:r>
        <w:t xml:space="preserve">The purpose of the Remote UE context list information element is to provide identity and optionally IP address of a </w:t>
      </w:r>
      <w:r>
        <w:rPr>
          <w:lang w:val="en-US"/>
        </w:rPr>
        <w:t xml:space="preserve">5G </w:t>
      </w:r>
      <w:proofErr w:type="spellStart"/>
      <w:r>
        <w:rPr>
          <w:lang w:val="en-US"/>
        </w:rPr>
        <w:t>ProSe</w:t>
      </w:r>
      <w:proofErr w:type="spellEnd"/>
      <w:r>
        <w:t xml:space="preserve"> remote UE connected to, or disconnected from, a UE acting as a 5G </w:t>
      </w:r>
      <w:proofErr w:type="spellStart"/>
      <w:r>
        <w:t>ProSe</w:t>
      </w:r>
      <w:proofErr w:type="spellEnd"/>
      <w:r>
        <w:t xml:space="preserve"> layer-3 UE-to-network relay.</w:t>
      </w:r>
    </w:p>
    <w:p w:rsidR="00935C95" w:rsidRDefault="001F1BA2">
      <w:r>
        <w:t>The Remote UE context list inf</w:t>
      </w:r>
      <w:r>
        <w:t>ormation element is coded as shown in figure 9.11.4.29.1, figure 9.11.4.29.2, table 9.11.4.29.1 and table 9.11.4.29.2.</w:t>
      </w:r>
    </w:p>
    <w:p w:rsidR="00935C95" w:rsidRDefault="001F1BA2">
      <w:r>
        <w:t>The Remote UE context list is a type 6 information element with a minimum length of 16 octets and a maximum length of 65538 octets.</w:t>
      </w:r>
    </w:p>
    <w:p w:rsidR="00935C95" w:rsidRDefault="001F1BA2">
      <w:pPr>
        <w:pStyle w:val="NO"/>
        <w:rPr>
          <w:rStyle w:val="EditorsNoteCharChar"/>
        </w:rPr>
      </w:pPr>
      <w:r>
        <w:rPr>
          <w:rStyle w:val="EditorsNoteCharChar"/>
        </w:rPr>
        <w:t>Edito</w:t>
      </w:r>
      <w:r>
        <w:rPr>
          <w:rStyle w:val="EditorsNoteCharChar"/>
        </w:rPr>
        <w:t>r's note:</w:t>
      </w:r>
      <w:r>
        <w:rPr>
          <w:rStyle w:val="EditorsNoteCharChar"/>
        </w:rPr>
        <w:tab/>
        <w:t xml:space="preserve">It is FFS </w:t>
      </w:r>
      <w:proofErr w:type="gramStart"/>
      <w:r>
        <w:rPr>
          <w:rStyle w:val="EditorsNoteCharChar"/>
        </w:rPr>
        <w:t xml:space="preserve">what are the </w:t>
      </w:r>
      <w:r>
        <w:rPr>
          <w:color w:val="FF0000"/>
          <w:lang w:val="en-US"/>
        </w:rPr>
        <w:t xml:space="preserve">5G </w:t>
      </w:r>
      <w:proofErr w:type="spellStart"/>
      <w:r>
        <w:rPr>
          <w:color w:val="FF0000"/>
          <w:lang w:val="en-US"/>
        </w:rPr>
        <w:t>ProSe</w:t>
      </w:r>
      <w:proofErr w:type="spellEnd"/>
      <w:r>
        <w:rPr>
          <w:rStyle w:val="EditorsNoteCharChar"/>
        </w:rPr>
        <w:t xml:space="preserve"> remote UE identities that can be included in the </w:t>
      </w:r>
      <w:r>
        <w:rPr>
          <w:color w:val="FF0000"/>
        </w:rPr>
        <w:t>Remote UE context list</w:t>
      </w:r>
      <w:proofErr w:type="gramEnd"/>
      <w:r>
        <w:rPr>
          <w:rStyle w:val="EditorsNoteCharChar"/>
        </w:rPr>
        <w:t xml:space="preserve">. Depending on the conclusion of this topic, the </w:t>
      </w:r>
      <w:r>
        <w:rPr>
          <w:color w:val="FF0000"/>
        </w:rPr>
        <w:t>User identity field needs to be defined and also</w:t>
      </w:r>
      <w:r>
        <w:rPr>
          <w:rStyle w:val="EditorsNoteCharChar"/>
        </w:rPr>
        <w:t xml:space="preserve"> the </w:t>
      </w:r>
      <w:r>
        <w:rPr>
          <w:color w:val="FF0000"/>
        </w:rPr>
        <w:t>Length of user identity is subject to cha</w:t>
      </w:r>
      <w:r>
        <w:rPr>
          <w:color w:val="FF0000"/>
        </w:rPr>
        <w:t>nge.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15"/>
        <w:gridCol w:w="710"/>
        <w:gridCol w:w="710"/>
        <w:gridCol w:w="709"/>
        <w:gridCol w:w="715"/>
        <w:gridCol w:w="1134"/>
      </w:tblGrid>
      <w:tr w:rsidR="00935C95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t>Remote UE context list IEI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1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vMerge w:val="restart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t>Length of remote UE context list contents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2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vMerge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3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t>Number of remote UE contexts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4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vMerge w:val="restart"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  <w:p w:rsidR="00935C95" w:rsidRDefault="001F1BA2">
            <w:pPr>
              <w:pStyle w:val="TAC"/>
            </w:pPr>
            <w:r>
              <w:t>Remote UE context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5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vMerge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vMerge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a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  <w:rPr>
                <w:lang w:val="fr-FR"/>
              </w:rPr>
            </w:pPr>
          </w:p>
          <w:p w:rsidR="00935C95" w:rsidRDefault="001F1BA2">
            <w:pPr>
              <w:pStyle w:val="TAC"/>
            </w:pPr>
            <w:r>
              <w:t>…</w:t>
            </w:r>
          </w:p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a+1*</w:t>
            </w:r>
          </w:p>
          <w:p w:rsidR="00935C95" w:rsidRDefault="00935C95">
            <w:pPr>
              <w:pStyle w:val="TAL"/>
            </w:pPr>
          </w:p>
          <w:p w:rsidR="00935C95" w:rsidRDefault="001F1BA2">
            <w:pPr>
              <w:pStyle w:val="TAL"/>
            </w:pPr>
            <w:r>
              <w:t>octet b*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vMerge w:val="restart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br/>
              <w:t>Remote UE context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 xml:space="preserve">octet </w:t>
            </w:r>
            <w:r>
              <w:t>b+1*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vMerge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8"/>
            <w:vMerge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c*</w:t>
            </w:r>
          </w:p>
        </w:tc>
      </w:tr>
    </w:tbl>
    <w:p w:rsidR="00935C95" w:rsidRDefault="00935C95">
      <w:pPr>
        <w:pStyle w:val="TAN"/>
        <w:rPr>
          <w:lang w:val="en-US"/>
        </w:rPr>
      </w:pPr>
    </w:p>
    <w:p w:rsidR="00935C95" w:rsidRDefault="001F1BA2">
      <w:pPr>
        <w:pStyle w:val="TF"/>
      </w:pPr>
      <w:r>
        <w:t>Figure 9.11.4.29.1: Remote UE context list</w:t>
      </w:r>
    </w:p>
    <w:p w:rsidR="00935C95" w:rsidRDefault="001F1BA2">
      <w:pPr>
        <w:pStyle w:val="TH"/>
        <w:rPr>
          <w:lang w:val="fr-FR"/>
        </w:rPr>
      </w:pPr>
      <w:r>
        <w:rPr>
          <w:lang w:val="fr-FR"/>
        </w:rPr>
        <w:t>Table</w:t>
      </w:r>
      <w:r>
        <w:t> </w:t>
      </w:r>
      <w:r>
        <w:rPr>
          <w:lang w:val="fr-FR"/>
        </w:rPr>
        <w:t xml:space="preserve">9.11.4.29.1: </w:t>
      </w:r>
      <w:r>
        <w:rPr>
          <w:lang w:val="en-US"/>
        </w:rPr>
        <w:t>Remote UE context list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805"/>
      </w:tblGrid>
      <w:tr w:rsidR="00935C95">
        <w:trPr>
          <w:cantSplit/>
          <w:jc w:val="center"/>
        </w:trPr>
        <w:tc>
          <w:tcPr>
            <w:tcW w:w="6805" w:type="dxa"/>
          </w:tcPr>
          <w:p w:rsidR="00935C95" w:rsidRDefault="001F1BA2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Remote UE context (octet 5 etc)</w:t>
            </w:r>
          </w:p>
        </w:tc>
      </w:tr>
      <w:tr w:rsidR="00935C95">
        <w:trPr>
          <w:cantSplit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C95" w:rsidRDefault="00935C95">
            <w:pPr>
              <w:pStyle w:val="TAL"/>
              <w:rPr>
                <w:lang w:val="fr-FR"/>
              </w:rPr>
            </w:pPr>
          </w:p>
        </w:tc>
      </w:tr>
      <w:tr w:rsidR="00935C95">
        <w:trPr>
          <w:cantSplit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C95" w:rsidRDefault="001F1BA2">
            <w:pPr>
              <w:pStyle w:val="TAL"/>
            </w:pPr>
            <w:r>
              <w:t xml:space="preserve">The contents of remote UE context are applicable for one individual UE and are coded as shown in </w:t>
            </w:r>
            <w:r>
              <w:rPr>
                <w:lang w:val="en-US"/>
              </w:rPr>
              <w:t>figure 9.11.4.29.2</w:t>
            </w:r>
            <w:r>
              <w:rPr>
                <w:lang w:val="en-US"/>
              </w:rPr>
              <w:t xml:space="preserve"> and table 9.11.4.29.2</w:t>
            </w:r>
            <w:r>
              <w:t>.</w:t>
            </w:r>
          </w:p>
        </w:tc>
      </w:tr>
      <w:tr w:rsidR="00935C95">
        <w:trPr>
          <w:cantSplit/>
          <w:jc w:val="center"/>
        </w:trPr>
        <w:tc>
          <w:tcPr>
            <w:tcW w:w="6805" w:type="dxa"/>
          </w:tcPr>
          <w:p w:rsidR="00935C95" w:rsidRDefault="00935C95">
            <w:pPr>
              <w:pStyle w:val="TAL"/>
            </w:pPr>
          </w:p>
        </w:tc>
      </w:tr>
    </w:tbl>
    <w:p w:rsidR="00935C95" w:rsidRDefault="00935C95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15"/>
        <w:gridCol w:w="13"/>
        <w:gridCol w:w="697"/>
        <w:gridCol w:w="710"/>
        <w:gridCol w:w="709"/>
        <w:gridCol w:w="715"/>
        <w:gridCol w:w="1134"/>
      </w:tblGrid>
      <w:tr w:rsidR="00935C95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t>Length of remote UE context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5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t>Number of user identities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6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t>Length of user identity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7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vMerge w:val="restart"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  <w:p w:rsidR="00935C95" w:rsidRDefault="001F1BA2">
            <w:pPr>
              <w:pStyle w:val="TAC"/>
            </w:pPr>
            <w:r>
              <w:t xml:space="preserve">User identity 1 </w:t>
            </w:r>
          </w:p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8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vMerge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  <w:p w:rsidR="00935C95" w:rsidRDefault="001F1BA2">
            <w:pPr>
              <w:pStyle w:val="TAL"/>
            </w:pPr>
            <w:r>
              <w:t>octet q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  <w:rPr>
                <w:lang w:val="fr-FR"/>
              </w:rPr>
            </w:pPr>
          </w:p>
          <w:p w:rsidR="00935C95" w:rsidRDefault="001F1BA2">
            <w:pPr>
              <w:pStyle w:val="TAC"/>
            </w:pPr>
            <w:r>
              <w:t>…</w:t>
            </w:r>
          </w:p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t>Length of user identity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m*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vMerge w:val="restart"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  <w:p w:rsidR="00935C95" w:rsidRDefault="001F1BA2">
            <w:pPr>
              <w:pStyle w:val="TAC"/>
            </w:pPr>
            <w:r>
              <w:t xml:space="preserve">User identity v </w:t>
            </w:r>
          </w:p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m+1*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vMerge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  <w:rPr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  <w:p w:rsidR="00935C95" w:rsidRDefault="001F1BA2">
            <w:pPr>
              <w:pStyle w:val="TAL"/>
            </w:pPr>
            <w:r>
              <w:t>Octet j*</w:t>
            </w:r>
          </w:p>
        </w:tc>
      </w:tr>
      <w:tr w:rsidR="00935C95">
        <w:trPr>
          <w:cantSplit/>
          <w:jc w:val="center"/>
        </w:trPr>
        <w:tc>
          <w:tcPr>
            <w:tcW w:w="2855" w:type="dxa"/>
            <w:gridSpan w:val="5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r>
              <w:t>Spare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  <w:rPr>
                <w:rFonts w:eastAsia="宋体"/>
                <w:lang w:val="en-US" w:eastAsia="zh-CN"/>
              </w:rPr>
            </w:pPr>
            <w:ins w:id="2" w:author="Zhou" w:date="2021-11-03T10:32:00Z">
              <w:r>
                <w:rPr>
                  <w:rFonts w:eastAsia="宋体" w:hint="eastAsia"/>
                  <w:lang w:val="en-US" w:eastAsia="zh-CN"/>
                </w:rPr>
                <w:t>Port type</w:t>
              </w:r>
            </w:ins>
          </w:p>
        </w:tc>
        <w:tc>
          <w:tcPr>
            <w:tcW w:w="2134" w:type="dxa"/>
            <w:gridSpan w:val="3"/>
            <w:tcBorders>
              <w:right w:val="single" w:sz="4" w:space="0" w:color="auto"/>
            </w:tcBorders>
          </w:tcPr>
          <w:p w:rsidR="00935C95" w:rsidRDefault="001F1BA2">
            <w:pPr>
              <w:pStyle w:val="TAC"/>
            </w:pPr>
            <w:ins w:id="3" w:author="Zhou" w:date="2021-11-03T13:49:00Z">
              <w:r>
                <w:rPr>
                  <w:rFonts w:eastAsia="宋体" w:hint="eastAsia"/>
                  <w:lang w:val="en-US" w:eastAsia="zh-CN"/>
                </w:rPr>
                <w:t>Protocol used by remote UE</w:t>
              </w:r>
            </w:ins>
            <w:del w:id="4" w:author="Zhou" w:date="2021-11-03T13:49:00Z">
              <w:r>
                <w:delText>PDU session type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</w:pPr>
            <w:r>
              <w:t>octet j+1*</w:t>
            </w:r>
          </w:p>
        </w:tc>
      </w:tr>
      <w:tr w:rsidR="00935C95">
        <w:trPr>
          <w:cantSplit/>
          <w:jc w:val="center"/>
        </w:trPr>
        <w:tc>
          <w:tcPr>
            <w:tcW w:w="5686" w:type="dxa"/>
            <w:gridSpan w:val="9"/>
            <w:tcBorders>
              <w:right w:val="single" w:sz="4" w:space="0" w:color="auto"/>
            </w:tcBorders>
          </w:tcPr>
          <w:p w:rsidR="00935C95" w:rsidRDefault="00935C95">
            <w:pPr>
              <w:pStyle w:val="TAC"/>
            </w:pPr>
          </w:p>
          <w:p w:rsidR="00935C95" w:rsidRDefault="001F1BA2">
            <w:pPr>
              <w:pStyle w:val="TAC"/>
            </w:pPr>
            <w:r>
              <w:t>Address information</w:t>
            </w:r>
          </w:p>
          <w:p w:rsidR="00935C95" w:rsidRDefault="00935C95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1F1BA2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j+2*</w:t>
            </w:r>
          </w:p>
          <w:p w:rsidR="00935C95" w:rsidRDefault="00935C95">
            <w:pPr>
              <w:pStyle w:val="TAL"/>
              <w:rPr>
                <w:lang w:val="fr-FR"/>
              </w:rPr>
            </w:pPr>
          </w:p>
          <w:p w:rsidR="00935C95" w:rsidRDefault="001F1BA2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j+k*</w:t>
            </w:r>
          </w:p>
        </w:tc>
      </w:tr>
    </w:tbl>
    <w:p w:rsidR="00935C95" w:rsidRDefault="00935C95">
      <w:pPr>
        <w:pStyle w:val="TAN"/>
        <w:rPr>
          <w:lang w:val="fr-FR"/>
        </w:rPr>
      </w:pPr>
    </w:p>
    <w:p w:rsidR="00935C95" w:rsidRDefault="001F1BA2">
      <w:pPr>
        <w:pStyle w:val="TF"/>
      </w:pPr>
      <w:r>
        <w:t>Figure 9.11.4.29.2: Remote UE context</w:t>
      </w:r>
    </w:p>
    <w:p w:rsidR="00935C95" w:rsidRDefault="001F1BA2">
      <w:pPr>
        <w:pStyle w:val="TH"/>
        <w:rPr>
          <w:lang w:val="fr-FR"/>
        </w:rPr>
      </w:pPr>
      <w:r>
        <w:rPr>
          <w:lang w:val="fr-FR"/>
        </w:rPr>
        <w:lastRenderedPageBreak/>
        <w:t>Table</w:t>
      </w:r>
      <w:r>
        <w:t> </w:t>
      </w:r>
      <w:r>
        <w:rPr>
          <w:lang w:val="fr-FR"/>
        </w:rPr>
        <w:t xml:space="preserve">9.11.4.29.2: </w:t>
      </w:r>
      <w:r>
        <w:rPr>
          <w:lang w:val="en-US"/>
        </w:rPr>
        <w:t>Remote UE context list</w:t>
      </w:r>
      <w:r>
        <w:rPr>
          <w:lang w:val="fr-FR"/>
        </w:rPr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5"/>
        <w:gridCol w:w="19"/>
        <w:gridCol w:w="256"/>
        <w:gridCol w:w="28"/>
        <w:gridCol w:w="284"/>
        <w:gridCol w:w="240"/>
        <w:gridCol w:w="5713"/>
        <w:tblGridChange w:id="5">
          <w:tblGrid>
            <w:gridCol w:w="113"/>
            <w:gridCol w:w="152"/>
            <w:gridCol w:w="132"/>
            <w:gridCol w:w="143"/>
            <w:gridCol w:w="141"/>
            <w:gridCol w:w="284"/>
            <w:gridCol w:w="240"/>
            <w:gridCol w:w="5600"/>
            <w:gridCol w:w="113"/>
          </w:tblGrid>
        </w:tblGridChange>
      </w:tblGrid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1F1BA2">
            <w:pPr>
              <w:pStyle w:val="TAL"/>
            </w:pPr>
            <w:r>
              <w:t xml:space="preserve">User identity </w:t>
            </w:r>
            <w:r>
              <w:t>(octet 8 to octet q)</w:t>
            </w: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1F1BA2">
            <w:pPr>
              <w:pStyle w:val="TAL"/>
            </w:pPr>
            <w:ins w:id="6" w:author="Zhou" w:date="2021-11-03T13:49:00Z">
              <w:r>
                <w:rPr>
                  <w:rFonts w:eastAsia="宋体" w:hint="eastAsia"/>
                  <w:lang w:val="en-US" w:eastAsia="zh-CN"/>
                </w:rPr>
                <w:t>Protocol used by remote UE</w:t>
              </w:r>
            </w:ins>
            <w:del w:id="7" w:author="Zhou" w:date="2021-11-03T13:49:00Z">
              <w:r>
                <w:delText>PDU session type</w:delText>
              </w:r>
            </w:del>
            <w:r>
              <w:t xml:space="preserve"> (octet j+1, bits 1 to 3)</w:t>
            </w:r>
          </w:p>
          <w:p w:rsidR="00935C95" w:rsidRDefault="001F1BA2">
            <w:pPr>
              <w:pStyle w:val="TAL"/>
            </w:pPr>
            <w:r>
              <w:t>Bits</w:t>
            </w:r>
          </w:p>
        </w:tc>
      </w:tr>
      <w:tr w:rsidR="00935C95">
        <w:trPr>
          <w:cantSplit/>
          <w:jc w:val="center"/>
        </w:trPr>
        <w:tc>
          <w:tcPr>
            <w:tcW w:w="284" w:type="dxa"/>
            <w:gridSpan w:val="2"/>
          </w:tcPr>
          <w:p w:rsidR="00935C95" w:rsidRDefault="001F1BA2">
            <w:pPr>
              <w:pStyle w:val="TAH"/>
            </w:pPr>
            <w:r>
              <w:t>3</w:t>
            </w:r>
          </w:p>
        </w:tc>
        <w:tc>
          <w:tcPr>
            <w:tcW w:w="284" w:type="dxa"/>
            <w:gridSpan w:val="2"/>
          </w:tcPr>
          <w:p w:rsidR="00935C95" w:rsidRDefault="001F1BA2">
            <w:pPr>
              <w:pStyle w:val="TAH"/>
            </w:pPr>
            <w: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5C95" w:rsidRDefault="001F1BA2">
            <w:pPr>
              <w:pStyle w:val="TAH"/>
            </w:pPr>
            <w: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284" w:type="dxa"/>
            <w:gridSpan w:val="2"/>
          </w:tcPr>
          <w:p w:rsidR="00935C95" w:rsidRDefault="001F1BA2">
            <w:pPr>
              <w:pStyle w:val="TAH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284" w:type="dxa"/>
            <w:gridSpan w:val="2"/>
          </w:tcPr>
          <w:p w:rsidR="00935C95" w:rsidRDefault="001F1BA2">
            <w:pPr>
              <w:pStyle w:val="TAH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5C95" w:rsidRDefault="001F1BA2">
            <w:pPr>
              <w:pStyle w:val="TAH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  <w:rPr>
                <w:bCs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C95" w:rsidRDefault="001F1BA2">
            <w:pPr>
              <w:pStyle w:val="TAL"/>
            </w:pPr>
            <w:r>
              <w:t>No IP info</w:t>
            </w:r>
          </w:p>
        </w:tc>
      </w:tr>
      <w:tr w:rsidR="00935C95">
        <w:trPr>
          <w:cantSplit/>
          <w:jc w:val="center"/>
        </w:trPr>
        <w:tc>
          <w:tcPr>
            <w:tcW w:w="284" w:type="dxa"/>
            <w:gridSpan w:val="2"/>
          </w:tcPr>
          <w:p w:rsidR="00935C95" w:rsidRDefault="001F1BA2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</w:tcPr>
          <w:p w:rsidR="00935C95" w:rsidRDefault="001F1BA2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C95" w:rsidRDefault="001F1BA2">
            <w:pPr>
              <w:pStyle w:val="TAL"/>
            </w:pPr>
            <w:r>
              <w:t>IPv4</w:t>
            </w:r>
          </w:p>
        </w:tc>
      </w:tr>
      <w:tr w:rsidR="00935C95">
        <w:trPr>
          <w:cantSplit/>
          <w:jc w:val="center"/>
        </w:trPr>
        <w:tc>
          <w:tcPr>
            <w:tcW w:w="284" w:type="dxa"/>
            <w:gridSpan w:val="2"/>
          </w:tcPr>
          <w:p w:rsidR="00935C95" w:rsidRDefault="001F1BA2">
            <w:pPr>
              <w:pStyle w:val="TAC"/>
            </w:pPr>
            <w:r>
              <w:t>0</w:t>
            </w:r>
          </w:p>
        </w:tc>
        <w:tc>
          <w:tcPr>
            <w:tcW w:w="284" w:type="dxa"/>
            <w:gridSpan w:val="2"/>
          </w:tcPr>
          <w:p w:rsidR="00935C95" w:rsidRDefault="001F1BA2">
            <w:pPr>
              <w:pStyle w:val="TAC"/>
            </w:pPr>
            <w:r>
              <w:t>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C95" w:rsidRDefault="001F1BA2">
            <w:pPr>
              <w:pStyle w:val="TAL"/>
            </w:pPr>
            <w:r>
              <w:t>IPv6</w:t>
            </w:r>
          </w:p>
        </w:tc>
      </w:tr>
      <w:tr w:rsidR="00935C95">
        <w:trPr>
          <w:cantSplit/>
          <w:jc w:val="center"/>
        </w:trPr>
        <w:tc>
          <w:tcPr>
            <w:tcW w:w="284" w:type="dxa"/>
            <w:gridSpan w:val="2"/>
          </w:tcPr>
          <w:p w:rsidR="00935C95" w:rsidRDefault="001F1BA2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</w:tcPr>
          <w:p w:rsidR="00935C95" w:rsidRDefault="001F1BA2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C95" w:rsidRDefault="001F1BA2">
            <w:pPr>
              <w:pStyle w:val="TAL"/>
            </w:pPr>
            <w:r>
              <w:t>Unstructured</w:t>
            </w:r>
          </w:p>
        </w:tc>
      </w:tr>
      <w:tr w:rsidR="00935C95">
        <w:trPr>
          <w:cantSplit/>
          <w:jc w:val="center"/>
        </w:trPr>
        <w:tc>
          <w:tcPr>
            <w:tcW w:w="284" w:type="dxa"/>
            <w:gridSpan w:val="2"/>
          </w:tcPr>
          <w:p w:rsidR="00935C95" w:rsidRDefault="001F1BA2">
            <w:pPr>
              <w:pStyle w:val="TAC"/>
            </w:pPr>
            <w:r>
              <w:t>1</w:t>
            </w:r>
          </w:p>
        </w:tc>
        <w:tc>
          <w:tcPr>
            <w:tcW w:w="284" w:type="dxa"/>
            <w:gridSpan w:val="2"/>
          </w:tcPr>
          <w:p w:rsidR="00935C95" w:rsidRDefault="001F1BA2">
            <w:pPr>
              <w:pStyle w:val="TAC"/>
            </w:pPr>
            <w: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5C95" w:rsidRDefault="001F1BA2">
            <w:pPr>
              <w:pStyle w:val="TAC"/>
            </w:pPr>
            <w: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35C95" w:rsidRDefault="00935C95">
            <w:pPr>
              <w:pStyle w:val="TAL"/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C95" w:rsidRDefault="001F1BA2">
            <w:pPr>
              <w:pStyle w:val="TAL"/>
            </w:pPr>
            <w:r>
              <w:t>Ethernet</w:t>
            </w: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1F1BA2">
            <w:pPr>
              <w:pStyle w:val="TAL"/>
            </w:pPr>
            <w:r>
              <w:t>All other values are reserved.</w:t>
            </w: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  <w:ins w:id="8" w:author="Zhou" w:date="2021-11-03T10:33:00Z"/>
        </w:trPr>
        <w:tc>
          <w:tcPr>
            <w:tcW w:w="6805" w:type="dxa"/>
            <w:gridSpan w:val="7"/>
          </w:tcPr>
          <w:p w:rsidR="00935C95" w:rsidRDefault="001F1BA2">
            <w:pPr>
              <w:pStyle w:val="TAL"/>
              <w:rPr>
                <w:ins w:id="9" w:author="Zhou" w:date="2021-11-03T10:33:00Z"/>
              </w:rPr>
            </w:pPr>
            <w:ins w:id="10" w:author="Zhou" w:date="2021-11-03T10:33:00Z">
              <w:r>
                <w:rPr>
                  <w:rFonts w:eastAsia="宋体" w:hint="eastAsia"/>
                  <w:lang w:val="en-US" w:eastAsia="zh-CN"/>
                </w:rPr>
                <w:t>Port</w:t>
              </w:r>
              <w:r>
                <w:t xml:space="preserve"> type (octet j+1, bits </w:t>
              </w:r>
              <w:r>
                <w:rPr>
                  <w:rFonts w:eastAsia="宋体" w:hint="eastAsia"/>
                  <w:lang w:val="en-US" w:eastAsia="zh-CN"/>
                </w:rPr>
                <w:t>4</w:t>
              </w:r>
              <w:r>
                <w:t>)</w:t>
              </w:r>
            </w:ins>
          </w:p>
        </w:tc>
      </w:tr>
      <w:tr w:rsidR="00935C95">
        <w:trPr>
          <w:cantSplit/>
          <w:jc w:val="center"/>
          <w:ins w:id="11" w:author="Zhou" w:date="2021-11-03T10:33:00Z"/>
        </w:trPr>
        <w:tc>
          <w:tcPr>
            <w:tcW w:w="6805" w:type="dxa"/>
            <w:gridSpan w:val="7"/>
          </w:tcPr>
          <w:p w:rsidR="00935C95" w:rsidRDefault="001F1BA2">
            <w:pPr>
              <w:pStyle w:val="TAL"/>
              <w:rPr>
                <w:ins w:id="12" w:author="Zhou" w:date="2021-11-03T10:33:00Z"/>
                <w:rFonts w:eastAsia="宋体"/>
                <w:lang w:val="en-US" w:eastAsia="zh-CN"/>
              </w:rPr>
            </w:pPr>
            <w:ins w:id="13" w:author="Zhou" w:date="2021-11-03T10:42:00Z">
              <w:r>
                <w:rPr>
                  <w:rFonts w:eastAsia="宋体" w:hint="eastAsia"/>
                  <w:lang w:val="en-US" w:eastAsia="zh-CN"/>
                </w:rPr>
                <w:t>Bit</w:t>
              </w:r>
            </w:ins>
          </w:p>
        </w:tc>
      </w:tr>
      <w:tr w:rsidR="00935C95" w:rsidTr="00935C9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PrExChange w:id="14" w:author="Zhou" w:date="2021-11-03T10:44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ins w:id="15" w:author="Zhou" w:date="2021-11-03T10:34:00Z"/>
          <w:trPrChange w:id="16" w:author="Zhou" w:date="2021-11-03T10:44:00Z">
            <w:trPr>
              <w:gridAfter w:val="0"/>
              <w:cantSplit/>
              <w:jc w:val="center"/>
            </w:trPr>
          </w:trPrChange>
        </w:trPr>
        <w:tc>
          <w:tcPr>
            <w:tcW w:w="265" w:type="dxa"/>
            <w:tcBorders>
              <w:right w:val="nil"/>
            </w:tcBorders>
            <w:tcPrChange w:id="17" w:author="Zhou" w:date="2021-11-03T10:44:00Z">
              <w:tcPr>
                <w:tcW w:w="265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935C95" w:rsidRDefault="001F1BA2">
            <w:pPr>
              <w:pStyle w:val="TAL"/>
              <w:rPr>
                <w:ins w:id="18" w:author="Zhou" w:date="2021-11-03T10:34:00Z"/>
                <w:rFonts w:eastAsia="宋体"/>
                <w:lang w:val="en-US" w:eastAsia="zh-CN"/>
              </w:rPr>
            </w:pPr>
            <w:ins w:id="19" w:author="Zhou" w:date="2021-11-03T10:47:00Z">
              <w:r>
                <w:rPr>
                  <w:rFonts w:eastAsia="宋体" w:hint="eastAsia"/>
                  <w:b/>
                  <w:bCs/>
                  <w:lang w:val="en-US" w:eastAsia="zh-CN"/>
                </w:rPr>
                <w:t>4</w:t>
              </w:r>
            </w:ins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tcPrChange w:id="20" w:author="Zhou" w:date="2021-11-03T10:44:00Z">
              <w:tcPr>
                <w:tcW w:w="27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35C95" w:rsidRDefault="00935C95">
            <w:pPr>
              <w:pStyle w:val="TAL"/>
              <w:rPr>
                <w:ins w:id="21" w:author="Zhou" w:date="2021-11-03T10:34:00Z"/>
                <w:rFonts w:eastAsia="宋体"/>
                <w:lang w:val="en-US" w:eastAsia="zh-CN"/>
              </w:rPr>
            </w:pPr>
          </w:p>
        </w:tc>
        <w:tc>
          <w:tcPr>
            <w:tcW w:w="6265" w:type="dxa"/>
            <w:gridSpan w:val="4"/>
            <w:tcBorders>
              <w:left w:val="nil"/>
            </w:tcBorders>
            <w:tcPrChange w:id="22" w:author="Zhou" w:date="2021-11-03T10:44:00Z">
              <w:tcPr>
                <w:tcW w:w="6265" w:type="dxa"/>
                <w:gridSpan w:val="4"/>
                <w:tcBorders>
                  <w:left w:val="single" w:sz="4" w:space="0" w:color="auto"/>
                </w:tcBorders>
              </w:tcPr>
            </w:tcPrChange>
          </w:tcPr>
          <w:p w:rsidR="00935C95" w:rsidRDefault="00935C95">
            <w:pPr>
              <w:pStyle w:val="TAL"/>
              <w:rPr>
                <w:ins w:id="23" w:author="Zhou" w:date="2021-11-03T10:34:00Z"/>
                <w:rFonts w:eastAsia="宋体"/>
                <w:lang w:val="en-US" w:eastAsia="zh-CN"/>
              </w:rPr>
            </w:pPr>
          </w:p>
        </w:tc>
      </w:tr>
      <w:tr w:rsidR="00935C95" w:rsidTr="00935C9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PrExChange w:id="24" w:author="Zhou" w:date="2021-11-03T10:44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ins w:id="25" w:author="Zhou" w:date="2021-11-03T10:43:00Z"/>
          <w:trPrChange w:id="26" w:author="Zhou" w:date="2021-11-03T10:44:00Z">
            <w:trPr>
              <w:gridAfter w:val="0"/>
              <w:cantSplit/>
              <w:jc w:val="center"/>
            </w:trPr>
          </w:trPrChange>
        </w:trPr>
        <w:tc>
          <w:tcPr>
            <w:tcW w:w="265" w:type="dxa"/>
            <w:tcBorders>
              <w:right w:val="nil"/>
            </w:tcBorders>
            <w:tcPrChange w:id="27" w:author="Zhou" w:date="2021-11-03T10:44:00Z">
              <w:tcPr>
                <w:tcW w:w="265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935C95" w:rsidRDefault="001F1BA2">
            <w:pPr>
              <w:pStyle w:val="TAL"/>
              <w:rPr>
                <w:ins w:id="28" w:author="Zhou" w:date="2021-11-03T10:43:00Z"/>
                <w:rFonts w:eastAsia="宋体"/>
                <w:lang w:val="en-US" w:eastAsia="zh-CN"/>
              </w:rPr>
            </w:pPr>
            <w:ins w:id="29" w:author="Zhou" w:date="2021-11-03T10:44:00Z">
              <w:r>
                <w:rPr>
                  <w:rFonts w:eastAsia="宋体" w:hint="eastAsia"/>
                  <w:lang w:val="en-US" w:eastAsia="zh-CN"/>
                </w:rPr>
                <w:t>0</w:t>
              </w:r>
            </w:ins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tcPrChange w:id="30" w:author="Zhou" w:date="2021-11-03T10:44:00Z">
              <w:tcPr>
                <w:tcW w:w="27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35C95" w:rsidRDefault="00935C95">
            <w:pPr>
              <w:pStyle w:val="TAL"/>
              <w:rPr>
                <w:ins w:id="31" w:author="Zhou" w:date="2021-11-03T10:43:00Z"/>
                <w:rFonts w:eastAsia="宋体"/>
                <w:lang w:val="en-US" w:eastAsia="zh-CN"/>
              </w:rPr>
            </w:pPr>
          </w:p>
        </w:tc>
        <w:tc>
          <w:tcPr>
            <w:tcW w:w="6265" w:type="dxa"/>
            <w:gridSpan w:val="4"/>
            <w:tcBorders>
              <w:left w:val="nil"/>
            </w:tcBorders>
            <w:tcPrChange w:id="32" w:author="Zhou" w:date="2021-11-03T10:44:00Z">
              <w:tcPr>
                <w:tcW w:w="6265" w:type="dxa"/>
                <w:gridSpan w:val="4"/>
                <w:tcBorders>
                  <w:left w:val="single" w:sz="4" w:space="0" w:color="auto"/>
                </w:tcBorders>
              </w:tcPr>
            </w:tcPrChange>
          </w:tcPr>
          <w:p w:rsidR="00935C95" w:rsidRDefault="001F1BA2">
            <w:pPr>
              <w:pStyle w:val="TAL"/>
              <w:rPr>
                <w:ins w:id="33" w:author="Zhou" w:date="2021-11-03T10:43:00Z"/>
                <w:rFonts w:eastAsia="宋体"/>
                <w:lang w:val="en-US" w:eastAsia="zh-CN"/>
              </w:rPr>
            </w:pPr>
            <w:ins w:id="34" w:author="Zhou" w:date="2021-11-03T10:45:00Z">
              <w:r>
                <w:rPr>
                  <w:rFonts w:eastAsia="宋体" w:hint="eastAsia"/>
                  <w:lang w:val="en-US" w:eastAsia="zh-CN"/>
                </w:rPr>
                <w:t>UDP</w:t>
              </w:r>
            </w:ins>
            <w:ins w:id="35" w:author="Zhou" w:date="2021-11-03T10:46:00Z">
              <w:r>
                <w:rPr>
                  <w:rFonts w:eastAsia="宋体" w:hint="eastAsia"/>
                  <w:lang w:val="en-US" w:eastAsia="zh-CN"/>
                </w:rPr>
                <w:t xml:space="preserve"> port</w:t>
              </w:r>
            </w:ins>
          </w:p>
        </w:tc>
      </w:tr>
      <w:tr w:rsidR="00935C95" w:rsidTr="00935C9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28" w:type="dxa"/>
          </w:tblCellMar>
          <w:tblPrExChange w:id="36" w:author="Zhou" w:date="2021-11-03T10:44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ins w:id="37" w:author="Zhou" w:date="2021-11-03T10:43:00Z"/>
          <w:trPrChange w:id="38" w:author="Zhou" w:date="2021-11-03T10:44:00Z">
            <w:trPr>
              <w:gridAfter w:val="0"/>
              <w:cantSplit/>
              <w:jc w:val="center"/>
            </w:trPr>
          </w:trPrChange>
        </w:trPr>
        <w:tc>
          <w:tcPr>
            <w:tcW w:w="265" w:type="dxa"/>
            <w:tcBorders>
              <w:right w:val="nil"/>
            </w:tcBorders>
            <w:tcPrChange w:id="39" w:author="Zhou" w:date="2021-11-03T10:44:00Z">
              <w:tcPr>
                <w:tcW w:w="265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935C95" w:rsidRDefault="001F1BA2">
            <w:pPr>
              <w:pStyle w:val="TAL"/>
              <w:rPr>
                <w:ins w:id="40" w:author="Zhou" w:date="2021-11-03T10:43:00Z"/>
                <w:rFonts w:eastAsia="宋体"/>
                <w:lang w:val="en-US" w:eastAsia="zh-CN"/>
              </w:rPr>
            </w:pPr>
            <w:ins w:id="41" w:author="Zhou" w:date="2021-11-03T10:44:00Z">
              <w:r>
                <w:rPr>
                  <w:rFonts w:eastAsia="宋体" w:hint="eastAsia"/>
                  <w:lang w:val="en-US" w:eastAsia="zh-CN"/>
                </w:rPr>
                <w:t>1</w:t>
              </w:r>
            </w:ins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tcPrChange w:id="42" w:author="Zhou" w:date="2021-11-03T10:44:00Z">
              <w:tcPr>
                <w:tcW w:w="27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35C95" w:rsidRDefault="00935C95">
            <w:pPr>
              <w:pStyle w:val="TAL"/>
              <w:rPr>
                <w:ins w:id="43" w:author="Zhou" w:date="2021-11-03T10:43:00Z"/>
                <w:rFonts w:eastAsia="宋体"/>
                <w:lang w:val="en-US" w:eastAsia="zh-CN"/>
              </w:rPr>
            </w:pPr>
          </w:p>
        </w:tc>
        <w:tc>
          <w:tcPr>
            <w:tcW w:w="6265" w:type="dxa"/>
            <w:gridSpan w:val="4"/>
            <w:tcBorders>
              <w:left w:val="nil"/>
            </w:tcBorders>
            <w:tcPrChange w:id="44" w:author="Zhou" w:date="2021-11-03T10:44:00Z">
              <w:tcPr>
                <w:tcW w:w="6265" w:type="dxa"/>
                <w:gridSpan w:val="4"/>
                <w:tcBorders>
                  <w:left w:val="single" w:sz="4" w:space="0" w:color="auto"/>
                </w:tcBorders>
              </w:tcPr>
            </w:tcPrChange>
          </w:tcPr>
          <w:p w:rsidR="00935C95" w:rsidRDefault="001F1BA2">
            <w:pPr>
              <w:pStyle w:val="TAL"/>
              <w:rPr>
                <w:ins w:id="45" w:author="Zhou" w:date="2021-11-03T10:43:00Z"/>
                <w:rFonts w:eastAsia="宋体"/>
                <w:lang w:val="en-US" w:eastAsia="zh-CN"/>
              </w:rPr>
            </w:pPr>
            <w:ins w:id="46" w:author="Zhou" w:date="2021-11-03T10:45:00Z">
              <w:r>
                <w:rPr>
                  <w:rFonts w:eastAsia="宋体" w:hint="eastAsia"/>
                  <w:lang w:val="en-US" w:eastAsia="zh-CN"/>
                </w:rPr>
                <w:t>TCP</w:t>
              </w:r>
            </w:ins>
            <w:ins w:id="47" w:author="Zhou" w:date="2021-11-03T10:46:00Z">
              <w:r>
                <w:rPr>
                  <w:rFonts w:eastAsia="宋体" w:hint="eastAsia"/>
                  <w:lang w:val="en-US" w:eastAsia="zh-CN"/>
                </w:rPr>
                <w:t xml:space="preserve"> port</w:t>
              </w:r>
            </w:ins>
          </w:p>
        </w:tc>
      </w:tr>
      <w:tr w:rsidR="00935C95">
        <w:trPr>
          <w:cantSplit/>
          <w:jc w:val="center"/>
          <w:ins w:id="48" w:author="Zhou" w:date="2021-11-03T10:34:00Z"/>
        </w:trPr>
        <w:tc>
          <w:tcPr>
            <w:tcW w:w="6805" w:type="dxa"/>
            <w:gridSpan w:val="7"/>
          </w:tcPr>
          <w:p w:rsidR="00935C95" w:rsidRDefault="00935C95">
            <w:pPr>
              <w:pStyle w:val="TAL"/>
              <w:rPr>
                <w:ins w:id="49" w:author="Zhou" w:date="2021-11-03T10:34:00Z"/>
                <w:rFonts w:eastAsia="宋体"/>
                <w:lang w:val="en-US" w:eastAsia="zh-CN"/>
              </w:rPr>
            </w:pP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1F1BA2">
            <w:pPr>
              <w:pStyle w:val="TAL"/>
            </w:pPr>
            <w:r>
              <w:t xml:space="preserve">Bits </w:t>
            </w:r>
            <w:del w:id="50" w:author="Zhou" w:date="2021-11-03T10:49:00Z">
              <w:r>
                <w:rPr>
                  <w:lang w:val="en-US"/>
                </w:rPr>
                <w:delText>4</w:delText>
              </w:r>
            </w:del>
            <w:ins w:id="51" w:author="Zhou" w:date="2021-11-03T10:49:00Z">
              <w:r>
                <w:rPr>
                  <w:rFonts w:eastAsia="宋体" w:hint="eastAsia"/>
                  <w:lang w:val="en-US" w:eastAsia="zh-CN"/>
                </w:rPr>
                <w:t>5</w:t>
              </w:r>
            </w:ins>
            <w:r>
              <w:t xml:space="preserve"> to 8 of octet j+1 are spare and shall be coded as zero.</w:t>
            </w: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935C95">
            <w:pPr>
              <w:pStyle w:val="TAL"/>
            </w:pP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1F1BA2">
            <w:pPr>
              <w:pStyle w:val="TAL"/>
            </w:pPr>
            <w:r>
              <w:t xml:space="preserve">If the </w:t>
            </w:r>
            <w:ins w:id="52" w:author="Zhou rev1" w:date="2021-11-11T14:27:00Z">
              <w:r w:rsidR="00FF03CD">
                <w:t>P</w:t>
              </w:r>
              <w:r w:rsidR="00FF03CD" w:rsidRPr="00FF03CD">
                <w:t>rotocol used by remote UE</w:t>
              </w:r>
            </w:ins>
            <w:del w:id="53" w:author="Zhou rev1" w:date="2021-11-11T14:27:00Z">
              <w:r w:rsidDel="00FF03CD">
                <w:delText>PDU session type</w:delText>
              </w:r>
            </w:del>
            <w:r>
              <w:t xml:space="preserve"> indicates IPv4, the Address information in octet j+2 to octet j+7 contains the IPv4 address and port number.</w:t>
            </w:r>
            <w:ins w:id="54" w:author="Zhou" w:date="2021-11-03T10:52:00Z">
              <w:r>
                <w:rPr>
                  <w:rFonts w:eastAsia="宋体" w:hint="eastAsia"/>
                  <w:lang w:val="en-US" w:eastAsia="zh-CN"/>
                </w:rPr>
                <w:t xml:space="preserve"> The type o</w:t>
              </w:r>
              <w:r>
                <w:rPr>
                  <w:rFonts w:eastAsia="宋体" w:hint="eastAsia"/>
                  <w:lang w:val="en-US" w:eastAsia="zh-CN"/>
                </w:rPr>
                <w:t xml:space="preserve">f the port number is indicated </w:t>
              </w:r>
            </w:ins>
            <w:ins w:id="55" w:author="Zhou" w:date="2021-11-03T10:57:00Z">
              <w:r>
                <w:rPr>
                  <w:rFonts w:eastAsia="宋体" w:hint="eastAsia"/>
                  <w:lang w:val="en-US" w:eastAsia="zh-CN"/>
                </w:rPr>
                <w:t xml:space="preserve">with the value set in </w:t>
              </w:r>
            </w:ins>
            <w:ins w:id="56" w:author="Zhou" w:date="2021-11-03T10:55:00Z">
              <w:r>
                <w:rPr>
                  <w:rFonts w:eastAsia="宋体" w:hint="eastAsia"/>
                  <w:lang w:val="en-US" w:eastAsia="zh-CN"/>
                </w:rPr>
                <w:t>bit 4 of octet j+1.</w:t>
              </w:r>
            </w:ins>
            <w:r>
              <w:t xml:space="preserve"> </w:t>
            </w:r>
            <w:proofErr w:type="spellStart"/>
            <w:r>
              <w:t>Bit</w:t>
            </w:r>
            <w:proofErr w:type="spellEnd"/>
            <w:r>
              <w:t xml:space="preserve"> 8 of octet j+2 represents the most significant bit of the IP address and bit 1 of octet j+5 the least significant bit. </w:t>
            </w:r>
            <w:proofErr w:type="spellStart"/>
            <w:r>
              <w:t>Bit</w:t>
            </w:r>
            <w:proofErr w:type="spellEnd"/>
            <w:r>
              <w:t xml:space="preserve"> 8 of octet j+6 represents the most significant bit of th</w:t>
            </w:r>
            <w:r>
              <w:t>e port number and bit 1 of octet j+7 the least significant bit.</w:t>
            </w:r>
          </w:p>
          <w:p w:rsidR="00935C95" w:rsidRDefault="00935C95">
            <w:pPr>
              <w:pStyle w:val="TAL"/>
            </w:pPr>
          </w:p>
          <w:p w:rsidR="00935C95" w:rsidRDefault="001F1BA2">
            <w:pPr>
              <w:pStyle w:val="TAL"/>
            </w:pPr>
            <w:r>
              <w:t xml:space="preserve">If the </w:t>
            </w:r>
            <w:ins w:id="57" w:author="Zhou rev1" w:date="2021-11-11T14:28:00Z">
              <w:r w:rsidR="00FF03CD">
                <w:rPr>
                  <w:rFonts w:eastAsia="宋体" w:hint="eastAsia"/>
                  <w:lang w:val="en-US" w:eastAsia="zh-CN"/>
                </w:rPr>
                <w:t>Protocol used by remote UE</w:t>
              </w:r>
            </w:ins>
            <w:del w:id="58" w:author="Zhou rev1" w:date="2021-11-11T14:28:00Z">
              <w:r w:rsidDel="00FF03CD">
                <w:delText>PDU session type</w:delText>
              </w:r>
            </w:del>
            <w:r>
              <w:t xml:space="preserve"> indicates IPv6, the Address information in octet j+2 to octet j+9 contains the /64 IPv6 prefix of a remote UE. </w:t>
            </w:r>
            <w:proofErr w:type="spellStart"/>
            <w:r>
              <w:t>Bit</w:t>
            </w:r>
            <w:proofErr w:type="spellEnd"/>
            <w:r>
              <w:t xml:space="preserve"> 8 of octet j+2 represents the most significant bit o</w:t>
            </w:r>
            <w:r>
              <w:t>f the /64 IPv6 prefix and bit 1 of octet j+9 the least significant bit.</w:t>
            </w:r>
          </w:p>
          <w:p w:rsidR="00935C95" w:rsidRDefault="00935C95">
            <w:pPr>
              <w:pStyle w:val="TAL"/>
            </w:pPr>
          </w:p>
          <w:p w:rsidR="00935C95" w:rsidRDefault="001F1BA2">
            <w:pPr>
              <w:pStyle w:val="TAL"/>
            </w:pPr>
            <w:r>
              <w:t xml:space="preserve">If the </w:t>
            </w:r>
            <w:ins w:id="59" w:author="Zhou rev1" w:date="2021-11-11T14:28:00Z">
              <w:r w:rsidR="00FF03CD">
                <w:rPr>
                  <w:rFonts w:eastAsia="宋体" w:hint="eastAsia"/>
                  <w:lang w:val="en-US" w:eastAsia="zh-CN"/>
                </w:rPr>
                <w:t>Protocol used by remote UE</w:t>
              </w:r>
            </w:ins>
            <w:del w:id="60" w:author="Zhou rev1" w:date="2021-11-11T14:28:00Z">
              <w:r w:rsidDel="00FF03CD">
                <w:delText>PDU session type</w:delText>
              </w:r>
            </w:del>
            <w:r>
              <w:t xml:space="preserve"> indicates Ethernet, the Address information in octet j+2 to octet j+7 contains the remote UE MAC address. </w:t>
            </w:r>
            <w:proofErr w:type="spellStart"/>
            <w:r>
              <w:t>Bit</w:t>
            </w:r>
            <w:proofErr w:type="spellEnd"/>
            <w:r>
              <w:t xml:space="preserve"> 8 of octet j+2 represents the most significant bi</w:t>
            </w:r>
            <w:r>
              <w:t>t of the MAC address and bit 1 of octet j+7 the least significant bit.</w:t>
            </w:r>
          </w:p>
          <w:p w:rsidR="00935C95" w:rsidRDefault="00935C95">
            <w:pPr>
              <w:pStyle w:val="TAL"/>
            </w:pPr>
          </w:p>
          <w:p w:rsidR="00935C95" w:rsidRDefault="001F1BA2">
            <w:pPr>
              <w:pStyle w:val="TAL"/>
            </w:pPr>
            <w:r>
              <w:t xml:space="preserve">If the </w:t>
            </w:r>
            <w:ins w:id="61" w:author="Zhou rev1" w:date="2021-11-11T14:28:00Z">
              <w:r w:rsidR="00FF03CD">
                <w:rPr>
                  <w:rFonts w:eastAsia="宋体" w:hint="eastAsia"/>
                  <w:lang w:val="en-US" w:eastAsia="zh-CN"/>
                </w:rPr>
                <w:t>Protocol used by remote UE</w:t>
              </w:r>
            </w:ins>
            <w:del w:id="62" w:author="Zhou rev1" w:date="2021-11-11T14:28:00Z">
              <w:r w:rsidDel="00FF03CD">
                <w:delText>PDU session type</w:delText>
              </w:r>
            </w:del>
            <w:r>
              <w:t xml:space="preserve"> indicates Unstructured, the Address information octets are not included.</w:t>
            </w:r>
          </w:p>
          <w:p w:rsidR="00935C95" w:rsidRDefault="00935C95">
            <w:pPr>
              <w:pStyle w:val="TAL"/>
            </w:pPr>
          </w:p>
          <w:p w:rsidR="00935C95" w:rsidRDefault="001F1BA2">
            <w:pPr>
              <w:pStyle w:val="TAL"/>
            </w:pPr>
            <w:r>
              <w:t xml:space="preserve">If the </w:t>
            </w:r>
            <w:ins w:id="63" w:author="Zhou rev1" w:date="2021-11-11T14:28:00Z">
              <w:r w:rsidR="00FF03CD">
                <w:rPr>
                  <w:rFonts w:eastAsia="宋体" w:hint="eastAsia"/>
                  <w:lang w:val="en-US" w:eastAsia="zh-CN"/>
                </w:rPr>
                <w:t>Protocol used by remote UE</w:t>
              </w:r>
            </w:ins>
            <w:del w:id="64" w:author="Zhou rev1" w:date="2021-11-11T14:28:00Z">
              <w:r w:rsidDel="00FF03CD">
                <w:delText>PDU session type</w:delText>
              </w:r>
            </w:del>
            <w:bookmarkStart w:id="65" w:name="_GoBack"/>
            <w:bookmarkEnd w:id="65"/>
            <w:r>
              <w:t xml:space="preserve"> indicates No IP info, the Address information octets are not i</w:t>
            </w:r>
            <w:r>
              <w:t>ncluded</w:t>
            </w:r>
          </w:p>
        </w:tc>
      </w:tr>
      <w:tr w:rsidR="00935C95">
        <w:trPr>
          <w:cantSplit/>
          <w:jc w:val="center"/>
        </w:trPr>
        <w:tc>
          <w:tcPr>
            <w:tcW w:w="6805" w:type="dxa"/>
            <w:gridSpan w:val="7"/>
          </w:tcPr>
          <w:p w:rsidR="00935C95" w:rsidRDefault="00935C95">
            <w:pPr>
              <w:pStyle w:val="TAL"/>
            </w:pPr>
          </w:p>
        </w:tc>
      </w:tr>
    </w:tbl>
    <w:p w:rsidR="00935C95" w:rsidRDefault="00935C95"/>
    <w:p w:rsidR="00935C95" w:rsidRDefault="001F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eastAsia="宋体" w:hAnsi="Arial" w:cs="Arial" w:hint="eastAsia"/>
          <w:color w:val="0000FF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>
        <w:rPr>
          <w:rFonts w:ascii="Arial" w:eastAsia="宋体" w:hAnsi="Arial" w:cs="Arial" w:hint="eastAsia"/>
          <w:color w:val="0000FF"/>
          <w:sz w:val="28"/>
          <w:szCs w:val="28"/>
          <w:lang w:val="en-US" w:eastAsia="zh-CN"/>
        </w:rPr>
        <w:t>c</w:t>
      </w:r>
      <w:r>
        <w:rPr>
          <w:rFonts w:ascii="Arial" w:hAnsi="Arial" w:cs="Arial"/>
          <w:color w:val="0000FF"/>
          <w:sz w:val="28"/>
          <w:szCs w:val="28"/>
          <w:lang w:val="en-US"/>
        </w:rPr>
        <w:t>hange * * * *</w:t>
      </w:r>
    </w:p>
    <w:p w:rsidR="00935C95" w:rsidRDefault="00935C95"/>
    <w:sectPr w:rsidR="00935C95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A2" w:rsidRDefault="001F1BA2">
      <w:pPr>
        <w:spacing w:after="0"/>
      </w:pPr>
      <w:r>
        <w:separator/>
      </w:r>
    </w:p>
  </w:endnote>
  <w:endnote w:type="continuationSeparator" w:id="0">
    <w:p w:rsidR="001F1BA2" w:rsidRDefault="001F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A2" w:rsidRDefault="001F1BA2">
      <w:pPr>
        <w:spacing w:after="0"/>
      </w:pPr>
      <w:r>
        <w:separator/>
      </w:r>
    </w:p>
  </w:footnote>
  <w:footnote w:type="continuationSeparator" w:id="0">
    <w:p w:rsidR="001F1BA2" w:rsidRDefault="001F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95" w:rsidRDefault="001F1BA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95" w:rsidRDefault="00935C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95" w:rsidRDefault="001F1BA2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95" w:rsidRDefault="00935C95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Zhou rev1">
    <w15:presenceInfo w15:providerId="None" w15:userId="Zhou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1BA2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97246"/>
    <w:rsid w:val="003B729C"/>
    <w:rsid w:val="003E1A36"/>
    <w:rsid w:val="00410371"/>
    <w:rsid w:val="004242F1"/>
    <w:rsid w:val="00434669"/>
    <w:rsid w:val="004A6835"/>
    <w:rsid w:val="004B75B7"/>
    <w:rsid w:val="004E1669"/>
    <w:rsid w:val="00512317"/>
    <w:rsid w:val="0051580D"/>
    <w:rsid w:val="00547111"/>
    <w:rsid w:val="0055202A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51825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35C95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EF16DB"/>
    <w:rsid w:val="00F07D99"/>
    <w:rsid w:val="00F25012"/>
    <w:rsid w:val="00F25D98"/>
    <w:rsid w:val="00F300FB"/>
    <w:rsid w:val="00FB6386"/>
    <w:rsid w:val="00FE4C1E"/>
    <w:rsid w:val="00FF03CD"/>
    <w:rsid w:val="037B6371"/>
    <w:rsid w:val="0B8B7E63"/>
    <w:rsid w:val="0CFC535F"/>
    <w:rsid w:val="0E197CDE"/>
    <w:rsid w:val="0FAD093F"/>
    <w:rsid w:val="11DD4042"/>
    <w:rsid w:val="1726435A"/>
    <w:rsid w:val="18A0493C"/>
    <w:rsid w:val="1B4B07B5"/>
    <w:rsid w:val="20846F87"/>
    <w:rsid w:val="20FE164A"/>
    <w:rsid w:val="2349592A"/>
    <w:rsid w:val="26345F12"/>
    <w:rsid w:val="26B77B17"/>
    <w:rsid w:val="2AB86647"/>
    <w:rsid w:val="2B5E3C34"/>
    <w:rsid w:val="2C7B5F8F"/>
    <w:rsid w:val="2D0E2E10"/>
    <w:rsid w:val="2DCA3E7D"/>
    <w:rsid w:val="2DE565EC"/>
    <w:rsid w:val="30B73DE9"/>
    <w:rsid w:val="32657C75"/>
    <w:rsid w:val="332B66EC"/>
    <w:rsid w:val="35524492"/>
    <w:rsid w:val="35B214B7"/>
    <w:rsid w:val="36E67E95"/>
    <w:rsid w:val="392D54B9"/>
    <w:rsid w:val="392E0F21"/>
    <w:rsid w:val="3A2622FA"/>
    <w:rsid w:val="3C5B12DD"/>
    <w:rsid w:val="3E59493A"/>
    <w:rsid w:val="3FDD0646"/>
    <w:rsid w:val="432572ED"/>
    <w:rsid w:val="46042B0B"/>
    <w:rsid w:val="46D1259B"/>
    <w:rsid w:val="49792805"/>
    <w:rsid w:val="51241E94"/>
    <w:rsid w:val="51266BA2"/>
    <w:rsid w:val="520A7D37"/>
    <w:rsid w:val="53A15B54"/>
    <w:rsid w:val="58DB330A"/>
    <w:rsid w:val="5A3959E0"/>
    <w:rsid w:val="5A904022"/>
    <w:rsid w:val="6126064E"/>
    <w:rsid w:val="632E593F"/>
    <w:rsid w:val="645831FF"/>
    <w:rsid w:val="65E5688E"/>
    <w:rsid w:val="6B4E1291"/>
    <w:rsid w:val="6CC70BB8"/>
    <w:rsid w:val="71B8518A"/>
    <w:rsid w:val="721C3380"/>
    <w:rsid w:val="7FD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E46665-F458-4606-91D1-FA5567E2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49CC7-9FC0-448D-AD55-ACAB0EB0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959</Words>
  <Characters>5468</Characters>
  <Application>Microsoft Office Word</Application>
  <DocSecurity>0</DocSecurity>
  <Lines>45</Lines>
  <Paragraphs>12</Paragraphs>
  <ScaleCrop>false</ScaleCrop>
  <Company>3GPP Support Team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Zhou rev1</cp:lastModifiedBy>
  <cp:revision>34</cp:revision>
  <cp:lastPrinted>2411-12-31T15:59:00Z</cp:lastPrinted>
  <dcterms:created xsi:type="dcterms:W3CDTF">2018-11-05T09:14:00Z</dcterms:created>
  <dcterms:modified xsi:type="dcterms:W3CDTF">2021-11-11T06:28:00Z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2052-11.8.2.10393</vt:lpwstr>
  </property>
</Properties>
</file>