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45931" w14:textId="2B374AFE" w:rsidR="00751825" w:rsidRDefault="00751825" w:rsidP="00064734">
      <w:pPr>
        <w:pStyle w:val="CRCoverPage"/>
        <w:tabs>
          <w:tab w:val="right" w:pos="9639"/>
        </w:tabs>
        <w:spacing w:after="0"/>
        <w:rPr>
          <w:b/>
          <w:i/>
          <w:noProof/>
          <w:sz w:val="28"/>
        </w:rPr>
      </w:pPr>
      <w:r>
        <w:rPr>
          <w:b/>
          <w:noProof/>
          <w:sz w:val="24"/>
        </w:rPr>
        <w:t>3GPP TSG-CT WG1 Meeting #133-e</w:t>
      </w:r>
      <w:r>
        <w:rPr>
          <w:b/>
          <w:i/>
          <w:noProof/>
          <w:sz w:val="28"/>
        </w:rPr>
        <w:tab/>
      </w:r>
      <w:r w:rsidR="0083644B" w:rsidRPr="0083644B">
        <w:rPr>
          <w:b/>
          <w:noProof/>
          <w:sz w:val="24"/>
        </w:rPr>
        <w:t>C1-21</w:t>
      </w:r>
      <w:r w:rsidR="00064734">
        <w:rPr>
          <w:b/>
          <w:noProof/>
          <w:sz w:val="24"/>
        </w:rPr>
        <w:t>xxxx</w:t>
      </w:r>
    </w:p>
    <w:p w14:paraId="475E8D9C" w14:textId="0CB876DD" w:rsidR="00751825" w:rsidRDefault="00751825" w:rsidP="00751825">
      <w:pPr>
        <w:pStyle w:val="CRCoverPage"/>
        <w:outlineLvl w:val="0"/>
        <w:rPr>
          <w:b/>
          <w:noProof/>
          <w:sz w:val="24"/>
        </w:rPr>
      </w:pPr>
      <w:r>
        <w:rPr>
          <w:b/>
          <w:noProof/>
          <w:sz w:val="24"/>
        </w:rPr>
        <w:t>E-meeting, 11-19 November 2021</w:t>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Pr>
          <w:b/>
          <w:noProof/>
          <w:sz w:val="24"/>
        </w:rPr>
        <w:tab/>
      </w:r>
      <w:r w:rsidR="00064734" w:rsidRPr="00064734">
        <w:rPr>
          <w:b/>
          <w:i/>
          <w:iCs/>
          <w:noProof/>
          <w:szCs w:val="16"/>
        </w:rPr>
        <w:t xml:space="preserve">revision of </w:t>
      </w:r>
      <w:r w:rsidR="00064734" w:rsidRPr="00064734">
        <w:rPr>
          <w:b/>
          <w:i/>
          <w:iCs/>
          <w:noProof/>
          <w:szCs w:val="16"/>
        </w:rPr>
        <w:t>C1-216589</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FF9610E" w:rsidR="001E41F3" w:rsidRPr="00410371" w:rsidRDefault="002B5A02"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E4B6E04" w:rsidR="001E41F3" w:rsidRPr="00410371" w:rsidRDefault="0083644B" w:rsidP="00547111">
            <w:pPr>
              <w:pStyle w:val="CRCoverPage"/>
              <w:spacing w:after="0"/>
              <w:rPr>
                <w:noProof/>
              </w:rPr>
            </w:pPr>
            <w:r w:rsidRPr="0083644B">
              <w:rPr>
                <w:b/>
                <w:noProof/>
                <w:sz w:val="28"/>
              </w:rPr>
              <w:t>0827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D3ACF58" w:rsidR="001E41F3" w:rsidRPr="00410371" w:rsidRDefault="00227EAD" w:rsidP="00E13F3D">
            <w:pPr>
              <w:pStyle w:val="CRCoverPage"/>
              <w:spacing w:after="0"/>
              <w:jc w:val="center"/>
              <w:rPr>
                <w:b/>
                <w:noProof/>
              </w:rPr>
            </w:pPr>
            <w:del w:id="0" w:author="DCM-1" w:date="2021-11-12T09:22:00Z">
              <w:r w:rsidDel="00064734">
                <w:rPr>
                  <w:b/>
                  <w:noProof/>
                  <w:sz w:val="28"/>
                </w:rPr>
                <w:delText>-</w:delText>
              </w:r>
            </w:del>
            <w:ins w:id="1" w:author="DCM-1" w:date="2021-11-12T09:22:00Z">
              <w:r w:rsidR="00064734">
                <w:rPr>
                  <w:b/>
                  <w:noProof/>
                  <w:sz w:val="28"/>
                </w:rPr>
                <w:t>1</w:t>
              </w:r>
            </w:ins>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A545207" w:rsidR="001E41F3" w:rsidRPr="00410371" w:rsidRDefault="002B5A02">
            <w:pPr>
              <w:pStyle w:val="CRCoverPage"/>
              <w:spacing w:after="0"/>
              <w:jc w:val="center"/>
              <w:rPr>
                <w:noProof/>
                <w:sz w:val="28"/>
              </w:rPr>
            </w:pPr>
            <w:r>
              <w:rPr>
                <w:b/>
                <w:noProof/>
                <w:sz w:val="28"/>
              </w:rPr>
              <w:t>17.4.0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4ED9F66" w:rsidR="001E41F3" w:rsidRDefault="00FF19C3" w:rsidP="00FF19C3">
            <w:pPr>
              <w:pStyle w:val="CRCoverPage"/>
              <w:spacing w:after="0"/>
              <w:ind w:left="100"/>
              <w:rPr>
                <w:noProof/>
              </w:rPr>
            </w:pPr>
            <w:r>
              <w:t xml:space="preserve">Correcting when the </w:t>
            </w:r>
            <w:r w:rsidR="002B5A02">
              <w:t xml:space="preserve">HPLMN </w:t>
            </w:r>
            <w:r>
              <w:t xml:space="preserve">requests </w:t>
            </w:r>
            <w:r w:rsidR="002B5A02">
              <w:t xml:space="preserve">ACK </w:t>
            </w:r>
            <w:r>
              <w:t xml:space="preserve">while </w:t>
            </w:r>
            <w:r w:rsidR="002B5A02">
              <w:t>supporting SOR-CMCI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FE64CD" w:rsidR="001E41F3" w:rsidRDefault="002B5A02">
            <w:pPr>
              <w:pStyle w:val="CRCoverPage"/>
              <w:spacing w:after="0"/>
              <w:ind w:left="100"/>
              <w:rPr>
                <w:noProof/>
              </w:rPr>
            </w:pPr>
            <w:r>
              <w:rPr>
                <w:noProof/>
              </w:rPr>
              <w:t>NTT DOCOMO</w:t>
            </w:r>
            <w:r w:rsidR="008B6BBB">
              <w:rPr>
                <w:noProof/>
              </w:rPr>
              <w:t>, Huawei, HiS</w:t>
            </w:r>
            <w:r w:rsidR="00153D87">
              <w:rPr>
                <w:noProof/>
              </w:rPr>
              <w:t>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D8ADAF4" w:rsidR="001E41F3" w:rsidRDefault="002B5A02">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0ED4D91" w:rsidR="001E41F3" w:rsidRDefault="002B5A02" w:rsidP="00064734">
            <w:pPr>
              <w:pStyle w:val="CRCoverPage"/>
              <w:spacing w:after="0"/>
              <w:ind w:left="100"/>
              <w:rPr>
                <w:noProof/>
              </w:rPr>
            </w:pPr>
            <w:r>
              <w:rPr>
                <w:noProof/>
              </w:rPr>
              <w:t>2021-1</w:t>
            </w:r>
            <w:ins w:id="3" w:author="DCM-1" w:date="2021-11-12T09:22:00Z">
              <w:r w:rsidR="00064734">
                <w:rPr>
                  <w:noProof/>
                </w:rPr>
                <w:t>1</w:t>
              </w:r>
            </w:ins>
            <w:del w:id="4" w:author="DCM-1" w:date="2021-11-12T09:22:00Z">
              <w:r w:rsidDel="00064734">
                <w:rPr>
                  <w:noProof/>
                </w:rPr>
                <w:delText>0</w:delText>
              </w:r>
            </w:del>
            <w:r>
              <w:rPr>
                <w:noProof/>
              </w:rPr>
              <w:t>-</w:t>
            </w:r>
            <w:del w:id="5" w:author="DCM-1" w:date="2021-11-12T09:22:00Z">
              <w:r w:rsidDel="00064734">
                <w:rPr>
                  <w:noProof/>
                </w:rPr>
                <w:delText>2</w:delText>
              </w:r>
              <w:r w:rsidR="001F1FAF" w:rsidDel="00064734">
                <w:rPr>
                  <w:noProof/>
                </w:rPr>
                <w:delText>9</w:delText>
              </w:r>
            </w:del>
            <w:ins w:id="6" w:author="DCM-1" w:date="2021-11-12T09:22:00Z">
              <w:r w:rsidR="00064734">
                <w:rPr>
                  <w:noProof/>
                </w:rPr>
                <w:t>12</w:t>
              </w:r>
            </w:ins>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7FD6373" w:rsidR="001E41F3" w:rsidRDefault="002B5A02" w:rsidP="00D24991">
            <w:pPr>
              <w:pStyle w:val="CRCoverPage"/>
              <w:spacing w:after="0"/>
              <w:ind w:left="100" w:right="-609"/>
              <w:rPr>
                <w:b/>
                <w:noProof/>
              </w:rPr>
            </w:pPr>
            <w:r>
              <w:rPr>
                <w:b/>
                <w:noProof/>
              </w:rPr>
              <w:t>C</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FC9EBA0" w:rsidR="001E41F3" w:rsidRDefault="002B5A0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B5F5F54" w14:textId="4B6DF2C0" w:rsidR="001E41F3" w:rsidRDefault="002B5A02" w:rsidP="002B5A02">
            <w:pPr>
              <w:pStyle w:val="CRCoverPage"/>
              <w:spacing w:after="0"/>
              <w:ind w:left="100"/>
              <w:rPr>
                <w:noProof/>
              </w:rPr>
            </w:pPr>
            <w:r>
              <w:rPr>
                <w:noProof/>
              </w:rPr>
              <w:t>The specification is not aligned when the HPLMN request</w:t>
            </w:r>
            <w:r w:rsidR="008B6BBB">
              <w:rPr>
                <w:noProof/>
              </w:rPr>
              <w:t>s</w:t>
            </w:r>
            <w:r>
              <w:rPr>
                <w:noProof/>
              </w:rPr>
              <w:t xml:space="preserve"> an acknowledg</w:t>
            </w:r>
            <w:r w:rsidR="00E73D8B">
              <w:rPr>
                <w:noProof/>
              </w:rPr>
              <w:t>m</w:t>
            </w:r>
            <w:r>
              <w:rPr>
                <w:noProof/>
              </w:rPr>
              <w:t>ent from the UE in case the HPLMN supports SOR-CMCI.</w:t>
            </w:r>
          </w:p>
          <w:p w14:paraId="54D8EB56" w14:textId="77777777" w:rsidR="001F1FAF" w:rsidRDefault="001F1FAF" w:rsidP="002B5A02">
            <w:pPr>
              <w:pStyle w:val="CRCoverPage"/>
              <w:spacing w:after="0"/>
              <w:ind w:left="100"/>
              <w:rPr>
                <w:noProof/>
              </w:rPr>
            </w:pPr>
          </w:p>
          <w:p w14:paraId="63DE5F51" w14:textId="2615B18D" w:rsidR="001F1FAF" w:rsidRDefault="001F1FAF" w:rsidP="001F1FAF">
            <w:pPr>
              <w:pStyle w:val="CRCoverPage"/>
              <w:spacing w:after="0"/>
              <w:ind w:left="100"/>
              <w:rPr>
                <w:noProof/>
              </w:rPr>
            </w:pPr>
            <w:r>
              <w:rPr>
                <w:noProof/>
              </w:rPr>
              <w:t>The UE sends the ack to the HPLMN if security check of the SOR information is successful at the UE and the HPLMN has request</w:t>
            </w:r>
            <w:r w:rsidR="00E73D8B">
              <w:rPr>
                <w:noProof/>
              </w:rPr>
              <w:t>e</w:t>
            </w:r>
            <w:r>
              <w:rPr>
                <w:noProof/>
              </w:rPr>
              <w:t>d the UE to send back an ACK. This has been the case in Rel-15 and Rel-16.</w:t>
            </w:r>
          </w:p>
          <w:p w14:paraId="7A6815A3" w14:textId="6F673747" w:rsidR="001F1FAF" w:rsidRDefault="001F1FAF" w:rsidP="00E73D8B">
            <w:pPr>
              <w:pStyle w:val="CRCoverPage"/>
              <w:spacing w:after="0"/>
              <w:ind w:left="100"/>
              <w:rPr>
                <w:noProof/>
              </w:rPr>
            </w:pPr>
            <w:r>
              <w:rPr>
                <w:noProof/>
              </w:rPr>
              <w:t>In Rel-17, the introduction of SOR-CMCI that is carried over the SOR information should be tr</w:t>
            </w:r>
            <w:r w:rsidR="00E73D8B">
              <w:rPr>
                <w:noProof/>
              </w:rPr>
              <w:t>e</w:t>
            </w:r>
            <w:r>
              <w:rPr>
                <w:noProof/>
              </w:rPr>
              <w:t>ated the same way.</w:t>
            </w:r>
          </w:p>
          <w:p w14:paraId="4F623AFB" w14:textId="77777777" w:rsidR="008B6BBB" w:rsidRDefault="008B6BBB" w:rsidP="00E73D8B">
            <w:pPr>
              <w:pStyle w:val="CRCoverPage"/>
              <w:spacing w:after="0"/>
              <w:ind w:left="100"/>
              <w:rPr>
                <w:noProof/>
              </w:rPr>
            </w:pPr>
          </w:p>
          <w:p w14:paraId="060B41F2" w14:textId="78EDA1B9" w:rsidR="008B6BBB" w:rsidRDefault="008B6BBB" w:rsidP="00E73D8B">
            <w:pPr>
              <w:pStyle w:val="CRCoverPage"/>
              <w:spacing w:after="0"/>
              <w:ind w:left="100"/>
              <w:rPr>
                <w:noProof/>
              </w:rPr>
            </w:pPr>
            <w:r w:rsidRPr="008B6BBB">
              <w:rPr>
                <w:i/>
                <w:iCs/>
                <w:noProof/>
              </w:rPr>
              <w:t>Exception is for the initial and emergency registration cases, as the HPLMN must request an ack from the UE to receive the UE capability to support SOR-CMCI</w:t>
            </w:r>
            <w:r w:rsidRPr="00FE226C">
              <w:rPr>
                <w:noProof/>
              </w:rPr>
              <w:t>.</w:t>
            </w:r>
          </w:p>
          <w:p w14:paraId="4AB1CFBA" w14:textId="7F6B44A8" w:rsidR="001F1FAF" w:rsidRPr="00E73D8B" w:rsidRDefault="001F1FAF" w:rsidP="00D86936">
            <w:pPr>
              <w:pStyle w:val="CRCoverPage"/>
              <w:spacing w:after="0"/>
              <w:ind w:left="100"/>
              <w:rPr>
                <w:i/>
                <w:iCs/>
                <w:noProof/>
              </w:rPr>
            </w:pPr>
          </w:p>
        </w:tc>
      </w:tr>
      <w:tr w:rsidR="001E41F3" w14:paraId="0C8E4D65" w14:textId="77777777" w:rsidTr="00547111">
        <w:tc>
          <w:tcPr>
            <w:tcW w:w="2694" w:type="dxa"/>
            <w:gridSpan w:val="2"/>
            <w:tcBorders>
              <w:left w:val="single" w:sz="4" w:space="0" w:color="auto"/>
            </w:tcBorders>
          </w:tcPr>
          <w:p w14:paraId="608FEC88" w14:textId="0612FD0A"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13CAFF2" w14:textId="33FB9B9B" w:rsidR="00D86936" w:rsidRDefault="001F1FAF" w:rsidP="00D86936">
            <w:pPr>
              <w:pStyle w:val="CRCoverPage"/>
              <w:spacing w:after="0"/>
              <w:ind w:left="100"/>
            </w:pPr>
            <w:r>
              <w:rPr>
                <w:noProof/>
              </w:rPr>
              <w:t xml:space="preserve">Correct the mandatory condition in C.3 to ensure that when </w:t>
            </w:r>
            <w:r>
              <w:rPr>
                <w:lang w:val="en-US"/>
              </w:rPr>
              <w:t xml:space="preserve">the HPLMN UDM includes the SOR-CMCI into the </w:t>
            </w:r>
            <w:r>
              <w:t xml:space="preserve">steering of roaming information, it </w:t>
            </w:r>
            <w:r w:rsidRPr="001F1FAF">
              <w:rPr>
                <w:i/>
                <w:iCs/>
              </w:rPr>
              <w:t>may</w:t>
            </w:r>
            <w:r>
              <w:t xml:space="preserve"> request an acknowledgement from the UE as part of the steering of roaming information. This is based on the HPLMN policy.</w:t>
            </w:r>
          </w:p>
          <w:p w14:paraId="5135CE93" w14:textId="77777777" w:rsidR="008B6BBB" w:rsidRDefault="008B6BBB" w:rsidP="00D86936">
            <w:pPr>
              <w:pStyle w:val="CRCoverPage"/>
              <w:spacing w:after="0"/>
              <w:ind w:left="100"/>
            </w:pPr>
          </w:p>
          <w:p w14:paraId="76C0712C" w14:textId="2516AB81" w:rsidR="00D86936" w:rsidRDefault="00D86936" w:rsidP="00D86936">
            <w:pPr>
              <w:pStyle w:val="CRCoverPage"/>
              <w:spacing w:after="0"/>
              <w:ind w:left="100"/>
            </w:pPr>
            <w:r>
              <w:t>Added a Note in C.2 reflecting that the HPLMN request</w:t>
            </w:r>
            <w:r w:rsidR="006A6300">
              <w:t>s</w:t>
            </w:r>
            <w:r>
              <w:t xml:space="preserve"> the ACK from the UE during mobility registration from EPS to 5GS, unless the HPLMN has already stored the UE capability of supporting SOR-CMCI since the </w:t>
            </w:r>
            <w:r w:rsidR="006A6300">
              <w:t>UE registration on the current V</w:t>
            </w:r>
            <w:r>
              <w:t>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9289079" w:rsidR="001E41F3" w:rsidRDefault="00867DA5" w:rsidP="001F1FAF">
            <w:pPr>
              <w:pStyle w:val="CRCoverPage"/>
              <w:spacing w:after="0"/>
              <w:ind w:left="100"/>
            </w:pPr>
            <w:r>
              <w:t xml:space="preserve">Misaligned behaviour of the HPLMN, in relation to </w:t>
            </w:r>
            <w:r w:rsidR="001F1FAF">
              <w:t xml:space="preserve">requesting </w:t>
            </w:r>
            <w:r>
              <w:t>acknowledg</w:t>
            </w:r>
            <w:r w:rsidR="001F1FAF">
              <w:t>ment of</w:t>
            </w:r>
            <w:r>
              <w:t xml:space="preserve"> the security check of the received SOR information</w:t>
            </w:r>
            <w:r w:rsidR="001F1FAF">
              <w:t xml:space="preserve"> from the UE</w:t>
            </w:r>
            <w:r>
              <w:t xml:space="preserve">, for the case when SOR-CMCI is </w:t>
            </w:r>
            <w:r w:rsidR="001F1FAF">
              <w:t>included in the SOR information</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00B0846" w:rsidR="001E41F3" w:rsidRDefault="00F25489">
            <w:pPr>
              <w:pStyle w:val="CRCoverPage"/>
              <w:spacing w:after="0"/>
              <w:ind w:left="100"/>
              <w:rPr>
                <w:noProof/>
              </w:rPr>
            </w:pPr>
            <w:r>
              <w:rPr>
                <w:noProof/>
              </w:rPr>
              <w:t xml:space="preserve">C.2, </w:t>
            </w:r>
            <w:r w:rsidR="00AF252E">
              <w:rPr>
                <w:noProof/>
              </w:rPr>
              <w:t>C.3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pPr>
    </w:p>
    <w:p w14:paraId="6DF0C023" w14:textId="77777777" w:rsidR="00F25489" w:rsidRPr="00922DC7" w:rsidRDefault="00F25489" w:rsidP="00F25489">
      <w:pPr>
        <w:pStyle w:val="Heading2"/>
      </w:pPr>
      <w:bookmarkStart w:id="7" w:name="_Toc83313385"/>
      <w:r>
        <w:t>C.2</w:t>
      </w:r>
      <w:r w:rsidRPr="00767EFE">
        <w:tab/>
      </w:r>
      <w:r>
        <w:t>Stage-2 flow for steering of UE in VPLMN during registration</w:t>
      </w:r>
      <w:bookmarkEnd w:id="7"/>
    </w:p>
    <w:p w14:paraId="4807EF7B" w14:textId="77777777" w:rsidR="00F25489" w:rsidRDefault="00F25489" w:rsidP="00F25489">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737B29C2" w14:textId="77777777" w:rsidR="00F25489" w:rsidRDefault="00F25489" w:rsidP="00F25489">
      <w:pPr>
        <w:pStyle w:val="TF"/>
      </w:pPr>
      <w:r>
        <w:object w:dxaOrig="11039" w:dyaOrig="11777" w14:anchorId="1FB49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75pt;height:513.55pt" o:ole="">
            <v:imagedata r:id="rId12" o:title=""/>
          </v:shape>
          <o:OLEObject Type="Embed" ProgID="Word.Picture.8" ShapeID="_x0000_i1025" DrawAspect="Content" ObjectID="_1698214179" r:id="rId13"/>
        </w:object>
      </w:r>
      <w:r w:rsidRPr="0022618C">
        <w:t>Fig</w:t>
      </w:r>
      <w:r>
        <w:t>ure</w:t>
      </w:r>
      <w:r>
        <w:rPr>
          <w:noProof/>
        </w:rPr>
        <w:t> </w:t>
      </w:r>
      <w:r>
        <w:t>C.</w:t>
      </w:r>
      <w:r w:rsidRPr="005A0EA5">
        <w:t>2</w:t>
      </w:r>
      <w:r>
        <w:t>.1:</w:t>
      </w:r>
      <w:r w:rsidRPr="0022618C">
        <w:t xml:space="preserve"> </w:t>
      </w:r>
      <w:r>
        <w:t>P</w:t>
      </w:r>
      <w:r w:rsidRPr="003B540A">
        <w:t>rocedure</w:t>
      </w:r>
      <w:r>
        <w:t xml:space="preserve"> for providing </w:t>
      </w:r>
      <w:r w:rsidRPr="008928AB">
        <w:t>list of preferred PLMN/access technology combinations</w:t>
      </w:r>
      <w:r>
        <w:rPr>
          <w:noProof/>
        </w:rPr>
        <w:t xml:space="preserve"> </w:t>
      </w:r>
      <w:r w:rsidRPr="0049722C">
        <w:rPr>
          <w:noProof/>
        </w:rPr>
        <w:t>and the SOR-CMCI</w:t>
      </w:r>
      <w:r>
        <w:rPr>
          <w:noProof/>
        </w:rPr>
        <w:t>,</w:t>
      </w:r>
      <w:r w:rsidRPr="0049722C">
        <w:rPr>
          <w:noProof/>
        </w:rPr>
        <w:t xml:space="preserve"> if any</w:t>
      </w:r>
    </w:p>
    <w:p w14:paraId="56FDDCC7" w14:textId="77777777" w:rsidR="00F25489" w:rsidRDefault="00F25489" w:rsidP="00F25489">
      <w:r>
        <w:t>For the steps below, security protection is described in 3GPP TS 33.501 [24].</w:t>
      </w:r>
    </w:p>
    <w:p w14:paraId="640BAE4F" w14:textId="77777777" w:rsidR="00F25489" w:rsidRDefault="00F25489" w:rsidP="00F25489">
      <w:pPr>
        <w:pStyle w:val="B1"/>
        <w:rPr>
          <w:noProof/>
        </w:rPr>
      </w:pPr>
      <w:r>
        <w:rPr>
          <w:noProof/>
        </w:rPr>
        <w:lastRenderedPageBreak/>
        <w:t>1)</w:t>
      </w:r>
      <w:r>
        <w:rPr>
          <w:noProof/>
        </w:rPr>
        <w:tab/>
        <w:t xml:space="preserve">The UE to the VPLMN AMF: The UE initiates initial registration, emergency registration or mobility registration update procedure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2F2AFBBF" w14:textId="77777777" w:rsidR="00F25489" w:rsidRDefault="00F25489" w:rsidP="00F25489">
      <w:pPr>
        <w:pStyle w:val="B1"/>
      </w:pPr>
      <w:r>
        <w:rPr>
          <w:noProof/>
        </w:rPr>
        <w:t>2)</w:t>
      </w:r>
      <w:r>
        <w:rPr>
          <w:noProof/>
        </w:rPr>
        <w:tab/>
        <w:t xml:space="preserve">Upon receiving REGISTRATION REQUEST message, the VPLMN AMF </w:t>
      </w:r>
      <w:r>
        <w:t>executes the registration procedure as defined in clause 4.2.2.2.2 of 3GPP TS 23.502 [63]. As part of the registration procedure:</w:t>
      </w:r>
    </w:p>
    <w:p w14:paraId="1F088935" w14:textId="77777777" w:rsidR="00F25489" w:rsidRDefault="00F25489" w:rsidP="00F25489">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25848049" w14:textId="77777777" w:rsidR="00F25489" w:rsidRDefault="00F25489" w:rsidP="00F25489">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673A35AD" w14:textId="77777777" w:rsidR="00F25489" w:rsidRDefault="00F25489" w:rsidP="00F25489">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3F2A20CA" w14:textId="77777777" w:rsidR="00F25489" w:rsidRDefault="00F25489" w:rsidP="00F25489">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4E38B149" w14:textId="77777777" w:rsidR="00F25489" w:rsidRPr="001674B1" w:rsidRDefault="00F25489" w:rsidP="00F25489">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6FF6176E" w14:textId="77777777" w:rsidR="00F25489" w:rsidRDefault="00F25489" w:rsidP="00F25489">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4EEDD5F7" w14:textId="77777777" w:rsidR="00F25489" w:rsidRDefault="00F25489" w:rsidP="00F25489">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r w:rsidRPr="00671744">
        <w:t xml:space="preserve"> If the UE is performing initial registration or emergency registration, the HPLMN UDM shall delete the stored "ME support of SOR-CMCI" indicator, if any.</w:t>
      </w:r>
    </w:p>
    <w:p w14:paraId="15363A14" w14:textId="77777777" w:rsidR="00F25489" w:rsidRDefault="00F25489" w:rsidP="00F25489">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5C5EC078" w14:textId="77777777" w:rsidR="00F25489" w:rsidRDefault="00F25489" w:rsidP="00F25489">
      <w:pPr>
        <w:pStyle w:val="B1"/>
      </w:pPr>
      <w:r>
        <w:rPr>
          <w:noProof/>
        </w:rPr>
        <w:tab/>
      </w:r>
      <w:bookmarkStart w:id="8" w:name="_Hlk16579581"/>
      <w:r>
        <w:rPr>
          <w:noProof/>
        </w:rPr>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the SOR-CMCI in the ME" indicator.</w:t>
      </w:r>
    </w:p>
    <w:p w14:paraId="3A0AA611" w14:textId="77777777" w:rsidR="00F25489" w:rsidRDefault="00F25489" w:rsidP="00F25489">
      <w:pPr>
        <w:pStyle w:val="NO"/>
        <w:rPr>
          <w:noProof/>
        </w:rPr>
      </w:pPr>
      <w:r w:rsidRPr="00671744">
        <w:t>NOTE 1</w:t>
      </w:r>
      <w:r>
        <w:t>a</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4591B849" w14:textId="77777777" w:rsidR="00F25489" w:rsidRDefault="00F25489" w:rsidP="00F25489">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 or the secured packet from the SOR-AF using steps 3b and 3c;</w:t>
      </w:r>
    </w:p>
    <w:p w14:paraId="0257A7C2" w14:textId="77777777" w:rsidR="00F25489" w:rsidRPr="0004354A" w:rsidRDefault="00F25489" w:rsidP="00F25489">
      <w:pPr>
        <w:pStyle w:val="B1"/>
        <w:rPr>
          <w:noProof/>
        </w:rPr>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 3GPP TS </w:t>
      </w:r>
      <w:r w:rsidRPr="00E7104C">
        <w:rPr>
          <w:lang w:val="en-US"/>
        </w:rPr>
        <w:t>29.571 [</w:t>
      </w:r>
      <w:r>
        <w:rPr>
          <w:lang w:val="en-US"/>
        </w:rPr>
        <w:t>72</w:t>
      </w:r>
      <w:r w:rsidRPr="00E7104C">
        <w:rPr>
          <w:lang w:val="en-US"/>
        </w:rPr>
        <w:t>]</w:t>
      </w:r>
      <w:r w:rsidRPr="0083138C">
        <w:t xml:space="preserve"> </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77CB6BC7" w14:textId="77777777" w:rsidR="00F25489" w:rsidRPr="0004354A" w:rsidRDefault="00F25489" w:rsidP="00F25489">
      <w:pPr>
        <w:pStyle w:val="B1"/>
      </w:pPr>
      <w:r w:rsidRPr="0004354A">
        <w:rPr>
          <w:noProof/>
        </w:rPr>
        <w:lastRenderedPageBreak/>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the SOR-CMCI in the ME" indicator, if any, </w:t>
      </w:r>
      <w:r w:rsidRPr="0004354A">
        <w:t xml:space="preserve">or </w:t>
      </w:r>
      <w:r>
        <w:t xml:space="preserve">the </w:t>
      </w:r>
      <w:r w:rsidRPr="0004354A">
        <w:t>secured packet</w:t>
      </w:r>
      <w:r>
        <w:t>, or neither of them</w:t>
      </w:r>
      <w:r w:rsidRPr="0004354A">
        <w:t>)</w:t>
      </w:r>
      <w:r>
        <w:t>;</w:t>
      </w:r>
    </w:p>
    <w:p w14:paraId="51F2BB3D" w14:textId="77777777" w:rsidR="00F25489" w:rsidRDefault="00F25489" w:rsidP="00F25489">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6805ECFF" w14:textId="77777777" w:rsidR="00F25489" w:rsidRDefault="00F25489" w:rsidP="00F25489">
      <w:pPr>
        <w:pStyle w:val="B1"/>
        <w:ind w:left="851"/>
      </w:pPr>
      <w:r>
        <w:t>-</w:t>
      </w:r>
      <w:r>
        <w:tab/>
        <w:t>include the</w:t>
      </w:r>
      <w:r w:rsidRPr="0004354A">
        <w:t xml:space="preserve"> list of preferred PLMN/access technology combinations</w:t>
      </w:r>
      <w:r>
        <w:t>, the SOR-CMCI, if any,</w:t>
      </w:r>
      <w:r w:rsidRPr="0004354A">
        <w:t xml:space="preserve"> </w:t>
      </w:r>
      <w:r>
        <w:t>and optionally the "Store the SOR-CMCI in the ME" indicator, if any;</w:t>
      </w:r>
      <w:r w:rsidRPr="0004354A">
        <w:t xml:space="preserve"> </w:t>
      </w:r>
    </w:p>
    <w:p w14:paraId="4661EAAC" w14:textId="77777777" w:rsidR="00F25489" w:rsidRDefault="00F25489" w:rsidP="00F25489">
      <w:pPr>
        <w:pStyle w:val="B1"/>
        <w:ind w:left="851"/>
      </w:pPr>
      <w:r>
        <w:t>-</w:t>
      </w:r>
      <w:r>
        <w:tab/>
        <w:t>provide the</w:t>
      </w:r>
      <w:r w:rsidRPr="0004354A">
        <w:t xml:space="preserve"> secured packet</w:t>
      </w:r>
      <w:r>
        <w:t xml:space="preserve"> in the </w:t>
      </w:r>
      <w:r w:rsidRPr="00020E5B">
        <w:rPr>
          <w:noProof/>
          <w:lang w:eastAsia="zh-CN"/>
        </w:rPr>
        <w:t>Nsoraf_SoR_</w:t>
      </w:r>
      <w:r>
        <w:rPr>
          <w:rFonts w:hint="eastAsia"/>
          <w:noProof/>
          <w:lang w:eastAsia="zh-CN"/>
        </w:rPr>
        <w:t>Get</w:t>
      </w:r>
      <w:r>
        <w:t xml:space="preserve"> </w:t>
      </w:r>
      <w:r w:rsidRPr="0004354A">
        <w:t>response</w:t>
      </w:r>
      <w:r>
        <w:t xml:space="preserve">; or </w:t>
      </w:r>
    </w:p>
    <w:p w14:paraId="3574A1E0" w14:textId="77777777" w:rsidR="00F25489" w:rsidRDefault="00F25489" w:rsidP="00F25489">
      <w:pPr>
        <w:pStyle w:val="B1"/>
        <w:ind w:left="851"/>
      </w:pPr>
      <w:r>
        <w:t>-</w:t>
      </w:r>
      <w:r>
        <w:tab/>
        <w:t xml:space="preserve">provide the </w:t>
      </w:r>
      <w:r w:rsidRPr="00020E5B">
        <w:rPr>
          <w:noProof/>
          <w:lang w:eastAsia="zh-CN"/>
        </w:rPr>
        <w:t>Nsoraf_SoR_</w:t>
      </w:r>
      <w:r>
        <w:rPr>
          <w:rFonts w:hint="eastAsia"/>
          <w:noProof/>
          <w:lang w:eastAsia="zh-CN"/>
        </w:rPr>
        <w:t>Get</w:t>
      </w:r>
      <w:r>
        <w:t xml:space="preserve"> </w:t>
      </w:r>
      <w:r w:rsidRPr="0004354A">
        <w:t>response</w:t>
      </w:r>
      <w:r>
        <w:t xml:space="preserve"> with neither of the information above.</w:t>
      </w:r>
      <w:r w:rsidRPr="00671744">
        <w:t xml:space="preserve"> </w:t>
      </w:r>
    </w:p>
    <w:p w14:paraId="5672DC99" w14:textId="77777777" w:rsidR="00F25489" w:rsidRDefault="00F25489" w:rsidP="00F25489">
      <w:pPr>
        <w:pStyle w:val="B1"/>
        <w:ind w:left="567" w:firstLine="0"/>
      </w:pPr>
      <w:r w:rsidRPr="00671744">
        <w:t>If the SOR-AF includes the list of preferred PLMN/access technology combinations and</w:t>
      </w:r>
      <w:r w:rsidRPr="0083138C">
        <w:t xml:space="preserve"> </w:t>
      </w:r>
      <w:r>
        <w:t xml:space="preserve">the </w:t>
      </w:r>
      <w:r w:rsidRPr="00671744">
        <w:t>ME supports the SOR-CMCI, the SOR-AF may provide the SOR-CMCI</w:t>
      </w:r>
      <w:r>
        <w:t xml:space="preserve"> and optionally the "Store the SOR-CMCI in the ME" indicator</w:t>
      </w:r>
      <w:r w:rsidRPr="00671744">
        <w:t xml:space="preserve">, otherwise the SOR-AF shall  provide </w:t>
      </w:r>
      <w:r>
        <w:t xml:space="preserve">neither </w:t>
      </w:r>
      <w:r w:rsidRPr="00671744">
        <w:t>the SOR-CMCI</w:t>
      </w:r>
      <w:r>
        <w:t xml:space="preserve"> nor the "Store the SOR-CMCI in the ME" indicator</w:t>
      </w:r>
      <w:r w:rsidRPr="00671744">
        <w:t>.</w:t>
      </w:r>
    </w:p>
    <w:p w14:paraId="0F85CBB3" w14:textId="77777777" w:rsidR="00F25489" w:rsidRDefault="00F25489" w:rsidP="00F25489">
      <w:pPr>
        <w:pStyle w:val="NO"/>
      </w:pPr>
      <w:r w:rsidRPr="00343284">
        <w:t>NOTE</w:t>
      </w:r>
      <w:r>
        <w:t> 2</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1AE45E02" w14:textId="77777777" w:rsidR="00F25489" w:rsidRDefault="00F25489" w:rsidP="00F25489">
      <w:pPr>
        <w:pStyle w:val="NO"/>
      </w:pPr>
      <w:r>
        <w:t>NOTE 3:</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45F72D3F" w14:textId="77777777" w:rsidR="00F25489" w:rsidRDefault="00F25489" w:rsidP="00F25489">
      <w:pPr>
        <w:pStyle w:val="NO"/>
      </w:pPr>
      <w:r>
        <w:t>NOTE 4:</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the SOR-CMCI in the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r w:rsidRPr="00C43300">
        <w:t xml:space="preserve"> </w:t>
      </w:r>
    </w:p>
    <w:p w14:paraId="368F9E68" w14:textId="77777777" w:rsidR="00F25489" w:rsidRDefault="00F25489" w:rsidP="00F25489">
      <w:pPr>
        <w:pStyle w:val="NO"/>
      </w:pPr>
      <w:r>
        <w:t>NOTE 5:</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3EBCD16D" w14:textId="77777777" w:rsidR="00F25489" w:rsidRDefault="00F25489" w:rsidP="00F25489">
      <w:pPr>
        <w:pStyle w:val="NO"/>
      </w:pPr>
      <w:r w:rsidRPr="00671744">
        <w:t>NOTE </w:t>
      </w:r>
      <w:r>
        <w:t>5a</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6CBB0DAC" w14:textId="77777777" w:rsidR="00F25489" w:rsidRPr="00671744" w:rsidRDefault="00F25489" w:rsidP="00F25489">
      <w:pPr>
        <w:pStyle w:val="NO"/>
      </w:pPr>
      <w:r w:rsidRPr="00671744">
        <w:t>NOTE </w:t>
      </w:r>
      <w:r>
        <w:t>5b</w:t>
      </w:r>
      <w:r w:rsidRPr="00671744">
        <w:t>:</w:t>
      </w:r>
      <w:r w:rsidRPr="00671744">
        <w:tab/>
      </w:r>
      <w:r>
        <w:t>The secured packet provided by the SOR-AF can include SOR-CMCI only if the SOR-AF has determined that the ME UE supports the SOR-CMCI and the USIM of the indicated SUPI supports SOR-CMCI. Otherwise if only the "ME support of SOR-CMCI" indicator is stored for the UE, then SOR-CMCI, if any, cannot be included in the secured packet.</w:t>
      </w:r>
    </w:p>
    <w:p w14:paraId="5F087FD6" w14:textId="77777777" w:rsidR="00F25489" w:rsidRPr="00671744" w:rsidRDefault="00F25489" w:rsidP="00F25489">
      <w:pPr>
        <w:pStyle w:val="NO"/>
      </w:pPr>
      <w:r w:rsidRPr="00671744">
        <w:t>NOTE </w:t>
      </w:r>
      <w:r>
        <w:t>5c</w:t>
      </w:r>
      <w:r w:rsidRPr="00671744">
        <w:t>:</w:t>
      </w:r>
      <w:r w:rsidRPr="00671744">
        <w:tab/>
      </w:r>
      <w:r>
        <w:t>The secured packet provided by the SOR-AF does not include the "Store the SOR-CMCI in the ME" indicator.</w:t>
      </w:r>
    </w:p>
    <w:p w14:paraId="641D146C" w14:textId="77777777" w:rsidR="00F25489" w:rsidRDefault="00F25489" w:rsidP="00F25489">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 the list of preferred PLMN/access technology combinations</w:t>
      </w:r>
      <w:r>
        <w:t xml:space="preserve">, </w:t>
      </w:r>
      <w:r>
        <w:rPr>
          <w:noProof/>
        </w:rPr>
        <w:t>the SOR-CMCI, if any,</w:t>
      </w:r>
      <w:r w:rsidRPr="0004354A">
        <w:t xml:space="preserve"> </w:t>
      </w:r>
      <w:r>
        <w:t xml:space="preserve">and the "Store the SOR-CMCI in the ME" indicator, if any, </w:t>
      </w:r>
      <w:r w:rsidRPr="0004354A">
        <w:t xml:space="preserve">or the secured packet obtained in step 3a </w:t>
      </w:r>
      <w:r>
        <w:t xml:space="preserve">or </w:t>
      </w:r>
      <w:r w:rsidRPr="0004354A">
        <w:t>the list of preferred PLMN/access technology combinations</w:t>
      </w:r>
      <w:r>
        <w:t xml:space="preserve"> and </w:t>
      </w:r>
      <w:r>
        <w:rPr>
          <w:noProof/>
        </w:rPr>
        <w:t>the SOR-CMCI, if any,</w:t>
      </w:r>
      <w:r w:rsidRPr="0004354A">
        <w:t xml:space="preserve"> </w:t>
      </w:r>
      <w:r>
        <w:t xml:space="preserve">and the "Store the SOR-CMCI in the ME" indicator, if any, </w:t>
      </w:r>
      <w:r w:rsidRPr="0004354A">
        <w:t xml:space="preserve">or the secured packet, obtained in step 3c. </w:t>
      </w:r>
    </w:p>
    <w:p w14:paraId="4AA571B7" w14:textId="77777777" w:rsidR="00F25489" w:rsidRDefault="00F25489" w:rsidP="00F25489">
      <w:pPr>
        <w:pStyle w:val="B1"/>
      </w:pPr>
      <w:r>
        <w:tab/>
      </w:r>
      <w:r w:rsidRPr="0004354A">
        <w:t>If</w:t>
      </w:r>
      <w:r>
        <w:t>:</w:t>
      </w:r>
    </w:p>
    <w:p w14:paraId="48084455" w14:textId="77777777" w:rsidR="00F25489" w:rsidRDefault="00F25489" w:rsidP="00F25489">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00325C55" w14:textId="77777777" w:rsidR="00F25489" w:rsidRDefault="00F25489" w:rsidP="00F25489">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270CC820" w14:textId="77777777" w:rsidR="00F25489" w:rsidRDefault="00F25489" w:rsidP="00F25489">
      <w:pPr>
        <w:pStyle w:val="NO"/>
      </w:pPr>
      <w:r w:rsidRPr="004637CF">
        <w:t>NOTE </w:t>
      </w:r>
      <w:r>
        <w:t>6</w:t>
      </w:r>
      <w:r w:rsidRPr="004637CF">
        <w:t>:</w:t>
      </w:r>
      <w:r w:rsidRPr="004637CF">
        <w:tab/>
        <w:t>Stage 3 to define the timer needed for the SOR-AF to respond to the HPLMN UDM. The max time need</w:t>
      </w:r>
      <w:r>
        <w:t>s</w:t>
      </w:r>
      <w:r w:rsidRPr="004637CF">
        <w:t xml:space="preserve"> to be defined considering that this procedure is part of the Registration procedure.</w:t>
      </w:r>
    </w:p>
    <w:p w14:paraId="306643A7" w14:textId="77777777" w:rsidR="00F25489" w:rsidRPr="0004354A" w:rsidRDefault="00F25489" w:rsidP="00F25489">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 xml:space="preserve">steering of roaming information </w:t>
      </w:r>
      <w:bookmarkEnd w:id="8"/>
      <w:r w:rsidRPr="0004354A">
        <w:t xml:space="preserve">as specified in 3GPP TS 33.501 [66] from the HPLMN indication that 'no </w:t>
      </w:r>
      <w:r w:rsidRPr="0004354A">
        <w:lastRenderedPageBreak/>
        <w:t>change of the "Operator Controlled PLMN Selector with Access Technology" list stored in the UE is needed and thus no list of preferred PLMN/access technology combinations is provided'</w:t>
      </w:r>
      <w:r>
        <w:t>;</w:t>
      </w:r>
    </w:p>
    <w:p w14:paraId="5E3E1F3B" w14:textId="77777777" w:rsidR="00F25489" w:rsidRPr="00671744" w:rsidRDefault="00F25489" w:rsidP="00F25489">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1040F1CE" w14:textId="77777777" w:rsidR="00F25489" w:rsidRPr="00671744" w:rsidRDefault="00F25489" w:rsidP="00F25489">
      <w:pPr>
        <w:pStyle w:val="NO"/>
      </w:pPr>
      <w:bookmarkStart w:id="9" w:name="OLE_LINK9"/>
      <w:r w:rsidRPr="00671744">
        <w:t>NOTE </w:t>
      </w:r>
      <w:r>
        <w:t>6a</w:t>
      </w:r>
      <w:r w:rsidRPr="00671744">
        <w:t>:</w:t>
      </w:r>
      <w:r w:rsidRPr="00671744">
        <w:tab/>
      </w:r>
      <w:r>
        <w:t>The UDM cannot provide the SOR-CMCI, if any, to the VPLMN AMF which does not support receiving SoR transparent c</w:t>
      </w:r>
      <w:r w:rsidRPr="00765D01">
        <w:t>ontainer</w:t>
      </w:r>
      <w:r>
        <w:t xml:space="preserve"> (see 3GPP TS 29.503 [78])</w:t>
      </w:r>
      <w:bookmarkEnd w:id="9"/>
      <w:r>
        <w:t>.</w:t>
      </w:r>
    </w:p>
    <w:p w14:paraId="6FED2674" w14:textId="1FE3B67C" w:rsidR="005B1D4A" w:rsidRDefault="00F25489" w:rsidP="001749DB">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7DDC641F" w14:textId="3868CFA5" w:rsidR="001749DB" w:rsidRDefault="001749DB" w:rsidP="00D00DB5">
      <w:pPr>
        <w:pStyle w:val="NO"/>
        <w:rPr>
          <w:ins w:id="10" w:author="DCM" w:date="2021-11-01T09:06:00Z"/>
        </w:rPr>
      </w:pPr>
      <w:ins w:id="11" w:author="DCM" w:date="2021-11-01T09:06:00Z">
        <w:r>
          <w:rPr>
            <w:noProof/>
          </w:rPr>
          <w:t>NOTE X:</w:t>
        </w:r>
        <w:r>
          <w:rPr>
            <w:noProof/>
          </w:rPr>
          <w:tab/>
        </w:r>
        <w:r w:rsidRPr="00671744">
          <w:t xml:space="preserve">If the UE is performing </w:t>
        </w:r>
        <w:r>
          <w:t xml:space="preserve">mobility </w:t>
        </w:r>
        <w:r w:rsidRPr="00671744">
          <w:t xml:space="preserve">registration </w:t>
        </w:r>
      </w:ins>
      <w:ins w:id="12" w:author="DCM-1" w:date="2021-11-12T09:16:00Z">
        <w:r w:rsidR="00064734" w:rsidRPr="00064734">
          <w:t>update procedure after inter-system change</w:t>
        </w:r>
        <w:r w:rsidR="00064734">
          <w:rPr>
            <w:color w:val="FF0000"/>
          </w:rPr>
          <w:t xml:space="preserve"> </w:t>
        </w:r>
      </w:ins>
      <w:ins w:id="13" w:author="DCM" w:date="2021-11-01T09:06:00Z">
        <w:r>
          <w:t xml:space="preserve">from EPS to 5GS </w:t>
        </w:r>
        <w:r w:rsidRPr="00671744">
          <w:t>and the HPLMN UDM supports SOR-CMCI, the HPLMN request</w:t>
        </w:r>
        <w:r>
          <w:t>s</w:t>
        </w:r>
        <w:r w:rsidRPr="00671744">
          <w:t xml:space="preserve"> the UE to acknowledge the successful security check of the received steering of roaming information, by providing the indication as part of the steering of roaming information in the Nudm_SDM</w:t>
        </w:r>
        <w:r>
          <w:t xml:space="preserve">_Get response service operation, unless the HPLMN has already received and stored the ME capability to support SOR-CMCI for the UE </w:t>
        </w:r>
      </w:ins>
      <w:ins w:id="14" w:author="DCM-1" w:date="2021-11-11T10:30:00Z">
        <w:r w:rsidR="001E585D">
          <w:t>during its former</w:t>
        </w:r>
      </w:ins>
      <w:ins w:id="15" w:author="DCM" w:date="2021-11-01T09:06:00Z">
        <w:del w:id="16" w:author="DCM-1" w:date="2021-11-11T10:30:00Z">
          <w:r w:rsidDel="001E585D">
            <w:delText xml:space="preserve">since his </w:delText>
          </w:r>
          <w:r w:rsidRPr="00671744" w:rsidDel="001E585D">
            <w:delText xml:space="preserve">initial </w:delText>
          </w:r>
        </w:del>
        <w:del w:id="17" w:author="DCM-1" w:date="2021-11-11T10:32:00Z">
          <w:r w:rsidRPr="00671744" w:rsidDel="00D00DB5">
            <w:delText>registration or emergency</w:delText>
          </w:r>
        </w:del>
        <w:r w:rsidRPr="00671744">
          <w:t xml:space="preserve"> registration</w:t>
        </w:r>
        <w:r w:rsidR="00D86936">
          <w:t xml:space="preserve"> on the current </w:t>
        </w:r>
      </w:ins>
      <w:ins w:id="18" w:author="DCM" w:date="2021-11-01T09:18:00Z">
        <w:r w:rsidR="00D86936">
          <w:t>V</w:t>
        </w:r>
      </w:ins>
      <w:ins w:id="19" w:author="DCM" w:date="2021-11-01T09:06:00Z">
        <w:r>
          <w:t>PLMN.</w:t>
        </w:r>
      </w:ins>
    </w:p>
    <w:p w14:paraId="74525F71" w14:textId="77777777" w:rsidR="00F25489" w:rsidRDefault="00F25489" w:rsidP="00F25489">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17245A47" w14:textId="77777777" w:rsidR="00F25489" w:rsidRDefault="00F25489" w:rsidP="00F25489">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68A822BE" w14:textId="77777777" w:rsidR="00F25489" w:rsidRDefault="00F25489" w:rsidP="00F25489">
      <w:pPr>
        <w:pStyle w:val="B1"/>
        <w:rPr>
          <w:noProof/>
        </w:rPr>
      </w:pPr>
      <w:bookmarkStart w:id="20" w:name="_GoBack"/>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bookmarkEnd w:id="20"/>
    <w:p w14:paraId="1549C1C5" w14:textId="77777777" w:rsidR="00F25489" w:rsidRDefault="00F25489" w:rsidP="00F25489">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99B67E0" w14:textId="77777777" w:rsidR="00F25489" w:rsidRDefault="00F25489" w:rsidP="00F25489">
      <w:pPr>
        <w:pStyle w:val="B2"/>
      </w:pPr>
      <w:r>
        <w:t>b)</w:t>
      </w:r>
      <w:r>
        <w:tab/>
        <w:t xml:space="preserve">if the steering of roaming information contains a secured packet (see 3GPP TS 31.115 [67]): </w:t>
      </w:r>
    </w:p>
    <w:p w14:paraId="69ECD6E3" w14:textId="77777777" w:rsidR="00F25489" w:rsidRDefault="00F25489" w:rsidP="00F25489">
      <w:pPr>
        <w:pStyle w:val="B3"/>
      </w:pPr>
      <w:r>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3DFCAC7D" w14:textId="77777777" w:rsidR="00F25489" w:rsidRDefault="00F25489" w:rsidP="00F25489">
      <w:pPr>
        <w:pStyle w:val="NO"/>
        <w:rPr>
          <w:noProof/>
        </w:rPr>
      </w:pPr>
      <w:r>
        <w:rPr>
          <w:noProof/>
        </w:rPr>
        <w:t>NOTE 7:</w:t>
      </w:r>
      <w:r>
        <w:rPr>
          <w:noProof/>
        </w:rPr>
        <w:tab/>
        <w:t xml:space="preserve">How the ME handles UICC </w:t>
      </w:r>
      <w:r>
        <w:t>responses and failures in communication between the ME and UICC is implementation specific and out of scope of this release of the specification.</w:t>
      </w:r>
    </w:p>
    <w:p w14:paraId="21721213" w14:textId="77777777" w:rsidR="00F25489" w:rsidRDefault="00F25489" w:rsidP="00F25489">
      <w:pPr>
        <w:pStyle w:val="B3"/>
      </w:pPr>
      <w:r>
        <w:t>-</w:t>
      </w:r>
      <w:r>
        <w:tab/>
      </w:r>
      <w:r>
        <w:rPr>
          <w:noProof/>
        </w:rPr>
        <w:t>i</w:t>
      </w:r>
      <w:r w:rsidRPr="00DC480E">
        <w:rPr>
          <w:noProof/>
        </w:rPr>
        <w:t xml:space="preserve">f </w:t>
      </w:r>
      <w:r w:rsidRPr="00DC480E">
        <w:t>the UDM has not requested an acknowledgement from the UE</w:t>
      </w:r>
      <w:r>
        <w:t xml:space="preserve"> and:</w:t>
      </w:r>
    </w:p>
    <w:p w14:paraId="302C3480" w14:textId="77777777" w:rsidR="00F25489" w:rsidRDefault="00F25489" w:rsidP="00F25489">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2AE6E4EC" w14:textId="77777777" w:rsidR="00F25489" w:rsidRDefault="00F25489" w:rsidP="00F25489">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76E90414" w14:textId="77777777" w:rsidR="00F25489" w:rsidRDefault="00F25489" w:rsidP="00F25489">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644E6501" w14:textId="77777777" w:rsidR="00F25489" w:rsidRDefault="00F25489" w:rsidP="00F25489">
      <w:pPr>
        <w:pStyle w:val="B5"/>
        <w:rPr>
          <w:noProof/>
        </w:rPr>
      </w:pPr>
      <w:r>
        <w:rPr>
          <w:noProof/>
        </w:rPr>
        <w:lastRenderedPageBreak/>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2E85CD60" w14:textId="77777777" w:rsidR="00F25489" w:rsidRDefault="00F25489" w:rsidP="00F25489">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5E24B8EF" w14:textId="77777777" w:rsidR="00F25489" w:rsidRDefault="00F25489" w:rsidP="00F25489">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the emergency PDU session is released</w:t>
      </w:r>
      <w:r>
        <w:rPr>
          <w:noProof/>
        </w:rPr>
        <w:t>; or</w:t>
      </w:r>
    </w:p>
    <w:p w14:paraId="41D79997" w14:textId="77777777" w:rsidR="00F25489" w:rsidRDefault="00F25489" w:rsidP="00F25489">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072C1DDC" w14:textId="77777777" w:rsidR="00F25489" w:rsidRDefault="00F25489" w:rsidP="00F25489">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428238E5" w14:textId="77777777" w:rsidR="00F25489" w:rsidRDefault="00F25489" w:rsidP="00F25489">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18CD76F8" w14:textId="77777777" w:rsidR="00F25489" w:rsidRDefault="00F25489" w:rsidP="00F25489">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1D59D067" w14:textId="77777777" w:rsidR="00F25489" w:rsidRDefault="00F25489" w:rsidP="00F25489">
      <w:pPr>
        <w:pStyle w:val="B2"/>
        <w:rPr>
          <w:noProof/>
        </w:rPr>
      </w:pPr>
      <w:r>
        <w:rPr>
          <w:noProof/>
        </w:rPr>
        <w:tab/>
        <w:t xml:space="preserve">and </w:t>
      </w:r>
      <w:r w:rsidRPr="00A77F6C">
        <w:t xml:space="preserve">the UE is in </w:t>
      </w:r>
      <w:r w:rsidRPr="00FE320E">
        <w:t>automatic network selection mode</w:t>
      </w:r>
      <w:r>
        <w:rPr>
          <w:noProof/>
        </w:rPr>
        <w:t>:</w:t>
      </w:r>
    </w:p>
    <w:p w14:paraId="199CBDC3" w14:textId="77777777" w:rsidR="00F25489" w:rsidRPr="00FB2E19" w:rsidRDefault="00F25489" w:rsidP="00F25489">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2D289A1D" w14:textId="77777777" w:rsidR="00F25489" w:rsidRPr="00FB2E19" w:rsidRDefault="00F25489" w:rsidP="00F25489">
      <w:pPr>
        <w:pStyle w:val="B3"/>
      </w:pPr>
      <w:r w:rsidRPr="00FB2E19">
        <w:t>B)</w:t>
      </w:r>
      <w:r>
        <w:tab/>
      </w:r>
      <w:r w:rsidRPr="00FB2E19">
        <w:t>otherwise, the UE shall:</w:t>
      </w:r>
    </w:p>
    <w:p w14:paraId="09AD0DD3" w14:textId="77777777" w:rsidR="00F25489" w:rsidRDefault="00F25489" w:rsidP="00F25489">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The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4EF80F79" w14:textId="77777777" w:rsidR="00F25489" w:rsidRDefault="00F25489" w:rsidP="00F25489">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1D767B29" w14:textId="77777777" w:rsidR="00F25489" w:rsidRPr="00484527" w:rsidRDefault="00F25489" w:rsidP="00F25489">
      <w:pPr>
        <w:pStyle w:val="NO"/>
      </w:pPr>
      <w:r w:rsidRPr="00484527">
        <w:t>NOTE </w:t>
      </w:r>
      <w:r>
        <w:t>8</w:t>
      </w:r>
      <w:r w:rsidRPr="00484527">
        <w:t>:</w:t>
      </w:r>
      <w:r>
        <w:tab/>
      </w:r>
      <w:r w:rsidRPr="00484527">
        <w:t>When the UE is in the manual mode of operation or the current chosen VPLMN is part of the "User Controlled PLMN Selector with Access Technology" list, the UE stays on the VPLMN.</w:t>
      </w:r>
    </w:p>
    <w:p w14:paraId="655FA471" w14:textId="77777777" w:rsidR="00F25489" w:rsidRDefault="00F25489" w:rsidP="00F25489">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xml:space="preserve">, when the UE performs initial </w:t>
      </w:r>
      <w:r>
        <w:rPr>
          <w:noProof/>
        </w:rPr>
        <w:lastRenderedPageBreak/>
        <w:t>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21346702" w14:textId="77777777" w:rsidR="00F25489" w:rsidRDefault="00F25489" w:rsidP="00F25489">
      <w:pPr>
        <w:pStyle w:val="B2"/>
      </w:pPr>
      <w:r>
        <w:t>a)</w:t>
      </w:r>
      <w:r>
        <w:tab/>
      </w:r>
      <w:bookmarkStart w:id="21" w:name="_Hlk74068464"/>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bookmarkEnd w:id="21"/>
      <w:r>
        <w:rPr>
          <w:lang w:eastAsia="zh-CN"/>
        </w:rPr>
        <w:t xml:space="preserve"> </w:t>
      </w:r>
      <w:r w:rsidRPr="00AA426C">
        <w:rPr>
          <w:noProof/>
        </w:rPr>
        <w:t xml:space="preserve">send </w:t>
      </w:r>
      <w:r w:rsidRPr="00AA426C">
        <w:t>the REGISTRATION COMPLETE message to the serving AMF without including an SOR transparent container</w:t>
      </w:r>
      <w:r>
        <w:t xml:space="preserve">; </w:t>
      </w:r>
    </w:p>
    <w:p w14:paraId="7260770A" w14:textId="77777777" w:rsidR="00F25489" w:rsidRDefault="00F25489" w:rsidP="00F25489">
      <w:pPr>
        <w:pStyle w:val="B2"/>
        <w:rPr>
          <w:noProof/>
        </w:rPr>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 </w:t>
      </w:r>
      <w:r w:rsidRPr="00DD6F10">
        <w:rPr>
          <w:noProof/>
        </w:rPr>
        <w:t xml:space="preserve">release the current N1 NAS signalling connection </w:t>
      </w:r>
      <w:r>
        <w:rPr>
          <w:noProof/>
        </w:rPr>
        <w:t xml:space="preserve">locally and </w:t>
      </w:r>
      <w:r w:rsidRPr="00210733">
        <w:t xml:space="preserve">attempt to obtain service on a higher priority PLMN as specified in </w:t>
      </w:r>
      <w:r>
        <w:t>clause</w:t>
      </w:r>
      <w:r w:rsidRPr="00210733">
        <w:t> 4.4.3.3 by acting as if timer T that controls periodic attempts has expired</w:t>
      </w:r>
      <w:r w:rsidRPr="00DA2FA7">
        <w:rPr>
          <w:noProof/>
        </w:rPr>
        <w:t xml:space="preserve">, with an exception that </w:t>
      </w:r>
      <w:r>
        <w:rPr>
          <w:noProof/>
        </w:rPr>
        <w:t xml:space="preserve">the </w:t>
      </w:r>
      <w:r w:rsidRPr="00DA2FA7">
        <w:rPr>
          <w:noProof/>
        </w:rPr>
        <w:t>current PLMN is considered as lowest priority</w:t>
      </w:r>
      <w:r>
        <w:rPr>
          <w:noProof/>
        </w:rPr>
        <w:t xml:space="preserve">, and </w:t>
      </w:r>
      <w:r w:rsidRPr="00210733">
        <w:t xml:space="preserve">skip </w:t>
      </w:r>
      <w:r>
        <w:rPr>
          <w:noProof/>
        </w:rPr>
        <w:t xml:space="preserve">steps 9 to 11. </w:t>
      </w:r>
      <w:r w:rsidRPr="00A01479">
        <w:t xml:space="preserve">The UE shall suspend the transmission of 5GSM messages until the N1 NAS signalling is released.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UE shall </w:t>
      </w:r>
      <w:r w:rsidRPr="006310B8">
        <w:rPr>
          <w:noProof/>
        </w:rPr>
        <w:t xml:space="preserve">release the current N1 NAS signalling connection </w:t>
      </w:r>
      <w:r>
        <w:rPr>
          <w:noProof/>
        </w:rPr>
        <w:t xml:space="preserve">locally after </w:t>
      </w:r>
      <w:r>
        <w:t xml:space="preserve">the release of the emergency PDU session. </w:t>
      </w:r>
      <w:r w:rsidRPr="00A47EC8">
        <w:t>If</w:t>
      </w:r>
      <w:r>
        <w:t xml:space="preserve"> </w:t>
      </w:r>
      <w:r w:rsidRPr="00A47EC8">
        <w:t xml:space="preserve">the UE </w:t>
      </w:r>
      <w:r>
        <w:t>needs to</w:t>
      </w:r>
      <w:r w:rsidRPr="00A47EC8">
        <w:t xml:space="preserve"> disable the </w:t>
      </w:r>
      <w:r w:rsidRPr="00E432A8">
        <w:t>N1 mode capability</w:t>
      </w:r>
      <w:r>
        <w:t xml:space="preserve"> </w:t>
      </w:r>
      <w:r w:rsidRPr="00A47EC8">
        <w:t xml:space="preserve">(see </w:t>
      </w:r>
      <w:r>
        <w:t xml:space="preserve">3GPP </w:t>
      </w:r>
      <w:r w:rsidRPr="00A47EC8">
        <w:t>TS 24.501</w:t>
      </w:r>
      <w:r>
        <w:t xml:space="preserve"> [64]</w:t>
      </w:r>
      <w:r w:rsidRPr="00A47EC8">
        <w:t>)</w:t>
      </w:r>
      <w:r w:rsidRPr="00081D93">
        <w:t xml:space="preserve"> </w:t>
      </w:r>
      <w:r>
        <w:t>and there is no emergency service pending</w:t>
      </w:r>
      <w:r>
        <w:rPr>
          <w:lang w:val="en-US"/>
        </w:rPr>
        <w:t>,</w:t>
      </w:r>
      <w:r w:rsidRPr="00A47EC8">
        <w:t xml:space="preserve"> the UE shall first 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t>N1 mode capability</w:t>
      </w:r>
      <w:r>
        <w:rPr>
          <w:noProof/>
        </w:rPr>
        <w:t>; and</w:t>
      </w:r>
    </w:p>
    <w:p w14:paraId="79C3A720" w14:textId="77777777" w:rsidR="00F25489" w:rsidRDefault="00F25489" w:rsidP="00F25489">
      <w:pPr>
        <w:pStyle w:val="B2"/>
      </w:pPr>
      <w:r>
        <w:t>c)</w:t>
      </w:r>
      <w:r>
        <w:tab/>
      </w:r>
      <w:r w:rsidRPr="0009375B">
        <w:t xml:space="preserve">if the current chosen VPLMN is not contained in the list of "PLMNs where registration was aborted due to SOR", </w:t>
      </w:r>
      <w:r>
        <w:t xml:space="preserve">store the PLMN identity in the list of </w:t>
      </w:r>
      <w:r w:rsidRPr="00772EC1">
        <w:t>"</w:t>
      </w:r>
      <w:r>
        <w:t>PLMNs where registration was aborted due to SOR</w:t>
      </w:r>
      <w:r w:rsidRPr="00772EC1">
        <w:t>"</w:t>
      </w:r>
      <w:r>
        <w:t>;</w:t>
      </w:r>
    </w:p>
    <w:p w14:paraId="61EF776D" w14:textId="77777777" w:rsidR="00F25489" w:rsidRDefault="00F25489" w:rsidP="00F25489">
      <w:pPr>
        <w:pStyle w:val="NO"/>
        <w:rPr>
          <w:noProof/>
        </w:rPr>
      </w:pPr>
      <w:r w:rsidRPr="00A45795">
        <w:rPr>
          <w:noProof/>
        </w:rPr>
        <w:t>NOTE</w:t>
      </w:r>
      <w:r>
        <w:rPr>
          <w:noProof/>
        </w:rPr>
        <w:t> 9</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3AC573BA" w14:textId="77777777" w:rsidR="00F25489" w:rsidRDefault="00F25489" w:rsidP="00F25489">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43F58C53" w14:textId="77777777" w:rsidR="00F25489" w:rsidRDefault="00F25489" w:rsidP="00F25489">
      <w:pPr>
        <w:pStyle w:val="B2"/>
      </w:pPr>
      <w:r w:rsidRPr="00671744">
        <w:t>a)</w:t>
      </w:r>
      <w:r>
        <w:tab/>
        <w:t xml:space="preserve">the UE sends the REGISTRATION COMPLETE message to the serving AMF with an SOR transparent container including the UE acknowledgement; </w:t>
      </w:r>
    </w:p>
    <w:p w14:paraId="3E151941" w14:textId="77777777" w:rsidR="00F25489" w:rsidRPr="00671744" w:rsidRDefault="00F25489" w:rsidP="00F25489">
      <w:pPr>
        <w:pStyle w:val="B2"/>
      </w:pPr>
      <w:r w:rsidRPr="00671744">
        <w:t>b)</w:t>
      </w:r>
      <w:r w:rsidRPr="00671744">
        <w:tab/>
        <w:t>the UE shall set the "ME support of SOR-CMCI" indicator in the header of the SOR transparent container to "supported"; and</w:t>
      </w:r>
    </w:p>
    <w:p w14:paraId="4A76A8EE" w14:textId="77777777" w:rsidR="00F25489" w:rsidRPr="00671744" w:rsidRDefault="00F25489" w:rsidP="00F25489">
      <w:pPr>
        <w:pStyle w:val="B2"/>
      </w:pPr>
      <w:r w:rsidRPr="00671744">
        <w:t>c)</w:t>
      </w:r>
      <w:r w:rsidRPr="00671744">
        <w:tab/>
        <w:t>if:</w:t>
      </w:r>
    </w:p>
    <w:p w14:paraId="453B95E4" w14:textId="77777777" w:rsidR="00F25489" w:rsidRDefault="00F25489" w:rsidP="00F25489">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bookmarkStart w:id="22" w:name="_Hlk536095690"/>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bookmarkEnd w:id="22"/>
    </w:p>
    <w:p w14:paraId="19F22718" w14:textId="77777777" w:rsidR="00F25489" w:rsidRDefault="00F25489" w:rsidP="00F25489">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 or</w:t>
      </w:r>
    </w:p>
    <w:p w14:paraId="79D28055" w14:textId="77777777" w:rsidR="00F25489" w:rsidRPr="00FB2E19" w:rsidRDefault="00F25489" w:rsidP="00F25489">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p>
    <w:p w14:paraId="1B923B10" w14:textId="77777777" w:rsidR="00F25489" w:rsidRDefault="00F25489" w:rsidP="00F25489">
      <w:pPr>
        <w:pStyle w:val="B1"/>
      </w:pPr>
      <w:r>
        <w:t>10)</w:t>
      </w:r>
      <w:r>
        <w:tab/>
        <w:t xml:space="preserve">The VPLMN AMF to the HPLMN UDM: If an SOR transparent container is received in the REGISTRATION COMPLETE message, the AMF </w:t>
      </w:r>
      <w:r w:rsidRPr="00D91543">
        <w:t xml:space="preserve">uses the Nudm_SDM_Info service operation to provide </w:t>
      </w:r>
      <w:r>
        <w:t xml:space="preserve">the received SOR transparent container </w:t>
      </w:r>
      <w:r w:rsidRPr="00D91543">
        <w:t xml:space="preserve">to </w:t>
      </w:r>
      <w:r>
        <w:t xml:space="preserve">the </w:t>
      </w:r>
      <w:r w:rsidRPr="00D91543">
        <w:t>UDM</w:t>
      </w:r>
      <w:r>
        <w:t xml:space="preserve">. If the HPLMN decided that the UE is to acknowledge the successful security check of the received steering of roaming information in step 4, the UDM verifies that the acknowledgement is provided by the UE as specified in </w:t>
      </w:r>
      <w:r w:rsidRPr="00B06824">
        <w:t>3GPP</w:t>
      </w:r>
      <w:r>
        <w:t> </w:t>
      </w:r>
      <w:r w:rsidRPr="00B06824">
        <w:t>TS</w:t>
      </w:r>
      <w:r>
        <w:t> 33.501 [66].</w:t>
      </w:r>
      <w:r w:rsidRPr="00960D51">
        <w:t xml:space="preserv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53F083CB" w14:textId="77777777" w:rsidR="00F25489" w:rsidRPr="00671744" w:rsidRDefault="00F25489" w:rsidP="00F25489">
      <w:pPr>
        <w:pStyle w:val="NO"/>
      </w:pPr>
      <w:bookmarkStart w:id="23" w:name="_Hlk65515832"/>
      <w:r w:rsidRPr="00671744">
        <w:t>NOTE </w:t>
      </w:r>
      <w:r>
        <w:t>9a</w:t>
      </w:r>
      <w:r w:rsidRPr="00671744">
        <w:t>:</w:t>
      </w:r>
      <w:r w:rsidRPr="00671744">
        <w:tab/>
      </w:r>
      <w:r>
        <w:t>The UDM cannot receive the "ME support of SOR-CMCI" indicator from the VPLMN AMF which does not support receiving SoR transparent c</w:t>
      </w:r>
      <w:r w:rsidRPr="00765D01">
        <w:t>ontainer</w:t>
      </w:r>
      <w:r>
        <w:t xml:space="preserve"> (see 3GPP TS 29.503 [78]).</w:t>
      </w:r>
    </w:p>
    <w:bookmarkEnd w:id="23"/>
    <w:p w14:paraId="4CFCD850" w14:textId="77777777" w:rsidR="00F25489" w:rsidRDefault="00F25489" w:rsidP="00F25489">
      <w:pPr>
        <w:pStyle w:val="B1"/>
      </w:pPr>
      <w:r>
        <w:rPr>
          <w:noProof/>
        </w:rPr>
        <w:lastRenderedPageBreak/>
        <w:t>10a)</w:t>
      </w:r>
      <w:r>
        <w:rPr>
          <w:noProof/>
        </w:rPr>
        <w:tab/>
        <w:t>The HPLMN UDM to the SOR-AF: N</w:t>
      </w:r>
      <w:r>
        <w:t>soraf</w:t>
      </w:r>
      <w:r>
        <w:rPr>
          <w:noProof/>
        </w:rPr>
        <w:t>_SoR_Info (SUPI of the UE, successful delivery</w:t>
      </w:r>
      <w:r>
        <w:t>, "ME support of SOR-CMCI" indicator, if any</w:t>
      </w:r>
      <w:r>
        <w:rPr>
          <w:noProof/>
        </w:rPr>
        <w:t xml:space="preserve">). If the HPLMN policy for the SOR-AF invocation is present and the HPLMN </w:t>
      </w:r>
      <w:r>
        <w:t>UDM received and verified the UE acknowledgement in step 10</w:t>
      </w:r>
      <w:r>
        <w:rPr>
          <w:noProof/>
        </w:rPr>
        <w:t xml:space="preserve">, then the HPLMN UDM informs the SOR-AF </w:t>
      </w:r>
      <w:bookmarkStart w:id="24" w:name="_Hlk16844190"/>
      <w:r>
        <w:rPr>
          <w:noProof/>
        </w:rPr>
        <w:t xml:space="preserve">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w:t>
      </w:r>
      <w:bookmarkEnd w:id="24"/>
      <w:r>
        <w:t>. If the "ME support of SOR-CMCI" indicator is stored for the UE, the HPLMN UDM shall include the "ME support of SOR-CMCI" indicator; and</w:t>
      </w:r>
    </w:p>
    <w:p w14:paraId="1B035F8A" w14:textId="77777777" w:rsidR="00F25489" w:rsidRDefault="00F25489" w:rsidP="00F25489">
      <w:pPr>
        <w:pStyle w:val="B1"/>
        <w:rPr>
          <w:noProof/>
        </w:rPr>
      </w:pPr>
      <w:r w:rsidRPr="00671744">
        <w:t>NOTE </w:t>
      </w:r>
      <w:r>
        <w:t>9b</w:t>
      </w:r>
      <w:r w:rsidRPr="00671744">
        <w:t>:</w:t>
      </w:r>
      <w:r>
        <w:tab/>
        <w:t>How the SOR-AF determines that the USIM for the indicated SUPI supports SOR-CMCI is implementation specific.</w:t>
      </w:r>
    </w:p>
    <w:p w14:paraId="6B74E8E1" w14:textId="77777777" w:rsidR="00F25489" w:rsidRDefault="00F25489" w:rsidP="00F25489">
      <w:pPr>
        <w:pStyle w:val="B1"/>
        <w:rPr>
          <w:noProof/>
        </w:rPr>
      </w:pPr>
      <w:r>
        <w:t>11)</w:t>
      </w:r>
      <w:r>
        <w:tab/>
      </w:r>
      <w:r>
        <w:rPr>
          <w:noProof/>
        </w:rPr>
        <w:t>I</w:t>
      </w:r>
      <w:r w:rsidRPr="006310B8">
        <w:rPr>
          <w:noProof/>
        </w:rPr>
        <w:t xml:space="preserve">f the UE </w:t>
      </w:r>
      <w:r>
        <w:rPr>
          <w:noProof/>
        </w:rPr>
        <w:t>has</w:t>
      </w:r>
      <w:r w:rsidRPr="009F378B">
        <w:rPr>
          <w:noProof/>
        </w:rPr>
        <w:t xml:space="preserve"> a list of available PLMNs in the area and based on this list 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xml:space="preserve"> and </w:t>
      </w:r>
      <w:r w:rsidRPr="00A77F6C">
        <w:t xml:space="preserve">the UE is in </w:t>
      </w:r>
      <w:r w:rsidRPr="00FE320E">
        <w:t>automatic network selection mode</w:t>
      </w:r>
      <w:r w:rsidRPr="006310B8">
        <w:rPr>
          <w:noProof/>
        </w:rPr>
        <w:t xml:space="preserve">, then the UE </w:t>
      </w:r>
      <w:r>
        <w:rPr>
          <w:noProof/>
        </w:rPr>
        <w:t xml:space="preserve">shall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rPr>
          <w:noProof/>
        </w:rPr>
        <w:t xml:space="preserve"> after the </w:t>
      </w:r>
      <w:r w:rsidRPr="006310B8">
        <w:rPr>
          <w:noProof/>
        </w:rPr>
        <w:t xml:space="preserve">release </w:t>
      </w:r>
      <w:r>
        <w:rPr>
          <w:noProof/>
        </w:rPr>
        <w:t xml:space="preserve">of </w:t>
      </w:r>
      <w:r w:rsidRPr="006310B8">
        <w:rPr>
          <w:noProof/>
        </w:rPr>
        <w:t>the N1 NAS signalling connection</w:t>
      </w:r>
      <w:r>
        <w:rPr>
          <w:noProof/>
        </w:rPr>
        <w:t>.</w:t>
      </w:r>
      <w:r w:rsidRPr="006310B8">
        <w:rPr>
          <w:noProof/>
        </w:rPr>
        <w:t xml:space="preserve"> </w:t>
      </w:r>
      <w:r>
        <w:rPr>
          <w:noProof/>
        </w:rPr>
        <w:t>If the N1 NAS signal</w:t>
      </w:r>
      <w:r w:rsidRPr="00671744">
        <w:t>l</w:t>
      </w:r>
      <w:r>
        <w:rPr>
          <w:noProof/>
        </w:rPr>
        <w:t>ing connection is not released after implementation dependent time, the UE may locally release the N1 signal</w:t>
      </w:r>
      <w:r w:rsidRPr="00671744">
        <w:t>l</w:t>
      </w:r>
      <w:r>
        <w:rPr>
          <w:noProof/>
        </w:rPr>
        <w:t>ing connection except when the UE has an established emergency PDU session (see </w:t>
      </w:r>
      <w:r w:rsidRPr="0009143F">
        <w:rPr>
          <w:noProof/>
        </w:rPr>
        <w:t>3GPP</w:t>
      </w:r>
      <w:r>
        <w:t> </w:t>
      </w:r>
      <w:r w:rsidRPr="0009143F">
        <w:rPr>
          <w:noProof/>
        </w:rPr>
        <w:t>TS</w:t>
      </w:r>
      <w:r>
        <w:t> </w:t>
      </w:r>
      <w:r w:rsidRPr="0009143F">
        <w:rPr>
          <w:noProof/>
        </w:rPr>
        <w:t>24.501</w:t>
      </w:r>
      <w:r>
        <w:t> [64])</w:t>
      </w:r>
      <w:r>
        <w:rPr>
          <w:noProof/>
        </w:rPr>
        <w:t>.</w:t>
      </w:r>
    </w:p>
    <w:p w14:paraId="7F16DEF8" w14:textId="77777777" w:rsidR="00F25489" w:rsidRDefault="00F25489" w:rsidP="00F25489">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2B74CB34" w14:textId="77777777" w:rsidR="00F25489" w:rsidRDefault="00F25489" w:rsidP="00F25489">
      <w:r>
        <w:t>If:</w:t>
      </w:r>
    </w:p>
    <w:p w14:paraId="3AA44E27" w14:textId="77777777" w:rsidR="00F25489" w:rsidRDefault="00F25489" w:rsidP="00F25489">
      <w:pPr>
        <w:pStyle w:val="B1"/>
      </w:pPr>
      <w:r>
        <w:t>-</w:t>
      </w:r>
      <w:r>
        <w:tab/>
        <w:t>the UE in manual mode of operation encounters scenario mentioned in step 8 above; and</w:t>
      </w:r>
    </w:p>
    <w:p w14:paraId="4C56F3DA" w14:textId="77777777" w:rsidR="00F25489" w:rsidRDefault="00F25489" w:rsidP="00F25489">
      <w:pPr>
        <w:pStyle w:val="B1"/>
      </w:pPr>
      <w:r>
        <w:t>-</w:t>
      </w:r>
      <w:r>
        <w:tab/>
        <w:t>upon switching to automatic network selection mode, the UE remembers that it is still registered on the PLMN where the missing or security check failure of SOR information was encountered as described in clause 8;</w:t>
      </w:r>
    </w:p>
    <w:p w14:paraId="3ED5C930" w14:textId="77777777" w:rsidR="00F25489" w:rsidRDefault="00F25489" w:rsidP="00F25489">
      <w:r>
        <w:t>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If the UE has an established emergency PDU session, then the UE shall attempt to perform the PLMN selection subsequently after the emergency PDU session is released.</w:t>
      </w:r>
    </w:p>
    <w:p w14:paraId="2A940BDB" w14:textId="77777777" w:rsidR="00F25489" w:rsidRDefault="00F25489" w:rsidP="00F25489">
      <w:pPr>
        <w:pStyle w:val="NO"/>
        <w:rPr>
          <w:noProof/>
        </w:rPr>
      </w:pPr>
      <w:r>
        <w:t>NOTE 10:</w:t>
      </w:r>
      <w:r>
        <w:tab/>
        <w:t>The receipt of the steering of roaming information by itself does not trigger the release of the emergency PDU session</w:t>
      </w:r>
      <w:r>
        <w:rPr>
          <w:noProof/>
        </w:rPr>
        <w:t>.</w:t>
      </w:r>
    </w:p>
    <w:p w14:paraId="6F2E126C" w14:textId="31D85812" w:rsidR="002B5A02" w:rsidRDefault="00F25489" w:rsidP="00F25489">
      <w:pPr>
        <w:pStyle w:val="NO"/>
      </w:pPr>
      <w:r w:rsidRPr="008C51D2">
        <w:t>NOTE</w:t>
      </w:r>
      <w:r>
        <w:t> 11</w:t>
      </w:r>
      <w:r w:rsidRPr="008C51D2">
        <w:t>:</w:t>
      </w:r>
      <w:r>
        <w:tab/>
      </w:r>
      <w:r w:rsidRPr="008C51D2">
        <w:t>The list of available and allowable PLMNs in the area is implementation specific.</w:t>
      </w:r>
    </w:p>
    <w:p w14:paraId="5342EC7D" w14:textId="77777777" w:rsidR="00AF252E" w:rsidRDefault="00AF252E" w:rsidP="00AF252E">
      <w:pPr>
        <w:pStyle w:val="Heading2"/>
      </w:pPr>
      <w:bookmarkStart w:id="25" w:name="_Toc20125259"/>
      <w:bookmarkStart w:id="26" w:name="_Toc27486456"/>
      <w:bookmarkStart w:id="27" w:name="_Toc36210509"/>
      <w:bookmarkStart w:id="28" w:name="_Toc45096368"/>
      <w:bookmarkStart w:id="29" w:name="_Toc45882401"/>
      <w:bookmarkStart w:id="30" w:name="_Toc51762197"/>
      <w:bookmarkStart w:id="31" w:name="_Toc83313386"/>
      <w:r>
        <w:t>C.3</w:t>
      </w:r>
      <w:r w:rsidRPr="00767EFE">
        <w:tab/>
      </w:r>
      <w:r>
        <w:t>Stage-2 flow for steering of UE in HPLMN or VPLMN after registration</w:t>
      </w:r>
      <w:bookmarkEnd w:id="25"/>
      <w:bookmarkEnd w:id="26"/>
      <w:bookmarkEnd w:id="27"/>
      <w:bookmarkEnd w:id="28"/>
      <w:bookmarkEnd w:id="29"/>
      <w:bookmarkEnd w:id="30"/>
      <w:bookmarkEnd w:id="31"/>
    </w:p>
    <w:p w14:paraId="497769D3" w14:textId="77777777" w:rsidR="00AF252E" w:rsidRDefault="00AF252E" w:rsidP="00AF252E">
      <w:bookmarkStart w:id="32" w:name="OLE_LINK7"/>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In this procedure, the SOR-CMCI is sent together with the list of preferred PLMN/access technology combinations in plain text or sent within the secured packet.</w:t>
      </w:r>
    </w:p>
    <w:p w14:paraId="0523AB82" w14:textId="77777777" w:rsidR="00AF252E" w:rsidRDefault="00AF252E" w:rsidP="00AF252E">
      <w:r>
        <w:t>The procedure is triggered:</w:t>
      </w:r>
    </w:p>
    <w:p w14:paraId="44774443" w14:textId="77777777" w:rsidR="00AF252E" w:rsidRDefault="00AF252E" w:rsidP="00AF252E">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SOR-CMCI, if any,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 xml:space="preserve">ME supports the SOR-CMCI, the SOR-AF may provide the SOR-CMCI </w:t>
      </w:r>
      <w:r>
        <w:t xml:space="preserve">and optionally provides the "Store the SOR-CMCI in the ME" indicator </w:t>
      </w:r>
      <w:r w:rsidRPr="00671744">
        <w:t>otherwise the SOR-AF shall provide</w:t>
      </w:r>
      <w:r>
        <w:t xml:space="preserve"> neither</w:t>
      </w:r>
      <w:r w:rsidRPr="00671744">
        <w:t xml:space="preserve"> the SOR-CMCI</w:t>
      </w:r>
      <w:r>
        <w:t xml:space="preserve"> nor the "Store the SOR-CMCI in the ME" indicator; or</w:t>
      </w:r>
    </w:p>
    <w:p w14:paraId="2E82945C" w14:textId="77777777" w:rsidR="00AF252E" w:rsidRPr="00671744" w:rsidRDefault="00AF252E" w:rsidP="00AF252E">
      <w:pPr>
        <w:pStyle w:val="B1"/>
      </w:pPr>
      <w:r w:rsidRPr="00671744">
        <w:t>NOTE 0:</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r>
        <w:t xml:space="preserve"> How the SOR-AF determines that the USIM for the indicated SUPI supports SOR-CMCI is implementation specific.</w:t>
      </w:r>
    </w:p>
    <w:p w14:paraId="628254FA" w14:textId="77777777" w:rsidR="00AF252E" w:rsidRPr="00671744" w:rsidRDefault="00AF252E" w:rsidP="00AF252E">
      <w:pPr>
        <w:pStyle w:val="NO"/>
      </w:pPr>
      <w:r w:rsidRPr="00671744">
        <w:lastRenderedPageBreak/>
        <w:t>NOTE </w:t>
      </w:r>
      <w:r>
        <w:t>0a</w:t>
      </w:r>
      <w:r w:rsidRPr="00671744">
        <w:t>:</w:t>
      </w:r>
      <w:r w:rsidRPr="00671744">
        <w:tab/>
      </w:r>
      <w:r>
        <w:t>The 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3D02E691" w14:textId="77777777" w:rsidR="00AF252E" w:rsidRDefault="00AF252E" w:rsidP="00AF252E">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w:t>
      </w:r>
      <w:r>
        <w:t xml:space="preserve"> and the "Store the SOR-CMCI in the ME" indicator</w:t>
      </w:r>
      <w:r w:rsidRPr="00671744">
        <w:t xml:space="preserve">, if available, otherwise the HPLMN UDM shall obtain </w:t>
      </w:r>
      <w:r>
        <w:t xml:space="preserve">neither </w:t>
      </w:r>
      <w:r w:rsidRPr="00671744">
        <w:t>the SOR-CMCI</w:t>
      </w:r>
      <w:r>
        <w:t xml:space="preserve"> nor the "Store the SOR-CMCI in the ME" indicator</w:t>
      </w:r>
      <w:r w:rsidRPr="00671744">
        <w:t>.</w:t>
      </w:r>
    </w:p>
    <w:p w14:paraId="33542A29" w14:textId="77777777" w:rsidR="00AF252E" w:rsidRDefault="00AF252E" w:rsidP="00AF252E">
      <w:pPr>
        <w:pStyle w:val="NO"/>
      </w:pPr>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SOR-CMCI, if any,</w:t>
      </w:r>
      <w:r w:rsidRPr="0004354A">
        <w:t xml:space="preserve"> </w:t>
      </w:r>
      <w:r>
        <w:t xml:space="preserve">and the "Store the SOR-CMCI in the ME" indicator, if any, 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EE2266F" w14:textId="77777777" w:rsidR="00AF252E" w:rsidRDefault="00AF252E" w:rsidP="00AF252E">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xml:space="preserve">] </w:t>
      </w:r>
      <w:r>
        <w:t>clause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04E94B5E" w14:textId="77777777" w:rsidR="00AF252E" w:rsidRPr="00671744" w:rsidRDefault="00AF252E" w:rsidP="00AF252E">
      <w:pPr>
        <w:pStyle w:val="NO"/>
      </w:pPr>
      <w:r w:rsidRPr="00671744">
        <w:t>NOTE </w:t>
      </w:r>
      <w:r>
        <w:t>2a</w:t>
      </w:r>
      <w:r w:rsidRPr="00671744">
        <w:t>:</w:t>
      </w:r>
      <w:r w:rsidRPr="00671744">
        <w:tab/>
      </w:r>
      <w:r>
        <w:t>The secured packet obtained by the UDM can include SOR-CMCI only if the "ME support of SOR-CMCI" indicator is stored for the UE</w:t>
      </w:r>
      <w:r w:rsidRPr="00B6488E">
        <w:t xml:space="preserve"> </w:t>
      </w:r>
      <w:r>
        <w:t>and the USIM of the indicated SUPI supports SOR-CMCI.</w:t>
      </w:r>
      <w:r w:rsidRPr="00B6488E">
        <w:t xml:space="preserve"> </w:t>
      </w:r>
      <w:r>
        <w:t xml:space="preserve">Otherwise if only the "ME support of SOR-CMCI" indicator is stored for the UE, then </w:t>
      </w:r>
      <w:r w:rsidRPr="0082081C">
        <w:t xml:space="preserve">the </w:t>
      </w:r>
      <w:r>
        <w:t>SOR-CMCI, if any, cannot be included in the secured packet.</w:t>
      </w:r>
    </w:p>
    <w:p w14:paraId="04FCFCDD" w14:textId="77777777" w:rsidR="00AF252E" w:rsidRDefault="00AF252E" w:rsidP="00AF252E">
      <w:pPr>
        <w:pStyle w:val="NO"/>
      </w:pPr>
    </w:p>
    <w:bookmarkEnd w:id="32"/>
    <w:p w14:paraId="787D6819" w14:textId="77777777" w:rsidR="00AF252E" w:rsidRPr="00BD0557" w:rsidRDefault="00AF252E" w:rsidP="00AF252E">
      <w:pPr>
        <w:pStyle w:val="TF"/>
      </w:pPr>
      <w:r w:rsidRPr="00671744">
        <w:object w:dxaOrig="11039" w:dyaOrig="5386" w14:anchorId="36576ED0">
          <v:shape id="_x0000_i1026" type="#_x0000_t75" style="width:485.3pt;height:246pt" o:ole="">
            <v:imagedata r:id="rId14" o:title="" cropright="2451f"/>
          </v:shape>
          <o:OLEObject Type="Embed" ProgID="Word.Picture.8" ShapeID="_x0000_i1026" DrawAspect="Content" ObjectID="_1698214180" r:id="rId15"/>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7E0F81A9" w14:textId="77777777" w:rsidR="00AF252E" w:rsidRDefault="00AF252E" w:rsidP="00AF252E">
      <w:r>
        <w:t>For the steps below, security protection is described in 3GPP TS 33.501 [24].</w:t>
      </w:r>
    </w:p>
    <w:p w14:paraId="33EE36E4" w14:textId="77777777" w:rsidR="00AF252E" w:rsidRDefault="00AF252E" w:rsidP="00AF252E">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the SOR-CMCI, if any,</w:t>
      </w:r>
      <w:r w:rsidRPr="00B935F0">
        <w:t xml:space="preserve"> </w:t>
      </w:r>
      <w:r>
        <w:t xml:space="preserve">and the "Store the SOR-CMCI in the ME" indicator, if any, </w:t>
      </w:r>
      <w:r w:rsidRPr="00B935F0">
        <w:t>or a secured packet for a UE identified by SUPI</w:t>
      </w:r>
      <w:r>
        <w:t>.</w:t>
      </w:r>
    </w:p>
    <w:p w14:paraId="54BCA477" w14:textId="10F7E04A" w:rsidR="00AF252E" w:rsidRDefault="00AF252E" w:rsidP="00310B56">
      <w:pPr>
        <w:pStyle w:val="B1"/>
      </w:pPr>
      <w:r w:rsidRPr="00205936">
        <w:lastRenderedPageBreak/>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del w:id="33" w:author="DCM" w:date="2021-10-27T13:27:00Z">
        <w:r w:rsidDel="00AF252E">
          <w:delText xml:space="preserve"> </w:delText>
        </w:r>
      </w:del>
      <w:del w:id="34" w:author="DCM" w:date="2021-10-28T12:56:00Z">
        <w:r w:rsidDel="00D750E9">
          <w:delText xml:space="preserve">and </w:delText>
        </w:r>
      </w:del>
      <w:del w:id="35" w:author="DCM" w:date="2021-10-28T12:55:00Z">
        <w:r w:rsidDel="00D750E9">
          <w:delText xml:space="preserve">shall </w:delText>
        </w:r>
      </w:del>
      <w:del w:id="36" w:author="DCM" w:date="2021-10-28T12:56:00Z">
        <w:r w:rsidDel="00D750E9">
          <w:delText>requests an acknowledgement from the UE</w:delText>
        </w:r>
      </w:del>
      <w:del w:id="37" w:author="DCM" w:date="2021-10-29T10:23:00Z">
        <w:r w:rsidDel="00310B56">
          <w:delText xml:space="preserve"> as part of the steering of roaming information</w:delText>
        </w:r>
      </w:del>
      <w:r>
        <w:t>. If the "Store the SOR-CMCI in the ME" indicator was obtained, the HPLMN UDM shall include the "Store the SOR-CMCI in the ME" indicator;</w:t>
      </w:r>
    </w:p>
    <w:p w14:paraId="63FE48B0" w14:textId="77777777" w:rsidR="00AF252E" w:rsidRPr="00671744" w:rsidRDefault="00AF252E" w:rsidP="00AF252E">
      <w:pPr>
        <w:pStyle w:val="NO"/>
      </w:pPr>
      <w:r w:rsidRPr="00671744">
        <w:t>NOTE </w:t>
      </w:r>
      <w:r>
        <w:t>2b</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2D377183" w14:textId="77777777" w:rsidR="00AF252E" w:rsidRDefault="00AF252E" w:rsidP="00AF252E">
      <w:pPr>
        <w:pStyle w:val="B1"/>
      </w:pPr>
      <w:r>
        <w:t>2)</w:t>
      </w:r>
      <w:r>
        <w:tab/>
        <w:t>The AMF to the UE: the AMF sends a DL NAS TRANSPORT message to the served UE. The AMF includes in the DL NAS TRANSPORT message the steering of roaming information received from the UDM.</w:t>
      </w:r>
    </w:p>
    <w:p w14:paraId="430A85CE" w14:textId="77777777" w:rsidR="00AF252E" w:rsidRDefault="00AF252E" w:rsidP="00AF252E">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sidRPr="00D31FB4">
        <w:rPr>
          <w:noProof/>
        </w:rPr>
        <w:t xml:space="preserve"> </w:t>
      </w:r>
      <w:r>
        <w:rPr>
          <w:noProof/>
        </w:rPr>
        <w:t xml:space="preserve">if </w:t>
      </w:r>
      <w:r w:rsidRPr="006310B8">
        <w:rPr>
          <w:noProof/>
        </w:rPr>
        <w:t xml:space="preserve">the </w:t>
      </w:r>
      <w:r>
        <w:rPr>
          <w:noProof/>
        </w:rPr>
        <w:t xml:space="preserve">security </w:t>
      </w:r>
      <w:r w:rsidRPr="006310B8">
        <w:rPr>
          <w:noProof/>
        </w:rPr>
        <w:t>check is successful</w:t>
      </w:r>
      <w:r>
        <w:rPr>
          <w:noProof/>
        </w:rPr>
        <w:t>:</w:t>
      </w:r>
    </w:p>
    <w:p w14:paraId="05BC1A2A" w14:textId="77777777" w:rsidR="00AF252E" w:rsidRDefault="00AF252E" w:rsidP="00AF252E">
      <w:pPr>
        <w:pStyle w:val="B2"/>
      </w:pPr>
      <w:r>
        <w:rPr>
          <w:noProof/>
        </w:rPr>
        <w:t>a)</w:t>
      </w:r>
      <w:r>
        <w:rPr>
          <w:noProof/>
        </w:rPr>
        <w:tab/>
      </w:r>
      <w:r>
        <w:t>if the steering of roaming information contains a secured packet (see 3GPP TS 31.115 [67]):</w:t>
      </w:r>
    </w:p>
    <w:p w14:paraId="1C446712" w14:textId="77777777" w:rsidR="00AF252E" w:rsidRDefault="00AF252E" w:rsidP="00AF252E">
      <w:pPr>
        <w:pStyle w:val="B3"/>
      </w:pPr>
      <w:r>
        <w:rPr>
          <w:noProof/>
        </w:rPr>
        <w:t>-</w:t>
      </w:r>
      <w:r>
        <w:rPr>
          <w:noProof/>
        </w:rPr>
        <w:tab/>
      </w:r>
      <w:r>
        <w:rPr>
          <w:lang w:eastAsia="zh-CN"/>
        </w:rPr>
        <w:t xml:space="preserve">if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0732DEA8" w14:textId="77777777" w:rsidR="00AF252E" w:rsidRDefault="00AF252E" w:rsidP="00AF252E">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 and</w:t>
      </w:r>
    </w:p>
    <w:p w14:paraId="45948096" w14:textId="77777777" w:rsidR="00AF252E" w:rsidRDefault="00AF252E" w:rsidP="00AF252E">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6D15E51D" w14:textId="77777777" w:rsidR="00AF252E" w:rsidRDefault="00AF252E" w:rsidP="00AF252E">
      <w:pPr>
        <w:pStyle w:val="B4"/>
      </w:pPr>
      <w:r>
        <w:t>-</w:t>
      </w:r>
      <w:r>
        <w:tab/>
        <w:t>when the ME receives a USAT REFRESH command qualifier (see 3GPP TS 31.111 [41]) of type "Steering of Roaming"</w:t>
      </w:r>
      <w:r w:rsidRPr="00A20165">
        <w:t xml:space="preserve"> </w:t>
      </w:r>
      <w:r>
        <w:t xml:space="preserve">and neither a </w:t>
      </w:r>
      <w:r w:rsidRPr="00FB2E19">
        <w:t>SOR-CMCI</w:t>
      </w:r>
      <w:r>
        <w:t xml:space="preserve"> is included, nor </w:t>
      </w:r>
      <w:r w:rsidRPr="00FB2E19">
        <w:t>the UE is configured with the SOR-CMCI</w:t>
      </w:r>
      <w:r>
        <w:t xml:space="preserve">, it performs the procedure for steering of roaming in 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 xml:space="preserve">specified in </w:t>
      </w:r>
      <w:r>
        <w:t>clause 4.4.6 bullet d); or</w:t>
      </w:r>
    </w:p>
    <w:p w14:paraId="7C037594" w14:textId="77777777" w:rsidR="00AF252E" w:rsidRDefault="00AF252E" w:rsidP="00AF252E">
      <w:pPr>
        <w:pStyle w:val="B4"/>
      </w:pPr>
      <w:r>
        <w:t>-</w:t>
      </w:r>
      <w:r>
        <w:tab/>
        <w:t xml:space="preserve">when the ME receives  a USAT REFRESH with command qualifier (see 3GPP TS 31.111 [41]) of type "Steering </w:t>
      </w:r>
      <w:r w:rsidRPr="004577B0">
        <w:t xml:space="preserve">of Roaming" and either a SOR-CMCI is included, </w:t>
      </w:r>
      <w:r w:rsidRPr="007276FF">
        <w:t>or the UE is configured with the SOR-CMCI</w:t>
      </w:r>
      <w:r w:rsidRPr="004577B0">
        <w:t>, the</w:t>
      </w:r>
      <w:r w:rsidRPr="00FB2E19">
        <w:t xml:space="preserve"> UE shall perform items a), b) and c) of the procedure for steerin</w:t>
      </w:r>
      <w:r>
        <w:t xml:space="preserve">g of roaming in clause 4.4.6. If the UE is in automatic network selection mode it shall </w:t>
      </w:r>
      <w:r w:rsidRPr="00FB2E19">
        <w:t xml:space="preserve">apply the </w:t>
      </w:r>
      <w:r>
        <w:t>actions</w:t>
      </w:r>
      <w:r w:rsidRPr="00FB2E19">
        <w:t xml:space="preserve"> in </w:t>
      </w:r>
      <w:r>
        <w:t>clause</w:t>
      </w:r>
      <w:r w:rsidRPr="00FB2E19">
        <w:t> </w:t>
      </w:r>
      <w:r>
        <w:t>C.4</w:t>
      </w:r>
      <w:r w:rsidRPr="00FB2E19">
        <w:t>.2</w:t>
      </w:r>
      <w:r>
        <w:t>;</w:t>
      </w:r>
    </w:p>
    <w:p w14:paraId="2BC2AC46" w14:textId="77777777" w:rsidR="00AF252E" w:rsidRDefault="00AF252E" w:rsidP="00AF252E">
      <w:pPr>
        <w:pStyle w:val="B2"/>
      </w:pPr>
      <w:r>
        <w:t>b)</w:t>
      </w:r>
      <w:r>
        <w:tab/>
      </w:r>
      <w:r w:rsidRPr="00BE39F5">
        <w:t>if the steering of roaming information contains the list of preferred PLMN/access technology combinations,</w:t>
      </w:r>
      <w:r>
        <w:t xml:space="preserv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6657B67F" w14:textId="77777777" w:rsidR="00AF252E" w:rsidRDefault="00AF252E" w:rsidP="00AF252E">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 xml:space="preserve">ncluding the UE acknowledgement and </w:t>
      </w:r>
      <w:r w:rsidRPr="00671744">
        <w:t>the UE shall set the "ME support of SOR-CMCI" indicator to "supported"</w:t>
      </w:r>
      <w:r>
        <w:t>.</w:t>
      </w:r>
    </w:p>
    <w:p w14:paraId="4E010166" w14:textId="77777777" w:rsidR="00AF252E" w:rsidRDefault="00AF252E" w:rsidP="00AF252E">
      <w:pPr>
        <w:pStyle w:val="B3"/>
        <w:rPr>
          <w:noProof/>
        </w:rPr>
      </w:pPr>
      <w:r>
        <w:rPr>
          <w:noProof/>
        </w:rPr>
        <w:tab/>
        <w:t xml:space="preserve">If </w:t>
      </w:r>
      <w:r w:rsidRPr="00A77F6C">
        <w:t xml:space="preserve">the UE is in </w:t>
      </w:r>
      <w:r w:rsidRPr="00FE320E">
        <w:t>automatic network selection mode</w:t>
      </w:r>
      <w:r w:rsidRPr="0089417E">
        <w:t xml:space="preserve"> </w:t>
      </w:r>
      <w:r w:rsidRPr="002B282D">
        <w:t>and the selected PLMN is a VPLMN</w:t>
      </w:r>
      <w:r w:rsidRPr="006310B8">
        <w:rPr>
          <w:noProof/>
        </w:rPr>
        <w:t>, then</w:t>
      </w:r>
      <w:r>
        <w:rPr>
          <w:noProof/>
        </w:rPr>
        <w:t>:</w:t>
      </w:r>
    </w:p>
    <w:p w14:paraId="179F890A" w14:textId="77777777" w:rsidR="00AF252E" w:rsidRPr="00FB2E19" w:rsidRDefault="00AF252E" w:rsidP="00AF252E">
      <w:pPr>
        <w:pStyle w:val="B4"/>
      </w:pPr>
      <w:r>
        <w:t>-</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 or</w:t>
      </w:r>
    </w:p>
    <w:p w14:paraId="5E58F615" w14:textId="77777777" w:rsidR="00AF252E" w:rsidRDefault="00AF252E" w:rsidP="00AF252E">
      <w:pPr>
        <w:pStyle w:val="B4"/>
      </w:pPr>
      <w:r>
        <w:rPr>
          <w:noProof/>
        </w:rPr>
        <w:lastRenderedPageBreak/>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w:t>
      </w:r>
    </w:p>
    <w:p w14:paraId="15E57F57" w14:textId="77777777" w:rsidR="00AF252E" w:rsidRDefault="00AF252E" w:rsidP="00AF252E">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2052DBD0" w14:textId="77777777" w:rsidR="00AF252E" w:rsidRDefault="00AF252E" w:rsidP="00AF252E">
      <w:pPr>
        <w:pStyle w:val="B2"/>
      </w:pPr>
      <w:r>
        <w:rPr>
          <w:noProof/>
        </w:rPr>
        <w:tab/>
        <w:t xml:space="preserve">If </w:t>
      </w:r>
      <w:r>
        <w:t xml:space="preserve">the UDM has not requested an acknowledgement from the UE, then </w:t>
      </w:r>
      <w:r>
        <w:rPr>
          <w:noProof/>
        </w:rPr>
        <w:t>steps 5 is skipped</w:t>
      </w:r>
      <w:r>
        <w:t>; and</w:t>
      </w:r>
    </w:p>
    <w:p w14:paraId="25C77EAD" w14:textId="77777777" w:rsidR="00AF252E" w:rsidRDefault="00AF252E" w:rsidP="00AF252E">
      <w:pPr>
        <w:pStyle w:val="B1"/>
      </w:pPr>
      <w:r>
        <w:t>4)</w:t>
      </w:r>
      <w:r>
        <w:tab/>
        <w:t xml:space="preserve">If the selected PLMN is a VPLMN, </w:t>
      </w:r>
      <w:r w:rsidRPr="006310B8">
        <w:t xml:space="preserve">the </w:t>
      </w:r>
      <w:r>
        <w:t xml:space="preserve">security </w:t>
      </w:r>
      <w:r w:rsidRPr="006310B8">
        <w:t>check is</w:t>
      </w:r>
      <w:r>
        <w:t xml:space="preserve"> not</w:t>
      </w:r>
      <w:r w:rsidRPr="006310B8">
        <w:t xml:space="preserve"> successful</w:t>
      </w:r>
      <w:r>
        <w:t xml:space="preserve"> and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as specified in </w:t>
      </w:r>
      <w:r>
        <w:t>clause </w:t>
      </w:r>
      <w:r w:rsidRPr="00D27A95">
        <w:t xml:space="preserve">4.4.3.3 </w:t>
      </w:r>
      <w:r>
        <w:t xml:space="preserve">by acting as if </w:t>
      </w:r>
      <w:r w:rsidRPr="00D27A95">
        <w:t>timer T that controls periodic attempts has expired</w:t>
      </w:r>
      <w:r>
        <w:t xml:space="preserve">, </w:t>
      </w:r>
      <w:r w:rsidRPr="00DA2FA7">
        <w:t xml:space="preserve">with an exception that </w:t>
      </w:r>
      <w:r>
        <w:t xml:space="preserve">the </w:t>
      </w:r>
      <w:r w:rsidRPr="00DA2FA7">
        <w:t>current PLMN is considered as lowest priority</w:t>
      </w:r>
      <w:r>
        <w:t xml:space="preserve">. If the selected PLMN is a VPLMN and the UE has an </w:t>
      </w:r>
      <w:r w:rsidRPr="009D566F">
        <w:t>establish</w:t>
      </w:r>
      <w:r>
        <w:t xml:space="preserve">ed emergency </w:t>
      </w:r>
      <w:r w:rsidRPr="009D566F">
        <w:t>PDU session</w:t>
      </w:r>
      <w:r>
        <w:t>,</w:t>
      </w:r>
      <w:r w:rsidRPr="009D566F">
        <w:t xml:space="preserve"> then the UE</w:t>
      </w:r>
      <w:r>
        <w:t xml:space="preserve"> shall attempt to perform the PLMN selection after the emergency PDU session is released.</w:t>
      </w:r>
    </w:p>
    <w:p w14:paraId="71536A97" w14:textId="77777777" w:rsidR="00AF252E" w:rsidRDefault="00AF252E" w:rsidP="00AF252E">
      <w:pPr>
        <w:pStyle w:val="B2"/>
      </w:pPr>
      <w:r>
        <w:tab/>
      </w:r>
      <w:r>
        <w:rPr>
          <w:noProof/>
        </w:rPr>
        <w:t xml:space="preserve">If </w:t>
      </w:r>
      <w:r>
        <w:t xml:space="preserve">the UDM has not requested an acknowledgement from the UE, then </w:t>
      </w:r>
      <w:r>
        <w:rPr>
          <w:noProof/>
        </w:rPr>
        <w:t>step 5 is skipped;</w:t>
      </w:r>
    </w:p>
    <w:p w14:paraId="282D2874" w14:textId="77777777" w:rsidR="00AF252E" w:rsidRDefault="00AF252E" w:rsidP="00AF252E">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775BEE2" w14:textId="77777777" w:rsidR="00AF252E" w:rsidRDefault="00AF252E" w:rsidP="00AF252E">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2B28CEA7" w14:textId="77777777" w:rsidR="00AF252E" w:rsidRDefault="00AF252E" w:rsidP="00AF252E">
      <w:pPr>
        <w:pStyle w:val="B1"/>
      </w:pPr>
      <w:r>
        <w:tab/>
        <w:t xml:space="preserve">If the present flow was invoked by the HPLMN UDM after receiving from the </w:t>
      </w:r>
      <w:r>
        <w:rPr>
          <w:noProof/>
        </w:rPr>
        <w:t>SOR-AF</w:t>
      </w:r>
      <w:r>
        <w:t xml:space="preserve"> a new list of preferred PLMN/access technology combinations, SOR-CMCI, if any,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w:t>
      </w:r>
      <w:r>
        <w:t xml:space="preserve">SOR-CMCI, if any, </w:t>
      </w:r>
      <w:r w:rsidRPr="0004354A">
        <w:t xml:space="preserve">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578C9B62" w14:textId="77777777" w:rsidR="00AF252E" w:rsidRDefault="00AF252E" w:rsidP="00AF252E">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w:t>
      </w:r>
      <w:r>
        <w:t xml:space="preserve"> SOR-CMCI, if any,</w:t>
      </w:r>
      <w:r w:rsidRPr="00B935F0">
        <w:t xml:space="preserve"> or of the secured packet to the UE</w:t>
      </w:r>
      <w:r>
        <w:t>.</w:t>
      </w:r>
      <w:r w:rsidRPr="00A43367">
        <w:t xml:space="preserve"> </w:t>
      </w:r>
      <w:r>
        <w:t>If the "ME support of SOR-CMCI" indicator is stored for the UE, the HPLMN UDM shall include the "ME support of SOR-CMCI" indicator</w:t>
      </w:r>
    </w:p>
    <w:p w14:paraId="4831D9B7" w14:textId="77777777" w:rsidR="00AF252E" w:rsidRPr="00FA56B7" w:rsidRDefault="00AF252E" w:rsidP="00AF252E">
      <w:r>
        <w:t xml:space="preserve">If </w:t>
      </w:r>
      <w:r>
        <w:rPr>
          <w:noProof/>
        </w:rPr>
        <w:t>the selected PLMN</w:t>
      </w:r>
      <w:r>
        <w:t xml:space="preserve"> is a VPLMN and:</w:t>
      </w:r>
    </w:p>
    <w:p w14:paraId="3B7A1686" w14:textId="77777777" w:rsidR="00AF252E" w:rsidRDefault="00AF252E" w:rsidP="00AF252E">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55BEF2BD" w14:textId="77777777" w:rsidR="00AF252E" w:rsidRDefault="00AF252E" w:rsidP="00AF252E">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19731142" w14:textId="77777777" w:rsidR="00AF252E" w:rsidRDefault="00AF252E" w:rsidP="00AF252E">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6E69C739" w14:textId="77777777" w:rsidR="00AF252E" w:rsidRDefault="00AF252E" w:rsidP="00AF252E">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6B0CC306" w14:textId="77777777" w:rsidR="00AF252E" w:rsidRDefault="00AF252E" w:rsidP="00AF252E">
      <w:pPr>
        <w:pStyle w:val="NO"/>
        <w:rPr>
          <w:lang w:val="en-US"/>
        </w:rPr>
      </w:pPr>
      <w:r>
        <w:rPr>
          <w:noProof/>
        </w:rPr>
        <w:lastRenderedPageBreak/>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48701EF0" w14:textId="77777777" w:rsidR="002B5A02" w:rsidRDefault="002B5A02">
      <w:pPr>
        <w:rPr>
          <w:noProof/>
        </w:rPr>
      </w:pPr>
    </w:p>
    <w:p w14:paraId="261DBDF3" w14:textId="77777777" w:rsidR="001E41F3" w:rsidRDefault="001E41F3">
      <w:pPr>
        <w:rPr>
          <w:noProof/>
        </w:rPr>
      </w:pP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F6EB" w14:textId="77777777" w:rsidR="00EA02D3" w:rsidRDefault="00EA02D3">
      <w:r>
        <w:separator/>
      </w:r>
    </w:p>
  </w:endnote>
  <w:endnote w:type="continuationSeparator" w:id="0">
    <w:p w14:paraId="7E3C1826" w14:textId="77777777" w:rsidR="00EA02D3" w:rsidRDefault="00EA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690E1" w14:textId="77777777" w:rsidR="00EA02D3" w:rsidRDefault="00EA02D3">
      <w:r>
        <w:separator/>
      </w:r>
    </w:p>
  </w:footnote>
  <w:footnote w:type="continuationSeparator" w:id="0">
    <w:p w14:paraId="5E9B15A5" w14:textId="77777777" w:rsidR="00EA02D3" w:rsidRDefault="00EA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42A2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1A07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CB61C"/>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A685801"/>
    <w:multiLevelType w:val="hybridMultilevel"/>
    <w:tmpl w:val="96F6F82E"/>
    <w:lvl w:ilvl="0" w:tplc="443C45DC">
      <w:start w:val="6"/>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9D4F51"/>
    <w:multiLevelType w:val="singleLevel"/>
    <w:tmpl w:val="E3FE2C00"/>
    <w:lvl w:ilvl="0">
      <w:start w:val="1"/>
      <w:numFmt w:val="lowerRoman"/>
      <w:lvlText w:val="%1)"/>
      <w:lvlJc w:val="left"/>
      <w:pPr>
        <w:tabs>
          <w:tab w:val="num" w:pos="1004"/>
        </w:tabs>
        <w:ind w:left="1004" w:hanging="720"/>
      </w:pPr>
      <w:rPr>
        <w:rFonts w:hint="default"/>
      </w:rPr>
    </w:lvl>
  </w:abstractNum>
  <w:abstractNum w:abstractNumId="6" w15:restartNumberingAfterBreak="0">
    <w:nsid w:val="0C083EFC"/>
    <w:multiLevelType w:val="singleLevel"/>
    <w:tmpl w:val="F4700152"/>
    <w:lvl w:ilvl="0">
      <w:start w:val="5"/>
      <w:numFmt w:val="bullet"/>
      <w:lvlText w:val="-"/>
      <w:lvlJc w:val="left"/>
      <w:pPr>
        <w:tabs>
          <w:tab w:val="num" w:pos="644"/>
        </w:tabs>
        <w:ind w:left="644" w:hanging="360"/>
      </w:pPr>
      <w:rPr>
        <w:rFonts w:hint="default"/>
      </w:rPr>
    </w:lvl>
  </w:abstractNum>
  <w:abstractNum w:abstractNumId="7" w15:restartNumberingAfterBreak="0">
    <w:nsid w:val="19712C69"/>
    <w:multiLevelType w:val="singleLevel"/>
    <w:tmpl w:val="C5BC6B96"/>
    <w:lvl w:ilvl="0">
      <w:start w:val="7"/>
      <w:numFmt w:val="lowerLetter"/>
      <w:lvlText w:val="%1)"/>
      <w:lvlJc w:val="left"/>
      <w:pPr>
        <w:tabs>
          <w:tab w:val="num" w:pos="644"/>
        </w:tabs>
        <w:ind w:left="644" w:hanging="360"/>
      </w:pPr>
      <w:rPr>
        <w:rFonts w:hint="default"/>
      </w:rPr>
    </w:lvl>
  </w:abstractNum>
  <w:abstractNum w:abstractNumId="8" w15:restartNumberingAfterBreak="0">
    <w:nsid w:val="1CD26C32"/>
    <w:multiLevelType w:val="singleLevel"/>
    <w:tmpl w:val="0E22826E"/>
    <w:lvl w:ilvl="0">
      <w:start w:val="4"/>
      <w:numFmt w:val="lowerRoman"/>
      <w:lvlText w:val="%1)"/>
      <w:lvlJc w:val="left"/>
      <w:pPr>
        <w:tabs>
          <w:tab w:val="num" w:pos="1004"/>
        </w:tabs>
        <w:ind w:left="1004" w:hanging="720"/>
      </w:pPr>
      <w:rPr>
        <w:rFonts w:hint="default"/>
      </w:rPr>
    </w:lvl>
  </w:abstractNum>
  <w:abstractNum w:abstractNumId="9" w15:restartNumberingAfterBreak="0">
    <w:nsid w:val="21A50209"/>
    <w:multiLevelType w:val="hybridMultilevel"/>
    <w:tmpl w:val="F13419E0"/>
    <w:lvl w:ilvl="0" w:tplc="FFFFFFFF">
      <w:start w:val="4"/>
      <w:numFmt w:val="lowerLetter"/>
      <w:lvlText w:val="%1)"/>
      <w:lvlJc w:val="left"/>
      <w:pPr>
        <w:tabs>
          <w:tab w:val="num" w:pos="2063"/>
        </w:tabs>
        <w:ind w:left="2063" w:hanging="360"/>
      </w:pPr>
      <w:rPr>
        <w:rFonts w:hint="default"/>
      </w:rPr>
    </w:lvl>
    <w:lvl w:ilvl="1" w:tplc="FFFFFFFF" w:tentative="1">
      <w:start w:val="1"/>
      <w:numFmt w:val="lowerLetter"/>
      <w:lvlText w:val="%2."/>
      <w:lvlJc w:val="left"/>
      <w:pPr>
        <w:tabs>
          <w:tab w:val="num" w:pos="2783"/>
        </w:tabs>
        <w:ind w:left="2783" w:hanging="360"/>
      </w:pPr>
    </w:lvl>
    <w:lvl w:ilvl="2" w:tplc="FFFFFFFF" w:tentative="1">
      <w:start w:val="1"/>
      <w:numFmt w:val="lowerRoman"/>
      <w:lvlText w:val="%3."/>
      <w:lvlJc w:val="right"/>
      <w:pPr>
        <w:tabs>
          <w:tab w:val="num" w:pos="3503"/>
        </w:tabs>
        <w:ind w:left="3503" w:hanging="180"/>
      </w:pPr>
    </w:lvl>
    <w:lvl w:ilvl="3" w:tplc="FFFFFFFF" w:tentative="1">
      <w:start w:val="1"/>
      <w:numFmt w:val="decimal"/>
      <w:lvlText w:val="%4."/>
      <w:lvlJc w:val="left"/>
      <w:pPr>
        <w:tabs>
          <w:tab w:val="num" w:pos="4223"/>
        </w:tabs>
        <w:ind w:left="4223" w:hanging="360"/>
      </w:pPr>
    </w:lvl>
    <w:lvl w:ilvl="4" w:tplc="FFFFFFFF" w:tentative="1">
      <w:start w:val="1"/>
      <w:numFmt w:val="lowerLetter"/>
      <w:lvlText w:val="%5."/>
      <w:lvlJc w:val="left"/>
      <w:pPr>
        <w:tabs>
          <w:tab w:val="num" w:pos="4943"/>
        </w:tabs>
        <w:ind w:left="4943" w:hanging="360"/>
      </w:pPr>
    </w:lvl>
    <w:lvl w:ilvl="5" w:tplc="FFFFFFFF" w:tentative="1">
      <w:start w:val="1"/>
      <w:numFmt w:val="lowerRoman"/>
      <w:lvlText w:val="%6."/>
      <w:lvlJc w:val="right"/>
      <w:pPr>
        <w:tabs>
          <w:tab w:val="num" w:pos="5663"/>
        </w:tabs>
        <w:ind w:left="5663" w:hanging="180"/>
      </w:pPr>
    </w:lvl>
    <w:lvl w:ilvl="6" w:tplc="FFFFFFFF" w:tentative="1">
      <w:start w:val="1"/>
      <w:numFmt w:val="decimal"/>
      <w:lvlText w:val="%7."/>
      <w:lvlJc w:val="left"/>
      <w:pPr>
        <w:tabs>
          <w:tab w:val="num" w:pos="6383"/>
        </w:tabs>
        <w:ind w:left="6383" w:hanging="360"/>
      </w:pPr>
    </w:lvl>
    <w:lvl w:ilvl="7" w:tplc="FFFFFFFF" w:tentative="1">
      <w:start w:val="1"/>
      <w:numFmt w:val="lowerLetter"/>
      <w:lvlText w:val="%8."/>
      <w:lvlJc w:val="left"/>
      <w:pPr>
        <w:tabs>
          <w:tab w:val="num" w:pos="7103"/>
        </w:tabs>
        <w:ind w:left="7103" w:hanging="360"/>
      </w:pPr>
    </w:lvl>
    <w:lvl w:ilvl="8" w:tplc="FFFFFFFF" w:tentative="1">
      <w:start w:val="1"/>
      <w:numFmt w:val="lowerRoman"/>
      <w:lvlText w:val="%9."/>
      <w:lvlJc w:val="right"/>
      <w:pPr>
        <w:tabs>
          <w:tab w:val="num" w:pos="7823"/>
        </w:tabs>
        <w:ind w:left="7823" w:hanging="180"/>
      </w:pPr>
    </w:lvl>
  </w:abstractNum>
  <w:abstractNum w:abstractNumId="10" w15:restartNumberingAfterBreak="0">
    <w:nsid w:val="26555527"/>
    <w:multiLevelType w:val="hybridMultilevel"/>
    <w:tmpl w:val="0FE4FF7C"/>
    <w:lvl w:ilvl="0" w:tplc="830CD0A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15:restartNumberingAfterBreak="0">
    <w:nsid w:val="32094E85"/>
    <w:multiLevelType w:val="singleLevel"/>
    <w:tmpl w:val="0DC216FA"/>
    <w:lvl w:ilvl="0">
      <w:start w:val="2"/>
      <w:numFmt w:val="lowerRoman"/>
      <w:lvlText w:val="%1)"/>
      <w:lvlJc w:val="left"/>
      <w:pPr>
        <w:tabs>
          <w:tab w:val="num" w:pos="1004"/>
        </w:tabs>
        <w:ind w:left="1004" w:hanging="720"/>
      </w:pPr>
      <w:rPr>
        <w:rFonts w:hint="default"/>
      </w:rPr>
    </w:lvl>
  </w:abstractNum>
  <w:abstractNum w:abstractNumId="12" w15:restartNumberingAfterBreak="0">
    <w:nsid w:val="33032641"/>
    <w:multiLevelType w:val="hybridMultilevel"/>
    <w:tmpl w:val="69265866"/>
    <w:lvl w:ilvl="0" w:tplc="65D2C70A">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5250029"/>
    <w:multiLevelType w:val="singleLevel"/>
    <w:tmpl w:val="ADEE097A"/>
    <w:lvl w:ilvl="0">
      <w:start w:val="1"/>
      <w:numFmt w:val="lowerRoman"/>
      <w:lvlText w:val="%1)"/>
      <w:lvlJc w:val="left"/>
      <w:pPr>
        <w:tabs>
          <w:tab w:val="num" w:pos="720"/>
        </w:tabs>
        <w:ind w:left="720" w:hanging="720"/>
      </w:pPr>
      <w:rPr>
        <w:rFonts w:hint="default"/>
      </w:rPr>
    </w:lvl>
  </w:abstractNum>
  <w:abstractNum w:abstractNumId="14" w15:restartNumberingAfterBreak="0">
    <w:nsid w:val="35AB2283"/>
    <w:multiLevelType w:val="hybridMultilevel"/>
    <w:tmpl w:val="B19C23F4"/>
    <w:lvl w:ilvl="0" w:tplc="42CA988C">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5" w15:restartNumberingAfterBreak="0">
    <w:nsid w:val="39D433BF"/>
    <w:multiLevelType w:val="singleLevel"/>
    <w:tmpl w:val="244CFA56"/>
    <w:lvl w:ilvl="0">
      <w:start w:val="4"/>
      <w:numFmt w:val="lowerLetter"/>
      <w:lvlText w:val="%1)"/>
      <w:lvlJc w:val="left"/>
      <w:pPr>
        <w:tabs>
          <w:tab w:val="num" w:pos="644"/>
        </w:tabs>
        <w:ind w:left="644" w:hanging="360"/>
      </w:pPr>
      <w:rPr>
        <w:rFonts w:hint="default"/>
      </w:rPr>
    </w:lvl>
  </w:abstractNum>
  <w:abstractNum w:abstractNumId="16" w15:restartNumberingAfterBreak="0">
    <w:nsid w:val="3DCE4393"/>
    <w:multiLevelType w:val="singleLevel"/>
    <w:tmpl w:val="72B02B00"/>
    <w:lvl w:ilvl="0">
      <w:numFmt w:val="bullet"/>
      <w:lvlText w:val="-"/>
      <w:lvlJc w:val="left"/>
      <w:pPr>
        <w:tabs>
          <w:tab w:val="num" w:pos="360"/>
        </w:tabs>
        <w:ind w:left="360" w:hanging="360"/>
      </w:pPr>
      <w:rPr>
        <w:rFonts w:hint="default"/>
      </w:rPr>
    </w:lvl>
  </w:abstractNum>
  <w:abstractNum w:abstractNumId="17" w15:restartNumberingAfterBreak="0">
    <w:nsid w:val="47AD710A"/>
    <w:multiLevelType w:val="singleLevel"/>
    <w:tmpl w:val="CBAADB2A"/>
    <w:lvl w:ilvl="0">
      <w:start w:val="2"/>
      <w:numFmt w:val="lowerRoman"/>
      <w:lvlText w:val="%1)"/>
      <w:lvlJc w:val="left"/>
      <w:pPr>
        <w:tabs>
          <w:tab w:val="num" w:pos="1004"/>
        </w:tabs>
        <w:ind w:left="1004" w:hanging="720"/>
      </w:pPr>
      <w:rPr>
        <w:rFonts w:hint="default"/>
      </w:rPr>
    </w:lvl>
  </w:abstractNum>
  <w:abstractNum w:abstractNumId="18" w15:restartNumberingAfterBreak="0">
    <w:nsid w:val="530B0736"/>
    <w:multiLevelType w:val="singleLevel"/>
    <w:tmpl w:val="B1ACBE90"/>
    <w:lvl w:ilvl="0">
      <w:start w:val="4"/>
      <w:numFmt w:val="lowerRoman"/>
      <w:lvlText w:val="%1)"/>
      <w:lvlJc w:val="left"/>
      <w:pPr>
        <w:tabs>
          <w:tab w:val="num" w:pos="1004"/>
        </w:tabs>
        <w:ind w:left="1004" w:hanging="720"/>
      </w:pPr>
      <w:rPr>
        <w:rFonts w:hint="default"/>
      </w:rPr>
    </w:lvl>
  </w:abstractNum>
  <w:abstractNum w:abstractNumId="19" w15:restartNumberingAfterBreak="0">
    <w:nsid w:val="54241D7A"/>
    <w:multiLevelType w:val="singleLevel"/>
    <w:tmpl w:val="0306674C"/>
    <w:lvl w:ilvl="0">
      <w:start w:val="6"/>
      <w:numFmt w:val="lowerLetter"/>
      <w:lvlText w:val="%1)"/>
      <w:lvlJc w:val="left"/>
      <w:pPr>
        <w:tabs>
          <w:tab w:val="num" w:pos="644"/>
        </w:tabs>
        <w:ind w:left="644" w:hanging="360"/>
      </w:pPr>
      <w:rPr>
        <w:rFonts w:hint="default"/>
      </w:rPr>
    </w:lvl>
  </w:abstractNum>
  <w:abstractNum w:abstractNumId="20" w15:restartNumberingAfterBreak="0">
    <w:nsid w:val="5DB53F5C"/>
    <w:multiLevelType w:val="singleLevel"/>
    <w:tmpl w:val="EC2CE94A"/>
    <w:lvl w:ilvl="0">
      <w:start w:val="3"/>
      <w:numFmt w:val="lowerLetter"/>
      <w:lvlText w:val="%1)"/>
      <w:lvlJc w:val="left"/>
      <w:pPr>
        <w:tabs>
          <w:tab w:val="num" w:pos="644"/>
        </w:tabs>
        <w:ind w:left="644" w:hanging="360"/>
      </w:pPr>
      <w:rPr>
        <w:rFonts w:hint="default"/>
      </w:rPr>
    </w:lvl>
  </w:abstractNum>
  <w:abstractNum w:abstractNumId="21" w15:restartNumberingAfterBreak="0">
    <w:nsid w:val="6A591713"/>
    <w:multiLevelType w:val="singleLevel"/>
    <w:tmpl w:val="C8087A2E"/>
    <w:lvl w:ilvl="0">
      <w:start w:val="3"/>
      <w:numFmt w:val="lowerLetter"/>
      <w:lvlText w:val="%1)"/>
      <w:lvlJc w:val="left"/>
      <w:pPr>
        <w:tabs>
          <w:tab w:val="num" w:pos="644"/>
        </w:tabs>
        <w:ind w:left="644" w:hanging="360"/>
      </w:pPr>
      <w:rPr>
        <w:rFonts w:hint="default"/>
      </w:rPr>
    </w:lvl>
  </w:abstractNum>
  <w:abstractNum w:abstractNumId="22" w15:restartNumberingAfterBreak="0">
    <w:nsid w:val="6B277B28"/>
    <w:multiLevelType w:val="singleLevel"/>
    <w:tmpl w:val="FA24D27E"/>
    <w:lvl w:ilvl="0">
      <w:start w:val="6"/>
      <w:numFmt w:val="bullet"/>
      <w:lvlText w:val="-"/>
      <w:lvlJc w:val="left"/>
      <w:pPr>
        <w:tabs>
          <w:tab w:val="num" w:pos="1139"/>
        </w:tabs>
        <w:ind w:left="1139" w:hanging="855"/>
      </w:pPr>
      <w:rPr>
        <w:rFonts w:hint="default"/>
      </w:rPr>
    </w:lvl>
  </w:abstractNum>
  <w:abstractNum w:abstractNumId="23" w15:restartNumberingAfterBreak="0">
    <w:nsid w:val="6D8C6610"/>
    <w:multiLevelType w:val="singleLevel"/>
    <w:tmpl w:val="A50E7908"/>
    <w:lvl w:ilvl="0">
      <w:start w:val="2"/>
      <w:numFmt w:val="lowerRoman"/>
      <w:lvlText w:val="%1)"/>
      <w:lvlJc w:val="left"/>
      <w:pPr>
        <w:tabs>
          <w:tab w:val="num" w:pos="1004"/>
        </w:tabs>
        <w:ind w:left="1004" w:hanging="720"/>
      </w:pPr>
      <w:rPr>
        <w:rFonts w:hint="default"/>
      </w:rPr>
    </w:lvl>
  </w:abstractNum>
  <w:abstractNum w:abstractNumId="24" w15:restartNumberingAfterBreak="0">
    <w:nsid w:val="75CA06EA"/>
    <w:multiLevelType w:val="singleLevel"/>
    <w:tmpl w:val="BC3E401A"/>
    <w:lvl w:ilvl="0">
      <w:start w:val="5"/>
      <w:numFmt w:val="lowerRoman"/>
      <w:lvlText w:val="%1)"/>
      <w:lvlJc w:val="left"/>
      <w:pPr>
        <w:tabs>
          <w:tab w:val="num" w:pos="1004"/>
        </w:tabs>
        <w:ind w:left="1004" w:hanging="720"/>
      </w:pPr>
      <w:rPr>
        <w:rFonts w:hint="default"/>
      </w:rPr>
    </w:lvl>
  </w:abstractNum>
  <w:abstractNum w:abstractNumId="25" w15:restartNumberingAfterBreak="0">
    <w:nsid w:val="774D10B8"/>
    <w:multiLevelType w:val="multilevel"/>
    <w:tmpl w:val="1F0A072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18"/>
  </w:num>
  <w:num w:numId="2">
    <w:abstractNumId w:val="6"/>
  </w:num>
  <w:num w:numId="3">
    <w:abstractNumId w:val="24"/>
  </w:num>
  <w:num w:numId="4">
    <w:abstractNumId w:val="22"/>
  </w:num>
  <w:num w:numId="5">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0"/>
  </w:num>
  <w:num w:numId="7">
    <w:abstractNumId w:val="8"/>
  </w:num>
  <w:num w:numId="8">
    <w:abstractNumId w:val="23"/>
  </w:num>
  <w:num w:numId="9">
    <w:abstractNumId w:val="5"/>
  </w:num>
  <w:num w:numId="10">
    <w:abstractNumId w:val="17"/>
  </w:num>
  <w:num w:numId="11">
    <w:abstractNumId w:val="11"/>
  </w:num>
  <w:num w:numId="12">
    <w:abstractNumId w:val="13"/>
  </w:num>
  <w:num w:numId="13">
    <w:abstractNumId w:val="21"/>
  </w:num>
  <w:num w:numId="14">
    <w:abstractNumId w:val="3"/>
    <w:lvlOverride w:ilvl="0">
      <w:lvl w:ilvl="0">
        <w:numFmt w:val="bullet"/>
        <w:lvlText w:val=""/>
        <w:legacy w:legacy="1" w:legacySpace="0" w:legacyIndent="283"/>
        <w:lvlJc w:val="left"/>
        <w:rPr>
          <w:rFonts w:ascii="Symbol" w:hAnsi="Symbol" w:hint="default"/>
        </w:rPr>
      </w:lvl>
    </w:lvlOverride>
  </w:num>
  <w:num w:numId="15">
    <w:abstractNumId w:val="7"/>
  </w:num>
  <w:num w:numId="16">
    <w:abstractNumId w:val="15"/>
  </w:num>
  <w:num w:numId="17">
    <w:abstractNumId w:val="16"/>
  </w:num>
  <w:num w:numId="18">
    <w:abstractNumId w:val="9"/>
  </w:num>
  <w:num w:numId="19">
    <w:abstractNumId w:val="25"/>
  </w:num>
  <w:num w:numId="20">
    <w:abstractNumId w:val="19"/>
  </w:num>
  <w:num w:numId="21">
    <w:abstractNumId w:val="14"/>
  </w:num>
  <w:num w:numId="22">
    <w:abstractNumId w:val="4"/>
  </w:num>
  <w:num w:numId="23">
    <w:abstractNumId w:val="10"/>
  </w:num>
  <w:num w:numId="24">
    <w:abstractNumId w:val="3"/>
    <w:lvlOverride w:ilvl="0">
      <w:lvl w:ilvl="0">
        <w:start w:val="1"/>
        <w:numFmt w:val="bullet"/>
        <w:lvlText w:val=""/>
        <w:legacy w:legacy="1" w:legacySpace="0" w:legacyIndent="283"/>
        <w:lvlJc w:val="left"/>
        <w:pPr>
          <w:ind w:left="1134" w:hanging="283"/>
        </w:pPr>
        <w:rPr>
          <w:rFonts w:ascii="Helvetica" w:hAnsi="Helvetica" w:hint="default"/>
        </w:rPr>
      </w:lvl>
    </w:lvlOverride>
  </w:num>
  <w:num w:numId="25">
    <w:abstractNumId w:val="2"/>
  </w:num>
  <w:num w:numId="26">
    <w:abstractNumId w:val="1"/>
  </w:num>
  <w:num w:numId="27">
    <w:abstractNumId w:val="0"/>
  </w:num>
  <w:num w:numId="2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CM-1">
    <w15:presenceInfo w15:providerId="None" w15:userId="DCM-1"/>
  </w15:person>
  <w15:person w15:author="DCM">
    <w15:presenceInfo w15:providerId="None" w15:userId="DC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A18"/>
    <w:rsid w:val="00022E4A"/>
    <w:rsid w:val="00064734"/>
    <w:rsid w:val="00080510"/>
    <w:rsid w:val="00090623"/>
    <w:rsid w:val="000A1F6F"/>
    <w:rsid w:val="000A385D"/>
    <w:rsid w:val="000A6394"/>
    <w:rsid w:val="000B7FED"/>
    <w:rsid w:val="000C038A"/>
    <w:rsid w:val="000C6598"/>
    <w:rsid w:val="00115485"/>
    <w:rsid w:val="00143DCF"/>
    <w:rsid w:val="00145D43"/>
    <w:rsid w:val="00153D87"/>
    <w:rsid w:val="00167D0D"/>
    <w:rsid w:val="001749DB"/>
    <w:rsid w:val="00185EEA"/>
    <w:rsid w:val="001864BA"/>
    <w:rsid w:val="00192C46"/>
    <w:rsid w:val="001959C0"/>
    <w:rsid w:val="001A08B3"/>
    <w:rsid w:val="001A7B60"/>
    <w:rsid w:val="001B52F0"/>
    <w:rsid w:val="001B7A65"/>
    <w:rsid w:val="001E41F3"/>
    <w:rsid w:val="001E585D"/>
    <w:rsid w:val="001F1FAF"/>
    <w:rsid w:val="00227EAD"/>
    <w:rsid w:val="00230865"/>
    <w:rsid w:val="0026004D"/>
    <w:rsid w:val="002640DD"/>
    <w:rsid w:val="00275D12"/>
    <w:rsid w:val="002816BF"/>
    <w:rsid w:val="00284FEB"/>
    <w:rsid w:val="002860C4"/>
    <w:rsid w:val="002A1ABE"/>
    <w:rsid w:val="002B5741"/>
    <w:rsid w:val="002B5A02"/>
    <w:rsid w:val="002C4D26"/>
    <w:rsid w:val="00305409"/>
    <w:rsid w:val="00310B56"/>
    <w:rsid w:val="003609EF"/>
    <w:rsid w:val="0036231A"/>
    <w:rsid w:val="00363BCA"/>
    <w:rsid w:val="00363DF6"/>
    <w:rsid w:val="003674C0"/>
    <w:rsid w:val="00374DD4"/>
    <w:rsid w:val="003B729C"/>
    <w:rsid w:val="003E1A36"/>
    <w:rsid w:val="00410371"/>
    <w:rsid w:val="004242F1"/>
    <w:rsid w:val="00434669"/>
    <w:rsid w:val="00477623"/>
    <w:rsid w:val="004A6835"/>
    <w:rsid w:val="004B75B7"/>
    <w:rsid w:val="004E1669"/>
    <w:rsid w:val="00510C8A"/>
    <w:rsid w:val="00512317"/>
    <w:rsid w:val="0051580D"/>
    <w:rsid w:val="00526378"/>
    <w:rsid w:val="00547111"/>
    <w:rsid w:val="00570453"/>
    <w:rsid w:val="00592D74"/>
    <w:rsid w:val="005B1D4A"/>
    <w:rsid w:val="005E2C44"/>
    <w:rsid w:val="00621188"/>
    <w:rsid w:val="006257ED"/>
    <w:rsid w:val="00677E82"/>
    <w:rsid w:val="00695808"/>
    <w:rsid w:val="006A6300"/>
    <w:rsid w:val="006B46FB"/>
    <w:rsid w:val="006E21FB"/>
    <w:rsid w:val="00751825"/>
    <w:rsid w:val="0076678C"/>
    <w:rsid w:val="00792342"/>
    <w:rsid w:val="007977A8"/>
    <w:rsid w:val="007B512A"/>
    <w:rsid w:val="007C2097"/>
    <w:rsid w:val="007D6A07"/>
    <w:rsid w:val="007F7259"/>
    <w:rsid w:val="00803B82"/>
    <w:rsid w:val="008040A8"/>
    <w:rsid w:val="008279FA"/>
    <w:rsid w:val="0083644B"/>
    <w:rsid w:val="008438B9"/>
    <w:rsid w:val="00843F64"/>
    <w:rsid w:val="008626E7"/>
    <w:rsid w:val="00867DA5"/>
    <w:rsid w:val="00870EE7"/>
    <w:rsid w:val="008863B9"/>
    <w:rsid w:val="008A45A6"/>
    <w:rsid w:val="008B6BBB"/>
    <w:rsid w:val="008F686C"/>
    <w:rsid w:val="009148DE"/>
    <w:rsid w:val="00941BFE"/>
    <w:rsid w:val="00941E30"/>
    <w:rsid w:val="009777D9"/>
    <w:rsid w:val="00991B88"/>
    <w:rsid w:val="009A5753"/>
    <w:rsid w:val="009A579D"/>
    <w:rsid w:val="009E27D4"/>
    <w:rsid w:val="009E3297"/>
    <w:rsid w:val="009E3762"/>
    <w:rsid w:val="009E6C24"/>
    <w:rsid w:val="009F734F"/>
    <w:rsid w:val="00A17406"/>
    <w:rsid w:val="00A246B6"/>
    <w:rsid w:val="00A47E70"/>
    <w:rsid w:val="00A50CF0"/>
    <w:rsid w:val="00A542A2"/>
    <w:rsid w:val="00A56556"/>
    <w:rsid w:val="00A7671C"/>
    <w:rsid w:val="00AA2987"/>
    <w:rsid w:val="00AA2CBC"/>
    <w:rsid w:val="00AA54DC"/>
    <w:rsid w:val="00AC5820"/>
    <w:rsid w:val="00AD1CD8"/>
    <w:rsid w:val="00AF252E"/>
    <w:rsid w:val="00B258BB"/>
    <w:rsid w:val="00B468EF"/>
    <w:rsid w:val="00B63089"/>
    <w:rsid w:val="00B67B97"/>
    <w:rsid w:val="00B968C8"/>
    <w:rsid w:val="00BA3EC5"/>
    <w:rsid w:val="00BA51D9"/>
    <w:rsid w:val="00BB5DFC"/>
    <w:rsid w:val="00BD279D"/>
    <w:rsid w:val="00BD6BB8"/>
    <w:rsid w:val="00BE70D2"/>
    <w:rsid w:val="00C66BA2"/>
    <w:rsid w:val="00C70A13"/>
    <w:rsid w:val="00C75CB0"/>
    <w:rsid w:val="00C95985"/>
    <w:rsid w:val="00CA21C3"/>
    <w:rsid w:val="00CC5026"/>
    <w:rsid w:val="00CC68D0"/>
    <w:rsid w:val="00D00DB5"/>
    <w:rsid w:val="00D03F9A"/>
    <w:rsid w:val="00D06D51"/>
    <w:rsid w:val="00D24991"/>
    <w:rsid w:val="00D50255"/>
    <w:rsid w:val="00D66520"/>
    <w:rsid w:val="00D67158"/>
    <w:rsid w:val="00D750E9"/>
    <w:rsid w:val="00D86936"/>
    <w:rsid w:val="00D91B51"/>
    <w:rsid w:val="00DA3849"/>
    <w:rsid w:val="00DE34CF"/>
    <w:rsid w:val="00DF27CE"/>
    <w:rsid w:val="00E02C44"/>
    <w:rsid w:val="00E13F3D"/>
    <w:rsid w:val="00E34898"/>
    <w:rsid w:val="00E47A01"/>
    <w:rsid w:val="00E73D8B"/>
    <w:rsid w:val="00E8079D"/>
    <w:rsid w:val="00EA02D3"/>
    <w:rsid w:val="00EB09B7"/>
    <w:rsid w:val="00EC02F2"/>
    <w:rsid w:val="00ED0772"/>
    <w:rsid w:val="00ED187E"/>
    <w:rsid w:val="00EE7D7C"/>
    <w:rsid w:val="00EF16DB"/>
    <w:rsid w:val="00F25012"/>
    <w:rsid w:val="00F25489"/>
    <w:rsid w:val="00F25D98"/>
    <w:rsid w:val="00F300FB"/>
    <w:rsid w:val="00FB6386"/>
    <w:rsid w:val="00FE226C"/>
    <w:rsid w:val="00FE4C1E"/>
    <w:rsid w:val="00FF19C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IndexHeading">
    <w:name w:val="index heading"/>
    <w:basedOn w:val="TT"/>
    <w:semiHidden/>
    <w:rsid w:val="002B5A02"/>
    <w:pPr>
      <w:overflowPunct w:val="0"/>
      <w:autoSpaceDE w:val="0"/>
      <w:autoSpaceDN w:val="0"/>
      <w:adjustRightInd w:val="0"/>
      <w:spacing w:after="0"/>
      <w:textAlignment w:val="baseline"/>
    </w:pPr>
  </w:style>
  <w:style w:type="paragraph" w:styleId="NormalIndent">
    <w:name w:val="Normal Indent"/>
    <w:basedOn w:val="Normal"/>
    <w:next w:val="Normal"/>
    <w:rsid w:val="002B5A02"/>
    <w:pPr>
      <w:overflowPunct w:val="0"/>
      <w:autoSpaceDE w:val="0"/>
      <w:autoSpaceDN w:val="0"/>
      <w:adjustRightInd w:val="0"/>
      <w:ind w:left="567"/>
      <w:textAlignment w:val="baseline"/>
    </w:pPr>
  </w:style>
  <w:style w:type="paragraph" w:customStyle="1" w:styleId="BodyText21">
    <w:name w:val="Body Text 21"/>
    <w:basedOn w:val="Normal"/>
    <w:rsid w:val="002B5A02"/>
    <w:pPr>
      <w:overflowPunct w:val="0"/>
      <w:autoSpaceDE w:val="0"/>
      <w:autoSpaceDN w:val="0"/>
      <w:adjustRightInd w:val="0"/>
      <w:spacing w:after="0"/>
      <w:ind w:left="360"/>
      <w:textAlignment w:val="baseline"/>
    </w:pPr>
  </w:style>
  <w:style w:type="paragraph" w:styleId="BodyTextIndent2">
    <w:name w:val="Body Text Indent 2"/>
    <w:basedOn w:val="Normal"/>
    <w:link w:val="BodyTextIndent2Char"/>
    <w:rsid w:val="002B5A02"/>
    <w:pPr>
      <w:tabs>
        <w:tab w:val="left" w:pos="360"/>
      </w:tabs>
      <w:overflowPunct w:val="0"/>
      <w:autoSpaceDE w:val="0"/>
      <w:autoSpaceDN w:val="0"/>
      <w:adjustRightInd w:val="0"/>
      <w:spacing w:after="0"/>
      <w:ind w:left="360"/>
      <w:textAlignment w:val="baseline"/>
    </w:pPr>
  </w:style>
  <w:style w:type="character" w:customStyle="1" w:styleId="BodyTextIndent2Char">
    <w:name w:val="Body Text Indent 2 Char"/>
    <w:basedOn w:val="DefaultParagraphFont"/>
    <w:link w:val="BodyTextIndent2"/>
    <w:rsid w:val="002B5A02"/>
    <w:rPr>
      <w:rFonts w:ascii="Times New Roman" w:hAnsi="Times New Roman"/>
      <w:lang w:val="en-GB" w:eastAsia="en-US"/>
    </w:rPr>
  </w:style>
  <w:style w:type="paragraph" w:styleId="BodyText2">
    <w:name w:val="Body Text 2"/>
    <w:basedOn w:val="Normal"/>
    <w:link w:val="BodyText2Char"/>
    <w:rsid w:val="002B5A02"/>
    <w:pPr>
      <w:overflowPunct w:val="0"/>
      <w:autoSpaceDE w:val="0"/>
      <w:autoSpaceDN w:val="0"/>
      <w:adjustRightInd w:val="0"/>
      <w:spacing w:after="0"/>
      <w:ind w:left="360"/>
      <w:textAlignment w:val="baseline"/>
    </w:pPr>
  </w:style>
  <w:style w:type="character" w:customStyle="1" w:styleId="BodyText2Char">
    <w:name w:val="Body Text 2 Char"/>
    <w:basedOn w:val="DefaultParagraphFont"/>
    <w:link w:val="BodyText2"/>
    <w:rsid w:val="002B5A02"/>
    <w:rPr>
      <w:rFonts w:ascii="Times New Roman" w:hAnsi="Times New Roman"/>
      <w:lang w:val="en-GB" w:eastAsia="en-US"/>
    </w:rPr>
  </w:style>
  <w:style w:type="paragraph" w:customStyle="1" w:styleId="HO">
    <w:name w:val="HO"/>
    <w:basedOn w:val="Normal"/>
    <w:rsid w:val="002B5A02"/>
    <w:pPr>
      <w:overflowPunct w:val="0"/>
      <w:autoSpaceDE w:val="0"/>
      <w:autoSpaceDN w:val="0"/>
      <w:adjustRightInd w:val="0"/>
      <w:spacing w:after="0"/>
      <w:jc w:val="right"/>
      <w:textAlignment w:val="baseline"/>
    </w:pPr>
    <w:rPr>
      <w:b/>
    </w:rPr>
  </w:style>
  <w:style w:type="paragraph" w:customStyle="1" w:styleId="listbody">
    <w:name w:val="list body"/>
    <w:basedOn w:val="B1"/>
    <w:rsid w:val="002B5A02"/>
    <w:pPr>
      <w:overflowPunct w:val="0"/>
      <w:autoSpaceDE w:val="0"/>
      <w:autoSpaceDN w:val="0"/>
      <w:adjustRightInd w:val="0"/>
      <w:textAlignment w:val="baseline"/>
    </w:pPr>
  </w:style>
  <w:style w:type="paragraph" w:styleId="BodyText">
    <w:name w:val="Body Text"/>
    <w:basedOn w:val="Normal"/>
    <w:link w:val="BodyTextChar"/>
    <w:rsid w:val="002B5A02"/>
    <w:pPr>
      <w:overflowPunct w:val="0"/>
      <w:autoSpaceDE w:val="0"/>
      <w:autoSpaceDN w:val="0"/>
      <w:adjustRightInd w:val="0"/>
      <w:jc w:val="both"/>
      <w:textAlignment w:val="baseline"/>
    </w:pPr>
  </w:style>
  <w:style w:type="character" w:customStyle="1" w:styleId="BodyTextChar">
    <w:name w:val="Body Text Char"/>
    <w:basedOn w:val="DefaultParagraphFont"/>
    <w:link w:val="BodyText"/>
    <w:rsid w:val="002B5A02"/>
    <w:rPr>
      <w:rFonts w:ascii="Times New Roman" w:hAnsi="Times New Roman"/>
      <w:lang w:val="en-GB" w:eastAsia="en-US"/>
    </w:rPr>
  </w:style>
  <w:style w:type="character" w:customStyle="1" w:styleId="msoins0">
    <w:name w:val="msoins"/>
    <w:basedOn w:val="DefaultParagraphFont"/>
    <w:rsid w:val="002B5A02"/>
  </w:style>
  <w:style w:type="character" w:customStyle="1" w:styleId="B1Char1">
    <w:name w:val="B1 Char1"/>
    <w:link w:val="B1"/>
    <w:rsid w:val="002B5A02"/>
    <w:rPr>
      <w:rFonts w:ascii="Times New Roman" w:hAnsi="Times New Roman"/>
      <w:lang w:val="en-GB" w:eastAsia="en-US"/>
    </w:rPr>
  </w:style>
  <w:style w:type="character" w:customStyle="1" w:styleId="NOChar">
    <w:name w:val="NO Char"/>
    <w:link w:val="NO"/>
    <w:rsid w:val="002B5A02"/>
    <w:rPr>
      <w:rFonts w:ascii="Times New Roman" w:hAnsi="Times New Roman"/>
      <w:lang w:val="en-GB" w:eastAsia="en-US"/>
    </w:rPr>
  </w:style>
  <w:style w:type="character" w:customStyle="1" w:styleId="NOZchn">
    <w:name w:val="NO Zchn"/>
    <w:qFormat/>
    <w:locked/>
    <w:rsid w:val="002B5A02"/>
    <w:rPr>
      <w:lang w:val="en-GB" w:eastAsia="en-US" w:bidi="ar-SA"/>
    </w:rPr>
  </w:style>
  <w:style w:type="character" w:customStyle="1" w:styleId="B1Char">
    <w:name w:val="B1 Char"/>
    <w:qFormat/>
    <w:locked/>
    <w:rsid w:val="002B5A02"/>
    <w:rPr>
      <w:lang w:val="en-GB" w:eastAsia="en-US" w:bidi="ar-SA"/>
    </w:rPr>
  </w:style>
  <w:style w:type="character" w:customStyle="1" w:styleId="EXCar">
    <w:name w:val="EX Car"/>
    <w:link w:val="EX"/>
    <w:qFormat/>
    <w:rsid w:val="002B5A02"/>
    <w:rPr>
      <w:rFonts w:ascii="Times New Roman" w:hAnsi="Times New Roman"/>
      <w:lang w:val="en-GB" w:eastAsia="en-US"/>
    </w:rPr>
  </w:style>
  <w:style w:type="character" w:customStyle="1" w:styleId="B2Char">
    <w:name w:val="B2 Char"/>
    <w:link w:val="B2"/>
    <w:qFormat/>
    <w:rsid w:val="002B5A02"/>
    <w:rPr>
      <w:rFonts w:ascii="Times New Roman" w:hAnsi="Times New Roman"/>
      <w:lang w:val="en-GB" w:eastAsia="en-US"/>
    </w:rPr>
  </w:style>
  <w:style w:type="character" w:customStyle="1" w:styleId="Heading2Char">
    <w:name w:val="Heading 2 Char"/>
    <w:link w:val="Heading2"/>
    <w:rsid w:val="002B5A02"/>
    <w:rPr>
      <w:rFonts w:ascii="Arial" w:hAnsi="Arial"/>
      <w:sz w:val="32"/>
      <w:lang w:val="en-GB" w:eastAsia="en-US"/>
    </w:rPr>
  </w:style>
  <w:style w:type="character" w:customStyle="1" w:styleId="fontstyle01">
    <w:name w:val="fontstyle01"/>
    <w:rsid w:val="002B5A02"/>
    <w:rPr>
      <w:rFonts w:ascii="Times-Roman" w:hAnsi="Times-Roman" w:hint="default"/>
      <w:b w:val="0"/>
      <w:bCs w:val="0"/>
      <w:i w:val="0"/>
      <w:iCs w:val="0"/>
      <w:color w:val="000000"/>
    </w:rPr>
  </w:style>
  <w:style w:type="character" w:customStyle="1" w:styleId="THChar">
    <w:name w:val="TH Char"/>
    <w:link w:val="TH"/>
    <w:rsid w:val="002B5A02"/>
    <w:rPr>
      <w:rFonts w:ascii="Arial" w:hAnsi="Arial"/>
      <w:b/>
      <w:lang w:val="en-GB" w:eastAsia="en-US"/>
    </w:rPr>
  </w:style>
  <w:style w:type="character" w:customStyle="1" w:styleId="EditorsNoteChar">
    <w:name w:val="Editor's Note Char"/>
    <w:aliases w:val="EN Char"/>
    <w:link w:val="EditorsNote"/>
    <w:rsid w:val="002B5A02"/>
    <w:rPr>
      <w:rFonts w:ascii="Times New Roman" w:hAnsi="Times New Roman"/>
      <w:color w:val="FF0000"/>
      <w:lang w:val="en-GB" w:eastAsia="en-US"/>
    </w:rPr>
  </w:style>
  <w:style w:type="character" w:customStyle="1" w:styleId="TF0">
    <w:name w:val="TF (文字)"/>
    <w:link w:val="TF"/>
    <w:locked/>
    <w:rsid w:val="002B5A02"/>
    <w:rPr>
      <w:rFonts w:ascii="Arial" w:hAnsi="Arial"/>
      <w:b/>
      <w:lang w:val="en-GB" w:eastAsia="en-US"/>
    </w:rPr>
  </w:style>
  <w:style w:type="character" w:customStyle="1" w:styleId="TACChar">
    <w:name w:val="TAC Char"/>
    <w:link w:val="TAC"/>
    <w:locked/>
    <w:rsid w:val="002B5A02"/>
    <w:rPr>
      <w:rFonts w:ascii="Arial" w:hAnsi="Arial"/>
      <w:sz w:val="18"/>
      <w:lang w:val="en-GB" w:eastAsia="en-US"/>
    </w:rPr>
  </w:style>
  <w:style w:type="character" w:customStyle="1" w:styleId="CommentTextChar">
    <w:name w:val="Comment Text Char"/>
    <w:link w:val="CommentText"/>
    <w:semiHidden/>
    <w:rsid w:val="002B5A02"/>
    <w:rPr>
      <w:rFonts w:ascii="Times New Roman" w:hAnsi="Times New Roman"/>
      <w:lang w:val="en-GB" w:eastAsia="en-US"/>
    </w:rPr>
  </w:style>
  <w:style w:type="character" w:customStyle="1" w:styleId="CommentSubjectChar">
    <w:name w:val="Comment Subject Char"/>
    <w:link w:val="CommentSubject"/>
    <w:rsid w:val="002B5A02"/>
    <w:rPr>
      <w:rFonts w:ascii="Times New Roman" w:hAnsi="Times New Roman"/>
      <w:b/>
      <w:bCs/>
      <w:lang w:val="en-GB" w:eastAsia="en-US"/>
    </w:rPr>
  </w:style>
  <w:style w:type="paragraph" w:styleId="Revision">
    <w:name w:val="Revision"/>
    <w:hidden/>
    <w:uiPriority w:val="99"/>
    <w:semiHidden/>
    <w:rsid w:val="002B5A02"/>
    <w:rPr>
      <w:rFonts w:ascii="Times New Roman" w:hAnsi="Times New Roman"/>
      <w:lang w:val="en-GB" w:eastAsia="en-US"/>
    </w:rPr>
  </w:style>
  <w:style w:type="character" w:customStyle="1" w:styleId="B3Car">
    <w:name w:val="B3 Car"/>
    <w:link w:val="B3"/>
    <w:rsid w:val="002B5A02"/>
    <w:rPr>
      <w:rFonts w:ascii="Times New Roman" w:hAnsi="Times New Roman"/>
      <w:lang w:val="en-GB" w:eastAsia="en-US"/>
    </w:rPr>
  </w:style>
  <w:style w:type="character" w:customStyle="1" w:styleId="Heading5Char">
    <w:name w:val="Heading 5 Char"/>
    <w:link w:val="Heading5"/>
    <w:rsid w:val="002B5A02"/>
    <w:rPr>
      <w:rFonts w:ascii="Arial" w:hAnsi="Arial"/>
      <w:sz w:val="22"/>
      <w:lang w:val="en-GB" w:eastAsia="en-US"/>
    </w:rPr>
  </w:style>
  <w:style w:type="paragraph" w:styleId="ListParagraph">
    <w:name w:val="List Paragraph"/>
    <w:basedOn w:val="Normal"/>
    <w:uiPriority w:val="34"/>
    <w:qFormat/>
    <w:rsid w:val="002B5A02"/>
    <w:pPr>
      <w:ind w:firstLineChars="200" w:firstLine="42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651864976">
      <w:bodyDiv w:val="1"/>
      <w:marLeft w:val="0"/>
      <w:marRight w:val="0"/>
      <w:marTop w:val="0"/>
      <w:marBottom w:val="0"/>
      <w:divBdr>
        <w:top w:val="none" w:sz="0" w:space="0" w:color="auto"/>
        <w:left w:val="none" w:sz="0" w:space="0" w:color="auto"/>
        <w:bottom w:val="none" w:sz="0" w:space="0" w:color="auto"/>
        <w:right w:val="none" w:sz="0" w:space="0" w:color="auto"/>
      </w:divBdr>
    </w:div>
    <w:div w:id="18964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9AD6-AD57-4B44-9369-A2F8EF2C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12</Pages>
  <Words>6110</Words>
  <Characters>34833</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40862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DCM-1</cp:lastModifiedBy>
  <cp:revision>5</cp:revision>
  <cp:lastPrinted>1899-12-31T23:00:00Z</cp:lastPrinted>
  <dcterms:created xsi:type="dcterms:W3CDTF">2021-11-11T09:28:00Z</dcterms:created>
  <dcterms:modified xsi:type="dcterms:W3CDTF">2021-11-12T08:23:00Z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