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5931" w14:textId="2EC6FE5C"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DC2455">
        <w:rPr>
          <w:b/>
          <w:noProof/>
          <w:sz w:val="24"/>
        </w:rPr>
        <w:t>7203</w:t>
      </w:r>
    </w:p>
    <w:p w14:paraId="475E8D9C" w14:textId="5E35FAD4" w:rsidR="00751825" w:rsidRDefault="00751825" w:rsidP="00751825">
      <w:pPr>
        <w:pStyle w:val="CRCoverPage"/>
        <w:outlineLvl w:val="0"/>
        <w:rPr>
          <w:b/>
          <w:noProof/>
          <w:sz w:val="24"/>
        </w:rPr>
      </w:pPr>
      <w:r>
        <w:rPr>
          <w:b/>
          <w:noProof/>
          <w:sz w:val="24"/>
        </w:rPr>
        <w:t>E-meeting, 11-19 November 2021</w:t>
      </w:r>
      <w:r w:rsidR="00DC2455">
        <w:rPr>
          <w:b/>
          <w:noProof/>
          <w:sz w:val="24"/>
        </w:rPr>
        <w:tab/>
      </w:r>
      <w:r w:rsidR="00DC2455">
        <w:rPr>
          <w:b/>
          <w:noProof/>
          <w:sz w:val="24"/>
        </w:rPr>
        <w:tab/>
      </w:r>
      <w:r w:rsidR="00DC2455">
        <w:rPr>
          <w:b/>
          <w:noProof/>
          <w:sz w:val="24"/>
        </w:rPr>
        <w:tab/>
      </w:r>
      <w:r w:rsidR="00DC2455">
        <w:rPr>
          <w:b/>
          <w:noProof/>
          <w:sz w:val="24"/>
        </w:rPr>
        <w:tab/>
      </w:r>
      <w:r w:rsidR="00DC2455">
        <w:rPr>
          <w:b/>
          <w:noProof/>
          <w:sz w:val="24"/>
        </w:rPr>
        <w:tab/>
      </w:r>
      <w:r w:rsidR="00DC2455">
        <w:rPr>
          <w:b/>
          <w:noProof/>
          <w:sz w:val="24"/>
        </w:rPr>
        <w:tab/>
      </w:r>
      <w:r w:rsidR="00DC2455">
        <w:rPr>
          <w:b/>
          <w:noProof/>
          <w:sz w:val="24"/>
        </w:rPr>
        <w:tab/>
      </w:r>
      <w:r w:rsidR="00DC2455">
        <w:rPr>
          <w:b/>
          <w:noProof/>
          <w:sz w:val="24"/>
        </w:rPr>
        <w:tab/>
      </w:r>
      <w:r w:rsidR="00DC2455">
        <w:rPr>
          <w:b/>
          <w:noProof/>
          <w:sz w:val="24"/>
        </w:rPr>
        <w:tab/>
      </w:r>
      <w:r w:rsidR="00DC2455">
        <w:rPr>
          <w:b/>
          <w:noProof/>
          <w:sz w:val="24"/>
        </w:rPr>
        <w:tab/>
      </w:r>
      <w:r w:rsidR="00DC2455">
        <w:rPr>
          <w:b/>
          <w:noProof/>
          <w:sz w:val="24"/>
        </w:rPr>
        <w:tab/>
      </w:r>
      <w:r w:rsidR="00DC2455">
        <w:rPr>
          <w:b/>
          <w:noProof/>
          <w:sz w:val="24"/>
        </w:rPr>
        <w:tab/>
      </w:r>
      <w:r w:rsidR="00DC2455">
        <w:rPr>
          <w:b/>
          <w:noProof/>
          <w:sz w:val="24"/>
        </w:rPr>
        <w:tab/>
      </w:r>
      <w:r w:rsidR="00DC2455">
        <w:rPr>
          <w:b/>
          <w:noProof/>
          <w:sz w:val="24"/>
        </w:rPr>
        <w:tab/>
        <w:t>(was C1-216766)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2383AD7" w:rsidR="001E41F3" w:rsidRPr="00410371" w:rsidRDefault="00703878" w:rsidP="00E13F3D">
            <w:pPr>
              <w:pStyle w:val="CRCoverPage"/>
              <w:spacing w:after="0"/>
              <w:jc w:val="right"/>
              <w:rPr>
                <w:b/>
                <w:noProof/>
                <w:sz w:val="28"/>
              </w:rPr>
            </w:pPr>
            <w:r>
              <w:rPr>
                <w:b/>
                <w:noProof/>
                <w:sz w:val="28"/>
              </w:rPr>
              <w:t>2</w:t>
            </w:r>
            <w:r w:rsidR="00FF1101">
              <w:rPr>
                <w:b/>
                <w:noProof/>
                <w:sz w:val="28"/>
              </w:rPr>
              <w:t>3</w:t>
            </w:r>
            <w:r>
              <w:rPr>
                <w:b/>
                <w:noProof/>
                <w:sz w:val="28"/>
              </w:rPr>
              <w:t>.</w:t>
            </w:r>
            <w:r w:rsidR="00FF1101">
              <w:rPr>
                <w:b/>
                <w:noProof/>
                <w:sz w:val="28"/>
              </w:rPr>
              <w:t>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B1E95F7"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AE27A1">
              <w:rPr>
                <w:b/>
                <w:noProof/>
                <w:sz w:val="28"/>
              </w:rPr>
              <w:t>0833</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C5DB0AA" w:rsidR="001E41F3" w:rsidRPr="00410371" w:rsidRDefault="00DC2455"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5708E00" w:rsidR="001E41F3" w:rsidRPr="00410371" w:rsidRDefault="00C24DEC">
            <w:pPr>
              <w:pStyle w:val="CRCoverPage"/>
              <w:spacing w:after="0"/>
              <w:jc w:val="center"/>
              <w:rPr>
                <w:noProof/>
                <w:sz w:val="28"/>
              </w:rPr>
            </w:pPr>
            <w:r>
              <w:rPr>
                <w:b/>
                <w:noProof/>
                <w:sz w:val="28"/>
              </w:rPr>
              <w:t>1</w:t>
            </w:r>
            <w:r w:rsidR="00FF1101">
              <w:rPr>
                <w:b/>
                <w:noProof/>
                <w:sz w:val="28"/>
              </w:rPr>
              <w:t>7</w:t>
            </w:r>
            <w:r>
              <w:rPr>
                <w:b/>
                <w:noProof/>
                <w:sz w:val="28"/>
              </w:rPr>
              <w:t>.</w:t>
            </w:r>
            <w:r w:rsidR="00FF1101">
              <w:rPr>
                <w:b/>
                <w:noProof/>
                <w:sz w:val="28"/>
              </w:rPr>
              <w:t>4</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A6EAAB1" w:rsidR="00F25D98" w:rsidRDefault="00F478B9"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49737EB" w:rsidR="001E41F3" w:rsidRDefault="00FF1101">
            <w:pPr>
              <w:pStyle w:val="CRCoverPage"/>
              <w:spacing w:after="0"/>
              <w:ind w:left="100"/>
              <w:rPr>
                <w:noProof/>
              </w:rPr>
            </w:pPr>
            <w:r>
              <w:t>Update of condition</w:t>
            </w:r>
            <w:r w:rsidR="00323A61">
              <w:t>s</w:t>
            </w:r>
            <w:r>
              <w:t xml:space="preserve"> to use </w:t>
            </w:r>
            <w:r w:rsidR="00323A61" w:rsidRPr="00D27A95">
              <w:t xml:space="preserve">"Operator Controlled PLMN Selector with Access Technology" </w:t>
            </w:r>
            <w:r w:rsidR="00323A61">
              <w:t xml:space="preserve">list </w:t>
            </w:r>
            <w:r>
              <w:t>stored in the ME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E2004B8" w:rsidR="001E41F3" w:rsidRDefault="002E4DBF">
            <w:pPr>
              <w:pStyle w:val="CRCoverPage"/>
              <w:spacing w:after="0"/>
              <w:ind w:left="100"/>
              <w:rPr>
                <w:noProof/>
              </w:rPr>
            </w:pPr>
            <w:r>
              <w:rPr>
                <w:noProof/>
              </w:rPr>
              <w:t>Qualcomm Incorporated</w:t>
            </w:r>
            <w:r w:rsidR="00570453">
              <w:rPr>
                <w:noProof/>
              </w:rPr>
              <w:fldChar w:fldCharType="begin"/>
            </w:r>
            <w:r w:rsidR="00570453">
              <w:rPr>
                <w:noProof/>
              </w:rPr>
              <w:instrText xml:space="preserve"> DOCPROPERTY  SourceIfWg  \* MERGEFORMAT </w:instrText>
            </w:r>
            <w:r w:rsidR="000C377B">
              <w:rPr>
                <w:noProof/>
              </w:rPr>
              <w:fldChar w:fldCharType="separate"/>
            </w:r>
            <w:r w:rsidR="00570453">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9DD5223" w:rsidR="001E41F3" w:rsidRDefault="00FF1101">
            <w:pPr>
              <w:pStyle w:val="CRCoverPage"/>
              <w:spacing w:after="0"/>
              <w:ind w:left="100"/>
              <w:rPr>
                <w:noProof/>
              </w:rPr>
            </w:pPr>
            <w:r>
              <w:rPr>
                <w:noProof/>
              </w:rPr>
              <w:t>eCPSOR</w:t>
            </w:r>
            <w:r w:rsidR="00DE1ED7">
              <w:rPr>
                <w:noProof/>
              </w:rPr>
              <w:t>_</w:t>
            </w:r>
            <w:r>
              <w:rPr>
                <w:noProof/>
              </w:rPr>
              <w:t>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CED87D0" w:rsidR="001E41F3" w:rsidRDefault="00AE1ECF">
            <w:pPr>
              <w:pStyle w:val="CRCoverPage"/>
              <w:spacing w:after="0"/>
              <w:ind w:left="100"/>
              <w:rPr>
                <w:noProof/>
              </w:rPr>
            </w:pPr>
            <w:r>
              <w:rPr>
                <w:noProof/>
              </w:rPr>
              <w:t>2021-11-</w:t>
            </w:r>
            <w:r w:rsidR="00DC2455">
              <w:rPr>
                <w:noProof/>
              </w:rPr>
              <w:t>16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8C785D6" w:rsidR="001E41F3" w:rsidRDefault="002E4DBF"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5217D3D" w:rsidR="001E41F3" w:rsidRDefault="002E4DBF">
            <w:pPr>
              <w:pStyle w:val="CRCoverPage"/>
              <w:spacing w:after="0"/>
              <w:ind w:left="100"/>
              <w:rPr>
                <w:noProof/>
              </w:rPr>
            </w:pPr>
            <w:r>
              <w:rPr>
                <w:noProof/>
              </w:rPr>
              <w:t>Rel-1</w:t>
            </w:r>
            <w:r w:rsidR="00FF1101">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AC71DA" w14:textId="6DEF8D07" w:rsidR="00B50D68" w:rsidRDefault="00FF1101">
            <w:pPr>
              <w:pStyle w:val="CRCoverPage"/>
              <w:spacing w:after="0"/>
              <w:ind w:left="100"/>
              <w:rPr>
                <w:noProof/>
              </w:rPr>
            </w:pPr>
            <w:r>
              <w:rPr>
                <w:noProof/>
              </w:rPr>
              <w:t>In Rel-15, CP</w:t>
            </w:r>
            <w:r w:rsidR="001E1AEE">
              <w:rPr>
                <w:noProof/>
              </w:rPr>
              <w:t xml:space="preserve"> SOR was introduced, and in th</w:t>
            </w:r>
            <w:r w:rsidR="000A285C">
              <w:rPr>
                <w:noProof/>
              </w:rPr>
              <w:t>at</w:t>
            </w:r>
            <w:r w:rsidR="001E1AEE">
              <w:rPr>
                <w:noProof/>
              </w:rPr>
              <w:t xml:space="preserve"> release the only information that </w:t>
            </w:r>
            <w:r w:rsidR="000A285C">
              <w:rPr>
                <w:noProof/>
              </w:rPr>
              <w:t>could</w:t>
            </w:r>
            <w:r w:rsidR="001E1AEE">
              <w:rPr>
                <w:noProof/>
              </w:rPr>
              <w:t xml:space="preserve"> be included in an SOR container was </w:t>
            </w:r>
            <w:r w:rsidR="00534779">
              <w:rPr>
                <w:noProof/>
              </w:rPr>
              <w:t xml:space="preserve">a </w:t>
            </w:r>
            <w:r w:rsidR="00534779" w:rsidRPr="00283781">
              <w:t>list of preferred PLMN/access technology combinations</w:t>
            </w:r>
            <w:r w:rsidR="00534779">
              <w:rPr>
                <w:noProof/>
              </w:rPr>
              <w:t xml:space="preserve"> </w:t>
            </w:r>
            <w:r w:rsidR="001E1AEE">
              <w:rPr>
                <w:noProof/>
              </w:rPr>
              <w:t>or an i</w:t>
            </w:r>
            <w:r w:rsidR="0088692C" w:rsidRPr="0004354A">
              <w:t>ndication that 'no change of the "Operator Controlled PLMN Selector with Access Technology" list stored in the UE is needed and thus no list of preferred PLMN/access technology combinations is provided</w:t>
            </w:r>
            <w:r w:rsidR="0088692C">
              <w:t>’</w:t>
            </w:r>
            <w:r w:rsidR="001E1AEE">
              <w:rPr>
                <w:noProof/>
              </w:rPr>
              <w:t xml:space="preserve">. Consequently, the </w:t>
            </w:r>
            <w:r w:rsidR="00A370A6">
              <w:rPr>
                <w:noProof/>
              </w:rPr>
              <w:t xml:space="preserve">conditions on when the UE should use the </w:t>
            </w:r>
            <w:r w:rsidR="00B760A1" w:rsidRPr="00D27A95">
              <w:t xml:space="preserve">"Operator Controlled PLMN Selector with Access Technology" </w:t>
            </w:r>
            <w:r w:rsidR="00B760A1">
              <w:t>lis</w:t>
            </w:r>
            <w:r w:rsidR="00696890">
              <w:t>t</w:t>
            </w:r>
            <w:r w:rsidR="00A370A6">
              <w:rPr>
                <w:noProof/>
              </w:rPr>
              <w:t xml:space="preserve"> stored in the ME vs the </w:t>
            </w:r>
            <w:r w:rsidR="00B760A1" w:rsidRPr="00D27A95">
              <w:t xml:space="preserve">"Operator Controlled PLMN Selector with Access Technology" </w:t>
            </w:r>
            <w:r w:rsidR="00A370A6">
              <w:rPr>
                <w:noProof/>
              </w:rPr>
              <w:t>stored in the USIM was updated to the following:</w:t>
            </w:r>
          </w:p>
          <w:p w14:paraId="24DE33DE" w14:textId="047AEDCE" w:rsidR="00A370A6" w:rsidRDefault="00A370A6">
            <w:pPr>
              <w:pStyle w:val="CRCoverPage"/>
              <w:spacing w:after="0"/>
              <w:ind w:left="100"/>
              <w:rPr>
                <w:noProof/>
              </w:rPr>
            </w:pPr>
          </w:p>
          <w:p w14:paraId="09275879" w14:textId="77777777" w:rsidR="000F4D0C" w:rsidRPr="00161695" w:rsidRDefault="000F4D0C" w:rsidP="000F4D0C">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received steering of roaming information </w:t>
            </w:r>
            <w:r>
              <w:t>contains the</w:t>
            </w:r>
            <w:r w:rsidRPr="00161695">
              <w:t xml:space="preserve"> "list of preferred PLMN/access technology combinations</w:t>
            </w:r>
            <w:r w:rsidRPr="00D653A7">
              <w:t xml:space="preserve">"(see </w:t>
            </w:r>
            <w:r>
              <w:t>a</w:t>
            </w:r>
            <w:r w:rsidRPr="00D653A7">
              <w:t xml:space="preserve">nnex C) and </w:t>
            </w:r>
            <w:r>
              <w:t xml:space="preserve">is </w:t>
            </w:r>
            <w:r w:rsidRPr="00161695">
              <w:t>stored in the ME</w:t>
            </w:r>
            <w:r>
              <w:t xml:space="preserve">. Otherwise, the MS shall use the </w:t>
            </w:r>
            <w:r w:rsidRPr="00D27A95">
              <w:t xml:space="preserve">"Operator Controlled PLMN Selector with Access Technology" </w:t>
            </w:r>
            <w:r w:rsidRPr="00AA6931">
              <w:t>list retrieved from the SIM</w:t>
            </w:r>
            <w:r>
              <w:t>.</w:t>
            </w:r>
          </w:p>
          <w:p w14:paraId="4AB1CFBA" w14:textId="57664C2A" w:rsidR="001E41F3" w:rsidRDefault="00A370A6" w:rsidP="007760A4">
            <w:pPr>
              <w:pStyle w:val="CRCoverPage"/>
              <w:spacing w:after="0"/>
              <w:ind w:left="100"/>
              <w:rPr>
                <w:noProof/>
              </w:rPr>
            </w:pPr>
            <w:r>
              <w:rPr>
                <w:noProof/>
              </w:rPr>
              <w:t xml:space="preserve">In Rel-17, </w:t>
            </w:r>
            <w:r w:rsidR="006C431E">
              <w:rPr>
                <w:noProof/>
              </w:rPr>
              <w:t xml:space="preserve">the possibility to also include SOR-CMCI in the SOR container was added. Receiving an SOR container with only SOR-CMCI should not cause the UE to revert to using the </w:t>
            </w:r>
            <w:r w:rsidR="00B760A1" w:rsidRPr="00D27A95">
              <w:t xml:space="preserve">"Operator Controlled PLMN Selector with Access Technology" </w:t>
            </w:r>
            <w:r w:rsidR="00B760A1">
              <w:t xml:space="preserve">stored in the </w:t>
            </w:r>
            <w:r w:rsidR="006C431E">
              <w:rPr>
                <w:noProof/>
              </w:rPr>
              <w:t>USIM, if the UE has previously received an SOR container including</w:t>
            </w:r>
            <w:r w:rsidR="00B760A1">
              <w:rPr>
                <w:noProof/>
              </w:rPr>
              <w:t xml:space="preserve"> </w:t>
            </w:r>
            <w:r w:rsidR="00696890">
              <w:rPr>
                <w:noProof/>
              </w:rPr>
              <w:t xml:space="preserve">a </w:t>
            </w:r>
            <w:r w:rsidR="00696890" w:rsidRPr="00283781">
              <w:t>list of preferred PLMN/access technology combinations</w:t>
            </w:r>
            <w:r w:rsidR="006C431E">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C909A99" w14:textId="77777777" w:rsidR="001E41F3" w:rsidRDefault="007760A4">
            <w:pPr>
              <w:pStyle w:val="CRCoverPage"/>
              <w:spacing w:after="0"/>
              <w:ind w:left="100"/>
              <w:rPr>
                <w:noProof/>
              </w:rPr>
            </w:pPr>
            <w:r>
              <w:rPr>
                <w:noProof/>
              </w:rPr>
              <w:t>The conditions on when the UE should use</w:t>
            </w:r>
            <w:r w:rsidR="00B760A1">
              <w:rPr>
                <w:noProof/>
              </w:rPr>
              <w:t xml:space="preserve"> the</w:t>
            </w:r>
            <w:r>
              <w:rPr>
                <w:noProof/>
              </w:rPr>
              <w:t xml:space="preserve"> </w:t>
            </w:r>
            <w:r w:rsidR="00B760A1" w:rsidRPr="00D27A95">
              <w:t xml:space="preserve">"Operator Controlled PLMN Selector with Access Technology" </w:t>
            </w:r>
            <w:r w:rsidR="00B760A1">
              <w:t xml:space="preserve">list in the ME vs the </w:t>
            </w:r>
            <w:r w:rsidR="00B760A1" w:rsidRPr="00D27A95">
              <w:t xml:space="preserve">"Operator Controlled PLMN Selector with Access Technology" </w:t>
            </w:r>
            <w:r w:rsidR="00B760A1">
              <w:t xml:space="preserve">stored in the USIM </w:t>
            </w:r>
            <w:r>
              <w:rPr>
                <w:noProof/>
              </w:rPr>
              <w:t>were updated as follows:</w:t>
            </w:r>
          </w:p>
          <w:p w14:paraId="4139786C" w14:textId="77777777" w:rsidR="00D732A6" w:rsidRDefault="00D732A6">
            <w:pPr>
              <w:pStyle w:val="CRCoverPage"/>
              <w:spacing w:after="0"/>
              <w:ind w:left="100"/>
              <w:rPr>
                <w:noProof/>
              </w:rPr>
            </w:pPr>
          </w:p>
          <w:p w14:paraId="76C0712C" w14:textId="15BE407F" w:rsidR="00D732A6" w:rsidRDefault="00F71CB1" w:rsidP="00F71CB1">
            <w:pPr>
              <w:pStyle w:val="B1"/>
            </w:pPr>
            <w:r>
              <w:lastRenderedPageBreak/>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w:t>
            </w:r>
            <w:r>
              <w:t xml:space="preserve">update of the </w:t>
            </w:r>
            <w:r w:rsidRPr="00D27A95">
              <w:t>"Operator Controlled PLMN Selector with Access Technology"</w:t>
            </w:r>
            <w:r>
              <w:t xml:space="preserve"> was due to </w:t>
            </w:r>
            <w:r w:rsidRPr="00161695">
              <w:t>receiv</w:t>
            </w:r>
            <w:r>
              <w:t>ing</w:t>
            </w:r>
            <w:r w:rsidRPr="00161695">
              <w:t xml:space="preserve"> steering of roaming information </w:t>
            </w:r>
            <w:r>
              <w:t>containing the</w:t>
            </w:r>
            <w:r w:rsidRPr="00161695">
              <w:t xml:space="preserve"> "list of preferred PLMN/access technology combinations</w:t>
            </w:r>
            <w:r w:rsidRPr="00D653A7">
              <w:t>"</w:t>
            </w:r>
            <w:r>
              <w:t xml:space="preserve"> </w:t>
            </w:r>
            <w:r w:rsidRPr="00D653A7">
              <w:t xml:space="preserve">(see </w:t>
            </w:r>
            <w:r>
              <w:t>a</w:t>
            </w:r>
            <w:r w:rsidRPr="00D653A7">
              <w:t xml:space="preserve">nnex C) and </w:t>
            </w:r>
            <w:r w:rsidRPr="00161695">
              <w:t>stor</w:t>
            </w:r>
            <w:r>
              <w:t>ing</w:t>
            </w:r>
            <w:r w:rsidRPr="00161695">
              <w:t xml:space="preserve"> </w:t>
            </w:r>
            <w:r>
              <w:t xml:space="preserve">it </w:t>
            </w:r>
            <w:r w:rsidRPr="00161695">
              <w:t>in the ME</w:t>
            </w:r>
            <w:r>
              <w:t xml:space="preserve">. Otherwise, the MS shall use the </w:t>
            </w:r>
            <w:r w:rsidRPr="00D27A95">
              <w:t xml:space="preserve">"Operator Controlled PLMN Selector with Access Technology" </w:t>
            </w:r>
            <w:r w:rsidRPr="00AA6931">
              <w:t>list retrieved from the SIM</w:t>
            </w:r>
            <w: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5105AF3" w:rsidR="001E41F3" w:rsidRDefault="007760A4">
            <w:pPr>
              <w:pStyle w:val="CRCoverPage"/>
              <w:spacing w:after="0"/>
              <w:ind w:left="100"/>
              <w:rPr>
                <w:noProof/>
              </w:rPr>
            </w:pPr>
            <w:r>
              <w:rPr>
                <w:noProof/>
              </w:rPr>
              <w:t>Rece</w:t>
            </w:r>
            <w:r w:rsidR="00B760A1">
              <w:rPr>
                <w:noProof/>
              </w:rPr>
              <w:t xml:space="preserve">iving </w:t>
            </w:r>
            <w:r>
              <w:rPr>
                <w:noProof/>
              </w:rPr>
              <w:t xml:space="preserve">an SOR container without </w:t>
            </w:r>
            <w:r w:rsidR="007B3F48">
              <w:rPr>
                <w:noProof/>
              </w:rPr>
              <w:t xml:space="preserve">a </w:t>
            </w:r>
            <w:r w:rsidR="007B3F48" w:rsidRPr="00283781">
              <w:t>list of preferred PLMN/access technology combinations</w:t>
            </w:r>
            <w:r w:rsidR="007B3F48">
              <w:rPr>
                <w:noProof/>
              </w:rPr>
              <w:t xml:space="preserve"> </w:t>
            </w:r>
            <w:r>
              <w:rPr>
                <w:noProof/>
              </w:rPr>
              <w:t xml:space="preserve">will cause the UE to revert to using the </w:t>
            </w:r>
            <w:r w:rsidR="00B760A1" w:rsidRPr="00D27A95">
              <w:t xml:space="preserve">"Operator Controlled PLMN Selector with Access Technology" </w:t>
            </w:r>
            <w:r>
              <w:rPr>
                <w:noProof/>
              </w:rPr>
              <w:t>list in the USIM, even if the UE has previously received a more up-to-date</w:t>
            </w:r>
            <w:r w:rsidR="007B3F48">
              <w:rPr>
                <w:noProof/>
              </w:rPr>
              <w:t xml:space="preserve"> </w:t>
            </w:r>
            <w:r w:rsidR="007B3F48" w:rsidRPr="00283781">
              <w:t>list of preferred PLMN/access technology combinations</w:t>
            </w:r>
            <w:r>
              <w:rPr>
                <w:noProof/>
              </w:rPr>
              <w:t xml:space="preserve"> in a</w:t>
            </w:r>
            <w:r w:rsidR="00965237">
              <w:rPr>
                <w:noProof/>
              </w:rPr>
              <w:t>n SOR container.</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6720AAA" w:rsidR="001E41F3" w:rsidRDefault="00F57652">
            <w:pPr>
              <w:pStyle w:val="CRCoverPage"/>
              <w:spacing w:after="0"/>
              <w:ind w:left="100"/>
              <w:rPr>
                <w:noProof/>
              </w:rPr>
            </w:pPr>
            <w:r>
              <w:rPr>
                <w:noProof/>
              </w:rPr>
              <w:t>4.4.3.1.1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2295923" w14:textId="1A9732E9" w:rsidR="00B9398B" w:rsidRDefault="00B9398B" w:rsidP="00B9398B">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0B9AD782" w14:textId="77777777" w:rsidR="00427E5F" w:rsidRDefault="00427E5F" w:rsidP="00427E5F">
      <w:bookmarkStart w:id="1" w:name="_Toc20125210"/>
      <w:bookmarkStart w:id="2" w:name="_Toc27486407"/>
      <w:bookmarkStart w:id="3" w:name="_Toc36210460"/>
      <w:bookmarkStart w:id="4" w:name="_Toc45096319"/>
      <w:bookmarkStart w:id="5" w:name="_Toc45882352"/>
      <w:bookmarkStart w:id="6" w:name="_Toc51762148"/>
      <w:bookmarkStart w:id="7" w:name="_Toc83313335"/>
      <w:r w:rsidRPr="00D27A95">
        <w:rPr>
          <w:b/>
        </w:rPr>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14:paraId="4E4A4C19" w14:textId="77777777" w:rsidR="00427E5F" w:rsidRDefault="00427E5F" w:rsidP="00427E5F">
      <w:pPr>
        <w:pStyle w:val="B1"/>
      </w:pPr>
      <w:r>
        <w:t>a)</w:t>
      </w:r>
      <w:r>
        <w:tab/>
        <w:t>the following indicators, of whether:</w:t>
      </w:r>
    </w:p>
    <w:p w14:paraId="13564BED" w14:textId="77777777" w:rsidR="00427E5F" w:rsidRDefault="00427E5F" w:rsidP="00427E5F">
      <w:pPr>
        <w:pStyle w:val="B2"/>
      </w:pPr>
      <w:r>
        <w:t>-</w:t>
      </w:r>
      <w:r>
        <w:tab/>
        <w:t xml:space="preserve">the UDM requests an acknowledgement from the UE for successful reception of the steering of roaming information. </w:t>
      </w:r>
    </w:p>
    <w:p w14:paraId="70AB8BB3" w14:textId="77777777" w:rsidR="00427E5F" w:rsidRDefault="00427E5F" w:rsidP="00427E5F">
      <w:pPr>
        <w:pStyle w:val="B2"/>
      </w:pPr>
      <w:r>
        <w:t>-</w:t>
      </w:r>
      <w:r>
        <w:tab/>
        <w:t>the UDM requests the UE to store the SOR-CMCI in the ME, which is provided along with the SOR-CMCI; and</w:t>
      </w:r>
    </w:p>
    <w:p w14:paraId="001B529C" w14:textId="77777777" w:rsidR="00427E5F" w:rsidRDefault="00427E5F" w:rsidP="00427E5F">
      <w:pPr>
        <w:pStyle w:val="B1"/>
      </w:pPr>
      <w:r>
        <w:t>b)</w:t>
      </w:r>
      <w:r>
        <w:tab/>
        <w:t>one of the following:</w:t>
      </w:r>
    </w:p>
    <w:p w14:paraId="333CD276" w14:textId="77777777" w:rsidR="00427E5F" w:rsidRDefault="00427E5F" w:rsidP="00427E5F">
      <w:pPr>
        <w:pStyle w:val="B2"/>
      </w:pPr>
      <w:r>
        <w:t>1)</w:t>
      </w:r>
      <w:r>
        <w:tab/>
        <w:t>one or both of the following:</w:t>
      </w:r>
    </w:p>
    <w:p w14:paraId="3F62BDA7" w14:textId="77777777" w:rsidR="00427E5F" w:rsidRDefault="00427E5F" w:rsidP="00427E5F">
      <w:pPr>
        <w:pStyle w:val="B3"/>
      </w:pPr>
      <w:r>
        <w:t>-</w:t>
      </w:r>
      <w:r>
        <w:tab/>
      </w:r>
      <w:r w:rsidRPr="00D44BCC">
        <w:t>list of preferred PLMN/access technology combinations</w:t>
      </w:r>
      <w:r>
        <w:t xml:space="preserve"> with an indication that it is included.</w:t>
      </w:r>
    </w:p>
    <w:p w14:paraId="4A128E27" w14:textId="77777777" w:rsidR="00427E5F" w:rsidRDefault="00427E5F" w:rsidP="00427E5F">
      <w:pPr>
        <w:pStyle w:val="B3"/>
      </w:pPr>
      <w:r>
        <w:t>-</w:t>
      </w:r>
      <w:r>
        <w:tab/>
        <w:t>SOR-</w:t>
      </w:r>
      <w:proofErr w:type="gramStart"/>
      <w:r>
        <w:t>CMCI;</w:t>
      </w:r>
      <w:proofErr w:type="gramEnd"/>
    </w:p>
    <w:p w14:paraId="44E449E1" w14:textId="77777777" w:rsidR="00427E5F" w:rsidRDefault="00427E5F" w:rsidP="00427E5F">
      <w:pPr>
        <w:pStyle w:val="B2"/>
      </w:pPr>
      <w:r>
        <w:t>2)</w:t>
      </w:r>
      <w:r>
        <w:tab/>
        <w:t>a secured packet with an indication that it is included; or</w:t>
      </w:r>
    </w:p>
    <w:p w14:paraId="04F3232B" w14:textId="77777777" w:rsidR="00427E5F" w:rsidRDefault="00427E5F" w:rsidP="00427E5F">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and SOR-CMCI, if any.</w:t>
      </w:r>
    </w:p>
    <w:p w14:paraId="0355E518" w14:textId="77777777" w:rsidR="000A285C" w:rsidRPr="00D27A95" w:rsidRDefault="000A285C" w:rsidP="000A285C">
      <w:pPr>
        <w:pStyle w:val="Heading5"/>
      </w:pPr>
      <w:r w:rsidRPr="00D27A95">
        <w:t>4.4.3.1.1</w:t>
      </w:r>
      <w:r w:rsidRPr="00D27A95">
        <w:tab/>
        <w:t>Automatic Network Selection Mode Procedure</w:t>
      </w:r>
      <w:bookmarkEnd w:id="1"/>
      <w:bookmarkEnd w:id="2"/>
      <w:bookmarkEnd w:id="3"/>
      <w:bookmarkEnd w:id="4"/>
      <w:bookmarkEnd w:id="5"/>
      <w:bookmarkEnd w:id="6"/>
      <w:bookmarkEnd w:id="7"/>
    </w:p>
    <w:p w14:paraId="11428B36" w14:textId="77777777" w:rsidR="000A285C" w:rsidRPr="00D27A95" w:rsidRDefault="000A285C" w:rsidP="000A285C">
      <w:r w:rsidRPr="00D27A95">
        <w:t>The MS selects and attempts registration on other PLMN/access technology combinations, if available and</w:t>
      </w:r>
      <w:r w:rsidRPr="0034441A">
        <w:t xml:space="preserve">, for bullets </w:t>
      </w:r>
      <w:proofErr w:type="spellStart"/>
      <w:r w:rsidRPr="0034441A">
        <w:t>i</w:t>
      </w:r>
      <w:proofErr w:type="spellEnd"/>
      <w:r w:rsidRPr="0034441A">
        <w:t>, ii, iii, iv, v,</w:t>
      </w:r>
      <w:r w:rsidRPr="00D27A95">
        <w:t xml:space="preserve"> allowable, in the following order:</w:t>
      </w:r>
    </w:p>
    <w:p w14:paraId="40E340A7" w14:textId="77777777" w:rsidR="000A285C" w:rsidRPr="00D27A95" w:rsidRDefault="000A285C" w:rsidP="000A285C">
      <w:pPr>
        <w:pStyle w:val="B1"/>
      </w:pPr>
      <w:proofErr w:type="spellStart"/>
      <w:r w:rsidRPr="00D27A95">
        <w:t>i</w:t>
      </w:r>
      <w:proofErr w:type="spellEnd"/>
      <w:r w:rsidRPr="00D27A95">
        <w:t>)</w:t>
      </w:r>
      <w:r w:rsidRPr="00D27A95">
        <w:tab/>
        <w:t>either the HPLMN (if the EHPLMN list is not present or is empty) or the highest priority EHPLMN that is available (if the EHPLMN list is present</w:t>
      </w:r>
      <w:proofErr w:type="gramStart"/>
      <w:r w:rsidRPr="00D27A95">
        <w:t>) ;</w:t>
      </w:r>
      <w:proofErr w:type="gramEnd"/>
    </w:p>
    <w:p w14:paraId="69341CAF" w14:textId="77777777" w:rsidR="000A285C" w:rsidRPr="00D27A95" w:rsidRDefault="000A285C" w:rsidP="000A285C">
      <w:pPr>
        <w:pStyle w:val="B1"/>
      </w:pPr>
      <w:r w:rsidRPr="00D27A95">
        <w:t>ii)</w:t>
      </w:r>
      <w:r w:rsidRPr="00D27A95">
        <w:tab/>
        <w:t>each PLMN/access technology combination in the "User Controlled PLMN Selector with Access Technology" data file in the SIM (in priority order</w:t>
      </w:r>
      <w:proofErr w:type="gramStart"/>
      <w:r w:rsidRPr="00D27A95">
        <w:t>);</w:t>
      </w:r>
      <w:proofErr w:type="gramEnd"/>
    </w:p>
    <w:p w14:paraId="0F3D537F" w14:textId="77777777" w:rsidR="000A285C" w:rsidRPr="00D27A95" w:rsidRDefault="000A285C" w:rsidP="000A285C">
      <w:pPr>
        <w:pStyle w:val="B1"/>
      </w:pPr>
      <w:r w:rsidRPr="00D27A95">
        <w:t>iii)</w:t>
      </w:r>
      <w:r w:rsidRPr="00D27A95">
        <w:tab/>
        <w:t>each PLMN/access technology combination in the "Operator Controlled PLMN Selector with Access Technology" data file in the SIM (in priority order)</w:t>
      </w:r>
      <w:r>
        <w:t xml:space="preserve"> or stored in the ME </w:t>
      </w:r>
      <w:r w:rsidRPr="00D27A95">
        <w:t>(in priority order</w:t>
      </w:r>
      <w:proofErr w:type="gramStart"/>
      <w:r w:rsidRPr="00D27A95">
        <w:t>);</w:t>
      </w:r>
      <w:proofErr w:type="gramEnd"/>
    </w:p>
    <w:p w14:paraId="3EB8F485" w14:textId="77777777" w:rsidR="000A285C" w:rsidRPr="00D27A95" w:rsidRDefault="000A285C" w:rsidP="000A285C">
      <w:pPr>
        <w:pStyle w:val="B1"/>
      </w:pPr>
      <w:r w:rsidRPr="00D27A95">
        <w:t>iv)</w:t>
      </w:r>
      <w:r w:rsidRPr="00D27A95">
        <w:tab/>
        <w:t xml:space="preserve">other PLMN/access technology combinations with received high quality signal in random </w:t>
      </w:r>
      <w:proofErr w:type="gramStart"/>
      <w:r w:rsidRPr="00D27A95">
        <w:t>order;</w:t>
      </w:r>
      <w:proofErr w:type="gramEnd"/>
    </w:p>
    <w:p w14:paraId="588973CC" w14:textId="77777777" w:rsidR="000A285C" w:rsidRDefault="000A285C" w:rsidP="000A285C">
      <w:pPr>
        <w:pStyle w:val="NO"/>
      </w:pPr>
      <w:r>
        <w:t>NOTE 1:</w:t>
      </w:r>
      <w:r>
        <w:tab/>
        <w:t>High quality signal is defined in the appropriate AS specification.</w:t>
      </w:r>
    </w:p>
    <w:p w14:paraId="2C2C3F03" w14:textId="77777777" w:rsidR="000A285C" w:rsidRPr="00D27A95" w:rsidRDefault="000A285C" w:rsidP="000A285C">
      <w:pPr>
        <w:pStyle w:val="B1"/>
      </w:pPr>
      <w:r w:rsidRPr="00D27A95">
        <w:t>v)</w:t>
      </w:r>
      <w:r w:rsidRPr="00D27A95">
        <w:tab/>
        <w:t>other PLMN/access technology combinations in order of decreasing signal quality.</w:t>
      </w:r>
    </w:p>
    <w:p w14:paraId="387A3121" w14:textId="77777777" w:rsidR="000A285C" w:rsidRDefault="000A285C" w:rsidP="000A285C">
      <w:pPr>
        <w:pStyle w:val="B1"/>
      </w:pPr>
      <w:r>
        <w:t>vi)</w:t>
      </w:r>
      <w:r>
        <w:tab/>
        <w:t>PLMN/NG-RAN combinations for disaster roaming with a PLMN in the "list of PLMN(s) to be used in disaster condition", ordered based on the "list of PLMN(s) to be used in disaster condition".</w:t>
      </w:r>
    </w:p>
    <w:p w14:paraId="42BB8D10" w14:textId="77777777" w:rsidR="000A285C" w:rsidRDefault="000A285C" w:rsidP="000A285C">
      <w:pPr>
        <w:pStyle w:val="B1"/>
      </w:pPr>
      <w:r>
        <w:t>vii)</w:t>
      </w:r>
      <w:r>
        <w:tab/>
        <w:t>PLMN/NG-RAN combinations for disaster roaming with a PLMN not in the "list of PLMN(s) to be used in disaster condition", in random order.</w:t>
      </w:r>
    </w:p>
    <w:p w14:paraId="301F82FE" w14:textId="77777777" w:rsidR="000A285C" w:rsidRPr="00D27A95" w:rsidRDefault="000A285C" w:rsidP="000A285C">
      <w:r w:rsidRPr="00D27A95">
        <w:t xml:space="preserve">When following the above </w:t>
      </w:r>
      <w:proofErr w:type="gramStart"/>
      <w:r w:rsidRPr="00D27A95">
        <w:t>procedure</w:t>
      </w:r>
      <w:proofErr w:type="gramEnd"/>
      <w:r w:rsidRPr="00D27A95">
        <w:t xml:space="preserve"> the following requirements apply:</w:t>
      </w:r>
    </w:p>
    <w:p w14:paraId="43F11E7E" w14:textId="77777777" w:rsidR="000A285C" w:rsidRPr="00D27A95" w:rsidRDefault="000A285C" w:rsidP="000A285C">
      <w:pPr>
        <w:pStyle w:val="B1"/>
      </w:pPr>
      <w:r w:rsidRPr="00D27A95">
        <w:t>a)</w:t>
      </w:r>
      <w:r w:rsidRPr="00D27A95">
        <w:tab/>
        <w:t>An MS with voice capability shall ignore PLMNs for which the MS has identified at least one GSM COMPACT.</w:t>
      </w:r>
    </w:p>
    <w:p w14:paraId="142BA7E9" w14:textId="77777777" w:rsidR="000A285C" w:rsidRPr="00D27A95" w:rsidRDefault="000A285C" w:rsidP="000A285C">
      <w:pPr>
        <w:pStyle w:val="B1"/>
      </w:pPr>
      <w:r w:rsidRPr="00D27A95">
        <w:t>b)</w:t>
      </w:r>
      <w:r w:rsidRPr="00D27A95">
        <w:tab/>
        <w:t>In A/Gb mode or GSM COMPACT, an MS with voice capability, or an MS not supporting packet services shall not search for CPBCCH carriers.</w:t>
      </w:r>
    </w:p>
    <w:p w14:paraId="69D54AD7" w14:textId="77777777" w:rsidR="000A285C" w:rsidRDefault="000A285C" w:rsidP="000A285C">
      <w:pPr>
        <w:pStyle w:val="B1"/>
        <w:keepNext/>
        <w:keepLines/>
      </w:pPr>
      <w:r w:rsidRPr="00D27A95">
        <w:lastRenderedPageBreak/>
        <w:t>c)</w:t>
      </w:r>
      <w:r w:rsidRPr="00D27A95">
        <w:tab/>
        <w:t xml:space="preserve">In ii and iii, the MS should limit its search for the PLMN to the access technology or access technologies associated with the PLMN in the appropriate PLMN Selector with Access Technology list (User Controlled or Operator Controlled selector list). </w:t>
      </w:r>
    </w:p>
    <w:p w14:paraId="36A518F6" w14:textId="77777777" w:rsidR="000A285C" w:rsidRPr="00D27A95" w:rsidRDefault="000A285C" w:rsidP="000A285C">
      <w:pPr>
        <w:pStyle w:val="B1"/>
        <w:keepNext/>
        <w:keepLines/>
      </w:pPr>
      <w:r>
        <w:tab/>
      </w:r>
      <w:r w:rsidRPr="00D27A95">
        <w:t>An MS using a SIM without access technology information storage (</w:t>
      </w:r>
      <w:proofErr w:type="gramStart"/>
      <w:r w:rsidRPr="00D27A95">
        <w:t>i.e.</w:t>
      </w:r>
      <w:proofErr w:type="gramEnd"/>
      <w:r w:rsidRPr="00D27A95">
        <w:t xml:space="preserv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r w:rsidRPr="00D27A95">
        <w:t xml:space="preserve"> </w:t>
      </w:r>
      <w:r>
        <w:t xml:space="preserve">The priority ordering amongst the </w:t>
      </w:r>
      <w:r w:rsidRPr="00D27A95">
        <w:t>access technolog</w:t>
      </w:r>
      <w:r>
        <w:t>ies is implementation dependent</w:t>
      </w:r>
      <w:r w:rsidRPr="00D27A95">
        <w:t>.</w:t>
      </w:r>
    </w:p>
    <w:p w14:paraId="76BB5CB2" w14:textId="77777777" w:rsidR="000A285C" w:rsidRPr="00D27A95" w:rsidRDefault="000A285C" w:rsidP="000A285C">
      <w:pPr>
        <w:pStyle w:val="B1"/>
      </w:pPr>
      <w:r w:rsidRPr="00D27A95">
        <w:t>d)</w:t>
      </w:r>
      <w:r w:rsidRPr="00D27A95">
        <w:tab/>
        <w:t>In iv</w:t>
      </w:r>
      <w:r w:rsidRPr="0034441A">
        <w:t>,</w:t>
      </w:r>
      <w:r w:rsidRPr="00D27A95">
        <w:t xml:space="preserve"> </w:t>
      </w:r>
      <w:r w:rsidRPr="0034441A">
        <w:t xml:space="preserve">v, vi </w:t>
      </w:r>
      <w:r w:rsidRPr="00D27A95">
        <w:t>and v</w:t>
      </w:r>
      <w:r>
        <w:t>ii</w:t>
      </w:r>
      <w:r w:rsidRPr="00D27A95">
        <w:t>, the MS shall search for all access technologies it is capable of, before deciding which PLMN to select.</w:t>
      </w:r>
    </w:p>
    <w:p w14:paraId="0CE015DF" w14:textId="77777777" w:rsidR="000A285C" w:rsidRPr="00D27A95" w:rsidRDefault="000A285C" w:rsidP="000A285C">
      <w:pPr>
        <w:pStyle w:val="B1"/>
      </w:pPr>
      <w:r w:rsidRPr="00D27A95">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14:paraId="0BB3D392" w14:textId="77777777" w:rsidR="000A285C" w:rsidRPr="00D27A95" w:rsidRDefault="000A285C" w:rsidP="000A285C">
      <w:pPr>
        <w:pStyle w:val="B1"/>
      </w:pPr>
      <w:r w:rsidRPr="00D27A95">
        <w:t>f)</w:t>
      </w:r>
      <w:r w:rsidRPr="00D27A95">
        <w:tab/>
        <w:t xml:space="preserve">In </w:t>
      </w:r>
      <w:proofErr w:type="spellStart"/>
      <w:r w:rsidRPr="00D27A95">
        <w:t>i</w:t>
      </w:r>
      <w:proofErr w:type="spellEnd"/>
      <w:r w:rsidRPr="00D27A95">
        <w:t>,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14:paraId="0CC84D6D" w14:textId="77777777" w:rsidR="000A285C" w:rsidRPr="00D27A95" w:rsidRDefault="000A285C" w:rsidP="000A285C">
      <w:pPr>
        <w:pStyle w:val="B1"/>
      </w:pPr>
      <w:r w:rsidRPr="00D27A95">
        <w:t>g)</w:t>
      </w:r>
      <w:r w:rsidRPr="00D27A95">
        <w:tab/>
        <w:t xml:space="preserve">In </w:t>
      </w:r>
      <w:proofErr w:type="spellStart"/>
      <w:r w:rsidRPr="00D27A95">
        <w:t>i</w:t>
      </w:r>
      <w:proofErr w:type="spellEnd"/>
      <w:r w:rsidRPr="00D27A95">
        <w:t>, an MS using a SIM without access technology information storage (</w:t>
      </w:r>
      <w:proofErr w:type="gramStart"/>
      <w:r w:rsidRPr="00D27A95">
        <w:t>i.e.</w:t>
      </w:r>
      <w:proofErr w:type="gramEnd"/>
      <w:r w:rsidRPr="00D27A95">
        <w:t xml:space="preserv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A packet only MS which supports GSM COMPACT using a SIM without access technology information storage shall also assume GSM COMPACT access technology as the lowest priority radio access technology.</w:t>
      </w:r>
    </w:p>
    <w:p w14:paraId="7B4F09B6" w14:textId="77777777" w:rsidR="000A285C" w:rsidRPr="00D27A95" w:rsidRDefault="000A285C" w:rsidP="000A285C">
      <w:pPr>
        <w:pStyle w:val="NO"/>
      </w:pPr>
      <w:r w:rsidRPr="00D27A95">
        <w:t>NOTE</w:t>
      </w:r>
      <w:r>
        <w:t> 2</w:t>
      </w:r>
      <w:r w:rsidRPr="00D27A95">
        <w:t>:</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14:paraId="22349763" w14:textId="77777777" w:rsidR="000A285C" w:rsidRPr="00D27A95" w:rsidRDefault="000A285C" w:rsidP="000A285C">
      <w:pPr>
        <w:pStyle w:val="NO"/>
      </w:pPr>
      <w:r w:rsidRPr="00D27A95">
        <w:t>NOTE</w:t>
      </w:r>
      <w:r>
        <w:t> 3:</w:t>
      </w:r>
      <w:r>
        <w:tab/>
        <w:t xml:space="preserve">For </w:t>
      </w:r>
      <w:proofErr w:type="spellStart"/>
      <w:r>
        <w:t>i</w:t>
      </w:r>
      <w:proofErr w:type="spellEnd"/>
      <w:r>
        <w:t>, ii and iii, the MS can use location information to determine which PLMNs can be available</w:t>
      </w:r>
      <w:r w:rsidRPr="003D6038">
        <w:t xml:space="preserve"> in its present location</w:t>
      </w:r>
      <w:r w:rsidRPr="00D27A95">
        <w:t>.</w:t>
      </w:r>
    </w:p>
    <w:p w14:paraId="56A065A3" w14:textId="77777777" w:rsidR="000A285C" w:rsidRPr="00D27A95" w:rsidRDefault="000A285C" w:rsidP="000A285C">
      <w:pPr>
        <w:pStyle w:val="B1"/>
      </w:pPr>
      <w:r w:rsidRPr="00D27A95">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14:paraId="626812A7" w14:textId="77777777" w:rsidR="000A285C" w:rsidRPr="00D27A95" w:rsidRDefault="000A285C" w:rsidP="000A285C">
      <w:pPr>
        <w:pStyle w:val="NO"/>
      </w:pPr>
      <w:r w:rsidRPr="00D27A95">
        <w:t>NOTE</w:t>
      </w:r>
      <w:r>
        <w:t> 4</w:t>
      </w:r>
      <w:r w:rsidRPr="00D27A95">
        <w:t>:</w:t>
      </w:r>
      <w:r w:rsidRPr="00D27A95">
        <w:tab/>
        <w:t xml:space="preserve">Requirements a) and b) apply also to requirement d), so a GSM voice capable MS should not search for GSM COMPACT PLMNs, even if capable of GSM COMPACT. </w:t>
      </w:r>
    </w:p>
    <w:p w14:paraId="4DA074D9" w14:textId="77777777" w:rsidR="000A285C" w:rsidRPr="00D27A95" w:rsidRDefault="000A285C" w:rsidP="000A285C">
      <w:pPr>
        <w:pStyle w:val="NO"/>
      </w:pPr>
      <w:r w:rsidRPr="00D27A95">
        <w:t>NOTE</w:t>
      </w:r>
      <w:r>
        <w:t> 5</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14:paraId="1FAF7D0E" w14:textId="77777777" w:rsidR="000A285C" w:rsidRDefault="000A285C" w:rsidP="000A285C">
      <w:pPr>
        <w:pStyle w:val="B1"/>
      </w:pPr>
      <w:proofErr w:type="spellStart"/>
      <w:r>
        <w:t>i</w:t>
      </w:r>
      <w:proofErr w:type="spellEnd"/>
      <w:r w:rsidRPr="00D27A95">
        <w:t>)</w:t>
      </w:r>
      <w:r w:rsidRPr="00D27A95">
        <w:tab/>
        <w:t xml:space="preserve">In </w:t>
      </w:r>
      <w:proofErr w:type="spellStart"/>
      <w:r>
        <w:t>i</w:t>
      </w:r>
      <w:proofErr w:type="spellEnd"/>
      <w:r>
        <w:t xml:space="preserve"> to v</w:t>
      </w:r>
      <w:r w:rsidRPr="0034441A">
        <w:t>ii</w:t>
      </w:r>
      <w:r>
        <w:t>,</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r w:rsidRPr="00067D67">
        <w:t xml:space="preserve"> </w:t>
      </w:r>
    </w:p>
    <w:p w14:paraId="2A5D3BDB" w14:textId="77777777" w:rsidR="000A285C" w:rsidRPr="00DA52EA" w:rsidRDefault="000A285C" w:rsidP="000A285C">
      <w:pPr>
        <w:pStyle w:val="B1"/>
      </w:pPr>
      <w:r w:rsidRPr="00F56BAB">
        <w:t>j)</w:t>
      </w:r>
      <w:r w:rsidRPr="00F56BAB">
        <w:tab/>
      </w:r>
      <w:r w:rsidRPr="00DA52EA">
        <w:t xml:space="preserve">In </w:t>
      </w:r>
      <w:proofErr w:type="spellStart"/>
      <w:r w:rsidRPr="00DA52EA">
        <w:t>i</w:t>
      </w:r>
      <w:proofErr w:type="spellEnd"/>
      <w:r w:rsidRPr="00DA52EA">
        <w:t xml:space="preserve">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14:paraId="55CE1C1F" w14:textId="77777777" w:rsidR="000A285C" w:rsidRDefault="000A285C" w:rsidP="000A285C">
      <w:pPr>
        <w:pStyle w:val="B1"/>
      </w:pPr>
      <w:r w:rsidRPr="00DA52EA">
        <w:t>k)</w:t>
      </w:r>
      <w:r w:rsidRPr="00DA52EA">
        <w:tab/>
        <w:t xml:space="preserve">In </w:t>
      </w:r>
      <w:proofErr w:type="spellStart"/>
      <w:r w:rsidRPr="00DA52EA">
        <w:t>i</w:t>
      </w:r>
      <w:proofErr w:type="spellEnd"/>
      <w:r w:rsidRPr="00DA52EA">
        <w:t xml:space="preserve"> to v, if the MS</w:t>
      </w:r>
      <w:r>
        <w:t xml:space="preserve"> only supports</w:t>
      </w:r>
      <w:r w:rsidRPr="00DA52EA">
        <w:t xml:space="preserve"> </w:t>
      </w:r>
      <w:r>
        <w:t>control plane</w:t>
      </w:r>
      <w:r w:rsidRPr="00DA52EA">
        <w:t xml:space="preserve"> </w:t>
      </w:r>
      <w:proofErr w:type="spellStart"/>
      <w:r w:rsidRPr="00DA52EA">
        <w:t>CIoT</w:t>
      </w:r>
      <w:proofErr w:type="spellEnd"/>
      <w:r>
        <w:t xml:space="preserve"> EPS</w:t>
      </w:r>
      <w:r w:rsidRPr="00DA52EA">
        <w:t xml:space="preserve"> optimi</w:t>
      </w:r>
      <w:r>
        <w:t>z</w:t>
      </w:r>
      <w:r w:rsidRPr="00DA52EA">
        <w:t>ation</w:t>
      </w:r>
      <w:r>
        <w:t xml:space="preserve"> (see </w:t>
      </w:r>
      <w:r w:rsidRPr="007E6407">
        <w:t>3GPP TS 24.301</w:t>
      </w:r>
      <w:r>
        <w:t> [23A]) and the MS camps on a E-UTRA cell which is not NB-IoT cell (</w:t>
      </w:r>
      <w:r w:rsidRPr="003168A2">
        <w:t xml:space="preserve">see </w:t>
      </w:r>
      <w:r>
        <w:t>3GPP TS 36.304 [43</w:t>
      </w:r>
      <w:r w:rsidRPr="006A28FC">
        <w:t>]</w:t>
      </w:r>
      <w:r>
        <w:t>, 3GPP TS 36.331 [42])</w:t>
      </w:r>
      <w:r w:rsidRPr="00DA52EA">
        <w:t xml:space="preserve">, the MS shall not consider PLMNs which do not advertise support of EPS services with </w:t>
      </w:r>
      <w:r>
        <w:t xml:space="preserve">control plane </w:t>
      </w:r>
      <w:proofErr w:type="spellStart"/>
      <w:r w:rsidRPr="00DA52EA">
        <w:t>CIoT</w:t>
      </w:r>
      <w:proofErr w:type="spellEnd"/>
      <w:r>
        <w:t xml:space="preserve"> EPS</w:t>
      </w:r>
      <w:r w:rsidRPr="00DA52EA">
        <w:t xml:space="preserve"> optimi</w:t>
      </w:r>
      <w:r>
        <w:t>z</w:t>
      </w:r>
      <w:r w:rsidRPr="00DA52EA">
        <w:t>ation.</w:t>
      </w:r>
    </w:p>
    <w:p w14:paraId="5F19A9C0" w14:textId="77777777" w:rsidR="000A285C" w:rsidRDefault="000A285C" w:rsidP="000A285C">
      <w:pPr>
        <w:pStyle w:val="B1"/>
      </w:pPr>
      <w:r>
        <w:t>l</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is in </w:t>
      </w:r>
      <w:proofErr w:type="spellStart"/>
      <w:r>
        <w:t>eCall</w:t>
      </w:r>
      <w:proofErr w:type="spellEnd"/>
      <w:r>
        <w:t xml:space="preserve"> only mode</w:t>
      </w:r>
      <w:r w:rsidRPr="00DA52EA">
        <w:t>, the MS shall</w:t>
      </w:r>
      <w:r>
        <w:t xml:space="preserve"> not consider PLMNs which do not advertise support for </w:t>
      </w:r>
      <w:proofErr w:type="spellStart"/>
      <w:r>
        <w:t>eCall</w:t>
      </w:r>
      <w:proofErr w:type="spellEnd"/>
      <w:r>
        <w:t xml:space="preserve"> over IMS, unless such PLMNs are available in GERAN or UTRAN.</w:t>
      </w:r>
    </w:p>
    <w:p w14:paraId="76921871" w14:textId="77777777" w:rsidR="000A285C" w:rsidRPr="00C373BF" w:rsidRDefault="000A285C" w:rsidP="000A285C">
      <w:pPr>
        <w:pStyle w:val="NO"/>
      </w:pPr>
      <w:r w:rsidRPr="00C373BF">
        <w:t>NOTE </w:t>
      </w:r>
      <w:r>
        <w:t>6</w:t>
      </w:r>
      <w:r w:rsidRPr="00C373BF">
        <w:t>:</w:t>
      </w:r>
      <w:r w:rsidRPr="00C373BF">
        <w:tab/>
      </w:r>
      <w:r>
        <w:t xml:space="preserve">As an implementation option, an MS in </w:t>
      </w:r>
      <w:proofErr w:type="spellStart"/>
      <w:r>
        <w:t>eCall</w:t>
      </w:r>
      <w:proofErr w:type="spellEnd"/>
      <w:r>
        <w:t xml:space="preserve"> only mode that was not able to select any PLMN according to l) can perform a second iteration of </w:t>
      </w:r>
      <w:proofErr w:type="spellStart"/>
      <w:r>
        <w:t>i</w:t>
      </w:r>
      <w:proofErr w:type="spellEnd"/>
      <w:r>
        <w:t xml:space="preserve"> to v with no restriction.</w:t>
      </w:r>
    </w:p>
    <w:p w14:paraId="5DC0A441" w14:textId="77777777" w:rsidR="000A285C" w:rsidRDefault="000A285C" w:rsidP="000A285C">
      <w:pPr>
        <w:pStyle w:val="B1"/>
      </w:pPr>
      <w:r>
        <w:lastRenderedPageBreak/>
        <w:t>m)</w:t>
      </w:r>
      <w:r>
        <w:tab/>
      </w:r>
      <w:r w:rsidRPr="00DA52EA">
        <w:t xml:space="preserve">In </w:t>
      </w:r>
      <w:proofErr w:type="spellStart"/>
      <w:r w:rsidRPr="00DA52EA">
        <w:t>i</w:t>
      </w:r>
      <w:proofErr w:type="spellEnd"/>
      <w:r w:rsidRPr="00DA52EA">
        <w:t xml:space="preserve"> to v</w:t>
      </w:r>
      <w:r w:rsidRPr="0034441A">
        <w:t>ii</w:t>
      </w:r>
      <w:r w:rsidRPr="00DA52EA">
        <w:t xml:space="preserve">, </w:t>
      </w:r>
      <w:r>
        <w:t>if the MS supports CAG and:</w:t>
      </w:r>
    </w:p>
    <w:p w14:paraId="426A3F89" w14:textId="77777777" w:rsidR="000A285C" w:rsidRDefault="000A285C" w:rsidP="000A285C">
      <w:pPr>
        <w:pStyle w:val="B2"/>
      </w:pPr>
      <w:r>
        <w:t>1)</w:t>
      </w:r>
      <w:r>
        <w:tab/>
        <w:t>is provisioned with a non-empty "CAG information list", the MS shall consider a PLMN indicated by an NG-RAN cell only if:</w:t>
      </w:r>
    </w:p>
    <w:p w14:paraId="01143028" w14:textId="77777777" w:rsidR="000A285C" w:rsidRDefault="000A285C" w:rsidP="000A285C">
      <w:pPr>
        <w:pStyle w:val="B3"/>
      </w:pPr>
      <w:r>
        <w:t>A)</w:t>
      </w:r>
      <w:r>
        <w:tab/>
        <w:t>the cell is a CAG cell and broadcasts a CAG-ID for the PLMN such that there exists an entry with the PLMN ID of the PLMN in the "CAG information list" and the CAG-ID is included in the "Allowed CAG list" of the entry; or</w:t>
      </w:r>
    </w:p>
    <w:p w14:paraId="7E8829A5" w14:textId="77777777" w:rsidR="000A285C" w:rsidRDefault="000A285C" w:rsidP="000A285C">
      <w:pPr>
        <w:pStyle w:val="B3"/>
      </w:pPr>
      <w:r>
        <w:t>B)</w:t>
      </w:r>
      <w:r>
        <w:tab/>
        <w:t>the cell is not a CAG cell and:</w:t>
      </w:r>
    </w:p>
    <w:p w14:paraId="48B2AB35" w14:textId="77777777" w:rsidR="000A285C" w:rsidRDefault="000A285C" w:rsidP="000A285C">
      <w:pPr>
        <w:pStyle w:val="B4"/>
      </w:pPr>
      <w:r>
        <w:t>-</w:t>
      </w:r>
      <w:r>
        <w:tab/>
        <w:t>there is no entry with the PLMN ID of the PLMN in the "CAG information list"; or</w:t>
      </w:r>
    </w:p>
    <w:p w14:paraId="095EF6D6" w14:textId="77777777" w:rsidR="000A285C" w:rsidRPr="00C373BF" w:rsidRDefault="000A285C" w:rsidP="000A285C">
      <w:pPr>
        <w:pStyle w:val="B4"/>
      </w:pPr>
      <w:r>
        <w:t>-</w:t>
      </w:r>
      <w:r>
        <w:tab/>
        <w:t>there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 or</w:t>
      </w:r>
    </w:p>
    <w:p w14:paraId="1B301668" w14:textId="77777777" w:rsidR="000A285C" w:rsidRPr="00C373BF" w:rsidRDefault="000A285C" w:rsidP="000A285C">
      <w:pPr>
        <w:pStyle w:val="B2"/>
      </w:pPr>
      <w:r>
        <w:t>2)</w:t>
      </w:r>
      <w:r>
        <w:tab/>
        <w:t xml:space="preserve">is provisioned with an empty "CAG information list" or </w:t>
      </w:r>
      <w:r w:rsidRPr="00BF03DB">
        <w:t xml:space="preserve">is not </w:t>
      </w:r>
      <w:r>
        <w:t>provisioned</w:t>
      </w:r>
      <w:r w:rsidRPr="00BF03DB">
        <w:t xml:space="preserve"> with a "CAG information list"</w:t>
      </w:r>
      <w:r>
        <w:t xml:space="preserve">, the MS shall </w:t>
      </w:r>
      <w:r w:rsidRPr="00870E53">
        <w:t>consider a PLMN indicated by an NG-RAN cell only if</w:t>
      </w:r>
      <w:r>
        <w:t xml:space="preserve"> </w:t>
      </w:r>
      <w:r w:rsidRPr="00870E53">
        <w:t>the cell is not a CAG cell</w:t>
      </w:r>
      <w:r>
        <w:t>.</w:t>
      </w:r>
    </w:p>
    <w:p w14:paraId="1ED86322" w14:textId="77777777" w:rsidR="000A285C" w:rsidRDefault="000A285C" w:rsidP="000A285C">
      <w:pPr>
        <w:pStyle w:val="B1"/>
      </w:pPr>
      <w:r>
        <w:t>n</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only supports</w:t>
      </w:r>
      <w:r w:rsidRPr="00DA52EA">
        <w:t xml:space="preserve"> </w:t>
      </w:r>
      <w:r>
        <w:t>control plane</w:t>
      </w:r>
      <w:r w:rsidRPr="00DA52EA">
        <w:t xml:space="preserve"> </w:t>
      </w:r>
      <w:proofErr w:type="spellStart"/>
      <w:r w:rsidRPr="00DA52EA">
        <w:t>CIoT</w:t>
      </w:r>
      <w:proofErr w:type="spellEnd"/>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NB-IoT cell (</w:t>
      </w:r>
      <w:r w:rsidRPr="003168A2">
        <w:t xml:space="preserve">see </w:t>
      </w:r>
      <w:r>
        <w:t>3GPP TS 36.304 [43</w:t>
      </w:r>
      <w:r w:rsidRPr="006A28FC">
        <w:t>]</w:t>
      </w:r>
      <w:r>
        <w:t>, 3GPP TS 36.331 [42])</w:t>
      </w:r>
      <w:r w:rsidRPr="00DA52EA">
        <w:t xml:space="preserve">, the MS shall not consider PLMNs which do not advertise support of </w:t>
      </w:r>
      <w:r>
        <w:t>5G</w:t>
      </w:r>
      <w:r w:rsidRPr="00DA52EA">
        <w:t xml:space="preserve">S services with </w:t>
      </w:r>
      <w:r>
        <w:t xml:space="preserve">control plane </w:t>
      </w:r>
      <w:proofErr w:type="spellStart"/>
      <w:r w:rsidRPr="00DA52EA">
        <w:t>CIoT</w:t>
      </w:r>
      <w:proofErr w:type="spellEnd"/>
      <w:r>
        <w:t xml:space="preserve"> 5GS</w:t>
      </w:r>
      <w:r w:rsidRPr="00DA52EA">
        <w:t xml:space="preserve"> optimi</w:t>
      </w:r>
      <w:r>
        <w:t>z</w:t>
      </w:r>
      <w:r w:rsidRPr="00DA52EA">
        <w:t>ation.</w:t>
      </w:r>
    </w:p>
    <w:p w14:paraId="6E5FD089" w14:textId="77777777" w:rsidR="000A285C" w:rsidRDefault="000A285C" w:rsidP="000A285C">
      <w:pPr>
        <w:pStyle w:val="B1"/>
      </w:pPr>
      <w:r>
        <w:t>o</w:t>
      </w:r>
      <w:r w:rsidRPr="006B4430">
        <w:t>)</w:t>
      </w:r>
      <w:r w:rsidRPr="006B4430">
        <w:tab/>
        <w:t xml:space="preserve">In </w:t>
      </w:r>
      <w:proofErr w:type="spellStart"/>
      <w:r w:rsidRPr="006B4430">
        <w:t>i</w:t>
      </w:r>
      <w:proofErr w:type="spellEnd"/>
      <w:r w:rsidRPr="006B4430">
        <w:t xml:space="preserve"> to v</w:t>
      </w:r>
      <w:r w:rsidRPr="0034441A">
        <w:t>ii</w:t>
      </w:r>
      <w:r w:rsidRPr="006B4430">
        <w:t xml:space="preserve">, </w:t>
      </w:r>
      <w:r>
        <w:t xml:space="preserve">if the MS supports </w:t>
      </w:r>
      <w:proofErr w:type="spellStart"/>
      <w:r>
        <w:t>CIoT</w:t>
      </w:r>
      <w:proofErr w:type="spellEnd"/>
      <w:r>
        <w:t xml:space="preserve"> 5GS optimizations, the </w:t>
      </w:r>
      <w:r w:rsidRPr="006B4430">
        <w:t xml:space="preserve">MS </w:t>
      </w:r>
      <w:r>
        <w:t xml:space="preserve">shall not consider the PLMN/access technology combinations for which the MS </w:t>
      </w:r>
      <w:r w:rsidRPr="003C076B">
        <w:t xml:space="preserve">preferred </w:t>
      </w:r>
      <w:proofErr w:type="spellStart"/>
      <w:r w:rsidRPr="003C076B">
        <w:t>CIoT</w:t>
      </w:r>
      <w:proofErr w:type="spellEnd"/>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14:paraId="6CD01905" w14:textId="77777777" w:rsidR="000A285C" w:rsidRDefault="000A285C" w:rsidP="000A285C">
      <w:pPr>
        <w:pStyle w:val="NO"/>
      </w:pPr>
      <w:r w:rsidRPr="00C373BF">
        <w:t>NOTE </w:t>
      </w:r>
      <w:r>
        <w:t>7</w:t>
      </w:r>
      <w:r w:rsidRPr="00C373BF">
        <w:t>:</w:t>
      </w:r>
      <w:r w:rsidRPr="00C373BF">
        <w:tab/>
      </w:r>
      <w:r>
        <w:t xml:space="preserve">As an implementation option, the MS supporting </w:t>
      </w:r>
      <w:proofErr w:type="spellStart"/>
      <w:r>
        <w:t>CIoT</w:t>
      </w:r>
      <w:proofErr w:type="spellEnd"/>
      <w:r>
        <w:t xml:space="preserve"> 5GS optimizations that was not able to select any PLMN according to o) can perform a second iteration of </w:t>
      </w:r>
      <w:proofErr w:type="spellStart"/>
      <w:r>
        <w:t>i</w:t>
      </w:r>
      <w:proofErr w:type="spellEnd"/>
      <w:r>
        <w:t xml:space="preserve"> to v with no restriction.</w:t>
      </w:r>
    </w:p>
    <w:p w14:paraId="065CBB66" w14:textId="35627CA5" w:rsidR="000A285C" w:rsidRPr="00161695" w:rsidRDefault="000A285C" w:rsidP="000A285C">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w:t>
      </w:r>
      <w:ins w:id="8" w:author="Lena Chaponniere18" w:date="2021-11-17T00:16:00Z">
        <w:r w:rsidR="000F67C4">
          <w:t xml:space="preserve">update of the </w:t>
        </w:r>
        <w:r w:rsidR="000F67C4" w:rsidRPr="00D27A95">
          <w:t>"Operator Controlled PLMN Selector with Access Technology"</w:t>
        </w:r>
      </w:ins>
      <w:ins w:id="9" w:author="Lena Chaponniere18" w:date="2021-11-17T00:17:00Z">
        <w:r w:rsidR="000F67C4">
          <w:t xml:space="preserve"> was due to </w:t>
        </w:r>
      </w:ins>
      <w:r w:rsidRPr="00161695">
        <w:t>receiv</w:t>
      </w:r>
      <w:ins w:id="10" w:author="Lena Chaponniere18" w:date="2021-11-17T00:17:00Z">
        <w:r w:rsidR="00E01B05">
          <w:t>ing</w:t>
        </w:r>
      </w:ins>
      <w:del w:id="11" w:author="Lena Chaponniere18" w:date="2021-11-17T00:17:00Z">
        <w:r w:rsidRPr="00161695" w:rsidDel="00E01B05">
          <w:delText>ed</w:delText>
        </w:r>
      </w:del>
      <w:r w:rsidRPr="00161695">
        <w:t xml:space="preserve"> steering of roaming information </w:t>
      </w:r>
      <w:r>
        <w:t>contain</w:t>
      </w:r>
      <w:ins w:id="12" w:author="Lena Chaponniere16" w:date="2021-10-29T10:56:00Z">
        <w:r w:rsidR="0045295D">
          <w:t>ing</w:t>
        </w:r>
      </w:ins>
      <w:del w:id="13" w:author="Lena Chaponniere16" w:date="2021-10-29T10:56:00Z">
        <w:r w:rsidDel="0045295D">
          <w:delText>s</w:delText>
        </w:r>
      </w:del>
      <w:r>
        <w:t xml:space="preserve"> the</w:t>
      </w:r>
      <w:r w:rsidRPr="00161695">
        <w:t xml:space="preserve"> "list of preferred PLMN/access technology combinations</w:t>
      </w:r>
      <w:r w:rsidRPr="00D653A7">
        <w:t>"</w:t>
      </w:r>
      <w:ins w:id="14" w:author="Lena Chaponniere16" w:date="2021-10-29T10:56:00Z">
        <w:r w:rsidR="00CF4761">
          <w:t xml:space="preserve"> </w:t>
        </w:r>
      </w:ins>
      <w:r w:rsidRPr="00D653A7">
        <w:t xml:space="preserve">(see </w:t>
      </w:r>
      <w:r>
        <w:t>a</w:t>
      </w:r>
      <w:r w:rsidRPr="00D653A7">
        <w:t xml:space="preserve">nnex C) and </w:t>
      </w:r>
      <w:del w:id="15" w:author="Lena Chaponniere16" w:date="2021-10-29T10:56:00Z">
        <w:r w:rsidDel="0045295D">
          <w:delText xml:space="preserve">is </w:delText>
        </w:r>
      </w:del>
      <w:r w:rsidRPr="00161695">
        <w:t>stor</w:t>
      </w:r>
      <w:ins w:id="16" w:author="Lena Chaponniere18" w:date="2021-11-17T00:18:00Z">
        <w:r w:rsidR="003F05CA">
          <w:t>ing</w:t>
        </w:r>
      </w:ins>
      <w:del w:id="17" w:author="Lena Chaponniere18" w:date="2021-11-17T00:18:00Z">
        <w:r w:rsidRPr="00161695" w:rsidDel="003F05CA">
          <w:delText>ed</w:delText>
        </w:r>
      </w:del>
      <w:r w:rsidRPr="00161695">
        <w:t xml:space="preserve"> </w:t>
      </w:r>
      <w:ins w:id="18" w:author="Lena Chaponniere16" w:date="2021-10-29T10:56:00Z">
        <w:r w:rsidR="0045295D">
          <w:t xml:space="preserve">it </w:t>
        </w:r>
      </w:ins>
      <w:r w:rsidRPr="00161695">
        <w:t>in the ME</w:t>
      </w:r>
      <w:r>
        <w:t xml:space="preserve">. Otherwise, the MS shall use the </w:t>
      </w:r>
      <w:r w:rsidRPr="00D27A95">
        <w:t xml:space="preserve">"Operator Controlled PLMN Selector with Access Technology" </w:t>
      </w:r>
      <w:r w:rsidRPr="00AA6931">
        <w:t>list retrieved from the SIM</w:t>
      </w:r>
      <w:r>
        <w:t>.</w:t>
      </w:r>
    </w:p>
    <w:p w14:paraId="5C3408C3" w14:textId="77777777" w:rsidR="00427E5F" w:rsidRDefault="00427E5F" w:rsidP="00427E5F">
      <w:pPr>
        <w:pStyle w:val="B1"/>
        <w:rPr>
          <w:ins w:id="19" w:author="GruberRo4" w:date="2021-11-18T05:58:00Z"/>
        </w:rPr>
      </w:pPr>
      <w:r>
        <w:t>p)</w:t>
      </w:r>
      <w:r>
        <w:tab/>
        <w:t xml:space="preserve">In </w:t>
      </w:r>
      <w:r w:rsidRPr="00D27A95">
        <w:t>iii</w:t>
      </w:r>
      <w:r>
        <w:t xml:space="preserve">, </w:t>
      </w:r>
      <w:r w:rsidRPr="00D27A95">
        <w:t>the MS</w:t>
      </w:r>
      <w:r>
        <w:t xml:space="preserve"> shall use </w:t>
      </w:r>
    </w:p>
    <w:p w14:paraId="7AE322C7" w14:textId="580EB7D2" w:rsidR="00427E5F" w:rsidRDefault="00427E5F" w:rsidP="00427E5F">
      <w:pPr>
        <w:pStyle w:val="B2"/>
        <w:rPr>
          <w:ins w:id="20" w:author="GruberRo4" w:date="2021-11-18T05:59:00Z"/>
        </w:rPr>
      </w:pPr>
      <w:ins w:id="21" w:author="GruberRo4" w:date="2021-11-18T05:59:00Z">
        <w:r>
          <w:t>-</w:t>
        </w:r>
        <w:r>
          <w:tab/>
        </w:r>
      </w:ins>
      <w:r>
        <w:t xml:space="preserve">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received steering of roaming information </w:t>
      </w:r>
      <w:r>
        <w:t>contains the</w:t>
      </w:r>
      <w:r w:rsidRPr="00161695">
        <w:t xml:space="preserve"> "list of preferred PLMN/access technology combinations</w:t>
      </w:r>
      <w:r w:rsidRPr="00D653A7">
        <w:t xml:space="preserve">"(see </w:t>
      </w:r>
      <w:r>
        <w:t>a</w:t>
      </w:r>
      <w:r w:rsidRPr="00D653A7">
        <w:t>nnex C)</w:t>
      </w:r>
      <w:del w:id="22" w:author="GruberRo4" w:date="2021-11-18T05:57:00Z">
        <w:r w:rsidRPr="00D653A7" w:rsidDel="00427E5F">
          <w:delText xml:space="preserve"> and </w:delText>
        </w:r>
        <w:r w:rsidDel="00427E5F">
          <w:delText xml:space="preserve">is </w:delText>
        </w:r>
        <w:r w:rsidRPr="00161695" w:rsidDel="00427E5F">
          <w:delText>stored in the ME</w:delText>
        </w:r>
      </w:del>
      <w:del w:id="23" w:author="GruberRo4" w:date="2021-11-18T06:03:00Z">
        <w:r w:rsidDel="00DA3225">
          <w:delText>.</w:delText>
        </w:r>
      </w:del>
      <w:ins w:id="24" w:author="GruberRo4" w:date="2021-11-18T06:03:00Z">
        <w:r w:rsidR="00DA3225">
          <w:t xml:space="preserve">; </w:t>
        </w:r>
      </w:ins>
      <w:r>
        <w:t xml:space="preserve"> </w:t>
      </w:r>
    </w:p>
    <w:p w14:paraId="20BE6221" w14:textId="1AA28B5F" w:rsidR="00427E5F" w:rsidRPr="00161695" w:rsidRDefault="00427E5F" w:rsidP="00DA3225">
      <w:pPr>
        <w:pStyle w:val="B2"/>
        <w:pPrChange w:id="25" w:author="GruberRo4" w:date="2021-11-18T05:58:00Z">
          <w:pPr>
            <w:pStyle w:val="B1"/>
          </w:pPr>
        </w:pPrChange>
      </w:pPr>
      <w:ins w:id="26" w:author="GruberRo4" w:date="2021-11-18T05:59:00Z">
        <w:r>
          <w:t>-</w:t>
        </w:r>
        <w:r>
          <w:tab/>
        </w:r>
      </w:ins>
      <w:del w:id="27" w:author="GruberRo4" w:date="2021-11-18T05:59:00Z">
        <w:r w:rsidDel="00427E5F">
          <w:delText xml:space="preserve">Otherwise, the MS shall use </w:delText>
        </w:r>
      </w:del>
      <w:r>
        <w:t xml:space="preserve">the </w:t>
      </w:r>
      <w:r w:rsidRPr="00D27A95">
        <w:t xml:space="preserve">"Operator Controlled PLMN Selector with Access Technology" </w:t>
      </w:r>
      <w:r w:rsidRPr="00AA6931">
        <w:t>list retrieved from the SIM</w:t>
      </w:r>
      <w:ins w:id="28" w:author="GruberRo4" w:date="2021-11-18T05:59:00Z">
        <w:r>
          <w:t xml:space="preserve">, if </w:t>
        </w:r>
        <w:r w:rsidRPr="00161695">
          <w:t xml:space="preserve">the last received steering of roaming information </w:t>
        </w:r>
        <w:r>
          <w:t>contains</w:t>
        </w:r>
        <w:r>
          <w:t xml:space="preserve"> </w:t>
        </w:r>
      </w:ins>
      <w:ins w:id="29" w:author="GruberRo4" w:date="2021-11-18T06:02:00Z">
        <w:r w:rsidR="00DA3225">
          <w:t>a secured packet with an indication that it is included or</w:t>
        </w:r>
        <w:r w:rsidR="00DA3225">
          <w:t xml:space="preserve"> </w:t>
        </w:r>
        <w:r w:rsidR="00DA3225">
          <w:t xml:space="preserve">the </w:t>
        </w:r>
        <w:r w:rsidR="00DA3225" w:rsidRPr="00490D68">
          <w:t>HPLMN indication that 'no change of the "Operator Controlled PLMN Selector with Access Technology" list stored in the UE is needed and thus no list of preferred PLMN/access technology combinations is provided'</w:t>
        </w:r>
      </w:ins>
      <w:r>
        <w:t>.</w:t>
      </w:r>
    </w:p>
    <w:p w14:paraId="2E8DDECB" w14:textId="77777777" w:rsidR="000A285C" w:rsidRDefault="000A285C" w:rsidP="000A285C">
      <w:pPr>
        <w:pStyle w:val="B1"/>
      </w:pPr>
      <w:r w:rsidRPr="00B9643D">
        <w:rPr>
          <w:lang w:val="en-US"/>
        </w:rPr>
        <w:t>x)</w:t>
      </w:r>
      <w:r w:rsidRPr="00B9643D">
        <w:rPr>
          <w:lang w:val="en-US"/>
        </w:rPr>
        <w:tab/>
      </w:r>
      <w:r>
        <w:t xml:space="preserve">The MS shall </w:t>
      </w:r>
      <w:r w:rsidRPr="000A5722">
        <w:t xml:space="preserve">perform vi and vii to select </w:t>
      </w:r>
      <w:r>
        <w:t>a PLMN for disaster roaming only if:</w:t>
      </w:r>
    </w:p>
    <w:p w14:paraId="13A8E811" w14:textId="77777777" w:rsidR="000A285C" w:rsidRDefault="000A285C" w:rsidP="000A285C">
      <w:pPr>
        <w:pStyle w:val="B2"/>
      </w:pPr>
      <w:bookmarkStart w:id="30" w:name="_Hlk78537010"/>
      <w:r>
        <w:t>1)</w:t>
      </w:r>
      <w:r>
        <w:tab/>
      </w:r>
      <w:bookmarkStart w:id="31" w:name="_Hlk78537064"/>
      <w:r>
        <w:t xml:space="preserve">the MS supports </w:t>
      </w:r>
      <w:proofErr w:type="gramStart"/>
      <w:r>
        <w:t>MINT</w:t>
      </w:r>
      <w:bookmarkEnd w:id="31"/>
      <w:r>
        <w:t>;</w:t>
      </w:r>
      <w:proofErr w:type="gramEnd"/>
    </w:p>
    <w:p w14:paraId="51DB913E" w14:textId="77777777" w:rsidR="000A285C" w:rsidRDefault="000A285C" w:rsidP="000A285C">
      <w:pPr>
        <w:pStyle w:val="B2"/>
      </w:pPr>
      <w:r>
        <w:t>2</w:t>
      </w:r>
      <w:r w:rsidRPr="00A53372">
        <w:t>)</w:t>
      </w:r>
      <w:r w:rsidRPr="00A53372">
        <w:tab/>
        <w:t xml:space="preserve">the "list of PLMN(s) to be used in disaster condition" </w:t>
      </w:r>
      <w:r>
        <w:t>is non-</w:t>
      </w:r>
      <w:proofErr w:type="gramStart"/>
      <w:r>
        <w:t>empty</w:t>
      </w:r>
      <w:r w:rsidRPr="00A53372">
        <w:t>;</w:t>
      </w:r>
      <w:proofErr w:type="gramEnd"/>
    </w:p>
    <w:p w14:paraId="6F5FD2C9" w14:textId="77777777" w:rsidR="000A285C" w:rsidRDefault="000A285C" w:rsidP="000A285C">
      <w:pPr>
        <w:pStyle w:val="B2"/>
      </w:pPr>
      <w:r>
        <w:t>3)</w:t>
      </w:r>
      <w:r>
        <w:tab/>
        <w:t xml:space="preserve">there is no available PLMN which is </w:t>
      </w:r>
      <w:proofErr w:type="gramStart"/>
      <w:r>
        <w:t>allowable;</w:t>
      </w:r>
      <w:proofErr w:type="gramEnd"/>
    </w:p>
    <w:p w14:paraId="4A264C00" w14:textId="77777777" w:rsidR="000A285C" w:rsidRDefault="000A285C" w:rsidP="000A285C">
      <w:pPr>
        <w:pStyle w:val="B2"/>
      </w:pPr>
      <w:r>
        <w:t>4)</w:t>
      </w:r>
      <w:r>
        <w:tab/>
        <w:t>the MS is not registered via non-3GPP access connected to 5GCN; and</w:t>
      </w:r>
    </w:p>
    <w:p w14:paraId="3A3E73E4" w14:textId="77777777" w:rsidR="000A285C" w:rsidRDefault="000A285C" w:rsidP="000A285C">
      <w:pPr>
        <w:pStyle w:val="B2"/>
      </w:pPr>
      <w:r>
        <w:t>5)</w:t>
      </w:r>
      <w:r>
        <w:tab/>
        <w:t>an NG-RAN cell of the PLMN:</w:t>
      </w:r>
    </w:p>
    <w:p w14:paraId="08F0CE25" w14:textId="77777777" w:rsidR="000A285C" w:rsidRDefault="000A285C" w:rsidP="000A285C">
      <w:pPr>
        <w:pStyle w:val="B3"/>
      </w:pPr>
      <w:r>
        <w:t>A)</w:t>
      </w:r>
      <w:r>
        <w:tab/>
        <w:t>broadcasts the disaster related indication; or</w:t>
      </w:r>
    </w:p>
    <w:p w14:paraId="19210C87" w14:textId="77777777" w:rsidR="000A285C" w:rsidRDefault="000A285C" w:rsidP="000A285C">
      <w:pPr>
        <w:pStyle w:val="EditorsNote"/>
      </w:pPr>
      <w:r w:rsidRPr="009759E8">
        <w:t xml:space="preserve">Editor's note: </w:t>
      </w:r>
      <w:r>
        <w:rPr>
          <w:lang w:val="en-US"/>
        </w:rPr>
        <w:t>(</w:t>
      </w:r>
      <w:proofErr w:type="gramStart"/>
      <w:r>
        <w:rPr>
          <w:lang w:val="en-US"/>
        </w:rPr>
        <w:t>WI:MINT</w:t>
      </w:r>
      <w:proofErr w:type="gramEnd"/>
      <w:r>
        <w:rPr>
          <w:lang w:val="en-US"/>
        </w:rPr>
        <w:t>, CR#</w:t>
      </w:r>
      <w:r w:rsidRPr="009759E8">
        <w:rPr>
          <w:lang w:val="en-US"/>
        </w:rPr>
        <w:t>0734</w:t>
      </w:r>
      <w:r>
        <w:rPr>
          <w:lang w:val="en-US"/>
        </w:rPr>
        <w:t xml:space="preserve">) </w:t>
      </w:r>
      <w:r w:rsidRPr="009759E8">
        <w:t>it is FFS whether the disaster related indication indicates (a) solely that the available PLMN is accessible for disaster inbound roamers or (b) that the available PLMN is accessible for disaster inbound roamers and all other PLMNs have disaster condition.</w:t>
      </w:r>
    </w:p>
    <w:p w14:paraId="23EA5B88" w14:textId="77777777" w:rsidR="000A285C" w:rsidRDefault="000A285C" w:rsidP="000A285C">
      <w:pPr>
        <w:pStyle w:val="B3"/>
      </w:pPr>
      <w:r>
        <w:lastRenderedPageBreak/>
        <w:t>B)</w:t>
      </w:r>
      <w:r>
        <w:tab/>
        <w:t>broadcasts a "</w:t>
      </w:r>
      <w:r w:rsidRPr="00531D28">
        <w:t>list of one or more PLMN(s) with disaster condition for which disaster roaming is offered by the available PLMN</w:t>
      </w:r>
      <w:r>
        <w:t xml:space="preserve">" including the PLMN with disaster condition </w:t>
      </w:r>
      <w:bookmarkEnd w:id="30"/>
      <w:r>
        <w:t>determined as follows:</w:t>
      </w:r>
    </w:p>
    <w:p w14:paraId="70C624A1" w14:textId="77777777" w:rsidR="000A285C" w:rsidRDefault="000A285C" w:rsidP="000A285C">
      <w:pPr>
        <w:pStyle w:val="B4"/>
      </w:pPr>
      <w:proofErr w:type="spellStart"/>
      <w:r>
        <w:t>i</w:t>
      </w:r>
      <w:proofErr w:type="spellEnd"/>
      <w:r>
        <w:t>)</w:t>
      </w:r>
      <w:r>
        <w:tab/>
        <w:t>if the MS's RPLMN is included in the "</w:t>
      </w:r>
      <w:r w:rsidRPr="00531D28">
        <w:t>list of one or more PLMN(s) with disaster condition for which disaster roaming is offered by the available PLMN</w:t>
      </w:r>
      <w:r>
        <w:t>", the MS shall consider that the MS's RPLMN is the PLMN with disaster condition; or</w:t>
      </w:r>
    </w:p>
    <w:p w14:paraId="7C78257A" w14:textId="77777777" w:rsidR="000A285C" w:rsidRDefault="000A285C" w:rsidP="000A285C">
      <w:pPr>
        <w:pStyle w:val="B4"/>
      </w:pPr>
      <w:bookmarkStart w:id="32" w:name="_Hlk80656215"/>
      <w:r>
        <w:t>ii)</w:t>
      </w:r>
      <w:r>
        <w:tab/>
        <w:t>if the MS's RPLMN is not included in any "</w:t>
      </w:r>
      <w:r w:rsidRPr="00531D28">
        <w:t>list of one or more PLMN(s) with disaster condition for which disaster roaming is offered by the available PLMN</w:t>
      </w:r>
      <w:r>
        <w:t>" broadcast by any NG-RAN cell, the MS shall determine the PLMN with disaster condition from PLMNs:</w:t>
      </w:r>
    </w:p>
    <w:p w14:paraId="2842B63A" w14:textId="77777777" w:rsidR="000A285C" w:rsidRDefault="000A285C" w:rsidP="000A285C">
      <w:pPr>
        <w:pStyle w:val="B5"/>
      </w:pPr>
      <w:r>
        <w:t>-</w:t>
      </w:r>
      <w:r>
        <w:tab/>
        <w:t>in the "</w:t>
      </w:r>
      <w:r w:rsidRPr="00531D28">
        <w:t>list of one or more PLMN(s) with disaster condition for which disaster roaming is offered by the available PLMN</w:t>
      </w:r>
      <w:r>
        <w:t>" broadcast by any NG-RAN cell; and</w:t>
      </w:r>
    </w:p>
    <w:p w14:paraId="2255A11E" w14:textId="77777777" w:rsidR="000A285C" w:rsidRDefault="000A285C" w:rsidP="000A285C">
      <w:pPr>
        <w:pStyle w:val="B5"/>
      </w:pPr>
      <w:r>
        <w:t>-</w:t>
      </w:r>
      <w:r>
        <w:tab/>
        <w:t xml:space="preserve">which are </w:t>
      </w:r>
      <w:proofErr w:type="gramStart"/>
      <w:r>
        <w:t>allowable;</w:t>
      </w:r>
      <w:proofErr w:type="gramEnd"/>
    </w:p>
    <w:p w14:paraId="4A12D1C4" w14:textId="77777777" w:rsidR="000A285C" w:rsidRDefault="000A285C" w:rsidP="000A285C">
      <w:pPr>
        <w:pStyle w:val="B4"/>
      </w:pPr>
      <w:r>
        <w:tab/>
        <w:t>in the following order:</w:t>
      </w:r>
    </w:p>
    <w:p w14:paraId="4F062C30" w14:textId="77777777" w:rsidR="000A285C" w:rsidRPr="00D27A95" w:rsidRDefault="000A285C" w:rsidP="000A285C">
      <w:pPr>
        <w:pStyle w:val="B5"/>
      </w:pPr>
      <w:r>
        <w:t>-</w:t>
      </w:r>
      <w:r>
        <w:tab/>
      </w:r>
      <w:r w:rsidRPr="00D27A95">
        <w:t>either the HPLMN (if the EHPLMN list is not present or is empty) or the highest priority EHPLMN that is available (if the EHPLMN list is present</w:t>
      </w:r>
      <w:proofErr w:type="gramStart"/>
      <w:r w:rsidRPr="00D27A95">
        <w:t>);</w:t>
      </w:r>
      <w:proofErr w:type="gramEnd"/>
    </w:p>
    <w:p w14:paraId="3AD9FB10" w14:textId="77777777" w:rsidR="000A285C" w:rsidRDefault="000A285C" w:rsidP="000A285C">
      <w:pPr>
        <w:pStyle w:val="B5"/>
      </w:pPr>
      <w:r>
        <w:t>-</w:t>
      </w:r>
      <w:r w:rsidRPr="00D27A95">
        <w:tab/>
        <w:t>each PLMN in the "User Controlled PLMN Selector with Access Technology" data file in the SIM (in priority order</w:t>
      </w:r>
      <w:proofErr w:type="gramStart"/>
      <w:r w:rsidRPr="00D27A95">
        <w:t>);</w:t>
      </w:r>
      <w:proofErr w:type="gramEnd"/>
    </w:p>
    <w:p w14:paraId="5781758B" w14:textId="77777777" w:rsidR="000A285C" w:rsidRDefault="000A285C" w:rsidP="000A285C">
      <w:pPr>
        <w:pStyle w:val="B5"/>
      </w:pPr>
      <w:r>
        <w:t>-</w:t>
      </w:r>
      <w:r w:rsidRPr="00D27A95">
        <w:tab/>
        <w:t>each PLMN in the "Operator Controlled PLMN Selector with Access Technology" data file in the SIM (in priority order)</w:t>
      </w:r>
      <w:r>
        <w:t xml:space="preserve"> or stored in the ME </w:t>
      </w:r>
      <w:r w:rsidRPr="00D27A95">
        <w:t>(in priority order);</w:t>
      </w:r>
      <w:r>
        <w:t xml:space="preserve"> and</w:t>
      </w:r>
    </w:p>
    <w:p w14:paraId="1C874272" w14:textId="77777777" w:rsidR="000A285C" w:rsidRPr="00161695" w:rsidRDefault="000A285C" w:rsidP="000A285C">
      <w:pPr>
        <w:pStyle w:val="B5"/>
      </w:pPr>
      <w:r>
        <w:t>-</w:t>
      </w:r>
      <w:r>
        <w:tab/>
      </w:r>
      <w:r w:rsidRPr="00D27A95">
        <w:t>other PLMN</w:t>
      </w:r>
      <w:r>
        <w:t>s.</w:t>
      </w:r>
    </w:p>
    <w:bookmarkEnd w:id="32"/>
    <w:p w14:paraId="0C0CC6F0" w14:textId="77777777" w:rsidR="000A285C" w:rsidRPr="00D27A95" w:rsidRDefault="000A285C" w:rsidP="000A285C">
      <w:r w:rsidRPr="00D27A95">
        <w:t>If successful registration is achieved, the MS indicates the selected PLMN.</w:t>
      </w:r>
    </w:p>
    <w:p w14:paraId="6138AF84" w14:textId="77777777" w:rsidR="000A285C" w:rsidRPr="00D27A95" w:rsidRDefault="000A285C" w:rsidP="000A285C">
      <w:r w:rsidRPr="00D27A95">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14:paraId="56B23BFC" w14:textId="77777777" w:rsidR="000A285C" w:rsidRPr="00D27A95" w:rsidRDefault="000A285C" w:rsidP="000A285C">
      <w:r w:rsidRPr="00D27A95">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t>, or "CAG information list"</w:t>
      </w:r>
      <w:r w:rsidRPr="00D27A95">
        <w:t xml:space="preserve"> prevented a registration attempt, the MS selects the first such PLMN again and enters a limited service state.</w:t>
      </w:r>
    </w:p>
    <w:p w14:paraId="0EB41502" w14:textId="77777777" w:rsidR="000A285C" w:rsidRDefault="000A285C" w:rsidP="000A285C">
      <w:r>
        <w:t>If:</w:t>
      </w:r>
    </w:p>
    <w:p w14:paraId="2D9694C4" w14:textId="77777777" w:rsidR="000A285C" w:rsidRDefault="000A285C" w:rsidP="000A285C">
      <w:pPr>
        <w:pStyle w:val="B1"/>
      </w:pPr>
      <w:r>
        <w:t>-</w:t>
      </w:r>
      <w:r>
        <w:tab/>
      </w:r>
      <w:r w:rsidRPr="00EF3771">
        <w:t xml:space="preserve">the </w:t>
      </w:r>
      <w:r>
        <w:t xml:space="preserve">MS supports access to </w:t>
      </w:r>
      <w:proofErr w:type="gramStart"/>
      <w:r>
        <w:t>RLOS;</w:t>
      </w:r>
      <w:proofErr w:type="gramEnd"/>
    </w:p>
    <w:p w14:paraId="04D5EF09" w14:textId="77777777" w:rsidR="000A285C" w:rsidRPr="009910B9" w:rsidRDefault="000A285C" w:rsidP="000A285C">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proofErr w:type="gramStart"/>
      <w:r w:rsidRPr="009910B9">
        <w:rPr>
          <w:rFonts w:eastAsia="MS Mincho"/>
          <w:lang w:eastAsia="ja-JP"/>
        </w:rPr>
        <w:t>)</w:t>
      </w:r>
      <w:r w:rsidRPr="009910B9">
        <w:t>;</w:t>
      </w:r>
      <w:proofErr w:type="gramEnd"/>
    </w:p>
    <w:p w14:paraId="1E3FD8DB" w14:textId="77777777" w:rsidR="000A285C" w:rsidRDefault="000A285C" w:rsidP="000A285C">
      <w:pPr>
        <w:pStyle w:val="B1"/>
      </w:pPr>
      <w:r>
        <w:t>-</w:t>
      </w:r>
      <w:r>
        <w:tab/>
      </w:r>
      <w:r w:rsidRPr="00EF3771">
        <w:t xml:space="preserve">one </w:t>
      </w:r>
      <w:r>
        <w:t xml:space="preserve">or more </w:t>
      </w:r>
      <w:r w:rsidRPr="00EF3771">
        <w:t>PLMN</w:t>
      </w:r>
      <w:r>
        <w:t>s</w:t>
      </w:r>
      <w:r w:rsidRPr="00EF3771">
        <w:t xml:space="preserve"> offering </w:t>
      </w:r>
      <w:r>
        <w:t xml:space="preserve">access to RLOS </w:t>
      </w:r>
      <w:r w:rsidRPr="00EF3771">
        <w:t xml:space="preserve">has been </w:t>
      </w:r>
      <w:proofErr w:type="gramStart"/>
      <w:r w:rsidRPr="00EF3771">
        <w:t>found</w:t>
      </w:r>
      <w:r>
        <w:t>;</w:t>
      </w:r>
      <w:proofErr w:type="gramEnd"/>
    </w:p>
    <w:p w14:paraId="126EFFF6" w14:textId="77777777" w:rsidR="000A285C" w:rsidRDefault="000A285C" w:rsidP="000A285C">
      <w:pPr>
        <w:pStyle w:val="B1"/>
      </w:pPr>
      <w:r>
        <w:t>-</w:t>
      </w:r>
      <w:r>
        <w:tab/>
        <w:t>registration cannot be achieved on any PLMN; and</w:t>
      </w:r>
    </w:p>
    <w:p w14:paraId="475E2EE6" w14:textId="77777777" w:rsidR="000A285C" w:rsidRDefault="000A285C" w:rsidP="000A285C">
      <w:pPr>
        <w:pStyle w:val="B1"/>
      </w:pPr>
      <w:r>
        <w:t>-</w:t>
      </w:r>
      <w:r>
        <w:tab/>
      </w:r>
      <w:r w:rsidRPr="001B33C7">
        <w:t xml:space="preserve">the </w:t>
      </w:r>
      <w:r>
        <w:t xml:space="preserve">MS </w:t>
      </w:r>
      <w:r w:rsidRPr="001B33C7">
        <w:t xml:space="preserve">is </w:t>
      </w:r>
      <w:r>
        <w:t xml:space="preserve">in </w:t>
      </w:r>
      <w:proofErr w:type="gramStart"/>
      <w:r>
        <w:t>limited service</w:t>
      </w:r>
      <w:proofErr w:type="gramEnd"/>
      <w:r>
        <w:t xml:space="preserve"> state, </w:t>
      </w:r>
    </w:p>
    <w:p w14:paraId="0339FFAE" w14:textId="77777777" w:rsidR="000A285C" w:rsidRDefault="000A285C" w:rsidP="000A285C">
      <w:r>
        <w:t>the MS shall select</w:t>
      </w:r>
      <w:r w:rsidRPr="00C5578E">
        <w:t xml:space="preserve"> a PLMN offering </w:t>
      </w:r>
      <w:r>
        <w:t>access to RLOS as follows:</w:t>
      </w:r>
    </w:p>
    <w:p w14:paraId="63126CAF" w14:textId="77777777" w:rsidR="000A285C" w:rsidRDefault="000A285C" w:rsidP="000A285C">
      <w:pPr>
        <w:pStyle w:val="B1"/>
      </w:pPr>
      <w:r>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14:paraId="54E05170" w14:textId="77777777" w:rsidR="000A285C" w:rsidRDefault="000A285C" w:rsidP="000A285C">
      <w:pPr>
        <w:pStyle w:val="B1"/>
      </w:pPr>
      <w:r>
        <w:t>b)</w:t>
      </w:r>
      <w:r>
        <w:tab/>
        <w:t>i</w:t>
      </w:r>
      <w:r w:rsidRPr="00C5578E">
        <w:t xml:space="preserve">f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w:t>
      </w:r>
      <w:r w:rsidRPr="009910B9">
        <w:lastRenderedPageBreak/>
        <w:t xml:space="preserve">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14:paraId="3CA11AB1" w14:textId="77777777" w:rsidR="000A285C" w:rsidRDefault="000A285C" w:rsidP="000A285C">
      <w:r>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w:t>
      </w:r>
      <w:bookmarkStart w:id="33" w:name="_Hlk33388065"/>
      <w:r>
        <w:t xml:space="preserve">none of the PLMNs offering access to RLOS is allowed to be accessed according to the </w:t>
      </w:r>
      <w:r w:rsidRPr="009910B9">
        <w:t>RLOS allowed MCC list</w:t>
      </w:r>
      <w:bookmarkEnd w:id="33"/>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p w14:paraId="3588D77B" w14:textId="127C5BCD" w:rsidR="00965237" w:rsidRDefault="00965237" w:rsidP="00B9398B">
      <w:pPr>
        <w:jc w:val="center"/>
        <w:rPr>
          <w:noProof/>
        </w:rPr>
      </w:pPr>
    </w:p>
    <w:p w14:paraId="47DA95C6" w14:textId="15F7A230" w:rsidR="00965237" w:rsidRDefault="00965237" w:rsidP="00B9398B">
      <w:pPr>
        <w:jc w:val="center"/>
        <w:rPr>
          <w:noProof/>
        </w:rPr>
      </w:pPr>
    </w:p>
    <w:p w14:paraId="5100A340" w14:textId="40EEFCFB" w:rsidR="00B9398B" w:rsidRDefault="00B9398B" w:rsidP="00B9398B">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195E4819" w14:textId="77777777" w:rsidR="00B9398B" w:rsidRDefault="00B9398B">
      <w:pPr>
        <w:rPr>
          <w:noProof/>
        </w:rPr>
      </w:pPr>
    </w:p>
    <w:sectPr w:rsidR="00B9398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120A" w14:textId="77777777" w:rsidR="000C377B" w:rsidRDefault="000C377B">
      <w:r>
        <w:separator/>
      </w:r>
    </w:p>
  </w:endnote>
  <w:endnote w:type="continuationSeparator" w:id="0">
    <w:p w14:paraId="7B76E2DE" w14:textId="77777777" w:rsidR="000C377B" w:rsidRDefault="000C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0101" w14:textId="77777777" w:rsidR="000C377B" w:rsidRDefault="000C377B">
      <w:r>
        <w:separator/>
      </w:r>
    </w:p>
  </w:footnote>
  <w:footnote w:type="continuationSeparator" w:id="0">
    <w:p w14:paraId="066B7728" w14:textId="77777777" w:rsidR="000C377B" w:rsidRDefault="000C3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8">
    <w15:presenceInfo w15:providerId="None" w15:userId="Lena Chaponniere18"/>
  </w15:person>
  <w15:person w15:author="Lena Chaponniere16">
    <w15:presenceInfo w15:providerId="None" w15:userId="Lena Chaponniere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43"/>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285C"/>
    <w:rsid w:val="000A6394"/>
    <w:rsid w:val="000B7FED"/>
    <w:rsid w:val="000C038A"/>
    <w:rsid w:val="000C377B"/>
    <w:rsid w:val="000C6598"/>
    <w:rsid w:val="000D442A"/>
    <w:rsid w:val="000F4D0C"/>
    <w:rsid w:val="000F67C4"/>
    <w:rsid w:val="00143DCF"/>
    <w:rsid w:val="00145D43"/>
    <w:rsid w:val="00161CFE"/>
    <w:rsid w:val="00185EEA"/>
    <w:rsid w:val="00192C46"/>
    <w:rsid w:val="001A08B3"/>
    <w:rsid w:val="001A7B60"/>
    <w:rsid w:val="001B52F0"/>
    <w:rsid w:val="001B7A65"/>
    <w:rsid w:val="001E1AEE"/>
    <w:rsid w:val="001E41F3"/>
    <w:rsid w:val="00227EAD"/>
    <w:rsid w:val="00230865"/>
    <w:rsid w:val="00243EEB"/>
    <w:rsid w:val="0026004D"/>
    <w:rsid w:val="002640DD"/>
    <w:rsid w:val="00267942"/>
    <w:rsid w:val="00275D12"/>
    <w:rsid w:val="002816BF"/>
    <w:rsid w:val="00284FEB"/>
    <w:rsid w:val="00285B7A"/>
    <w:rsid w:val="002860C4"/>
    <w:rsid w:val="002A1ABE"/>
    <w:rsid w:val="002B5741"/>
    <w:rsid w:val="002C6BCB"/>
    <w:rsid w:val="002E4DBF"/>
    <w:rsid w:val="00305409"/>
    <w:rsid w:val="00323A61"/>
    <w:rsid w:val="003321ED"/>
    <w:rsid w:val="003609EF"/>
    <w:rsid w:val="0036231A"/>
    <w:rsid w:val="0036345B"/>
    <w:rsid w:val="00363DF6"/>
    <w:rsid w:val="003674C0"/>
    <w:rsid w:val="00371CC9"/>
    <w:rsid w:val="00374DD4"/>
    <w:rsid w:val="003B729C"/>
    <w:rsid w:val="003C0E09"/>
    <w:rsid w:val="003E1A36"/>
    <w:rsid w:val="003F05CA"/>
    <w:rsid w:val="00410371"/>
    <w:rsid w:val="004155F1"/>
    <w:rsid w:val="004242F1"/>
    <w:rsid w:val="00427E5F"/>
    <w:rsid w:val="00434669"/>
    <w:rsid w:val="0045295D"/>
    <w:rsid w:val="004A6835"/>
    <w:rsid w:val="004B75B7"/>
    <w:rsid w:val="004B7E8B"/>
    <w:rsid w:val="004E1669"/>
    <w:rsid w:val="00512317"/>
    <w:rsid w:val="0051580D"/>
    <w:rsid w:val="00534779"/>
    <w:rsid w:val="00547111"/>
    <w:rsid w:val="00570453"/>
    <w:rsid w:val="005875FF"/>
    <w:rsid w:val="00592D74"/>
    <w:rsid w:val="005E2C44"/>
    <w:rsid w:val="00621188"/>
    <w:rsid w:val="006257ED"/>
    <w:rsid w:val="00677E82"/>
    <w:rsid w:val="00685996"/>
    <w:rsid w:val="00695808"/>
    <w:rsid w:val="00696890"/>
    <w:rsid w:val="006B46FB"/>
    <w:rsid w:val="006C431E"/>
    <w:rsid w:val="006D784F"/>
    <w:rsid w:val="006E21FB"/>
    <w:rsid w:val="0070054C"/>
    <w:rsid w:val="00703878"/>
    <w:rsid w:val="007512ED"/>
    <w:rsid w:val="00751825"/>
    <w:rsid w:val="0076678C"/>
    <w:rsid w:val="007740D8"/>
    <w:rsid w:val="007760A4"/>
    <w:rsid w:val="00777180"/>
    <w:rsid w:val="007813CD"/>
    <w:rsid w:val="00792342"/>
    <w:rsid w:val="007943D3"/>
    <w:rsid w:val="007977A8"/>
    <w:rsid w:val="007B3F48"/>
    <w:rsid w:val="007B512A"/>
    <w:rsid w:val="007C2097"/>
    <w:rsid w:val="007D6A07"/>
    <w:rsid w:val="007D7889"/>
    <w:rsid w:val="007F7259"/>
    <w:rsid w:val="00803B82"/>
    <w:rsid w:val="008040A8"/>
    <w:rsid w:val="008174C6"/>
    <w:rsid w:val="00821364"/>
    <w:rsid w:val="008279FA"/>
    <w:rsid w:val="008438B9"/>
    <w:rsid w:val="00843F64"/>
    <w:rsid w:val="008626E7"/>
    <w:rsid w:val="00870EE7"/>
    <w:rsid w:val="008863B9"/>
    <w:rsid w:val="0088692C"/>
    <w:rsid w:val="008A42D6"/>
    <w:rsid w:val="008A45A6"/>
    <w:rsid w:val="008A7524"/>
    <w:rsid w:val="008F3B77"/>
    <w:rsid w:val="008F686C"/>
    <w:rsid w:val="009148DE"/>
    <w:rsid w:val="00937FF5"/>
    <w:rsid w:val="00941BFE"/>
    <w:rsid w:val="00941E30"/>
    <w:rsid w:val="0094393F"/>
    <w:rsid w:val="00965237"/>
    <w:rsid w:val="009777D9"/>
    <w:rsid w:val="00991B88"/>
    <w:rsid w:val="009A30B9"/>
    <w:rsid w:val="009A5753"/>
    <w:rsid w:val="009A579D"/>
    <w:rsid w:val="009E27D4"/>
    <w:rsid w:val="009E3297"/>
    <w:rsid w:val="009E6C24"/>
    <w:rsid w:val="009F734F"/>
    <w:rsid w:val="00A17406"/>
    <w:rsid w:val="00A246B6"/>
    <w:rsid w:val="00A370A6"/>
    <w:rsid w:val="00A47E70"/>
    <w:rsid w:val="00A50CF0"/>
    <w:rsid w:val="00A542A2"/>
    <w:rsid w:val="00A56556"/>
    <w:rsid w:val="00A7671C"/>
    <w:rsid w:val="00A955AA"/>
    <w:rsid w:val="00AA2CBC"/>
    <w:rsid w:val="00AC5820"/>
    <w:rsid w:val="00AC78F5"/>
    <w:rsid w:val="00AD1CD8"/>
    <w:rsid w:val="00AE1ECF"/>
    <w:rsid w:val="00AE27A1"/>
    <w:rsid w:val="00B258BB"/>
    <w:rsid w:val="00B468EF"/>
    <w:rsid w:val="00B50D68"/>
    <w:rsid w:val="00B67B97"/>
    <w:rsid w:val="00B73B70"/>
    <w:rsid w:val="00B760A1"/>
    <w:rsid w:val="00B9398B"/>
    <w:rsid w:val="00B968C8"/>
    <w:rsid w:val="00BA3EC5"/>
    <w:rsid w:val="00BA51D9"/>
    <w:rsid w:val="00BA78D8"/>
    <w:rsid w:val="00BB5DFC"/>
    <w:rsid w:val="00BD279D"/>
    <w:rsid w:val="00BD6BB8"/>
    <w:rsid w:val="00BE70D2"/>
    <w:rsid w:val="00C03F03"/>
    <w:rsid w:val="00C24DEC"/>
    <w:rsid w:val="00C27990"/>
    <w:rsid w:val="00C66BA2"/>
    <w:rsid w:val="00C75CB0"/>
    <w:rsid w:val="00C95985"/>
    <w:rsid w:val="00CA21C3"/>
    <w:rsid w:val="00CB0111"/>
    <w:rsid w:val="00CC0A82"/>
    <w:rsid w:val="00CC5026"/>
    <w:rsid w:val="00CC68D0"/>
    <w:rsid w:val="00CF4761"/>
    <w:rsid w:val="00D03F9A"/>
    <w:rsid w:val="00D06D51"/>
    <w:rsid w:val="00D15AA1"/>
    <w:rsid w:val="00D24991"/>
    <w:rsid w:val="00D50255"/>
    <w:rsid w:val="00D66520"/>
    <w:rsid w:val="00D732A6"/>
    <w:rsid w:val="00D91B51"/>
    <w:rsid w:val="00DA3225"/>
    <w:rsid w:val="00DA3849"/>
    <w:rsid w:val="00DC20C6"/>
    <w:rsid w:val="00DC2455"/>
    <w:rsid w:val="00DD512D"/>
    <w:rsid w:val="00DE1ED7"/>
    <w:rsid w:val="00DE34CF"/>
    <w:rsid w:val="00DF27CE"/>
    <w:rsid w:val="00E01B05"/>
    <w:rsid w:val="00E02C44"/>
    <w:rsid w:val="00E13F3D"/>
    <w:rsid w:val="00E31C4C"/>
    <w:rsid w:val="00E34898"/>
    <w:rsid w:val="00E47A01"/>
    <w:rsid w:val="00E47A18"/>
    <w:rsid w:val="00E8079D"/>
    <w:rsid w:val="00E84350"/>
    <w:rsid w:val="00E975D3"/>
    <w:rsid w:val="00EB09B7"/>
    <w:rsid w:val="00EC02F2"/>
    <w:rsid w:val="00EE7D7C"/>
    <w:rsid w:val="00EF16DB"/>
    <w:rsid w:val="00F25012"/>
    <w:rsid w:val="00F25D98"/>
    <w:rsid w:val="00F300FB"/>
    <w:rsid w:val="00F478B9"/>
    <w:rsid w:val="00F50183"/>
    <w:rsid w:val="00F57652"/>
    <w:rsid w:val="00F71CB1"/>
    <w:rsid w:val="00FB6386"/>
    <w:rsid w:val="00FE4C1E"/>
    <w:rsid w:val="00FF110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E47A18"/>
    <w:rPr>
      <w:rFonts w:ascii="Arial" w:hAnsi="Arial"/>
      <w:sz w:val="18"/>
      <w:lang w:val="en-GB" w:eastAsia="en-US"/>
    </w:rPr>
  </w:style>
  <w:style w:type="character" w:customStyle="1" w:styleId="TACChar">
    <w:name w:val="TAC Char"/>
    <w:link w:val="TAC"/>
    <w:locked/>
    <w:rsid w:val="00E47A18"/>
    <w:rPr>
      <w:rFonts w:ascii="Arial" w:hAnsi="Arial"/>
      <w:sz w:val="18"/>
      <w:lang w:val="en-GB" w:eastAsia="en-US"/>
    </w:rPr>
  </w:style>
  <w:style w:type="character" w:customStyle="1" w:styleId="THChar">
    <w:name w:val="TH Char"/>
    <w:link w:val="TH"/>
    <w:qFormat/>
    <w:rsid w:val="00E47A18"/>
    <w:rPr>
      <w:rFonts w:ascii="Arial" w:hAnsi="Arial"/>
      <w:b/>
      <w:lang w:val="en-GB" w:eastAsia="en-US"/>
    </w:rPr>
  </w:style>
  <w:style w:type="character" w:customStyle="1" w:styleId="TANChar">
    <w:name w:val="TAN Char"/>
    <w:link w:val="TAN"/>
    <w:locked/>
    <w:rsid w:val="00E47A18"/>
    <w:rPr>
      <w:rFonts w:ascii="Arial" w:hAnsi="Arial"/>
      <w:sz w:val="18"/>
      <w:lang w:val="en-GB" w:eastAsia="en-US"/>
    </w:rPr>
  </w:style>
  <w:style w:type="character" w:customStyle="1" w:styleId="TFChar">
    <w:name w:val="TF Char"/>
    <w:link w:val="TF"/>
    <w:locked/>
    <w:rsid w:val="00E47A18"/>
    <w:rPr>
      <w:rFonts w:ascii="Arial" w:hAnsi="Arial"/>
      <w:b/>
      <w:lang w:val="en-GB" w:eastAsia="en-US"/>
    </w:rPr>
  </w:style>
  <w:style w:type="character" w:customStyle="1" w:styleId="B1Char1">
    <w:name w:val="B1 Char1"/>
    <w:link w:val="B1"/>
    <w:rsid w:val="000A285C"/>
    <w:rPr>
      <w:rFonts w:ascii="Times New Roman" w:hAnsi="Times New Roman"/>
      <w:lang w:val="en-GB" w:eastAsia="en-US"/>
    </w:rPr>
  </w:style>
  <w:style w:type="character" w:customStyle="1" w:styleId="NOChar">
    <w:name w:val="NO Char"/>
    <w:link w:val="NO"/>
    <w:rsid w:val="000A285C"/>
    <w:rPr>
      <w:rFonts w:ascii="Times New Roman" w:hAnsi="Times New Roman"/>
      <w:lang w:val="en-GB" w:eastAsia="en-US"/>
    </w:rPr>
  </w:style>
  <w:style w:type="character" w:customStyle="1" w:styleId="B2Char">
    <w:name w:val="B2 Char"/>
    <w:link w:val="B2"/>
    <w:qFormat/>
    <w:rsid w:val="000A285C"/>
    <w:rPr>
      <w:rFonts w:ascii="Times New Roman" w:hAnsi="Times New Roman"/>
      <w:lang w:val="en-GB" w:eastAsia="en-US"/>
    </w:rPr>
  </w:style>
  <w:style w:type="character" w:customStyle="1" w:styleId="EditorsNoteChar">
    <w:name w:val="Editor's Note Char"/>
    <w:aliases w:val="EN Char"/>
    <w:link w:val="EditorsNote"/>
    <w:rsid w:val="000A285C"/>
    <w:rPr>
      <w:rFonts w:ascii="Times New Roman" w:hAnsi="Times New Roman"/>
      <w:color w:val="FF0000"/>
      <w:lang w:val="en-GB" w:eastAsia="en-US"/>
    </w:rPr>
  </w:style>
  <w:style w:type="character" w:customStyle="1" w:styleId="B3Car">
    <w:name w:val="B3 Car"/>
    <w:link w:val="B3"/>
    <w:rsid w:val="000A285C"/>
    <w:rPr>
      <w:rFonts w:ascii="Times New Roman" w:hAnsi="Times New Roman"/>
      <w:lang w:val="en-GB" w:eastAsia="en-US"/>
    </w:rPr>
  </w:style>
  <w:style w:type="paragraph" w:styleId="Revision">
    <w:name w:val="Revision"/>
    <w:hidden/>
    <w:uiPriority w:val="99"/>
    <w:semiHidden/>
    <w:rsid w:val="00427E5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11</TotalTime>
  <Pages>7</Pages>
  <Words>2827</Words>
  <Characters>16120</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18910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GruberRo4</cp:lastModifiedBy>
  <cp:revision>3</cp:revision>
  <cp:lastPrinted>1900-01-01T08:00:00Z</cp:lastPrinted>
  <dcterms:created xsi:type="dcterms:W3CDTF">2021-11-18T04:56:00Z</dcterms:created>
  <dcterms:modified xsi:type="dcterms:W3CDTF">2021-11-18T05:06:00Z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