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53F" w14:textId="545D6396" w:rsidR="00F25012" w:rsidRPr="0051623A" w:rsidRDefault="00F25012" w:rsidP="0040023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WG1 Meeting #13</w:t>
      </w:r>
      <w:r w:rsidR="00E03224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1623A" w:rsidRPr="0051623A">
        <w:rPr>
          <w:b/>
          <w:noProof/>
          <w:sz w:val="24"/>
        </w:rPr>
        <w:t>C1-21</w:t>
      </w:r>
      <w:r w:rsidR="00400238">
        <w:rPr>
          <w:b/>
          <w:noProof/>
          <w:sz w:val="24"/>
        </w:rPr>
        <w:t>xxxx</w:t>
      </w:r>
    </w:p>
    <w:p w14:paraId="307A58CF" w14:textId="12011923" w:rsidR="00F25012" w:rsidRPr="00400238" w:rsidRDefault="00F25012" w:rsidP="00E03224">
      <w:pPr>
        <w:pStyle w:val="CRCoverPage"/>
        <w:outlineLvl w:val="0"/>
        <w:rPr>
          <w:b/>
          <w:i/>
          <w:iCs/>
          <w:noProof/>
          <w:szCs w:val="16"/>
        </w:rPr>
      </w:pPr>
      <w:r>
        <w:rPr>
          <w:b/>
          <w:noProof/>
          <w:sz w:val="24"/>
        </w:rPr>
        <w:t xml:space="preserve">E-meeting, </w:t>
      </w:r>
      <w:r w:rsidR="00E03224">
        <w:rPr>
          <w:b/>
          <w:noProof/>
          <w:sz w:val="24"/>
        </w:rPr>
        <w:t>11-19 November 2021</w:t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400238">
        <w:rPr>
          <w:b/>
          <w:noProof/>
          <w:sz w:val="24"/>
        </w:rPr>
        <w:tab/>
      </w:r>
      <w:r w:rsidR="00A73023" w:rsidRPr="00A73023">
        <w:rPr>
          <w:b/>
          <w:i/>
          <w:iCs/>
          <w:noProof/>
          <w:szCs w:val="16"/>
        </w:rPr>
        <w:t>revision of C1-215641</w:t>
      </w:r>
      <w:r w:rsidR="00E03224">
        <w:rPr>
          <w:b/>
          <w:i/>
          <w:iCs/>
          <w:noProof/>
          <w:szCs w:val="16"/>
        </w:rPr>
        <w:t xml:space="preserve">, </w:t>
      </w:r>
      <w:r w:rsidR="00E03224" w:rsidRPr="00E03224">
        <w:rPr>
          <w:b/>
          <w:i/>
          <w:iCs/>
          <w:noProof/>
          <w:sz w:val="18"/>
          <w:szCs w:val="14"/>
        </w:rPr>
        <w:t>C1-216131</w:t>
      </w:r>
      <w:ins w:id="0" w:author="DCM-1" w:date="2021-11-12T09:44:00Z">
        <w:r w:rsidR="00400238" w:rsidRPr="00400238">
          <w:rPr>
            <w:b/>
            <w:i/>
            <w:iCs/>
            <w:noProof/>
            <w:szCs w:val="16"/>
          </w:rPr>
          <w:t>, C1-216590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9B26149" w:rsidR="001E41F3" w:rsidRPr="00410371" w:rsidRDefault="00B5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AC620E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52773FB" w:rsidR="001E41F3" w:rsidRPr="00AC620E" w:rsidRDefault="00251863" w:rsidP="00AC620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AC620E">
              <w:rPr>
                <w:b/>
                <w:noProof/>
                <w:sz w:val="28"/>
              </w:rPr>
              <w:t>0784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BDBCF5" w:rsidR="001E41F3" w:rsidRPr="00410371" w:rsidRDefault="00E032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DCM-1" w:date="2021-11-12T09:44:00Z">
              <w:r w:rsidDel="00400238">
                <w:rPr>
                  <w:b/>
                  <w:noProof/>
                  <w:sz w:val="28"/>
                </w:rPr>
                <w:delText>2</w:delText>
              </w:r>
            </w:del>
            <w:ins w:id="2" w:author="DCM-1" w:date="2021-11-12T09:44:00Z">
              <w:r w:rsidR="00400238">
                <w:rPr>
                  <w:b/>
                  <w:noProof/>
                  <w:sz w:val="28"/>
                </w:rPr>
                <w:t>3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E8C16D" w:rsidR="001E41F3" w:rsidRPr="00410371" w:rsidRDefault="00B5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3AA1D80" w:rsidR="00F25D98" w:rsidRDefault="00EF7F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4B81B5A" w:rsidR="00F25D98" w:rsidRDefault="00B56A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03A7398" w:rsidR="00F25D98" w:rsidRDefault="00EF7FE4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32D283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Clarifying the conditions when SOR-CMCI is empty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530F1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  <w:r w:rsidR="00B80656">
              <w:rPr>
                <w:noProof/>
              </w:rPr>
              <w:t>, 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A33972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1DBD86" w:rsidR="001E41F3" w:rsidRDefault="00B56A08" w:rsidP="004B25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EF7FE4">
              <w:rPr>
                <w:noProof/>
              </w:rPr>
              <w:t>1</w:t>
            </w:r>
            <w:r w:rsidR="0051623A">
              <w:rPr>
                <w:noProof/>
              </w:rPr>
              <w:t>1-</w:t>
            </w:r>
            <w:r w:rsidR="00400238">
              <w:rPr>
                <w:noProof/>
              </w:rPr>
              <w:t>1</w:t>
            </w:r>
            <w:r w:rsidR="004B2567">
              <w:rPr>
                <w:noProof/>
              </w:rPr>
              <w:t>5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6C2F60F" w:rsidR="001E41F3" w:rsidRDefault="00B5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A18AE2A" w:rsidR="001E41F3" w:rsidRDefault="00B5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AA9849E" w:rsidR="001E41F3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CT1#131e, the CRs in </w:t>
            </w:r>
            <w:r w:rsidRPr="00093D08">
              <w:rPr>
                <w:noProof/>
              </w:rPr>
              <w:t>C1-215027 and C1-21502</w:t>
            </w:r>
            <w:r>
              <w:rPr>
                <w:noProof/>
              </w:rPr>
              <w:t>8 introduced the UE behaviour when SOR-CMCI is empty, however some corrections and clarifications are required to align the proposed text in the 2 CRs.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C3B5A5" w14:textId="1BB31F10" w:rsidR="00093D08" w:rsidRDefault="00093D08" w:rsidP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Based on the agreed text in C.4.1, if the received SOR-CMCI has no rules but an indication to st</w:t>
            </w:r>
            <w:r w:rsidR="00A64434">
              <w:rPr>
                <w:noProof/>
              </w:rPr>
              <w:t>o</w:t>
            </w:r>
            <w:r>
              <w:rPr>
                <w:noProof/>
              </w:rPr>
              <w:t xml:space="preserve">re the SOR-CMCI, </w:t>
            </w:r>
            <w:r w:rsidR="00D24E6B">
              <w:rPr>
                <w:noProof/>
              </w:rPr>
              <w:t xml:space="preserve">then </w:t>
            </w:r>
            <w:r>
              <w:rPr>
                <w:noProof/>
              </w:rPr>
              <w:t xml:space="preserve">the stored SOR-CMCI is deleted. </w:t>
            </w:r>
          </w:p>
          <w:p w14:paraId="4996BB30" w14:textId="77777777" w:rsidR="00093D08" w:rsidRDefault="00093D08" w:rsidP="00093D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13CD72" w14:textId="4F53BBF7" w:rsidR="006741F8" w:rsidRDefault="00093D08" w:rsidP="006741F8">
            <w:pPr>
              <w:pStyle w:val="CRCoverPage"/>
              <w:spacing w:after="0"/>
              <w:ind w:left="100"/>
              <w:rPr>
                <w:noProof/>
              </w:rPr>
            </w:pPr>
            <w:r w:rsidRPr="00093D08">
              <w:rPr>
                <w:noProof/>
              </w:rPr>
              <w:t xml:space="preserve">2- </w:t>
            </w:r>
            <w:r>
              <w:rPr>
                <w:noProof/>
              </w:rPr>
              <w:t xml:space="preserve">in C.4.2, </w:t>
            </w:r>
            <w:r w:rsidR="006741F8">
              <w:rPr>
                <w:noProof/>
              </w:rPr>
              <w:t>aligned</w:t>
            </w:r>
            <w:r>
              <w:rPr>
                <w:noProof/>
              </w:rPr>
              <w:t xml:space="preserve"> the </w:t>
            </w:r>
            <w:r w:rsidR="006741F8">
              <w:rPr>
                <w:noProof/>
              </w:rPr>
              <w:t>use of the term</w:t>
            </w:r>
            <w:r>
              <w:rPr>
                <w:noProof/>
              </w:rPr>
              <w:t xml:space="preserve"> </w:t>
            </w:r>
            <w:r w:rsidRPr="00093D08">
              <w:rPr>
                <w:noProof/>
              </w:rPr>
              <w:t>"no Tsor-cm timer started for the PDU session or service"</w:t>
            </w:r>
            <w:r>
              <w:rPr>
                <w:noProof/>
              </w:rPr>
              <w:t xml:space="preserve">, </w:t>
            </w:r>
            <w:r w:rsidR="006741F8">
              <w:rPr>
                <w:noProof/>
              </w:rPr>
              <w:t xml:space="preserve">also proposed to change the term to </w:t>
            </w:r>
            <w:r w:rsidR="006741F8" w:rsidRPr="00093D08">
              <w:rPr>
                <w:noProof/>
              </w:rPr>
              <w:t xml:space="preserve">"no Tsor-cm timer started for </w:t>
            </w:r>
            <w:r w:rsidR="006741F8" w:rsidRPr="006741F8">
              <w:rPr>
                <w:b/>
                <w:bCs/>
                <w:i/>
                <w:iCs/>
                <w:noProof/>
              </w:rPr>
              <w:t>any</w:t>
            </w:r>
            <w:r w:rsidR="006741F8" w:rsidRPr="00093D08">
              <w:rPr>
                <w:noProof/>
              </w:rPr>
              <w:t xml:space="preserve"> PDU session or service"</w:t>
            </w:r>
            <w:r w:rsidR="006741F8">
              <w:rPr>
                <w:noProof/>
              </w:rPr>
              <w:t>.</w:t>
            </w:r>
          </w:p>
          <w:p w14:paraId="1DC6C28C" w14:textId="77777777" w:rsidR="00093D08" w:rsidRDefault="00093D08" w:rsidP="00D24E6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6C0712C" w14:textId="6226EB5C" w:rsidR="000A7E72" w:rsidRDefault="000A7E72" w:rsidP="000A7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other alignments of the used terms.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731110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A4661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Unclarity of the text in the spec that may lead to mis-implementation.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17A90" w:rsidR="001E41F3" w:rsidRDefault="00093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C8599C" w14:textId="77777777" w:rsidR="008863B9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Rev-2:</w:t>
            </w:r>
          </w:p>
          <w:p w14:paraId="7820937D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1- corrected the formatting in C.4.1</w:t>
            </w:r>
          </w:p>
          <w:p w14:paraId="29619AF7" w14:textId="51641A78" w:rsidR="00E03224" w:rsidRPr="00586B74" w:rsidRDefault="00E03224" w:rsidP="00586B74">
            <w:pPr>
              <w:pStyle w:val="CRCoverPage"/>
              <w:spacing w:after="0"/>
              <w:ind w:left="100"/>
            </w:pPr>
            <w:r>
              <w:rPr>
                <w:noProof/>
              </w:rPr>
              <w:t>2- added the new condition</w:t>
            </w:r>
            <w:r w:rsidR="00586B74">
              <w:rPr>
                <w:noProof/>
              </w:rPr>
              <w:t xml:space="preserve"> when</w:t>
            </w:r>
            <w:r w:rsidRPr="00E03224">
              <w:rPr>
                <w:i/>
                <w:iCs/>
              </w:rPr>
              <w:t xml:space="preserve"> </w:t>
            </w:r>
            <w:r w:rsidR="00586B74">
              <w:t>an empty</w:t>
            </w:r>
            <w:r w:rsidRPr="00586B74">
              <w:t xml:space="preserve"> SOR-CMCI is received in</w:t>
            </w:r>
            <w:r w:rsidR="00586B74">
              <w:t xml:space="preserve"> a secured packet.</w:t>
            </w:r>
          </w:p>
          <w:p w14:paraId="63578393" w14:textId="77777777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3- corrected cover page</w:t>
            </w:r>
          </w:p>
          <w:p w14:paraId="42FD2C46" w14:textId="6EEDAD91" w:rsidR="00E03224" w:rsidRDefault="00E032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4- editorial (</w:t>
            </w:r>
            <w:r w:rsidRPr="001C0212">
              <w:rPr>
                <w:i/>
                <w:iCs/>
              </w:rPr>
              <w:t xml:space="preserve">stored in the non-volatile memory </w:t>
            </w:r>
            <w:r w:rsidRPr="004F4CCB">
              <w:rPr>
                <w:i/>
                <w:iCs/>
                <w:noProof/>
                <w:color w:val="FF0000"/>
              </w:rPr>
              <w:t>in</w:t>
            </w:r>
            <w:r w:rsidRPr="001C0212">
              <w:rPr>
                <w:i/>
                <w:iCs/>
                <w:noProof/>
              </w:rPr>
              <w:t xml:space="preserve"> the ME =&gt; </w:t>
            </w:r>
            <w:r w:rsidRPr="004F4CCB">
              <w:rPr>
                <w:i/>
                <w:iCs/>
              </w:rPr>
              <w:t xml:space="preserve">stored in the </w:t>
            </w:r>
            <w:r w:rsidRPr="001C0212">
              <w:rPr>
                <w:i/>
                <w:iCs/>
              </w:rPr>
              <w:t xml:space="preserve">non-volatile memory </w:t>
            </w:r>
            <w:r w:rsidRPr="001C0212">
              <w:rPr>
                <w:i/>
                <w:iCs/>
                <w:noProof/>
                <w:color w:val="FF0000"/>
              </w:rPr>
              <w:t>of</w:t>
            </w:r>
            <w:r w:rsidRPr="001C0212">
              <w:rPr>
                <w:i/>
                <w:iCs/>
                <w:noProof/>
              </w:rPr>
              <w:t xml:space="preserve"> the ME</w:t>
            </w:r>
            <w:r>
              <w:rPr>
                <w:noProof/>
              </w:rPr>
              <w:t>).</w:t>
            </w:r>
          </w:p>
        </w:tc>
      </w:tr>
    </w:tbl>
    <w:p w14:paraId="3E2A01F9" w14:textId="2F5F8AD3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1806EF" w14:textId="77777777" w:rsidR="00AC3B01" w:rsidRPr="00FB2E19" w:rsidRDefault="00AC3B01" w:rsidP="00AC3B01">
      <w:pPr>
        <w:pStyle w:val="Heading3"/>
      </w:pPr>
      <w:bookmarkStart w:id="4" w:name="_Toc83313388"/>
      <w:bookmarkStart w:id="5" w:name="_Toc83313389"/>
      <w:r>
        <w:lastRenderedPageBreak/>
        <w:t>C.4</w:t>
      </w:r>
      <w:r w:rsidRPr="00FB2E19">
        <w:t>.1</w:t>
      </w:r>
      <w:r w:rsidRPr="00FB2E19">
        <w:tab/>
        <w:t>General</w:t>
      </w:r>
      <w:bookmarkEnd w:id="4"/>
    </w:p>
    <w:p w14:paraId="3ECEB2FA" w14:textId="77777777" w:rsidR="00AC3B01" w:rsidRPr="00FB2E19" w:rsidRDefault="00AC3B01" w:rsidP="00AC3B01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1AB4E47C" w14:textId="77777777" w:rsidR="00AC3B01" w:rsidRPr="00FB2E19" w:rsidRDefault="00AC3B01" w:rsidP="00AC3B01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AE1D59" w14:textId="2F8467D7" w:rsidR="00AC3B01" w:rsidRDefault="00AC3B01" w:rsidP="00E03224">
      <w:r w:rsidRPr="00FB2E19">
        <w:t xml:space="preserve">The HPLMN may configure the SOR-CMCI in the </w:t>
      </w:r>
      <w:proofErr w:type="gramStart"/>
      <w:r w:rsidRPr="00FB2E19">
        <w:t>UE, and</w:t>
      </w:r>
      <w:proofErr w:type="gramEnd"/>
      <w:r w:rsidRPr="00FB2E19">
        <w:t xml:space="preserve"> may also provide the SOR-CMCI to the UE over N1 NAS signalling. The SOR-CMCI received over N1 NAS signalling takes precedence over the SOR-CMCI </w:t>
      </w:r>
      <w:ins w:id="6" w:author="GruberRo2" w:date="2021-10-08T16:20:00Z">
        <w:r w:rsidR="004769BC">
          <w:t>stored in the non-volatile memory</w:t>
        </w:r>
      </w:ins>
      <w:del w:id="7" w:author="GruberRo2" w:date="2021-10-08T16:20:00Z">
        <w:r w:rsidRPr="00FB2E19" w:rsidDel="004769BC">
          <w:delText>configured</w:delText>
        </w:r>
      </w:del>
      <w:r w:rsidRPr="00FB2E19">
        <w:t xml:space="preserve"> </w:t>
      </w:r>
      <w:del w:id="8" w:author="DCM-CT1#133e" w:date="2021-10-25T09:13:00Z">
        <w:r w:rsidRPr="00FB2E19" w:rsidDel="00E03224">
          <w:delText xml:space="preserve">in </w:delText>
        </w:r>
      </w:del>
      <w:ins w:id="9" w:author="DCM-CT1#133e" w:date="2021-10-25T09:13:00Z">
        <w:r w:rsidR="00E03224">
          <w:t>of</w:t>
        </w:r>
        <w:r w:rsidR="00E03224" w:rsidRPr="00FB2E19">
          <w:t xml:space="preserve"> </w:t>
        </w:r>
      </w:ins>
      <w:r w:rsidRPr="00FB2E19">
        <w:t xml:space="preserve">the </w:t>
      </w:r>
      <w:del w:id="10" w:author="DCM-1" w:date="2021-10-12T12:37:00Z">
        <w:r w:rsidRPr="00FB2E19" w:rsidDel="00B354EA">
          <w:delText>U</w:delText>
        </w:r>
      </w:del>
      <w:ins w:id="11" w:author="DCM-1" w:date="2021-10-12T12:27:00Z">
        <w:r w:rsidR="00457568">
          <w:t>M</w:t>
        </w:r>
      </w:ins>
      <w:r w:rsidRPr="00FB2E19">
        <w:t>E</w:t>
      </w:r>
      <w:ins w:id="12" w:author="DCM-1" w:date="2021-10-12T12:28:00Z">
        <w:r w:rsidR="00457568">
          <w:t xml:space="preserve"> or stored in the USIM</w:t>
        </w:r>
      </w:ins>
      <w:r w:rsidRPr="00FB2E19">
        <w:t>.</w:t>
      </w:r>
    </w:p>
    <w:p w14:paraId="3AA8B0EE" w14:textId="77777777" w:rsidR="00AC3B01" w:rsidRPr="00FB2E19" w:rsidRDefault="00AC3B01" w:rsidP="00AC3B01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74986CE1" w14:textId="77777777" w:rsidR="00AC3B01" w:rsidRDefault="00AC3B01" w:rsidP="00AC3B01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1695EC73" w14:textId="0F812AD8" w:rsidR="00AC3B01" w:rsidRDefault="00AC3B01" w:rsidP="00366E8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109CC33C" w14:textId="69555DC2" w:rsidR="00AC3B01" w:rsidRDefault="00AC3B01" w:rsidP="00366E8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68FA84E6" w14:textId="52634F8F" w:rsidR="00AC3B01" w:rsidRPr="00E07EA9" w:rsidRDefault="00AC3B01" w:rsidP="00366E84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6DC95CEB" w14:textId="77777777" w:rsidR="00AC3B01" w:rsidRPr="00E07EA9" w:rsidRDefault="00AC3B01" w:rsidP="00AC3B01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60FE9CC1" w14:textId="77777777" w:rsidR="00AC3B01" w:rsidRPr="00E07EA9" w:rsidRDefault="00AC3B01" w:rsidP="00AC3B01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</w:t>
      </w:r>
      <w:proofErr w:type="gramStart"/>
      <w:r w:rsidRPr="00E07EA9">
        <w:t>signalling</w:t>
      </w:r>
      <w:proofErr w:type="gramEnd"/>
      <w:r>
        <w:t xml:space="preserve"> and the UE receives the "Store the SOR-CMCI in the ME" indicator;</w:t>
      </w:r>
    </w:p>
    <w:p w14:paraId="22D07BD8" w14:textId="77777777" w:rsidR="00AC3B01" w:rsidRPr="00E07EA9" w:rsidRDefault="00AC3B01" w:rsidP="00AC3B01">
      <w:r w:rsidRPr="00E07EA9">
        <w:t>The ME shall not delete the SOR-CMCI when the UE is switched off. The ME shall delete the SOR-CMCI when a new USIM is inserted.</w:t>
      </w:r>
    </w:p>
    <w:p w14:paraId="332BDE3E" w14:textId="77777777" w:rsidR="00AC3B01" w:rsidRPr="0072185C" w:rsidRDefault="00AC3B01" w:rsidP="00AC3B01">
      <w:pPr>
        <w:rPr>
          <w:noProof/>
        </w:rPr>
      </w:pPr>
      <w:r w:rsidRPr="0072185C">
        <w:rPr>
          <w:noProof/>
        </w:rPr>
        <w:t xml:space="preserve">SOR-CMCI consists of </w:t>
      </w:r>
      <w:r w:rsidRPr="001125AA">
        <w:rPr>
          <w:noProof/>
        </w:rPr>
        <w:t xml:space="preserve">SOR-CMCI rules. Each SOR-CMCI rule consists of </w:t>
      </w:r>
      <w:r w:rsidRPr="0072185C">
        <w:rPr>
          <w:noProof/>
        </w:rPr>
        <w:t>the following parameters:</w:t>
      </w:r>
    </w:p>
    <w:p w14:paraId="34F9C305" w14:textId="77777777" w:rsidR="00AC3B01" w:rsidRDefault="00AC3B01" w:rsidP="00AC3B01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</w:r>
      <w:r w:rsidRPr="001125AA">
        <w:rPr>
          <w:noProof/>
        </w:rPr>
        <w:t xml:space="preserve">a </w:t>
      </w:r>
      <w:r w:rsidRPr="0072185C">
        <w:rPr>
          <w:noProof/>
        </w:rPr>
        <w:t>criteri</w:t>
      </w:r>
      <w:r w:rsidRPr="001125AA">
        <w:rPr>
          <w:noProof/>
        </w:rPr>
        <w:t>on</w:t>
      </w:r>
      <w:r w:rsidRPr="0072185C">
        <w:rPr>
          <w:noProof/>
        </w:rPr>
        <w:t xml:space="preserve"> </w:t>
      </w:r>
      <w:r w:rsidRPr="001125AA">
        <w:rPr>
          <w:noProof/>
        </w:rPr>
        <w:t>of one of the following types:</w:t>
      </w:r>
    </w:p>
    <w:p w14:paraId="6CBB7021" w14:textId="77777777" w:rsidR="00AC3B01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r>
        <w:rPr>
          <w:noProof/>
        </w:rPr>
        <w:t>;</w:t>
      </w:r>
    </w:p>
    <w:p w14:paraId="6DC98F9B" w14:textId="77777777" w:rsidR="00AC3B01" w:rsidRPr="0072185C" w:rsidRDefault="00AC3B01" w:rsidP="00AC3B01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2185C">
        <w:rPr>
          <w:noProof/>
        </w:rPr>
        <w:t>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r w:rsidRPr="001125AA">
        <w:rPr>
          <w:noProof/>
        </w:rPr>
        <w:t>; or</w:t>
      </w:r>
      <w:r w:rsidRPr="0072185C">
        <w:rPr>
          <w:noProof/>
        </w:rPr>
        <w:t>:</w:t>
      </w:r>
    </w:p>
    <w:p w14:paraId="6897239E" w14:textId="77777777" w:rsidR="00AC3B01" w:rsidRPr="00FB2E19" w:rsidRDefault="00AC3B01" w:rsidP="00AC3B01">
      <w:pPr>
        <w:pStyle w:val="B2"/>
      </w:pPr>
      <w:r>
        <w:rPr>
          <w:noProof/>
        </w:rPr>
        <w:t>-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093E5D69" w14:textId="77777777" w:rsidR="00AC3B01" w:rsidRPr="00FB2E19" w:rsidRDefault="00AC3B01" w:rsidP="00AC3B01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</w:t>
      </w:r>
      <w:r w:rsidRPr="00EE201A">
        <w:t xml:space="preserve"> or the services</w:t>
      </w:r>
      <w:r w:rsidRPr="00FB2E19">
        <w:t xml:space="preserve"> and entering idle mode.</w:t>
      </w:r>
    </w:p>
    <w:p w14:paraId="38924609" w14:textId="77777777" w:rsidR="00AC3B01" w:rsidRDefault="00AC3B01" w:rsidP="00AC3B01">
      <w:pPr>
        <w:rPr>
          <w:noProof/>
        </w:rPr>
      </w:pPr>
      <w:bookmarkStart w:id="13" w:name="_Hlk80625371"/>
      <w:r>
        <w:rPr>
          <w:noProof/>
        </w:rPr>
        <w:t xml:space="preserve">SOR-CMCI contains </w:t>
      </w:r>
      <w:r w:rsidRPr="00843C9C">
        <w:rPr>
          <w:noProof/>
        </w:rPr>
        <w:t xml:space="preserve">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PDU session attribute type criterion, zero, one or more </w:t>
      </w:r>
      <w:r>
        <w:rPr>
          <w:noProof/>
        </w:rPr>
        <w:t xml:space="preserve">SOR-CMCI rules with </w:t>
      </w:r>
      <w:r w:rsidRPr="00843C9C">
        <w:rPr>
          <w:noProof/>
        </w:rPr>
        <w:t xml:space="preserve">service type criterion, and zero or one </w:t>
      </w:r>
      <w:r>
        <w:rPr>
          <w:noProof/>
        </w:rPr>
        <w:t xml:space="preserve">SOR-CMCI rule with </w:t>
      </w:r>
      <w:r w:rsidRPr="00843C9C">
        <w:rPr>
          <w:noProof/>
        </w:rPr>
        <w:t>match all type criterion</w:t>
      </w:r>
      <w:r>
        <w:rPr>
          <w:noProof/>
        </w:rPr>
        <w:t>.</w:t>
      </w:r>
    </w:p>
    <w:bookmarkEnd w:id="13"/>
    <w:p w14:paraId="5E958648" w14:textId="77777777" w:rsidR="00AC3B01" w:rsidRDefault="00AC3B01" w:rsidP="00AC3B01">
      <w:pPr>
        <w:rPr>
          <w:noProof/>
        </w:rPr>
      </w:pPr>
      <w:r>
        <w:rPr>
          <w:noProof/>
        </w:rPr>
        <w:t>PDU session attribute type criterion consists of one of the following:</w:t>
      </w:r>
    </w:p>
    <w:p w14:paraId="294D6F25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DNN of the PDU session;</w:t>
      </w:r>
    </w:p>
    <w:p w14:paraId="1AADA301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S-NSSAI STT of the PDU session; or</w:t>
      </w:r>
    </w:p>
    <w:p w14:paraId="1253188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S-NSSAI SST and SD of the PDU session.</w:t>
      </w:r>
    </w:p>
    <w:p w14:paraId="18E1EC76" w14:textId="77777777" w:rsidR="00AC3B01" w:rsidRDefault="00AC3B01" w:rsidP="00AC3B01">
      <w:pPr>
        <w:rPr>
          <w:noProof/>
        </w:rPr>
      </w:pPr>
      <w:r>
        <w:rPr>
          <w:noProof/>
        </w:rPr>
        <w:t>Service type criterion consists of one of the following:</w:t>
      </w:r>
    </w:p>
    <w:p w14:paraId="2E391B6C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  <w:t>IMS registration related signalling;</w:t>
      </w:r>
    </w:p>
    <w:p w14:paraId="5FDDCCAF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MMTEL voice call;</w:t>
      </w:r>
    </w:p>
    <w:p w14:paraId="5B02363B" w14:textId="77777777" w:rsidR="00AC3B01" w:rsidRDefault="00AC3B01" w:rsidP="00AC3B01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  <w:t>MMTEL video call; or</w:t>
      </w:r>
    </w:p>
    <w:p w14:paraId="7EE75B68" w14:textId="77777777" w:rsidR="00AC3B01" w:rsidRDefault="00AC3B01" w:rsidP="00AC3B01">
      <w:pPr>
        <w:pStyle w:val="B1"/>
      </w:pPr>
      <w:r>
        <w:rPr>
          <w:noProof/>
        </w:rPr>
        <w:t>d)</w:t>
      </w:r>
      <w:r>
        <w:rPr>
          <w:noProof/>
        </w:rPr>
        <w:tab/>
        <w:t>MO SMS over NAS or MO SMSoIP.</w:t>
      </w:r>
    </w:p>
    <w:p w14:paraId="0CAAAD27" w14:textId="77777777" w:rsidR="00AC3B01" w:rsidRDefault="00AC3B01" w:rsidP="00AC3B01">
      <w:pPr>
        <w:rPr>
          <w:noProof/>
        </w:rPr>
      </w:pPr>
      <w:r>
        <w:t>M</w:t>
      </w:r>
      <w:r w:rsidRPr="00FB2E19">
        <w:t>atch all</w:t>
      </w:r>
      <w:r>
        <w:t xml:space="preserve"> type </w:t>
      </w:r>
      <w:r>
        <w:rPr>
          <w:noProof/>
        </w:rPr>
        <w:t>criterion consists of:</w:t>
      </w:r>
    </w:p>
    <w:p w14:paraId="0AC17B20" w14:textId="77777777" w:rsidR="00AC3B01" w:rsidRDefault="00AC3B01" w:rsidP="00AC3B01">
      <w:pPr>
        <w:pStyle w:val="B1"/>
      </w:pPr>
      <w:r>
        <w:rPr>
          <w:noProof/>
        </w:rPr>
        <w:t>a)</w:t>
      </w:r>
      <w:r>
        <w:rPr>
          <w:noProof/>
        </w:rPr>
        <w:tab/>
      </w:r>
      <w:r>
        <w:t>match all.</w:t>
      </w:r>
    </w:p>
    <w:p w14:paraId="3B9D38D1" w14:textId="77777777" w:rsidR="00AC3B01" w:rsidRPr="005C2BA1" w:rsidRDefault="00AC3B01" w:rsidP="00AC3B01">
      <w:pPr>
        <w:pStyle w:val="EditorsNote"/>
      </w:pPr>
      <w:r>
        <w:t>Editor's note:</w:t>
      </w:r>
      <w:r>
        <w:tab/>
        <w:t>How to specify handling of the match all criterion to make the lowest priority in the SOR-CMCI criteria is FFS.</w:t>
      </w:r>
    </w:p>
    <w:p w14:paraId="0EE9217D" w14:textId="41F6CF74" w:rsidR="00D62C84" w:rsidRPr="00B770EB" w:rsidRDefault="00AC3B01" w:rsidP="00B770EB">
      <w:pPr>
        <w:rPr>
          <w:ins w:id="14" w:author="DCM" w:date="2021-10-27T09:08:00Z"/>
        </w:rPr>
      </w:pPr>
      <w:del w:id="15" w:author="DCM-1" w:date="2021-10-12T08:37:00Z">
        <w:r w:rsidRPr="00B770EB" w:rsidDel="00A73023">
          <w:delText xml:space="preserve">If </w:delText>
        </w:r>
      </w:del>
      <w:ins w:id="16" w:author="DCM-1" w:date="2021-10-12T08:37:00Z">
        <w:r w:rsidR="00A73023" w:rsidRPr="00B770EB">
          <w:t xml:space="preserve">When </w:t>
        </w:r>
      </w:ins>
      <w:r w:rsidRPr="00B770EB">
        <w:t xml:space="preserve">the SOR-CMCI received by the UE </w:t>
      </w:r>
      <w:ins w:id="17" w:author="DCM" w:date="2021-09-28T08:59:00Z">
        <w:r w:rsidR="00DB59E4" w:rsidRPr="00B770EB">
          <w:t xml:space="preserve">over </w:t>
        </w:r>
      </w:ins>
      <w:ins w:id="18" w:author="DCM" w:date="2021-09-29T12:13:00Z">
        <w:r w:rsidR="006741F8" w:rsidRPr="00B770EB">
          <w:t xml:space="preserve">N1 </w:t>
        </w:r>
      </w:ins>
      <w:ins w:id="19" w:author="DCM" w:date="2021-09-28T08:59:00Z">
        <w:r w:rsidR="00DB59E4" w:rsidRPr="00B770EB">
          <w:t xml:space="preserve">NAS </w:t>
        </w:r>
      </w:ins>
      <w:ins w:id="20" w:author="DCM" w:date="2021-09-29T09:26:00Z">
        <w:r w:rsidR="00001A55" w:rsidRPr="00B770EB">
          <w:t xml:space="preserve">signalling </w:t>
        </w:r>
      </w:ins>
      <w:r w:rsidRPr="00B770EB">
        <w:t xml:space="preserve">contains no SOR-CMCI rules, the UE shall act as if no SOR-CMCI is configured. </w:t>
      </w:r>
      <w:proofErr w:type="gramStart"/>
      <w:r w:rsidRPr="00B770EB">
        <w:t>Additionally</w:t>
      </w:r>
      <w:proofErr w:type="gramEnd"/>
      <w:del w:id="21" w:author="DCM" w:date="2021-11-03T11:18:00Z">
        <w:r w:rsidRPr="00B770EB" w:rsidDel="005D738B">
          <w:delText xml:space="preserve">, </w:delText>
        </w:r>
      </w:del>
      <w:ins w:id="22" w:author="DCM" w:date="2021-10-27T09:08:00Z">
        <w:r w:rsidR="00D62C84" w:rsidRPr="00B770EB">
          <w:t>:</w:t>
        </w:r>
      </w:ins>
    </w:p>
    <w:p w14:paraId="1955DEA0" w14:textId="6E29B04C" w:rsidR="00E03224" w:rsidRDefault="00DB59E4" w:rsidP="00D62C84">
      <w:pPr>
        <w:pStyle w:val="B1"/>
        <w:rPr>
          <w:ins w:id="23" w:author="DCM-CT1#133e" w:date="2021-10-25T09:00:00Z"/>
        </w:rPr>
      </w:pPr>
      <w:ins w:id="24" w:author="DCM" w:date="2021-09-28T09:05:00Z">
        <w:r>
          <w:t>-</w:t>
        </w:r>
        <w:r>
          <w:tab/>
        </w:r>
      </w:ins>
      <w:r w:rsidR="00AC3B01" w:rsidRPr="00BE1EB3">
        <w:t xml:space="preserve">if the SOR-CMCI </w:t>
      </w:r>
      <w:ins w:id="25" w:author="GruberRo3" w:date="2021-10-29T18:28:00Z">
        <w:r w:rsidR="00F9672C" w:rsidRPr="00BE1EB3">
          <w:t xml:space="preserve">is </w:t>
        </w:r>
      </w:ins>
      <w:r w:rsidR="00AC3B01" w:rsidRPr="00BE1EB3">
        <w:t xml:space="preserve">received </w:t>
      </w:r>
      <w:ins w:id="26" w:author="GruberRo3" w:date="2021-10-29T18:28:00Z">
        <w:r w:rsidR="00F9672C" w:rsidRPr="00BE1EB3">
          <w:t>in plain text</w:t>
        </w:r>
      </w:ins>
      <w:del w:id="27" w:author="GruberRo2" w:date="2021-10-08T13:24:00Z">
        <w:r w:rsidR="00AC3B01" w:rsidRPr="00BE1EB3" w:rsidDel="00F17578">
          <w:delText>by</w:delText>
        </w:r>
        <w:r w:rsidR="00AC3B01" w:rsidDel="00F17578">
          <w:delText xml:space="preserve"> the UE</w:delText>
        </w:r>
      </w:del>
      <w:ins w:id="28" w:author="GruberRo3" w:date="2021-10-29T18:28:00Z">
        <w:r w:rsidR="00F9672C">
          <w:t xml:space="preserve"> and </w:t>
        </w:r>
      </w:ins>
      <w:ins w:id="29" w:author="GruberRo2" w:date="2021-10-08T13:24:00Z">
        <w:r w:rsidR="00F17578">
          <w:t>it</w:t>
        </w:r>
      </w:ins>
      <w:r w:rsidR="00AC3B01">
        <w:t xml:space="preserve"> also contains </w:t>
      </w:r>
      <w:ins w:id="30" w:author="GruberRo2" w:date="2021-10-08T16:21:00Z">
        <w:r w:rsidR="004769BC">
          <w:t>the "Store SOR-CMCI in ME" indicator</w:t>
        </w:r>
      </w:ins>
      <w:del w:id="31" w:author="GruberRo2" w:date="2021-10-08T16:23:00Z">
        <w:r w:rsidR="00AC3B01" w:rsidDel="004769BC">
          <w:delText>an indication to store the SOR-CMCI in the ME</w:delText>
        </w:r>
      </w:del>
      <w:r w:rsidR="00AC3B01">
        <w:t xml:space="preserve">, the UE shall delete </w:t>
      </w:r>
      <w:ins w:id="32" w:author="GruberRo2" w:date="2021-10-08T16:24:00Z">
        <w:r w:rsidR="004769BC">
          <w:t>the stored SOR-CMCI in the non-volatile</w:t>
        </w:r>
      </w:ins>
      <w:ins w:id="33" w:author="DCM" w:date="2021-10-27T08:31:00Z">
        <w:r w:rsidR="007F3BF7">
          <w:t xml:space="preserve"> memory</w:t>
        </w:r>
      </w:ins>
      <w:ins w:id="34" w:author="GruberRo2" w:date="2021-10-08T16:24:00Z">
        <w:r w:rsidR="004769BC">
          <w:t xml:space="preserve"> </w:t>
        </w:r>
      </w:ins>
      <w:del w:id="35" w:author="GruberRo2" w:date="2021-10-08T16:26:00Z">
        <w:r w:rsidR="00AC3B01" w:rsidDel="004769BC">
          <w:delText xml:space="preserve">any configured SOR-CMCI </w:delText>
        </w:r>
      </w:del>
      <w:del w:id="36" w:author="DCM-CT1#133e" w:date="2021-10-25T09:14:00Z">
        <w:r w:rsidR="00AC3B01" w:rsidDel="00E03224">
          <w:delText xml:space="preserve">in </w:delText>
        </w:r>
      </w:del>
      <w:ins w:id="37" w:author="DCM-CT1#133e" w:date="2021-10-25T09:14:00Z">
        <w:r w:rsidR="00E03224">
          <w:t xml:space="preserve">of </w:t>
        </w:r>
      </w:ins>
      <w:r w:rsidR="00AC3B01">
        <w:t>the ME</w:t>
      </w:r>
      <w:ins w:id="38" w:author="DCM-1" w:date="2021-10-12T08:39:00Z">
        <w:r w:rsidR="00A36FFA">
          <w:t>, if any</w:t>
        </w:r>
      </w:ins>
      <w:ins w:id="39" w:author="DCM-CT1#133e" w:date="2021-10-25T09:00:00Z">
        <w:r w:rsidR="00E03224">
          <w:t>;</w:t>
        </w:r>
      </w:ins>
      <w:ins w:id="40" w:author="DCM" w:date="2021-11-03T11:20:00Z">
        <w:r w:rsidR="005876D6">
          <w:t xml:space="preserve"> and</w:t>
        </w:r>
      </w:ins>
    </w:p>
    <w:p w14:paraId="27D5FB1C" w14:textId="77777777" w:rsidR="00E141F9" w:rsidRDefault="00E03224" w:rsidP="00772D26">
      <w:pPr>
        <w:pStyle w:val="B1"/>
        <w:rPr>
          <w:ins w:id="41" w:author="DCM-3" w:date="2021-11-17T09:36:00Z"/>
        </w:rPr>
      </w:pPr>
      <w:ins w:id="42" w:author="DCM-CT1#133e" w:date="2021-10-25T08:57:00Z">
        <w:r>
          <w:t>-</w:t>
        </w:r>
        <w:r>
          <w:tab/>
          <w:t>i</w:t>
        </w:r>
      </w:ins>
      <w:ins w:id="43" w:author="DCM" w:date="2021-10-27T08:32:00Z">
        <w:r w:rsidR="007F3BF7">
          <w:t xml:space="preserve">f </w:t>
        </w:r>
      </w:ins>
      <w:ins w:id="44" w:author="DCM-CT1#133e" w:date="2021-10-25T08:57:00Z">
        <w:r>
          <w:t xml:space="preserve">the SOR-CMCI is received </w:t>
        </w:r>
      </w:ins>
      <w:ins w:id="45" w:author="DCM-CT1#133e" w:date="2021-10-25T08:58:00Z">
        <w:r>
          <w:t xml:space="preserve">in a secured packet, </w:t>
        </w:r>
      </w:ins>
      <w:ins w:id="46" w:author="DCM" w:date="2021-10-27T08:30:00Z">
        <w:r w:rsidR="007F3BF7">
          <w:t xml:space="preserve">and </w:t>
        </w:r>
      </w:ins>
      <w:ins w:id="47" w:author="DCM" w:date="2021-10-27T08:28:00Z">
        <w:r w:rsidR="007F3BF7">
          <w:t>t</w:t>
        </w:r>
      </w:ins>
      <w:ins w:id="48" w:author="DCM-CT1#133e" w:date="2021-10-25T09:23:00Z">
        <w:r w:rsidR="00586B74">
          <w:t xml:space="preserve">he USIM </w:t>
        </w:r>
      </w:ins>
      <w:ins w:id="49" w:author="DCM-CT1#133e" w:date="2021-10-25T09:24:00Z">
        <w:r w:rsidR="00586B74">
          <w:t>provide</w:t>
        </w:r>
      </w:ins>
      <w:ins w:id="50" w:author="DCM" w:date="2021-10-27T08:29:00Z">
        <w:r w:rsidR="007F3BF7">
          <w:t>s</w:t>
        </w:r>
      </w:ins>
      <w:ins w:id="51" w:author="DCM-CT1#133e" w:date="2021-10-25T09:24:00Z">
        <w:r w:rsidR="00586B74">
          <w:t xml:space="preserve"> </w:t>
        </w:r>
        <w:r w:rsidR="00586B74" w:rsidRPr="00E07EA9">
          <w:t>the M</w:t>
        </w:r>
        <w:r w:rsidR="00586B74">
          <w:t>E</w:t>
        </w:r>
        <w:r w:rsidR="00586B74" w:rsidRPr="00E07EA9">
          <w:t xml:space="preserve"> </w:t>
        </w:r>
        <w:r w:rsidR="00586B74">
          <w:t>with</w:t>
        </w:r>
        <w:r w:rsidR="00586B74" w:rsidRPr="00E07EA9">
          <w:t xml:space="preserve"> </w:t>
        </w:r>
      </w:ins>
      <w:ins w:id="52" w:author="DCM" w:date="2021-11-04T08:07:00Z">
        <w:r w:rsidR="00673A78">
          <w:t xml:space="preserve">the </w:t>
        </w:r>
      </w:ins>
      <w:ins w:id="53" w:author="DCM-CT1#133e" w:date="2021-10-25T09:24:00Z">
        <w:r w:rsidR="00586B74" w:rsidRPr="00E07EA9">
          <w:t>SOR-CMCI in the USAT REFRESH with command qualifier of type "Steering of Roaming"</w:t>
        </w:r>
      </w:ins>
      <w:ins w:id="54" w:author="DCM-CT1#133e" w:date="2021-10-25T09:25:00Z">
        <w:r w:rsidR="00586B74">
          <w:t xml:space="preserve"> </w:t>
        </w:r>
        <w:r w:rsidR="00586B74" w:rsidRPr="00E07EA9">
          <w:t>(see 3GPP TS 31.111 [41])</w:t>
        </w:r>
      </w:ins>
      <w:ins w:id="55" w:author="DCM" w:date="2021-10-27T08:29:00Z">
        <w:r w:rsidR="007F3BF7">
          <w:t xml:space="preserve">, then the </w:t>
        </w:r>
      </w:ins>
      <w:ins w:id="56" w:author="GruberRo3" w:date="2021-10-29T18:29:00Z">
        <w:r w:rsidR="00F9672C" w:rsidRPr="00BE1EB3">
          <w:t>UE</w:t>
        </w:r>
      </w:ins>
      <w:ins w:id="57" w:author="DCM" w:date="2021-10-27T08:29:00Z">
        <w:r w:rsidR="007F3BF7">
          <w:t xml:space="preserve"> </w:t>
        </w:r>
      </w:ins>
      <w:ins w:id="58" w:author="DCM" w:date="2021-10-27T07:44:00Z">
        <w:r w:rsidR="00C3283A">
          <w:t xml:space="preserve">shall </w:t>
        </w:r>
      </w:ins>
      <w:ins w:id="59" w:author="DCM" w:date="2021-10-27T07:41:00Z">
        <w:r w:rsidR="00C3283A" w:rsidRPr="00C3283A">
          <w:t xml:space="preserve">delete the stored SOR-CMCI in the non-volatile </w:t>
        </w:r>
      </w:ins>
      <w:ins w:id="60" w:author="DCM" w:date="2021-10-27T08:29:00Z">
        <w:r w:rsidR="007F3BF7">
          <w:t xml:space="preserve">memory </w:t>
        </w:r>
      </w:ins>
      <w:ins w:id="61" w:author="DCM" w:date="2021-10-27T07:41:00Z">
        <w:r w:rsidR="00C3283A" w:rsidRPr="00C3283A">
          <w:t>of the ME, if any</w:t>
        </w:r>
      </w:ins>
      <w:ins w:id="62" w:author="DCM" w:date="2021-11-03T11:20:00Z">
        <w:r w:rsidR="005876D6">
          <w:t xml:space="preserve">. </w:t>
        </w:r>
      </w:ins>
    </w:p>
    <w:p w14:paraId="0E8507F0" w14:textId="41992D60" w:rsidR="00586B74" w:rsidRDefault="009121D7" w:rsidP="00E141F9">
      <w:ins w:id="63" w:author="DCM" w:date="2021-11-04T08:50:00Z">
        <w:r>
          <w:t>T</w:t>
        </w:r>
      </w:ins>
      <w:ins w:id="64" w:author="DCM" w:date="2021-11-04T08:35:00Z">
        <w:r w:rsidR="00DE36B5">
          <w:t xml:space="preserve">he </w:t>
        </w:r>
      </w:ins>
      <w:ins w:id="65" w:author="DCM" w:date="2021-11-04T08:08:00Z">
        <w:r w:rsidR="00673A78" w:rsidRPr="00586B74">
          <w:t xml:space="preserve">HPLMN </w:t>
        </w:r>
      </w:ins>
      <w:ins w:id="66" w:author="DCM" w:date="2021-11-04T08:50:00Z">
        <w:r>
          <w:t>may</w:t>
        </w:r>
      </w:ins>
      <w:ins w:id="67" w:author="DCM" w:date="2021-11-04T08:08:00Z">
        <w:del w:id="68" w:author="GruberRo4" w:date="2021-11-17T10:40:00Z">
          <w:r w:rsidR="00673A78" w:rsidDel="00D95A39">
            <w:delText xml:space="preserve"> </w:delText>
          </w:r>
        </w:del>
      </w:ins>
      <w:ins w:id="69" w:author="DCM" w:date="2021-11-04T08:52:00Z">
        <w:del w:id="70" w:author="GruberRo4" w:date="2021-11-17T10:40:00Z">
          <w:r w:rsidDel="00D95A39">
            <w:delText>delete</w:delText>
          </w:r>
        </w:del>
      </w:ins>
      <w:ins w:id="71" w:author="GruberRo4" w:date="2021-11-17T10:46:00Z">
        <w:r w:rsidR="005A6C53">
          <w:t xml:space="preserve"> </w:t>
        </w:r>
      </w:ins>
      <w:ins w:id="72" w:author="GruberRo4" w:date="2021-11-17T10:40:00Z">
        <w:r w:rsidR="00D95A39">
          <w:t>update the</w:t>
        </w:r>
      </w:ins>
      <w:ins w:id="73" w:author="DCM" w:date="2021-11-04T08:52:00Z">
        <w:r>
          <w:t xml:space="preserve"> </w:t>
        </w:r>
      </w:ins>
      <w:ins w:id="74" w:author="DCM-3" w:date="2021-11-15T12:34:00Z">
        <w:r w:rsidR="00772D26">
          <w:t xml:space="preserve">SOR-CMCI in </w:t>
        </w:r>
        <w:r w:rsidR="00772D26" w:rsidRPr="00586B74">
          <w:t>the USIM</w:t>
        </w:r>
      </w:ins>
      <w:ins w:id="75" w:author="GruberRo4" w:date="2021-11-17T10:40:00Z">
        <w:r w:rsidR="00D95A39">
          <w:t xml:space="preserve"> as such that i</w:t>
        </w:r>
      </w:ins>
      <w:ins w:id="76" w:author="GruberRo4" w:date="2021-11-17T10:41:00Z">
        <w:r w:rsidR="00D95A39">
          <w:t xml:space="preserve">t </w:t>
        </w:r>
        <w:r w:rsidR="00D95A39" w:rsidRPr="00B770EB">
          <w:t>contains no SOR-CMCI rules</w:t>
        </w:r>
      </w:ins>
      <w:ins w:id="77" w:author="GruberRo4" w:date="2021-11-17T10:46:00Z">
        <w:r w:rsidR="005A6C53">
          <w:t>,</w:t>
        </w:r>
      </w:ins>
      <w:ins w:id="78" w:author="GruberRo4" w:date="2021-11-17T10:41:00Z">
        <w:r w:rsidR="00D95A39">
          <w:t xml:space="preserve"> </w:t>
        </w:r>
      </w:ins>
      <w:ins w:id="79" w:author="GruberRo4" w:date="2021-11-17T10:42:00Z">
        <w:r w:rsidR="00D95A39">
          <w:t xml:space="preserve">in which case the UE behaviour described in </w:t>
        </w:r>
        <w:r w:rsidR="00D95A39" w:rsidRPr="004B2567">
          <w:t>subclause C.4.2</w:t>
        </w:r>
        <w:r w:rsidR="00D95A39">
          <w:t xml:space="preserve"> applies.</w:t>
        </w:r>
      </w:ins>
      <w:ins w:id="80" w:author="DCM-3" w:date="2021-11-15T12:34:00Z">
        <w:r w:rsidR="00772D26">
          <w:t xml:space="preserve"> </w:t>
        </w:r>
      </w:ins>
      <w:ins w:id="81" w:author="DCM" w:date="2021-11-04T08:52:00Z">
        <w:del w:id="82" w:author="GruberRo4" w:date="2021-11-17T10:47:00Z">
          <w:r w:rsidDel="005A6C53">
            <w:delText xml:space="preserve">or </w:delText>
          </w:r>
        </w:del>
      </w:ins>
      <w:ins w:id="83" w:author="DCM-2" w:date="2021-11-14T12:52:00Z">
        <w:del w:id="84" w:author="GruberRo4" w:date="2021-11-17T10:47:00Z">
          <w:r w:rsidR="006D17ED" w:rsidDel="005A6C53">
            <w:delText>make</w:delText>
          </w:r>
        </w:del>
      </w:ins>
      <w:ins w:id="85" w:author="DCM" w:date="2021-11-04T08:08:00Z">
        <w:del w:id="86" w:author="GruberRo4" w:date="2021-11-17T10:47:00Z">
          <w:r w:rsidR="00673A78" w:rsidRPr="00586B74" w:rsidDel="005A6C53">
            <w:delText xml:space="preserve"> the SOR-CMCI file in the USIM</w:delText>
          </w:r>
        </w:del>
      </w:ins>
      <w:ins w:id="87" w:author="DCM-2" w:date="2021-11-14T12:51:00Z">
        <w:del w:id="88" w:author="GruberRo4" w:date="2021-11-17T10:47:00Z">
          <w:r w:rsidR="006D17ED" w:rsidDel="005A6C53">
            <w:delText xml:space="preserve"> </w:delText>
          </w:r>
          <w:r w:rsidR="006D17ED" w:rsidRPr="006D17ED" w:rsidDel="005A6C53">
            <w:delText>unavailable</w:delText>
          </w:r>
        </w:del>
      </w:ins>
      <w:ins w:id="89" w:author="DCM" w:date="2021-11-04T08:35:00Z">
        <w:del w:id="90" w:author="GruberRo4" w:date="2021-11-17T10:47:00Z">
          <w:r w:rsidR="00DE36B5" w:rsidDel="005A6C53">
            <w:delText xml:space="preserve"> </w:delText>
          </w:r>
        </w:del>
      </w:ins>
      <w:ins w:id="91" w:author="DCM" w:date="2021-11-04T08:08:00Z">
        <w:del w:id="92" w:author="GruberRo4" w:date="2021-11-17T10:47:00Z">
          <w:r w:rsidR="00673A78" w:rsidRPr="006204FD" w:rsidDel="005A6C53">
            <w:delText>(see 3GPP TS 31.102 [40]).</w:delText>
          </w:r>
          <w:r w:rsidR="00673A78" w:rsidDel="005A6C53">
            <w:delText xml:space="preserve"> </w:delText>
          </w:r>
        </w:del>
      </w:ins>
      <w:del w:id="93" w:author="GruberRo4" w:date="2021-11-17T10:47:00Z">
        <w:r w:rsidR="00927E87" w:rsidDel="005A6C53">
          <w:delText xml:space="preserve"> </w:delText>
        </w:r>
      </w:del>
    </w:p>
    <w:p w14:paraId="736F6F0A" w14:textId="604708AD" w:rsidR="009121D7" w:rsidRPr="004B2567" w:rsidRDefault="009121D7" w:rsidP="00727B9A">
      <w:pPr>
        <w:pStyle w:val="NO"/>
        <w:rPr>
          <w:ins w:id="94" w:author="DCM" w:date="2021-11-04T08:48:00Z"/>
        </w:rPr>
      </w:pPr>
      <w:ins w:id="95" w:author="DCM" w:date="2021-11-04T08:48:00Z">
        <w:r w:rsidRPr="004B2567">
          <w:t>NOTE X:</w:t>
        </w:r>
        <w:r w:rsidRPr="004B2567">
          <w:tab/>
        </w:r>
        <w:del w:id="96" w:author="GruberRo4" w:date="2021-11-17T10:44:00Z">
          <w:r w:rsidRPr="004B2567" w:rsidDel="00D95A39">
            <w:delText xml:space="preserve">Deleting SOR-CMCI in the USIM means setting the length of SOR-CMCI </w:delText>
          </w:r>
        </w:del>
      </w:ins>
      <w:ins w:id="97" w:author="DCM-1" w:date="2021-11-12T09:38:00Z">
        <w:del w:id="98" w:author="GruberRo4" w:date="2021-11-17T10:44:00Z">
          <w:r w:rsidR="008F0E58" w:rsidRPr="004B2567" w:rsidDel="00D95A39">
            <w:delText xml:space="preserve">content </w:delText>
          </w:r>
        </w:del>
      </w:ins>
      <w:ins w:id="99" w:author="DCM" w:date="2021-11-04T08:48:00Z">
        <w:del w:id="100" w:author="GruberRo4" w:date="2021-11-17T10:44:00Z">
          <w:r w:rsidRPr="004B2567" w:rsidDel="00D95A39">
            <w:delText>to zero</w:delText>
          </w:r>
        </w:del>
      </w:ins>
      <w:ins w:id="101" w:author="DCM-1" w:date="2021-11-12T09:39:00Z">
        <w:del w:id="102" w:author="GruberRo4" w:date="2021-11-17T10:44:00Z">
          <w:r w:rsidR="008F0E58" w:rsidRPr="004B2567" w:rsidDel="00D95A39">
            <w:delText xml:space="preserve"> </w:delText>
          </w:r>
        </w:del>
      </w:ins>
      <w:ins w:id="103" w:author="DCM-1" w:date="2021-11-12T09:40:00Z">
        <w:del w:id="104" w:author="GruberRo4" w:date="2021-11-17T10:44:00Z">
          <w:r w:rsidR="008F0E58" w:rsidRPr="004B2567" w:rsidDel="00D95A39">
            <w:delText>(see 3GPP TS 24.501 [</w:delText>
          </w:r>
        </w:del>
      </w:ins>
      <w:ins w:id="105" w:author="DCM-1" w:date="2021-11-12T09:42:00Z">
        <w:del w:id="106" w:author="GruberRo4" w:date="2021-11-17T10:44:00Z">
          <w:r w:rsidR="008F0E58" w:rsidRPr="004B2567" w:rsidDel="00D95A39">
            <w:delText>6</w:delText>
          </w:r>
        </w:del>
      </w:ins>
      <w:ins w:id="107" w:author="DCM-1" w:date="2021-11-12T09:40:00Z">
        <w:del w:id="108" w:author="GruberRo4" w:date="2021-11-17T10:44:00Z">
          <w:r w:rsidR="008F0E58" w:rsidRPr="004B2567" w:rsidDel="00D95A39">
            <w:delText>4])</w:delText>
          </w:r>
        </w:del>
      </w:ins>
      <w:ins w:id="109" w:author="DCM-3" w:date="2021-11-15T07:53:00Z">
        <w:del w:id="110" w:author="GruberRo4" w:date="2021-11-17T10:44:00Z">
          <w:r w:rsidR="004B2567" w:rsidRPr="004B2567" w:rsidDel="00D95A39">
            <w:delText xml:space="preserve"> and the UE behaves as described in </w:delText>
          </w:r>
        </w:del>
      </w:ins>
      <w:ins w:id="111" w:author="DCM-3" w:date="2021-11-15T07:55:00Z">
        <w:del w:id="112" w:author="GruberRo4" w:date="2021-11-17T10:44:00Z">
          <w:r w:rsidR="004B2567" w:rsidRPr="004B2567" w:rsidDel="00D95A39">
            <w:delText>subclause C.4.2</w:delText>
          </w:r>
        </w:del>
      </w:ins>
      <w:ins w:id="113" w:author="DCM-3" w:date="2021-11-15T07:53:00Z">
        <w:del w:id="114" w:author="GruberRo4" w:date="2021-11-17T10:44:00Z">
          <w:r w:rsidR="004B2567" w:rsidRPr="004B2567" w:rsidDel="00D95A39">
            <w:delText>.</w:delText>
          </w:r>
        </w:del>
      </w:ins>
      <w:ins w:id="115" w:author="DCM" w:date="2021-11-04T08:48:00Z">
        <w:del w:id="116" w:author="GruberRo4" w:date="2021-11-17T10:44:00Z">
          <w:r w:rsidRPr="004B2567" w:rsidDel="00D95A39">
            <w:delText xml:space="preserve"> </w:delText>
          </w:r>
        </w:del>
      </w:ins>
      <w:ins w:id="117" w:author="GruberRo4" w:date="2021-11-17T10:44:00Z">
        <w:r w:rsidR="00D95A39">
          <w:t xml:space="preserve">If the </w:t>
        </w:r>
        <w:r w:rsidR="005A6C53">
          <w:t xml:space="preserve">network </w:t>
        </w:r>
        <w:r w:rsidR="005A6C53" w:rsidRPr="005A6C53">
          <w:t>make</w:t>
        </w:r>
        <w:r w:rsidR="005A6C53">
          <w:t>s</w:t>
        </w:r>
        <w:r w:rsidR="005A6C53" w:rsidRPr="005A6C53">
          <w:t xml:space="preserve"> the SOR-CMCI file in the USIM unavailable (see 3GPP TS 31.102 [40])</w:t>
        </w:r>
      </w:ins>
      <w:ins w:id="118" w:author="DCM-3" w:date="2021-11-15T07:53:00Z">
        <w:del w:id="119" w:author="GruberRo4" w:date="2021-11-17T10:45:00Z">
          <w:r w:rsidR="004B2567" w:rsidRPr="004B2567" w:rsidDel="005A6C53">
            <w:delText>W</w:delText>
          </w:r>
        </w:del>
      </w:ins>
      <w:ins w:id="120" w:author="DCM" w:date="2021-11-04T08:48:00Z">
        <w:del w:id="121" w:author="GruberRo4" w:date="2021-11-17T10:45:00Z">
          <w:r w:rsidRPr="004B2567" w:rsidDel="005A6C53">
            <w:delText>here</w:delText>
          </w:r>
        </w:del>
      </w:ins>
      <w:ins w:id="122" w:author="DCM-1" w:date="2021-11-12T09:43:00Z">
        <w:del w:id="123" w:author="GruberRo4" w:date="2021-11-17T10:45:00Z">
          <w:r w:rsidR="008F0E58" w:rsidRPr="004B2567" w:rsidDel="005A6C53">
            <w:delText>as</w:delText>
          </w:r>
        </w:del>
      </w:ins>
      <w:ins w:id="124" w:author="DCM" w:date="2021-11-04T08:48:00Z">
        <w:del w:id="125" w:author="GruberRo4" w:date="2021-11-17T10:45:00Z">
          <w:r w:rsidRPr="004B2567" w:rsidDel="005A6C53">
            <w:delText xml:space="preserve"> </w:delText>
          </w:r>
        </w:del>
      </w:ins>
      <w:ins w:id="126" w:author="DCM-3" w:date="2021-11-15T07:51:00Z">
        <w:del w:id="127" w:author="GruberRo4" w:date="2021-11-17T10:45:00Z">
          <w:r w:rsidR="004B2567" w:rsidRPr="004B2567" w:rsidDel="005A6C53">
            <w:delText>making</w:delText>
          </w:r>
        </w:del>
      </w:ins>
      <w:ins w:id="128" w:author="DCM" w:date="2021-11-04T08:48:00Z">
        <w:del w:id="129" w:author="GruberRo4" w:date="2021-11-17T10:45:00Z">
          <w:r w:rsidRPr="004B2567" w:rsidDel="005A6C53">
            <w:delText xml:space="preserve"> SOR-CMCI</w:delText>
          </w:r>
        </w:del>
      </w:ins>
      <w:ins w:id="130" w:author="DCM-3" w:date="2021-11-15T07:52:00Z">
        <w:del w:id="131" w:author="GruberRo4" w:date="2021-11-17T10:45:00Z">
          <w:r w:rsidR="004B2567" w:rsidRPr="004B2567" w:rsidDel="005A6C53">
            <w:delText xml:space="preserve"> unavailable</w:delText>
          </w:r>
        </w:del>
      </w:ins>
      <w:ins w:id="132" w:author="DCM" w:date="2021-11-04T08:48:00Z">
        <w:del w:id="133" w:author="GruberRo4" w:date="2021-11-17T10:45:00Z">
          <w:r w:rsidRPr="004B2567" w:rsidDel="005A6C53">
            <w:delText xml:space="preserve"> in the USIM</w:delText>
          </w:r>
        </w:del>
      </w:ins>
      <w:ins w:id="134" w:author="GruberRo4" w:date="2021-11-17T10:45:00Z">
        <w:r w:rsidR="005A6C53">
          <w:t>, this</w:t>
        </w:r>
      </w:ins>
      <w:ins w:id="135" w:author="DCM" w:date="2021-11-04T08:48:00Z">
        <w:r w:rsidRPr="004B2567">
          <w:t xml:space="preserve"> </w:t>
        </w:r>
      </w:ins>
      <w:ins w:id="136" w:author="DCM-3" w:date="2021-11-15T07:57:00Z">
        <w:r w:rsidR="004B2567" w:rsidRPr="004B2567">
          <w:t>leads to the UE b</w:t>
        </w:r>
      </w:ins>
      <w:ins w:id="137" w:author="GruberRo4" w:date="2021-11-17T10:45:00Z">
        <w:r w:rsidR="005A6C53">
          <w:t>e</w:t>
        </w:r>
      </w:ins>
      <w:ins w:id="138" w:author="DCM-3" w:date="2021-11-15T07:57:00Z">
        <w:r w:rsidR="004B2567" w:rsidRPr="004B2567">
          <w:t>h</w:t>
        </w:r>
      </w:ins>
      <w:ins w:id="139" w:author="GruberRo4" w:date="2021-11-17T10:45:00Z">
        <w:r w:rsidR="005A6C53">
          <w:t>a</w:t>
        </w:r>
      </w:ins>
      <w:ins w:id="140" w:author="DCM-3" w:date="2021-11-15T07:57:00Z">
        <w:r w:rsidR="004B2567" w:rsidRPr="004B2567">
          <w:t>viour with no SOR-CMCI on the</w:t>
        </w:r>
      </w:ins>
      <w:ins w:id="141" w:author="DCM-3" w:date="2021-11-15T12:36:00Z">
        <w:r w:rsidR="00727B9A">
          <w:t xml:space="preserve"> USIM</w:t>
        </w:r>
      </w:ins>
      <w:ins w:id="142" w:author="DCM" w:date="2021-11-04T08:49:00Z">
        <w:r w:rsidRPr="004B2567">
          <w:t>.</w:t>
        </w:r>
      </w:ins>
    </w:p>
    <w:p w14:paraId="300217A7" w14:textId="77777777" w:rsidR="00AC3B01" w:rsidRDefault="00AC3B01" w:rsidP="00E0322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</w:t>
      </w:r>
      <w:proofErr w:type="spellStart"/>
      <w:r w:rsidRPr="00FB2E19">
        <w:t>Tsor</w:t>
      </w:r>
      <w:proofErr w:type="spellEnd"/>
      <w:r w:rsidRPr="00FB2E19">
        <w:t>-cm with the highest value shall apply.</w:t>
      </w:r>
    </w:p>
    <w:p w14:paraId="5B523F1A" w14:textId="77777777" w:rsidR="00AC3B01" w:rsidRDefault="00AC3B01" w:rsidP="00AC3B01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 xml:space="preserve">leading to multiple applicable </w:t>
      </w:r>
      <w:proofErr w:type="spellStart"/>
      <w:r>
        <w:t>Tsor</w:t>
      </w:r>
      <w:proofErr w:type="spellEnd"/>
      <w:r>
        <w:t xml:space="preserve">-cm timers, then all the applicable </w:t>
      </w:r>
      <w:proofErr w:type="spellStart"/>
      <w:r>
        <w:t>Tsor</w:t>
      </w:r>
      <w:proofErr w:type="spellEnd"/>
      <w:r>
        <w:t>-cm timers shall be started. Further handling of such cases is described in clause C.4.2.</w:t>
      </w:r>
    </w:p>
    <w:p w14:paraId="7D4BB5B0" w14:textId="77777777" w:rsidR="00AC3B01" w:rsidRDefault="00AC3B01" w:rsidP="00AC3B01">
      <w:r w:rsidRPr="00FB2E19">
        <w:t xml:space="preserve">If the value </w:t>
      </w:r>
      <w:r>
        <w:t>for</w:t>
      </w:r>
      <w:r w:rsidRPr="00FB2E19">
        <w:t xml:space="preserve">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C861AB2" w14:textId="77777777" w:rsidR="00AC3B01" w:rsidRPr="00FB2E19" w:rsidRDefault="00AC3B01" w:rsidP="00AC3B01">
      <w:r>
        <w:t xml:space="preserve">The timer </w:t>
      </w:r>
      <w:proofErr w:type="spellStart"/>
      <w:r>
        <w:t>Tsor</w:t>
      </w:r>
      <w:proofErr w:type="spellEnd"/>
      <w:r>
        <w:t xml:space="preserve">-cm is applicable only if the </w:t>
      </w:r>
      <w:r w:rsidRPr="00FB2E19">
        <w:t>UE is in automatic network selection mode</w:t>
      </w:r>
      <w:r>
        <w:t>.</w:t>
      </w:r>
    </w:p>
    <w:p w14:paraId="1FBAFEF3" w14:textId="77777777" w:rsidR="00AC3B01" w:rsidRDefault="00AC3B01" w:rsidP="00AC3B01">
      <w:r w:rsidRPr="00221E41">
        <w:t xml:space="preserve">Upon switching to the manual network selection mode, the UE shall stop </w:t>
      </w:r>
      <w:r>
        <w:t xml:space="preserve">any </w:t>
      </w:r>
      <w:r w:rsidRPr="00221E41">
        <w:t xml:space="preserve">timer </w:t>
      </w:r>
      <w:proofErr w:type="spellStart"/>
      <w:r w:rsidRPr="00221E41">
        <w:t>Tsor</w:t>
      </w:r>
      <w:proofErr w:type="spellEnd"/>
      <w:r w:rsidRPr="00221E41">
        <w:t>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3D37369" w14:textId="77777777" w:rsidR="00AC3B01" w:rsidRPr="00FB2E19" w:rsidRDefault="00AC3B01" w:rsidP="00AC3B01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1FF79C2" w14:textId="77777777" w:rsidR="00AC3B01" w:rsidRPr="00FB2E19" w:rsidRDefault="00AC3B01" w:rsidP="00AC3B01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00EECF90" w14:textId="77777777" w:rsidR="00AC3B01" w:rsidRDefault="00AC3B01" w:rsidP="00AC3B01">
      <w:r>
        <w:t xml:space="preserve">The UE configured with high priority access in the selected PLMN shall consider all services to be exempted from being </w:t>
      </w:r>
      <w:r w:rsidRPr="00FB2E19">
        <w:t>forced</w:t>
      </w:r>
      <w:r w:rsidRPr="00EE201A">
        <w:t xml:space="preserve"> to release or</w:t>
      </w:r>
      <w:r w:rsidRPr="00FB2E19">
        <w:t xml:space="preserve">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649D70BF" w14:textId="77777777" w:rsidR="00AC3B01" w:rsidRDefault="00AC3B01" w:rsidP="00AC3B01">
      <w:r>
        <w:t xml:space="preserve">The user may configure the UE with a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>, consisting of one or more of the following:</w:t>
      </w:r>
    </w:p>
    <w:p w14:paraId="06FB3A64" w14:textId="77777777" w:rsidR="00AC3B01" w:rsidRDefault="00AC3B01" w:rsidP="00AC3B01">
      <w:pPr>
        <w:pStyle w:val="B1"/>
      </w:pPr>
      <w:proofErr w:type="spellStart"/>
      <w:r>
        <w:t>i</w:t>
      </w:r>
      <w:proofErr w:type="spellEnd"/>
      <w:r>
        <w:t>)</w:t>
      </w:r>
      <w:r>
        <w:tab/>
        <w:t xml:space="preserve">MMTEL voice </w:t>
      </w:r>
      <w:proofErr w:type="gramStart"/>
      <w:r>
        <w:t>call;</w:t>
      </w:r>
      <w:proofErr w:type="gramEnd"/>
    </w:p>
    <w:p w14:paraId="6EFBB597" w14:textId="77777777" w:rsidR="00AC3B01" w:rsidRDefault="00AC3B01" w:rsidP="00AC3B01">
      <w:pPr>
        <w:pStyle w:val="B1"/>
      </w:pPr>
      <w:r>
        <w:t>ii)</w:t>
      </w:r>
      <w:r>
        <w:tab/>
        <w:t>MMTEL video call; and</w:t>
      </w:r>
    </w:p>
    <w:p w14:paraId="49724296" w14:textId="77777777" w:rsidR="00AC3B01" w:rsidRPr="00FB2E19" w:rsidRDefault="00AC3B01" w:rsidP="00AC3B01">
      <w:pPr>
        <w:pStyle w:val="B1"/>
      </w:pPr>
      <w:r>
        <w:lastRenderedPageBreak/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3F716183" w14:textId="76753408" w:rsidR="00AC3B01" w:rsidRDefault="00AC3B01" w:rsidP="00366E84">
      <w:r w:rsidRPr="009A4A86">
        <w:t>If the UE has a configured "</w:t>
      </w:r>
      <w:proofErr w:type="gramStart"/>
      <w:r w:rsidRPr="009A4A86">
        <w:t>user controlled</w:t>
      </w:r>
      <w:proofErr w:type="gramEnd"/>
      <w:r w:rsidRPr="009A4A86">
        <w:t xml:space="preserve">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7BB6C371" w14:textId="77777777" w:rsidR="00AC3B01" w:rsidRDefault="00AC3B01" w:rsidP="00AC3B01">
      <w:r>
        <w:t xml:space="preserve">The UE shall set the value for </w:t>
      </w:r>
      <w:proofErr w:type="spellStart"/>
      <w:r>
        <w:t>Tsor</w:t>
      </w:r>
      <w:proofErr w:type="spellEnd"/>
      <w:r>
        <w:t xml:space="preserve">-cm timer for all services included in the </w:t>
      </w:r>
      <w:r w:rsidRPr="00FB2E19">
        <w:t>"</w:t>
      </w:r>
      <w:proofErr w:type="gramStart"/>
      <w:r>
        <w:t>user controlled</w:t>
      </w:r>
      <w:proofErr w:type="gramEnd"/>
      <w:r>
        <w:t xml:space="preserve"> list of services exempted from release due to SOR</w:t>
      </w:r>
      <w:r w:rsidRPr="00FB2E19">
        <w:t>"</w:t>
      </w:r>
      <w:r>
        <w:t xml:space="preserve"> to infinity.</w:t>
      </w:r>
    </w:p>
    <w:p w14:paraId="5F2B102A" w14:textId="70F55F3E" w:rsidR="00AC3B01" w:rsidRDefault="00AC3B01" w:rsidP="00AC3B01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07F1B33E" w14:textId="77777777" w:rsidR="00B56A08" w:rsidRPr="00FB2E19" w:rsidRDefault="00B56A08" w:rsidP="00B56A08">
      <w:pPr>
        <w:pStyle w:val="Heading3"/>
      </w:pPr>
      <w:r>
        <w:t>C.4</w:t>
      </w:r>
      <w:r w:rsidRPr="00FB2E19">
        <w:t>.2</w:t>
      </w:r>
      <w:r w:rsidRPr="00FB2E19">
        <w:tab/>
        <w:t>Applying SOR-CMCI in the UE</w:t>
      </w:r>
      <w:bookmarkEnd w:id="5"/>
    </w:p>
    <w:p w14:paraId="5E760AFE" w14:textId="77777777" w:rsidR="00B56A08" w:rsidRDefault="00B56A08" w:rsidP="00B56A08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71909853" w14:textId="77777777" w:rsidR="00B56A08" w:rsidRPr="00FB2E19" w:rsidRDefault="00B56A08" w:rsidP="00B56A08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53309120" w14:textId="77777777" w:rsidR="00B56A08" w:rsidRPr="00FB2E19" w:rsidRDefault="00B56A08" w:rsidP="00B56A08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93C64E6" w14:textId="77777777" w:rsidR="00B56A08" w:rsidRPr="00FB2E19" w:rsidRDefault="00B56A08" w:rsidP="00B56A08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6CF79116" w14:textId="77777777" w:rsidR="00B56A08" w:rsidRPr="007D41BB" w:rsidRDefault="00B56A08" w:rsidP="00B56A08">
      <w:pPr>
        <w:pStyle w:val="B2"/>
      </w:pPr>
      <w:r w:rsidRPr="00FB2E19">
        <w:rPr>
          <w:rFonts w:eastAsia="SimSun"/>
        </w:rPr>
        <w:tab/>
      </w:r>
      <w:r w:rsidRPr="007D41BB">
        <w:rPr>
          <w:rFonts w:eastAsia="SimSun"/>
        </w:rPr>
        <w:t>the UE shall check whether it has a PDU session with a DNN matching to the DNN included in SOR-CMCI, and if any, the UE shall</w:t>
      </w:r>
      <w:r w:rsidRPr="007D41BB">
        <w:t xml:space="preserve">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</w:t>
      </w:r>
      <w:proofErr w:type="gramStart"/>
      <w:r w:rsidRPr="007D41BB">
        <w:t>CMCI</w:t>
      </w:r>
      <w:r w:rsidRPr="007D41BB">
        <w:rPr>
          <w:rFonts w:eastAsia="SimSun"/>
        </w:rPr>
        <w:t>;</w:t>
      </w:r>
      <w:proofErr w:type="gramEnd"/>
    </w:p>
    <w:p w14:paraId="7085E868" w14:textId="77777777" w:rsidR="00B56A08" w:rsidRPr="007D41BB" w:rsidRDefault="00B56A08" w:rsidP="00B56A08">
      <w:pPr>
        <w:pStyle w:val="B2"/>
      </w:pPr>
      <w:r w:rsidRPr="007D41BB">
        <w:t>b)</w:t>
      </w:r>
      <w:r w:rsidRPr="007D41BB">
        <w:tab/>
        <w:t>S-NSSAI SST of the PDU session:</w:t>
      </w:r>
    </w:p>
    <w:p w14:paraId="5C31E1E1" w14:textId="77777777" w:rsidR="00B56A08" w:rsidRDefault="00B56A08" w:rsidP="00B56A08">
      <w:pPr>
        <w:pStyle w:val="B2"/>
      </w:pPr>
      <w:r w:rsidRPr="007D41BB">
        <w:tab/>
        <w:t xml:space="preserve">the UE shall check whether it has a PDU session with a S-NSSAI SST matching the S-NSSAI SST included in SOR-CMCI, and if any, the UE shall, if the timer value is not zero, start an associated timer </w:t>
      </w:r>
      <w:proofErr w:type="spellStart"/>
      <w:r w:rsidRPr="007D41BB">
        <w:t>Tsor</w:t>
      </w:r>
      <w:proofErr w:type="spellEnd"/>
      <w:r w:rsidRPr="007D41BB">
        <w:t>-cm with the value included in the SOR-</w:t>
      </w:r>
      <w:proofErr w:type="gramStart"/>
      <w:r w:rsidRPr="007D41BB">
        <w:t>CMCI;</w:t>
      </w:r>
      <w:proofErr w:type="gramEnd"/>
    </w:p>
    <w:p w14:paraId="00B35793" w14:textId="77777777" w:rsidR="00B56A08" w:rsidRDefault="00B56A08" w:rsidP="00B56A08">
      <w:pPr>
        <w:pStyle w:val="B2"/>
      </w:pPr>
      <w:r>
        <w:t>b1)</w:t>
      </w:r>
      <w:r>
        <w:tab/>
        <w:t>S-NSSAI SST and SD of the PDU session:</w:t>
      </w:r>
    </w:p>
    <w:p w14:paraId="7B3345EA" w14:textId="77777777" w:rsidR="00B56A08" w:rsidRPr="00FB2E19" w:rsidRDefault="00B56A08" w:rsidP="00B56A08">
      <w:pPr>
        <w:pStyle w:val="B2"/>
      </w:pPr>
      <w:r>
        <w:tab/>
        <w:t xml:space="preserve">the UE shall check whether it has a PDU session with a S-NSSAI SST and SD matching the S-NSSAI SST and SD included in SOR-CMCI, and if any, the UE shall set the associated timer </w:t>
      </w:r>
      <w:proofErr w:type="spellStart"/>
      <w:r>
        <w:t>Tsor</w:t>
      </w:r>
      <w:proofErr w:type="spellEnd"/>
      <w:r>
        <w:t>-cm to the value included in the SOR-</w:t>
      </w:r>
      <w:proofErr w:type="gramStart"/>
      <w:r>
        <w:t>CMCI;</w:t>
      </w:r>
      <w:proofErr w:type="gramEnd"/>
    </w:p>
    <w:p w14:paraId="790E25F4" w14:textId="77777777" w:rsidR="00B56A08" w:rsidRPr="00FB2E19" w:rsidRDefault="00B56A08" w:rsidP="00B56A0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ED30870" w14:textId="77777777" w:rsidR="00B56A08" w:rsidRPr="00FB2E19" w:rsidRDefault="00B56A08" w:rsidP="00B56A08">
      <w:pPr>
        <w:pStyle w:val="B2"/>
      </w:pPr>
      <w:r w:rsidRPr="00FB2E19">
        <w:tab/>
        <w:t>the UE shall check whether IMS registration related signalling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70F781D5" w14:textId="77777777" w:rsidR="00B56A08" w:rsidRPr="00FB2E19" w:rsidRDefault="00B56A08" w:rsidP="00B56A0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623CBDB7" w14:textId="77777777" w:rsidR="00B56A08" w:rsidRPr="00FB2E19" w:rsidRDefault="00B56A08" w:rsidP="00B56A08">
      <w:pPr>
        <w:pStyle w:val="B2"/>
      </w:pPr>
      <w:r w:rsidRPr="00FB2E19">
        <w:tab/>
        <w:t>the UE shall check whether MMTEL voice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4F4700B4" w14:textId="77777777" w:rsidR="00B56A08" w:rsidRPr="00FB2E19" w:rsidRDefault="00B56A08" w:rsidP="00B56A0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1F2D074" w14:textId="77777777" w:rsidR="00B56A08" w:rsidRPr="00FB2E19" w:rsidRDefault="00B56A08" w:rsidP="00B56A08">
      <w:pPr>
        <w:pStyle w:val="B2"/>
      </w:pPr>
      <w:r w:rsidRPr="00FB2E19">
        <w:tab/>
        <w:t>the UE shall check whether MMTEL video call is ongoing as specified in 3GPP 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</w:t>
      </w:r>
      <w:proofErr w:type="gramStart"/>
      <w:r>
        <w:t>CMCI</w:t>
      </w:r>
      <w:r w:rsidRPr="00FB2E19">
        <w:t>;</w:t>
      </w:r>
      <w:proofErr w:type="gramEnd"/>
    </w:p>
    <w:p w14:paraId="0B33F4E5" w14:textId="77777777" w:rsidR="00B56A08" w:rsidRPr="00FB2E19" w:rsidRDefault="00B56A08" w:rsidP="00B56A08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6346A751" w14:textId="77777777" w:rsidR="00B56A08" w:rsidRPr="00FB2E19" w:rsidRDefault="00B56A08" w:rsidP="00B56A08">
      <w:pPr>
        <w:pStyle w:val="B2"/>
      </w:pPr>
      <w:r w:rsidRPr="00FB2E19">
        <w:lastRenderedPageBreak/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288DBC1F" w14:textId="77777777" w:rsidR="00B56A08" w:rsidRPr="00FB2E19" w:rsidRDefault="00B56A08" w:rsidP="00B56A08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6076C81A" w14:textId="77777777" w:rsidR="00B56A08" w:rsidRPr="00FB2E19" w:rsidRDefault="00B56A08" w:rsidP="00B56A08">
      <w:pPr>
        <w:pStyle w:val="B2"/>
      </w:pPr>
      <w:r w:rsidRPr="00FB2E19">
        <w:tab/>
        <w:t>the UE shall</w:t>
      </w:r>
      <w:r w:rsidRPr="00AE0600">
        <w:t>, if the timer value is not zero, start an</w:t>
      </w:r>
      <w:r w:rsidRPr="00FB2E19">
        <w:t xml:space="preserve">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AE0600">
        <w:t>with</w:t>
      </w:r>
      <w:r>
        <w:t xml:space="preserve"> the value included in the SOR-CMCI</w:t>
      </w:r>
      <w:del w:id="143" w:author="DCM" w:date="2021-09-28T10:10:00Z">
        <w:r w:rsidRPr="00AE0600" w:rsidDel="00FA77A5">
          <w:delText xml:space="preserve"> </w:delText>
        </w:r>
      </w:del>
      <w:r w:rsidRPr="00AE0600">
        <w:t>.</w:t>
      </w:r>
    </w:p>
    <w:p w14:paraId="47E77B4A" w14:textId="711F0B45" w:rsidR="00B56A08" w:rsidRDefault="00B56A08" w:rsidP="00B56A08">
      <w:r>
        <w:t>If the SOR-CMCI is available, and</w:t>
      </w:r>
      <w:ins w:id="144" w:author="DCM" w:date="2021-09-28T09:42:00Z">
        <w:r w:rsidR="00093D08">
          <w:t>:</w:t>
        </w:r>
      </w:ins>
    </w:p>
    <w:p w14:paraId="6200B83B" w14:textId="7EC2A437" w:rsidR="003E6806" w:rsidRDefault="00B56A08" w:rsidP="00837E4A">
      <w:pPr>
        <w:pStyle w:val="B1"/>
      </w:pPr>
      <w:r>
        <w:t>-</w:t>
      </w:r>
      <w:r>
        <w:tab/>
      </w:r>
      <w:del w:id="145" w:author="DCM" w:date="2021-09-28T09:37:00Z">
        <w:r w:rsidDel="00DB544F">
          <w:delText>there</w:delText>
        </w:r>
      </w:del>
      <w:del w:id="146" w:author="DCM" w:date="2021-11-04T09:50:00Z">
        <w:r w:rsidR="000D2CA0" w:rsidDel="000D2CA0">
          <w:delText xml:space="preserve"> </w:delText>
        </w:r>
        <w:r w:rsidR="000D2CA0" w:rsidRPr="003E6806" w:rsidDel="000D2CA0">
          <w:delText>is</w:delText>
        </w:r>
      </w:del>
      <w:ins w:id="147" w:author="DCM-3" w:date="2021-11-15T13:59:00Z">
        <w:r w:rsidR="003E6806" w:rsidRPr="003E6806">
          <w:t>the SOR-CMCI used is in the USIM,</w:t>
        </w:r>
        <w:r w:rsidR="003E6806">
          <w:t xml:space="preserve"> </w:t>
        </w:r>
      </w:ins>
      <w:ins w:id="148" w:author="DCM" w:date="2021-09-28T09:37:00Z">
        <w:r w:rsidR="00DB544F">
          <w:t>contain</w:t>
        </w:r>
      </w:ins>
      <w:ins w:id="149" w:author="DCM" w:date="2021-11-02T10:07:00Z">
        <w:r w:rsidR="004816B8">
          <w:t>s</w:t>
        </w:r>
      </w:ins>
      <w:r>
        <w:t xml:space="preserve"> no SOR-CMCI rule</w:t>
      </w:r>
      <w:del w:id="150" w:author="DCM-3" w:date="2021-11-17T09:49:00Z">
        <w:r w:rsidDel="00837E4A">
          <w:delText xml:space="preserve"> (the contents of the SOR-CMCI are empty)</w:delText>
        </w:r>
      </w:del>
      <w:r>
        <w:t>;</w:t>
      </w:r>
    </w:p>
    <w:p w14:paraId="21ACFB00" w14:textId="77777777" w:rsidR="00B56A08" w:rsidRDefault="00B56A08" w:rsidP="00B56A08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0425EE2B" w14:textId="228B9ED5" w:rsidR="00B56A08" w:rsidRDefault="00B56A08" w:rsidP="00B56A08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proofErr w:type="spellStart"/>
      <w:ins w:id="151" w:author="DCM" w:date="2021-09-28T08:25:00Z">
        <w:r w:rsidR="004B3868">
          <w:t>Tsor</w:t>
        </w:r>
        <w:proofErr w:type="spellEnd"/>
        <w:r w:rsidR="004B3868">
          <w:t xml:space="preserve">-cm </w:t>
        </w:r>
      </w:ins>
      <w:r>
        <w:t xml:space="preserve">timer value associated with the matched criteria is equal to </w:t>
      </w:r>
      <w:proofErr w:type="gramStart"/>
      <w:r>
        <w:t>zero;</w:t>
      </w:r>
      <w:proofErr w:type="gramEnd"/>
    </w:p>
    <w:p w14:paraId="615908AD" w14:textId="679BDE9A" w:rsidR="004B3868" w:rsidRDefault="00B56A08" w:rsidP="00B770EB">
      <w:r>
        <w:t xml:space="preserve">then there is no </w:t>
      </w:r>
      <w:proofErr w:type="spellStart"/>
      <w:r>
        <w:t>Tsor</w:t>
      </w:r>
      <w:proofErr w:type="spellEnd"/>
      <w:r>
        <w:t xml:space="preserve">-cm timer started for </w:t>
      </w:r>
      <w:del w:id="152" w:author="DCM" w:date="2021-09-29T09:37:00Z">
        <w:r w:rsidDel="004D2DF3">
          <w:delText xml:space="preserve">the </w:delText>
        </w:r>
      </w:del>
      <w:ins w:id="153" w:author="DCM" w:date="2021-09-29T09:37:00Z">
        <w:r w:rsidR="004D2DF3">
          <w:t xml:space="preserve">any </w:t>
        </w:r>
      </w:ins>
      <w:r>
        <w:t>PDU session or service.</w:t>
      </w:r>
    </w:p>
    <w:p w14:paraId="1DB5F79C" w14:textId="77777777" w:rsidR="00B56A08" w:rsidRDefault="00B56A08" w:rsidP="00B56A08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68E8D79D" w14:textId="77777777" w:rsidR="00B56A08" w:rsidRDefault="00B56A08" w:rsidP="00B56A0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47A487DD" w14:textId="77777777" w:rsidR="00B56A08" w:rsidRPr="00871DED" w:rsidRDefault="00B56A08" w:rsidP="00B56A0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</w:t>
      </w:r>
      <w:r w:rsidRPr="00EE201A">
        <w:t xml:space="preserve"> or the service</w:t>
      </w:r>
      <w:r>
        <w:t xml:space="preserve"> to infinity; or</w:t>
      </w:r>
    </w:p>
    <w:p w14:paraId="0DFCFD5C" w14:textId="77777777" w:rsidR="00B56A08" w:rsidRDefault="00B56A08" w:rsidP="00B56A08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3D905E41" w14:textId="77777777" w:rsidR="00B56A08" w:rsidRDefault="00B56A08" w:rsidP="00B56A0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7CC76A" w14:textId="77777777" w:rsidR="00B56A08" w:rsidRDefault="00B56A08" w:rsidP="00B56A0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5BFB2B9C" w14:textId="77777777" w:rsidR="00B56A08" w:rsidRDefault="00B56A08" w:rsidP="00B56A0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DC4F469" w14:textId="77777777" w:rsidR="00B56A08" w:rsidRPr="00E33C4D" w:rsidRDefault="00B56A08" w:rsidP="00B56A08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17E139D6" w14:textId="77777777" w:rsidR="00B56A08" w:rsidRDefault="00B56A08" w:rsidP="00B56A0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36748A7A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 xml:space="preserve">-cm timer value for the associated PDU session or service shall be set to </w:t>
      </w:r>
      <w:proofErr w:type="gramStart"/>
      <w:r w:rsidRPr="00FB0510">
        <w:t>infinity;</w:t>
      </w:r>
      <w:proofErr w:type="gramEnd"/>
    </w:p>
    <w:p w14:paraId="2FF14BF4" w14:textId="77777777" w:rsidR="00B56A08" w:rsidRDefault="00B56A08" w:rsidP="00B56A08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6FB9D1E" w14:textId="77777777" w:rsidR="00B56A08" w:rsidRPr="00F22054" w:rsidRDefault="00B56A08" w:rsidP="00B56A08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0DC75AB3" w14:textId="77777777" w:rsidR="00B56A08" w:rsidRPr="00980BA5" w:rsidRDefault="00B56A08" w:rsidP="00B56A08">
      <w:r>
        <w:lastRenderedPageBreak/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</w:t>
      </w:r>
      <w:r>
        <w:t xml:space="preserve">an update of the </w:t>
      </w:r>
      <w:r w:rsidRPr="009E5B6E">
        <w:t>"</w:t>
      </w:r>
      <w:proofErr w:type="gramStart"/>
      <w:r w:rsidRPr="009E5B6E">
        <w:t>user controlled</w:t>
      </w:r>
      <w:proofErr w:type="gramEnd"/>
      <w:r w:rsidRPr="009E5B6E">
        <w:t xml:space="preserve">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33EF2D7D" w14:textId="77777777" w:rsidR="00B56A08" w:rsidRDefault="00B56A08" w:rsidP="00B56A08">
      <w:pPr>
        <w:pStyle w:val="B1"/>
      </w:pPr>
      <w:r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bookmarkStart w:id="154" w:name="_Hlk69892732"/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bookmarkEnd w:id="154"/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>-cm timer value for the associated service shall be set to infinity</w:t>
      </w:r>
      <w:r>
        <w:t>;</w:t>
      </w:r>
    </w:p>
    <w:p w14:paraId="79B0F18B" w14:textId="77777777" w:rsidR="00B56A08" w:rsidRDefault="00B56A08" w:rsidP="00B56A08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</w:t>
      </w:r>
      <w:proofErr w:type="gramStart"/>
      <w:r w:rsidRPr="0054391C">
        <w:t>user controlled</w:t>
      </w:r>
      <w:proofErr w:type="gramEnd"/>
      <w:r w:rsidRPr="0054391C">
        <w:t xml:space="preserve"> list of services exempted from release due to SOR"</w:t>
      </w:r>
      <w:r>
        <w:t xml:space="preserve">, and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142F593C" w14:textId="77777777" w:rsidR="00B56A08" w:rsidRDefault="00B56A08" w:rsidP="00B56A08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</w:t>
      </w:r>
      <w:proofErr w:type="spellStart"/>
      <w:r>
        <w:t>Tsor</w:t>
      </w:r>
      <w:proofErr w:type="spellEnd"/>
      <w:r>
        <w:t xml:space="preserve">-cm timer in the SOR-CMCI is other than infinity and does not exceed the highest value of the </w:t>
      </w:r>
      <w:r w:rsidRPr="00871DED">
        <w:t>current value</w:t>
      </w:r>
      <w:r>
        <w:t xml:space="preserve">s of all running </w:t>
      </w:r>
      <w:proofErr w:type="spellStart"/>
      <w:r>
        <w:t>Tsor</w:t>
      </w:r>
      <w:proofErr w:type="spellEnd"/>
      <w:r>
        <w:t xml:space="preserve">-cm timers,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77F1076" w14:textId="77777777" w:rsidR="00B56A08" w:rsidRDefault="00B56A08" w:rsidP="00B56A08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</w:t>
      </w:r>
      <w:proofErr w:type="spellStart"/>
      <w:r w:rsidRPr="00FB0510">
        <w:t>Tsor</w:t>
      </w:r>
      <w:proofErr w:type="spellEnd"/>
      <w:r w:rsidRPr="00FB0510">
        <w:t xml:space="preserve">-cm timer value for the associated service shall be set to </w:t>
      </w:r>
      <w:r>
        <w:t>zero; or</w:t>
      </w:r>
    </w:p>
    <w:p w14:paraId="60A76B83" w14:textId="77777777" w:rsidR="00B56A08" w:rsidRPr="008831C4" w:rsidRDefault="00B56A08" w:rsidP="00B56A08">
      <w:pPr>
        <w:pStyle w:val="B1"/>
        <w:rPr>
          <w:noProof/>
        </w:rPr>
      </w:pPr>
      <w:r>
        <w:t>c)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services are kept unchanged</w:t>
      </w:r>
      <w:r w:rsidRPr="00F22054">
        <w:t>.</w:t>
      </w:r>
    </w:p>
    <w:p w14:paraId="11D4691E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>
        <w:t xml:space="preserve">shall be </w:t>
      </w:r>
      <w:r w:rsidRPr="00FB2E19">
        <w:rPr>
          <w:rFonts w:eastAsia="SimSun"/>
        </w:rPr>
        <w:t>stop</w:t>
      </w:r>
      <w:r>
        <w:rPr>
          <w:rFonts w:eastAsia="SimSun"/>
        </w:rPr>
        <w:t>ped</w:t>
      </w:r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1CD1664A" w14:textId="77777777" w:rsidR="00B56A08" w:rsidRDefault="00B56A08" w:rsidP="00B56A08">
      <w:pPr>
        <w:rPr>
          <w:rFonts w:eastAsia="SimSun"/>
        </w:rPr>
      </w:pPr>
      <w:r w:rsidRPr="00FB2E19">
        <w:rPr>
          <w:rFonts w:eastAsia="SimSun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SimSun"/>
        </w:rPr>
        <w:t xml:space="preserve">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</w:t>
      </w:r>
      <w:r>
        <w:t>:</w:t>
      </w:r>
      <w:r w:rsidRPr="00FB2E19">
        <w:rPr>
          <w:rFonts w:eastAsia="SimSun"/>
        </w:rPr>
        <w:t xml:space="preserve"> </w:t>
      </w:r>
    </w:p>
    <w:p w14:paraId="284DD5D0" w14:textId="77777777" w:rsidR="00B56A08" w:rsidRDefault="00B56A08" w:rsidP="00B56A08">
      <w:pPr>
        <w:pStyle w:val="B1"/>
        <w:rPr>
          <w:rFonts w:eastAsia="SimSun"/>
        </w:rPr>
      </w:pPr>
      <w:r>
        <w:rPr>
          <w:rFonts w:eastAsia="SimSun"/>
        </w:rPr>
        <w:t>a)</w:t>
      </w:r>
      <w:r>
        <w:rPr>
          <w:rFonts w:eastAsia="SimSun"/>
        </w:rPr>
        <w:tab/>
      </w:r>
      <w:r w:rsidRPr="00FB2E19">
        <w:rPr>
          <w:rFonts w:eastAsia="SimSun"/>
        </w:rPr>
        <w:t>enters idle mode</w:t>
      </w:r>
      <w:r w:rsidDel="009D0A73">
        <w:rPr>
          <w:rFonts w:eastAsia="SimSun"/>
        </w:rPr>
        <w:t xml:space="preserve"> </w:t>
      </w:r>
      <w:r>
        <w:rPr>
          <w:rFonts w:eastAsia="SimSun"/>
        </w:rPr>
        <w:t xml:space="preserve">not due to lower layer failure </w:t>
      </w:r>
      <w:r w:rsidRPr="00FB2E19">
        <w:t>(see 3GPP TS 24.501 [64]</w:t>
      </w:r>
      <w:proofErr w:type="gramStart"/>
      <w:r w:rsidRPr="00FB2E19">
        <w:t>)</w:t>
      </w:r>
      <w:r>
        <w:rPr>
          <w:rFonts w:eastAsia="SimSun"/>
        </w:rPr>
        <w:t>;</w:t>
      </w:r>
      <w:proofErr w:type="gramEnd"/>
      <w:r w:rsidRPr="00FB2E19">
        <w:rPr>
          <w:rFonts w:eastAsia="SimSun"/>
        </w:rPr>
        <w:t xml:space="preserve"> </w:t>
      </w:r>
    </w:p>
    <w:p w14:paraId="4D10577E" w14:textId="77777777" w:rsidR="00B56A08" w:rsidRDefault="00B56A08" w:rsidP="00B56A08">
      <w:pPr>
        <w:pStyle w:val="B1"/>
      </w:pPr>
      <w:r>
        <w:rPr>
          <w:rFonts w:eastAsia="SimSun"/>
        </w:rPr>
        <w:t>b)</w:t>
      </w:r>
      <w:r>
        <w:rPr>
          <w:rFonts w:eastAsia="SimSun"/>
        </w:rPr>
        <w:tab/>
      </w:r>
      <w:r w:rsidRPr="009E159C">
        <w:rPr>
          <w:rFonts w:eastAsia="SimSun"/>
        </w:rPr>
        <w:t>is not able to su</w:t>
      </w:r>
      <w:r>
        <w:rPr>
          <w:rFonts w:eastAsia="SimSun"/>
        </w:rPr>
        <w:t>c</w:t>
      </w:r>
      <w:r w:rsidRPr="009E159C">
        <w:rPr>
          <w:rFonts w:eastAsia="SimSun"/>
        </w:rPr>
        <w:t>cessfully recover the N1 NAS signalling connection</w:t>
      </w:r>
      <w:r>
        <w:rPr>
          <w:rFonts w:eastAsia="SimSun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SimSun"/>
        </w:rPr>
        <w:t>or</w:t>
      </w:r>
    </w:p>
    <w:p w14:paraId="06F948D4" w14:textId="77777777" w:rsidR="00B56A08" w:rsidRDefault="00B56A08" w:rsidP="00B56A08">
      <w:pPr>
        <w:pStyle w:val="B1"/>
        <w:rPr>
          <w:rFonts w:eastAsia="SimSun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</w:t>
      </w:r>
      <w:proofErr w:type="gramStart"/>
      <w:r w:rsidRPr="00FB2E19">
        <w:t>)</w:t>
      </w:r>
      <w:r>
        <w:t>;</w:t>
      </w:r>
      <w:proofErr w:type="gramEnd"/>
      <w:r>
        <w:t xml:space="preserve"> </w:t>
      </w:r>
    </w:p>
    <w:p w14:paraId="246BAE81" w14:textId="77777777" w:rsidR="00B56A08" w:rsidRDefault="00B56A08" w:rsidP="00B56A08">
      <w:pPr>
        <w:rPr>
          <w:lang w:eastAsia="zh-CN"/>
        </w:rPr>
      </w:pPr>
      <w:r w:rsidRPr="00FB2E19">
        <w:rPr>
          <w:rFonts w:eastAsia="SimSun"/>
        </w:rPr>
        <w:t xml:space="preserve">then the UE </w:t>
      </w:r>
      <w:r>
        <w:rPr>
          <w:rFonts w:eastAsia="SimSun"/>
        </w:rPr>
        <w:t xml:space="preserve">shall </w:t>
      </w:r>
      <w:r w:rsidRPr="00FB2E19">
        <w:rPr>
          <w:rFonts w:eastAsia="SimSun"/>
        </w:rPr>
        <w:t>stop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52125B43" w14:textId="77777777" w:rsidR="00B56A08" w:rsidRDefault="00B56A08" w:rsidP="00B56A08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2543EF5C" w14:textId="77777777" w:rsidR="00B56A08" w:rsidRDefault="00B56A08" w:rsidP="00B56A08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A4263FB" w14:textId="77777777" w:rsidR="00B56A08" w:rsidRDefault="00B56A08" w:rsidP="00B56A08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20025992" w14:textId="77777777" w:rsidR="00B56A08" w:rsidRDefault="00B56A08" w:rsidP="00B56A08">
      <w:pPr>
        <w:pStyle w:val="NO"/>
        <w:rPr>
          <w:rFonts w:eastAsia="SimSun"/>
        </w:rPr>
      </w:pPr>
      <w:r>
        <w:t>NOTE 4:</w:t>
      </w:r>
      <w:r>
        <w:tab/>
      </w:r>
      <w:r>
        <w:rPr>
          <w:rFonts w:eastAsia="SimSun"/>
        </w:rPr>
        <w:t>When</w:t>
      </w:r>
      <w:r w:rsidRPr="000A765B">
        <w:rPr>
          <w:rFonts w:eastAsia="SimSun"/>
        </w:rPr>
        <w:t xml:space="preserve"> the UE enters idle mode due to lower layer failure while one or more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 xml:space="preserve">-cm timers are running, then the UE </w:t>
      </w:r>
      <w:r>
        <w:rPr>
          <w:rFonts w:eastAsia="SimSun"/>
        </w:rPr>
        <w:t>does</w:t>
      </w:r>
      <w:r w:rsidRPr="000A765B">
        <w:rPr>
          <w:rFonts w:eastAsia="SimSun"/>
        </w:rPr>
        <w:t xml:space="preserve"> not stop </w:t>
      </w:r>
      <w:proofErr w:type="spellStart"/>
      <w:r w:rsidRPr="000A765B">
        <w:rPr>
          <w:rFonts w:eastAsia="SimSun"/>
        </w:rPr>
        <w:t>Tsor</w:t>
      </w:r>
      <w:proofErr w:type="spellEnd"/>
      <w:r w:rsidRPr="000A765B">
        <w:rPr>
          <w:rFonts w:eastAsia="SimSun"/>
        </w:rPr>
        <w:t>-cm timer</w:t>
      </w:r>
      <w:r>
        <w:rPr>
          <w:rFonts w:eastAsia="SimSun"/>
        </w:rPr>
        <w:t>(</w:t>
      </w:r>
      <w:r w:rsidRPr="000A765B">
        <w:rPr>
          <w:rFonts w:eastAsia="SimSun"/>
        </w:rPr>
        <w:t>s</w:t>
      </w:r>
      <w:r>
        <w:rPr>
          <w:rFonts w:eastAsia="SimSun"/>
        </w:rPr>
        <w:t xml:space="preserve">) as </w:t>
      </w:r>
      <w:r w:rsidRPr="00992B82">
        <w:rPr>
          <w:rFonts w:eastAsia="SimSun"/>
        </w:rPr>
        <w:t>recovery of NAS signalling connection</w:t>
      </w:r>
      <w:r>
        <w:rPr>
          <w:rFonts w:eastAsia="SimSun"/>
        </w:rPr>
        <w:t xml:space="preserve"> is possible </w:t>
      </w:r>
      <w:r w:rsidRPr="00FB2E19">
        <w:t>(see 3GPP TS 24.501 [64])</w:t>
      </w:r>
      <w:r w:rsidRPr="000A765B">
        <w:rPr>
          <w:rFonts w:eastAsia="SimSun"/>
        </w:rPr>
        <w:t>.</w:t>
      </w:r>
    </w:p>
    <w:p w14:paraId="1532F129" w14:textId="61B7A2C5" w:rsidR="00B56A08" w:rsidRPr="004945D7" w:rsidRDefault="00B56A08" w:rsidP="00093D08">
      <w:r>
        <w:rPr>
          <w:rFonts w:eastAsia="SimSun"/>
        </w:rPr>
        <w:t xml:space="preserve">When </w:t>
      </w:r>
      <w:r w:rsidRPr="00AE0600">
        <w:rPr>
          <w:rFonts w:eastAsia="SimSun"/>
        </w:rPr>
        <w:t xml:space="preserve">the UE determines that no </w:t>
      </w:r>
      <w:proofErr w:type="spellStart"/>
      <w:r w:rsidRPr="00AE0600">
        <w:rPr>
          <w:rFonts w:eastAsia="SimSun"/>
        </w:rPr>
        <w:t>Tsor</w:t>
      </w:r>
      <w:proofErr w:type="spellEnd"/>
      <w:r w:rsidRPr="00AE0600">
        <w:rPr>
          <w:rFonts w:eastAsia="SimSun"/>
        </w:rPr>
        <w:t xml:space="preserve">-cm timer is </w:t>
      </w:r>
      <w:ins w:id="155" w:author="DCM" w:date="2021-09-28T09:55:00Z">
        <w:r w:rsidR="00093D08">
          <w:t xml:space="preserve">started for </w:t>
        </w:r>
      </w:ins>
      <w:ins w:id="156" w:author="DCM" w:date="2021-09-28T09:58:00Z">
        <w:r w:rsidR="00093D08">
          <w:t>a</w:t>
        </w:r>
      </w:ins>
      <w:ins w:id="157" w:author="DCM" w:date="2021-09-29T09:37:00Z">
        <w:r w:rsidR="004D2DF3">
          <w:t>ny</w:t>
        </w:r>
      </w:ins>
      <w:ins w:id="158" w:author="DCM" w:date="2021-09-28T09:55:00Z">
        <w:r w:rsidR="00093D08">
          <w:t xml:space="preserve"> PDU session or service</w:t>
        </w:r>
      </w:ins>
      <w:del w:id="159" w:author="DCM" w:date="2021-09-28T09:55:00Z">
        <w:r w:rsidRPr="00AE0600" w:rsidDel="00093D08">
          <w:rPr>
            <w:rFonts w:eastAsia="SimSun"/>
          </w:rPr>
          <w:delText>running</w:delText>
        </w:r>
      </w:del>
      <w:r w:rsidRPr="00AE0600">
        <w:rPr>
          <w:rFonts w:eastAsia="SimSun"/>
        </w:rPr>
        <w:t xml:space="preserve">,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SimSun"/>
        </w:rPr>
        <w:t xml:space="preserve"> expires</w:t>
      </w:r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5E5A716F" w14:textId="77777777" w:rsidR="00B56A08" w:rsidRDefault="00B56A08" w:rsidP="00B56A08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4EBE8A5D" w14:textId="77777777" w:rsidR="00B56A08" w:rsidRDefault="00B56A08" w:rsidP="00B56A0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CEDFDB" w14:textId="77777777" w:rsidR="00B56A08" w:rsidRDefault="00B56A08" w:rsidP="00B56A08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SimSun"/>
        </w:rPr>
        <w:t>it shall</w:t>
      </w:r>
      <w:r w:rsidRPr="00FB2E19">
        <w:rPr>
          <w:rFonts w:eastAsia="SimSun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616EDF19" w14:textId="77777777" w:rsidR="00B56A08" w:rsidRPr="00FB2E19" w:rsidRDefault="00B56A08" w:rsidP="00B56A08">
      <w:pPr>
        <w:pStyle w:val="NO"/>
        <w:rPr>
          <w:rFonts w:eastAsia="SimSun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7571BCBD" w14:textId="77777777" w:rsidR="00B56A08" w:rsidRDefault="00B56A08" w:rsidP="00B56A08">
      <w:r w:rsidRPr="00FB2E19">
        <w:lastRenderedPageBreak/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F29" w14:textId="77777777" w:rsidR="003838C6" w:rsidRDefault="003838C6">
      <w:r>
        <w:separator/>
      </w:r>
    </w:p>
  </w:endnote>
  <w:endnote w:type="continuationSeparator" w:id="0">
    <w:p w14:paraId="0B750270" w14:textId="77777777" w:rsidR="003838C6" w:rsidRDefault="003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8CE3" w14:textId="77777777" w:rsidR="003838C6" w:rsidRDefault="003838C6">
      <w:r>
        <w:separator/>
      </w:r>
    </w:p>
  </w:footnote>
  <w:footnote w:type="continuationSeparator" w:id="0">
    <w:p w14:paraId="10183F94" w14:textId="77777777" w:rsidR="003838C6" w:rsidRDefault="0038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CM-1">
    <w15:presenceInfo w15:providerId="None" w15:userId="DCM-1"/>
  </w15:person>
  <w15:person w15:author="DCM-CT1#133e">
    <w15:presenceInfo w15:providerId="None" w15:userId="DCM-CT1#133e"/>
  </w15:person>
  <w15:person w15:author="DCM">
    <w15:presenceInfo w15:providerId="None" w15:userId="DCM"/>
  </w15:person>
  <w15:person w15:author="DCM-3">
    <w15:presenceInfo w15:providerId="None" w15:userId="DCM-3"/>
  </w15:person>
  <w15:person w15:author="DCM-2">
    <w15:presenceInfo w15:providerId="None" w15:userId="DC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71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A55"/>
    <w:rsid w:val="00022E4A"/>
    <w:rsid w:val="000447D6"/>
    <w:rsid w:val="00073A76"/>
    <w:rsid w:val="00093D08"/>
    <w:rsid w:val="000A1F6F"/>
    <w:rsid w:val="000A6394"/>
    <w:rsid w:val="000A7E72"/>
    <w:rsid w:val="000B7FED"/>
    <w:rsid w:val="000C038A"/>
    <w:rsid w:val="000C6598"/>
    <w:rsid w:val="000D2CA0"/>
    <w:rsid w:val="0011636E"/>
    <w:rsid w:val="00132602"/>
    <w:rsid w:val="001408E4"/>
    <w:rsid w:val="00143DCF"/>
    <w:rsid w:val="00145D43"/>
    <w:rsid w:val="00154C6A"/>
    <w:rsid w:val="00185EEA"/>
    <w:rsid w:val="00192576"/>
    <w:rsid w:val="00192C46"/>
    <w:rsid w:val="00193A20"/>
    <w:rsid w:val="001A08B3"/>
    <w:rsid w:val="001A7B60"/>
    <w:rsid w:val="001B52F0"/>
    <w:rsid w:val="001B7A65"/>
    <w:rsid w:val="001C0212"/>
    <w:rsid w:val="001D0E85"/>
    <w:rsid w:val="001D5098"/>
    <w:rsid w:val="001E41F3"/>
    <w:rsid w:val="001F12F6"/>
    <w:rsid w:val="00225DC7"/>
    <w:rsid w:val="00227EAD"/>
    <w:rsid w:val="00230865"/>
    <w:rsid w:val="00251863"/>
    <w:rsid w:val="0026004D"/>
    <w:rsid w:val="002640DD"/>
    <w:rsid w:val="00275D12"/>
    <w:rsid w:val="00280D83"/>
    <w:rsid w:val="002816BF"/>
    <w:rsid w:val="00284FEB"/>
    <w:rsid w:val="002860C4"/>
    <w:rsid w:val="002A1ABE"/>
    <w:rsid w:val="002B4E26"/>
    <w:rsid w:val="002B5741"/>
    <w:rsid w:val="002F696B"/>
    <w:rsid w:val="00305409"/>
    <w:rsid w:val="00344344"/>
    <w:rsid w:val="0035213C"/>
    <w:rsid w:val="003609EF"/>
    <w:rsid w:val="0036231A"/>
    <w:rsid w:val="00363DF6"/>
    <w:rsid w:val="00366E84"/>
    <w:rsid w:val="003674C0"/>
    <w:rsid w:val="00374DD4"/>
    <w:rsid w:val="003838C6"/>
    <w:rsid w:val="003B729C"/>
    <w:rsid w:val="003E1A36"/>
    <w:rsid w:val="003E6806"/>
    <w:rsid w:val="003F36EA"/>
    <w:rsid w:val="00400238"/>
    <w:rsid w:val="00410371"/>
    <w:rsid w:val="004242F1"/>
    <w:rsid w:val="00434669"/>
    <w:rsid w:val="00457568"/>
    <w:rsid w:val="004769BC"/>
    <w:rsid w:val="004816B8"/>
    <w:rsid w:val="004A6835"/>
    <w:rsid w:val="004B2567"/>
    <w:rsid w:val="004B3868"/>
    <w:rsid w:val="004B75B7"/>
    <w:rsid w:val="004C0D35"/>
    <w:rsid w:val="004D2DF3"/>
    <w:rsid w:val="004E1669"/>
    <w:rsid w:val="004F4CCB"/>
    <w:rsid w:val="00512317"/>
    <w:rsid w:val="0051580D"/>
    <w:rsid w:val="0051623A"/>
    <w:rsid w:val="005331F0"/>
    <w:rsid w:val="00547111"/>
    <w:rsid w:val="00570453"/>
    <w:rsid w:val="00586B74"/>
    <w:rsid w:val="005876D6"/>
    <w:rsid w:val="00592D74"/>
    <w:rsid w:val="00597A78"/>
    <w:rsid w:val="005A6C53"/>
    <w:rsid w:val="005D738B"/>
    <w:rsid w:val="005E0434"/>
    <w:rsid w:val="005E142C"/>
    <w:rsid w:val="005E2C44"/>
    <w:rsid w:val="006204FD"/>
    <w:rsid w:val="00621188"/>
    <w:rsid w:val="006257ED"/>
    <w:rsid w:val="0062626D"/>
    <w:rsid w:val="00647E02"/>
    <w:rsid w:val="006540C8"/>
    <w:rsid w:val="00673A78"/>
    <w:rsid w:val="006741F8"/>
    <w:rsid w:val="00677E82"/>
    <w:rsid w:val="00695808"/>
    <w:rsid w:val="006A4036"/>
    <w:rsid w:val="006B2732"/>
    <w:rsid w:val="006B46FB"/>
    <w:rsid w:val="006D17ED"/>
    <w:rsid w:val="006E1A3F"/>
    <w:rsid w:val="006E21FB"/>
    <w:rsid w:val="007052C3"/>
    <w:rsid w:val="0072516C"/>
    <w:rsid w:val="00727B9A"/>
    <w:rsid w:val="0076678C"/>
    <w:rsid w:val="00772D26"/>
    <w:rsid w:val="0077713E"/>
    <w:rsid w:val="00792342"/>
    <w:rsid w:val="007977A8"/>
    <w:rsid w:val="007B512A"/>
    <w:rsid w:val="007C2097"/>
    <w:rsid w:val="007D6A07"/>
    <w:rsid w:val="007F3BF7"/>
    <w:rsid w:val="007F7259"/>
    <w:rsid w:val="00803B82"/>
    <w:rsid w:val="008040A8"/>
    <w:rsid w:val="008279FA"/>
    <w:rsid w:val="00837E4A"/>
    <w:rsid w:val="008438B9"/>
    <w:rsid w:val="00843F64"/>
    <w:rsid w:val="00845E08"/>
    <w:rsid w:val="00860F79"/>
    <w:rsid w:val="008626E7"/>
    <w:rsid w:val="00870EE7"/>
    <w:rsid w:val="008863B9"/>
    <w:rsid w:val="0089728A"/>
    <w:rsid w:val="008A45A6"/>
    <w:rsid w:val="008E6A2D"/>
    <w:rsid w:val="008F0568"/>
    <w:rsid w:val="008F0E58"/>
    <w:rsid w:val="008F686C"/>
    <w:rsid w:val="009121D7"/>
    <w:rsid w:val="009148DE"/>
    <w:rsid w:val="00927E87"/>
    <w:rsid w:val="00941BFE"/>
    <w:rsid w:val="00941E30"/>
    <w:rsid w:val="00955D93"/>
    <w:rsid w:val="009612AE"/>
    <w:rsid w:val="009777D9"/>
    <w:rsid w:val="009872FD"/>
    <w:rsid w:val="00991B88"/>
    <w:rsid w:val="00995FC0"/>
    <w:rsid w:val="009A5753"/>
    <w:rsid w:val="009A579D"/>
    <w:rsid w:val="009B6DDE"/>
    <w:rsid w:val="009E27D4"/>
    <w:rsid w:val="009E3297"/>
    <w:rsid w:val="009E6C24"/>
    <w:rsid w:val="009F734F"/>
    <w:rsid w:val="00A029A6"/>
    <w:rsid w:val="00A17406"/>
    <w:rsid w:val="00A246B6"/>
    <w:rsid w:val="00A36FFA"/>
    <w:rsid w:val="00A47E70"/>
    <w:rsid w:val="00A50CF0"/>
    <w:rsid w:val="00A542A2"/>
    <w:rsid w:val="00A56556"/>
    <w:rsid w:val="00A64434"/>
    <w:rsid w:val="00A73023"/>
    <w:rsid w:val="00A7671C"/>
    <w:rsid w:val="00AA025B"/>
    <w:rsid w:val="00AA2CBC"/>
    <w:rsid w:val="00AC3B01"/>
    <w:rsid w:val="00AC5820"/>
    <w:rsid w:val="00AC620E"/>
    <w:rsid w:val="00AD1CD8"/>
    <w:rsid w:val="00B258BB"/>
    <w:rsid w:val="00B354EA"/>
    <w:rsid w:val="00B3799A"/>
    <w:rsid w:val="00B468EF"/>
    <w:rsid w:val="00B56A08"/>
    <w:rsid w:val="00B67B97"/>
    <w:rsid w:val="00B770EB"/>
    <w:rsid w:val="00B80656"/>
    <w:rsid w:val="00B968C8"/>
    <w:rsid w:val="00BA3EC5"/>
    <w:rsid w:val="00BA51D9"/>
    <w:rsid w:val="00BB5DFC"/>
    <w:rsid w:val="00BC0C9D"/>
    <w:rsid w:val="00BC2B9C"/>
    <w:rsid w:val="00BD279D"/>
    <w:rsid w:val="00BD6BB8"/>
    <w:rsid w:val="00BE1EB3"/>
    <w:rsid w:val="00BE70D2"/>
    <w:rsid w:val="00BF49D4"/>
    <w:rsid w:val="00C3283A"/>
    <w:rsid w:val="00C61A38"/>
    <w:rsid w:val="00C66BA2"/>
    <w:rsid w:val="00C75CB0"/>
    <w:rsid w:val="00C95985"/>
    <w:rsid w:val="00CA21C3"/>
    <w:rsid w:val="00CB1182"/>
    <w:rsid w:val="00CB73CC"/>
    <w:rsid w:val="00CC5026"/>
    <w:rsid w:val="00CC68D0"/>
    <w:rsid w:val="00D03F9A"/>
    <w:rsid w:val="00D049C5"/>
    <w:rsid w:val="00D06D51"/>
    <w:rsid w:val="00D24991"/>
    <w:rsid w:val="00D24E6B"/>
    <w:rsid w:val="00D35E42"/>
    <w:rsid w:val="00D50255"/>
    <w:rsid w:val="00D62C84"/>
    <w:rsid w:val="00D654B9"/>
    <w:rsid w:val="00D66520"/>
    <w:rsid w:val="00D71830"/>
    <w:rsid w:val="00D91B51"/>
    <w:rsid w:val="00D938AB"/>
    <w:rsid w:val="00D95A39"/>
    <w:rsid w:val="00DA3849"/>
    <w:rsid w:val="00DA6469"/>
    <w:rsid w:val="00DB4E9F"/>
    <w:rsid w:val="00DB544F"/>
    <w:rsid w:val="00DB59E4"/>
    <w:rsid w:val="00DC6EA6"/>
    <w:rsid w:val="00DE06B0"/>
    <w:rsid w:val="00DE34CF"/>
    <w:rsid w:val="00DE36B5"/>
    <w:rsid w:val="00DF27CE"/>
    <w:rsid w:val="00E02C44"/>
    <w:rsid w:val="00E03224"/>
    <w:rsid w:val="00E13F3D"/>
    <w:rsid w:val="00E141F9"/>
    <w:rsid w:val="00E34898"/>
    <w:rsid w:val="00E40BBC"/>
    <w:rsid w:val="00E47A01"/>
    <w:rsid w:val="00E56E3E"/>
    <w:rsid w:val="00E8079D"/>
    <w:rsid w:val="00E94723"/>
    <w:rsid w:val="00EB09B7"/>
    <w:rsid w:val="00EC02F2"/>
    <w:rsid w:val="00EC322A"/>
    <w:rsid w:val="00EE2FC0"/>
    <w:rsid w:val="00EE7D7C"/>
    <w:rsid w:val="00EF7FE4"/>
    <w:rsid w:val="00F17578"/>
    <w:rsid w:val="00F24E70"/>
    <w:rsid w:val="00F25012"/>
    <w:rsid w:val="00F25D98"/>
    <w:rsid w:val="00F300FB"/>
    <w:rsid w:val="00F34E86"/>
    <w:rsid w:val="00F9672C"/>
    <w:rsid w:val="00FA6036"/>
    <w:rsid w:val="00FA77A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B56A0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6A0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B56A0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C3B0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366E8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DFBC-6DFA-4785-9C39-0D82CD33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9</TotalTime>
  <Pages>7</Pages>
  <Words>3094</Words>
  <Characters>17638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GruberRo4</cp:lastModifiedBy>
  <cp:revision>3</cp:revision>
  <cp:lastPrinted>1899-12-31T23:00:00Z</cp:lastPrinted>
  <dcterms:created xsi:type="dcterms:W3CDTF">2021-11-17T09:40:00Z</dcterms:created>
  <dcterms:modified xsi:type="dcterms:W3CDTF">2021-11-17T09:47:00Z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