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53F" w14:textId="749E54F5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B73BA7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BE082F" w:rsidRPr="00BE082F">
        <w:rPr>
          <w:b/>
          <w:noProof/>
          <w:sz w:val="24"/>
        </w:rPr>
        <w:t>C1-217158</w:t>
      </w:r>
    </w:p>
    <w:p w14:paraId="307A58CF" w14:textId="3A21E4ED" w:rsidR="00F25012" w:rsidRDefault="00B73BA7" w:rsidP="00DC7133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DC7133" w:rsidRPr="00FC3C36">
        <w:rPr>
          <w:b/>
          <w:noProof/>
          <w:sz w:val="13"/>
          <w:szCs w:val="13"/>
        </w:rPr>
        <w:tab/>
      </w:r>
      <w:r w:rsidR="00DC7133" w:rsidRPr="002D6EB5">
        <w:rPr>
          <w:b/>
          <w:noProof/>
          <w:color w:val="4F81BD" w:themeColor="accent1"/>
          <w:sz w:val="13"/>
          <w:szCs w:val="13"/>
        </w:rPr>
        <w:t xml:space="preserve">(was </w:t>
      </w:r>
      <w:r w:rsidR="0068534A" w:rsidRPr="0068534A">
        <w:rPr>
          <w:b/>
          <w:noProof/>
          <w:color w:val="4F81BD" w:themeColor="accent1"/>
          <w:sz w:val="13"/>
          <w:szCs w:val="13"/>
        </w:rPr>
        <w:t>C1-216561</w:t>
      </w:r>
      <w:r w:rsidR="0068534A">
        <w:rPr>
          <w:b/>
          <w:noProof/>
          <w:color w:val="4F81BD" w:themeColor="accent1"/>
          <w:sz w:val="13"/>
          <w:szCs w:val="13"/>
        </w:rPr>
        <w:t xml:space="preserve">, </w:t>
      </w:r>
      <w:r w:rsidRPr="00B73BA7">
        <w:rPr>
          <w:b/>
          <w:noProof/>
          <w:color w:val="4F81BD" w:themeColor="accent1"/>
          <w:sz w:val="13"/>
          <w:szCs w:val="13"/>
        </w:rPr>
        <w:t>C1-216080</w:t>
      </w:r>
      <w:r>
        <w:rPr>
          <w:b/>
          <w:noProof/>
          <w:color w:val="4F81BD" w:themeColor="accent1"/>
          <w:sz w:val="13"/>
          <w:szCs w:val="13"/>
        </w:rPr>
        <w:t xml:space="preserve">, </w:t>
      </w:r>
      <w:r w:rsidR="00DC7133" w:rsidRPr="00DC7133">
        <w:rPr>
          <w:b/>
          <w:noProof/>
          <w:color w:val="4F81BD" w:themeColor="accent1"/>
          <w:sz w:val="13"/>
          <w:szCs w:val="13"/>
        </w:rPr>
        <w:t>C1-215665</w:t>
      </w:r>
      <w:r w:rsidR="00DC7133" w:rsidRPr="002D6EB5">
        <w:rPr>
          <w:b/>
          <w:noProof/>
          <w:color w:val="4F81BD" w:themeColor="accent1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191C135" w:rsidR="001E41F3" w:rsidRPr="00410371" w:rsidRDefault="002F004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0477D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0477DE"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07C72B" w:rsidR="001E41F3" w:rsidRPr="00410371" w:rsidRDefault="00136D3D" w:rsidP="00547111">
            <w:pPr>
              <w:pStyle w:val="CRCoverPage"/>
              <w:spacing w:after="0"/>
              <w:rPr>
                <w:noProof/>
              </w:rPr>
            </w:pPr>
            <w:r w:rsidRPr="00136D3D">
              <w:rPr>
                <w:b/>
                <w:noProof/>
                <w:sz w:val="28"/>
              </w:rPr>
              <w:t>0785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71DDFE3" w:rsidR="001E41F3" w:rsidRPr="00410371" w:rsidRDefault="006853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0961215" w:rsidR="001E41F3" w:rsidRPr="00410371" w:rsidRDefault="002F00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0477DE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0004E6E" w:rsidR="00F25D98" w:rsidRDefault="00B760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4A2D6A4" w:rsidR="00F25D98" w:rsidRDefault="00B7608A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9F33F30" w:rsidR="001E41F3" w:rsidRDefault="008C6DAD">
            <w:pPr>
              <w:pStyle w:val="CRCoverPage"/>
              <w:spacing w:after="0"/>
              <w:ind w:left="100"/>
              <w:rPr>
                <w:noProof/>
              </w:rPr>
            </w:pPr>
            <w:r w:rsidRPr="00FB2E19">
              <w:rPr>
                <w:rFonts w:eastAsia="SimSun"/>
              </w:rPr>
              <w:t>SOR-CMCI rule</w:t>
            </w:r>
            <w:r>
              <w:rPr>
                <w:rFonts w:eastAsia="SimSun"/>
              </w:rPr>
              <w:t xml:space="preserve"> </w:t>
            </w:r>
            <w:r w:rsidR="008224C7">
              <w:t>for SMS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A5A0E7A" w:rsidR="001E41F3" w:rsidRDefault="002F00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BB0059C" w:rsidR="001E41F3" w:rsidRDefault="000477DE">
            <w:pPr>
              <w:pStyle w:val="CRCoverPage"/>
              <w:spacing w:after="0"/>
              <w:ind w:left="100"/>
              <w:rPr>
                <w:noProof/>
              </w:rPr>
            </w:pPr>
            <w:r w:rsidRPr="007346CE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FA9BE61" w:rsidR="001E41F3" w:rsidRDefault="002F00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</w:t>
            </w:r>
            <w:r w:rsidR="00B73BA7">
              <w:rPr>
                <w:noProof/>
              </w:rPr>
              <w:t>1</w:t>
            </w:r>
            <w:r w:rsidR="0068534A"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1207F6E" w:rsidR="001E41F3" w:rsidRDefault="002F00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28A4C5C" w:rsidR="001E41F3" w:rsidRDefault="002F00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8ADDD39" w:rsidR="001E41F3" w:rsidRDefault="00B73BA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IMS informs NAS for MO and MT SMS.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10C99FE" w:rsidR="001E41F3" w:rsidRDefault="008C6D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clarified t</w:t>
            </w:r>
            <w:r w:rsidR="00B73BA7">
              <w:t xml:space="preserve"> clarified that </w:t>
            </w:r>
            <w:r w:rsidR="00B73BA7">
              <w:rPr>
                <w:noProof/>
              </w:rPr>
              <w:t>SMS over NAS and SMSoIP is applicable for MO and MT.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A768077" w:rsidR="001E41F3" w:rsidRDefault="00685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MT SMS over NAS and </w:t>
            </w:r>
            <w:r w:rsidR="00BE082F">
              <w:rPr>
                <w:noProof/>
              </w:rPr>
              <w:t xml:space="preserve">MT </w:t>
            </w:r>
            <w:r>
              <w:rPr>
                <w:noProof/>
              </w:rPr>
              <w:t xml:space="preserve">SMSoIP will not be covered by </w:t>
            </w:r>
            <w:r>
              <w:t>SOR-CMCI</w:t>
            </w:r>
            <w:r w:rsidR="008C6DAD"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AB2662A" w:rsidR="001E41F3" w:rsidRDefault="007D7C3A">
            <w:pPr>
              <w:pStyle w:val="CRCoverPage"/>
              <w:spacing w:after="0"/>
              <w:ind w:left="100"/>
              <w:rPr>
                <w:noProof/>
              </w:rPr>
            </w:pPr>
            <w:r>
              <w:t>C.4</w:t>
            </w:r>
            <w:r w:rsidRPr="00FB2E19">
              <w:t>.1</w:t>
            </w:r>
            <w:r>
              <w:t xml:space="preserve">, </w:t>
            </w:r>
            <w:r w:rsidR="00136D3D">
              <w:t>C.4</w:t>
            </w:r>
            <w:r w:rsidR="00136D3D" w:rsidRPr="00FB2E19">
              <w:t>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797B31" w14:textId="77777777" w:rsidR="00DC7133" w:rsidRDefault="00DC7133" w:rsidP="00DC7133">
      <w:pPr>
        <w:rPr>
          <w:noProof/>
        </w:rPr>
      </w:pPr>
      <w:bookmarkStart w:id="1" w:name="_Toc83313388"/>
      <w:bookmarkStart w:id="2" w:name="_Toc83313389"/>
    </w:p>
    <w:p w14:paraId="3477CF42" w14:textId="77777777" w:rsidR="00DC7133" w:rsidRPr="003107D0" w:rsidRDefault="00DC7133" w:rsidP="00DC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t>*** first change ***</w:t>
      </w:r>
    </w:p>
    <w:p w14:paraId="7356E340" w14:textId="77777777" w:rsidR="00DC7133" w:rsidRDefault="00DC7133" w:rsidP="00DC7133">
      <w:pPr>
        <w:rPr>
          <w:noProof/>
        </w:rPr>
      </w:pPr>
    </w:p>
    <w:p w14:paraId="6657011D" w14:textId="77777777" w:rsidR="00DC7133" w:rsidRPr="00FB2E19" w:rsidRDefault="00DC7133" w:rsidP="00DC7133">
      <w:pPr>
        <w:pStyle w:val="Heading3"/>
      </w:pPr>
      <w:r>
        <w:t>C.4</w:t>
      </w:r>
      <w:r w:rsidRPr="00FB2E19">
        <w:t>.1</w:t>
      </w:r>
      <w:r w:rsidRPr="00FB2E19">
        <w:tab/>
        <w:t>General</w:t>
      </w:r>
      <w:bookmarkEnd w:id="1"/>
    </w:p>
    <w:p w14:paraId="32D2A0C2" w14:textId="77777777" w:rsidR="00DC7133" w:rsidRPr="00FB2E19" w:rsidRDefault="00DC7133" w:rsidP="00DC7133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556E098B" w14:textId="77777777" w:rsidR="00DC7133" w:rsidRPr="00FB2E19" w:rsidRDefault="00DC7133" w:rsidP="00DC7133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7970F5E1" w14:textId="77777777" w:rsidR="00DC7133" w:rsidRDefault="00DC7133" w:rsidP="00DC7133">
      <w:r w:rsidRPr="00FB2E19">
        <w:t xml:space="preserve">The HPLMN may configure the SOR-CMCI in the </w:t>
      </w:r>
      <w:proofErr w:type="gramStart"/>
      <w:r w:rsidRPr="00FB2E19">
        <w:t>UE, and</w:t>
      </w:r>
      <w:proofErr w:type="gramEnd"/>
      <w:r w:rsidRPr="00FB2E19">
        <w:t xml:space="preserve"> may also provide the SOR-CMCI to the UE over N1 NAS signalling. The SOR-CMCI received over N1 NAS signalling takes precedence over the SOR-CMCI configured in the UE.</w:t>
      </w:r>
    </w:p>
    <w:p w14:paraId="7D95B783" w14:textId="77777777" w:rsidR="00DC7133" w:rsidRPr="00FB2E19" w:rsidRDefault="00DC7133" w:rsidP="00DC7133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3AE29AD" w14:textId="77777777" w:rsidR="00DC7133" w:rsidRDefault="00DC7133" w:rsidP="00DC7133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7B81D33F" w14:textId="77777777" w:rsidR="00DC7133" w:rsidRDefault="00DC7133" w:rsidP="00DC7133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3E920C67" w14:textId="77777777" w:rsidR="00DC7133" w:rsidRDefault="00DC7133" w:rsidP="00DC7133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03F29048" w14:textId="77777777" w:rsidR="00DC7133" w:rsidRPr="00E07EA9" w:rsidRDefault="00DC7133" w:rsidP="00DC7133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0B95CADD" w14:textId="77777777" w:rsidR="00DC7133" w:rsidRPr="00E07EA9" w:rsidRDefault="00DC7133" w:rsidP="00DC7133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0C943650" w14:textId="77777777" w:rsidR="00DC7133" w:rsidRPr="00E07EA9" w:rsidRDefault="00DC7133" w:rsidP="00DC7133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</w:t>
      </w:r>
      <w:proofErr w:type="gramStart"/>
      <w:r w:rsidRPr="00E07EA9">
        <w:t>signalling</w:t>
      </w:r>
      <w:proofErr w:type="gramEnd"/>
      <w:r>
        <w:t xml:space="preserve"> and the UE receives the "Store the SOR-CMCI in the ME" indicator;</w:t>
      </w:r>
    </w:p>
    <w:p w14:paraId="2CF44D1E" w14:textId="77777777" w:rsidR="00DC7133" w:rsidRPr="00E07EA9" w:rsidRDefault="00DC7133" w:rsidP="00DC7133">
      <w:r w:rsidRPr="00E07EA9">
        <w:t>The ME shall not delete the SOR-CMCI when the UE is switched off. The ME shall delete the SOR-CMCI when a new USIM is inserted.</w:t>
      </w:r>
    </w:p>
    <w:p w14:paraId="333F3843" w14:textId="77777777" w:rsidR="00DC7133" w:rsidRPr="0072185C" w:rsidRDefault="00DC7133" w:rsidP="00DC7133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1B5E3D4E" w14:textId="77777777" w:rsidR="00DC7133" w:rsidRDefault="00DC7133" w:rsidP="00DC7133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0962A072" w14:textId="77777777" w:rsidR="00DC7133" w:rsidRDefault="00DC7133" w:rsidP="00DC7133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27B1F75A" w14:textId="77777777" w:rsidR="00DC7133" w:rsidRPr="0072185C" w:rsidRDefault="00DC7133" w:rsidP="00DC7133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716B0B8A" w14:textId="77777777" w:rsidR="00DC7133" w:rsidRPr="00FB2E19" w:rsidRDefault="00DC7133" w:rsidP="00DC7133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32A690CA" w14:textId="77777777" w:rsidR="00DC7133" w:rsidRPr="00FB2E19" w:rsidRDefault="00DC7133" w:rsidP="00DC7133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B0D5F56" w14:textId="77777777" w:rsidR="00DC7133" w:rsidRDefault="00DC7133" w:rsidP="00DC7133">
      <w:pPr>
        <w:rPr>
          <w:noProof/>
        </w:rPr>
      </w:pPr>
      <w:bookmarkStart w:id="3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3"/>
    <w:p w14:paraId="0B0F4ACD" w14:textId="77777777" w:rsidR="00DC7133" w:rsidRDefault="00DC7133" w:rsidP="00DC7133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64B544CE" w14:textId="77777777" w:rsidR="00DC7133" w:rsidRDefault="00DC7133" w:rsidP="00DC7133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91D84BB" w14:textId="77777777" w:rsidR="00DC7133" w:rsidRDefault="00DC7133" w:rsidP="00DC7133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C79B102" w14:textId="77777777" w:rsidR="00DC7133" w:rsidRDefault="00DC7133" w:rsidP="00DC7133">
      <w:pPr>
        <w:pStyle w:val="B1"/>
        <w:rPr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S-NSSAI SST and SD of the PDU session.</w:t>
      </w:r>
    </w:p>
    <w:p w14:paraId="0388609D" w14:textId="77777777" w:rsidR="00DC7133" w:rsidRDefault="00DC7133" w:rsidP="00DC7133">
      <w:pPr>
        <w:rPr>
          <w:noProof/>
        </w:rPr>
      </w:pPr>
      <w:r>
        <w:rPr>
          <w:noProof/>
        </w:rPr>
        <w:t>Service type criterion consists of one of the following:</w:t>
      </w:r>
    </w:p>
    <w:p w14:paraId="21EF1412" w14:textId="2620297E" w:rsidR="00DC7133" w:rsidRDefault="00DC7133" w:rsidP="00DC7133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6BE1B062" w14:textId="77777777" w:rsidR="00DC7133" w:rsidRDefault="00DC7133" w:rsidP="00DC7133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MMTEL voice call;</w:t>
      </w:r>
    </w:p>
    <w:p w14:paraId="4C388222" w14:textId="77777777" w:rsidR="00DC7133" w:rsidRDefault="00DC7133" w:rsidP="00DC7133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2EE526CC" w14:textId="530380E0" w:rsidR="00DC7133" w:rsidRDefault="00DC7133" w:rsidP="00DC7133">
      <w:pPr>
        <w:pStyle w:val="B1"/>
      </w:pPr>
      <w:r>
        <w:rPr>
          <w:noProof/>
        </w:rPr>
        <w:t>d)</w:t>
      </w:r>
      <w:r>
        <w:rPr>
          <w:noProof/>
        </w:rPr>
        <w:tab/>
      </w:r>
      <w:del w:id="4" w:author="GruberRo2" w:date="2021-10-19T18:55:00Z">
        <w:r w:rsidDel="00B73BA7">
          <w:rPr>
            <w:noProof/>
          </w:rPr>
          <w:delText xml:space="preserve">MO </w:delText>
        </w:r>
      </w:del>
      <w:r>
        <w:rPr>
          <w:noProof/>
        </w:rPr>
        <w:t xml:space="preserve">SMS over NAS or </w:t>
      </w:r>
      <w:del w:id="5" w:author="GruberRo2" w:date="2021-10-19T18:56:00Z">
        <w:r w:rsidDel="00B73BA7">
          <w:rPr>
            <w:noProof/>
          </w:rPr>
          <w:delText xml:space="preserve">MO </w:delText>
        </w:r>
      </w:del>
      <w:r>
        <w:rPr>
          <w:noProof/>
        </w:rPr>
        <w:t>SMSoIP.</w:t>
      </w:r>
    </w:p>
    <w:p w14:paraId="280E2EC9" w14:textId="77777777" w:rsidR="00DC7133" w:rsidRDefault="00DC7133" w:rsidP="00DC7133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4325A438" w14:textId="77777777" w:rsidR="00DC7133" w:rsidRDefault="00DC7133" w:rsidP="00DC7133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1619D1F6" w14:textId="77777777" w:rsidR="00DC7133" w:rsidRPr="005C2BA1" w:rsidRDefault="00DC7133" w:rsidP="00DC7133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77988722" w14:textId="77777777" w:rsidR="00DC7133" w:rsidRDefault="00DC7133" w:rsidP="00DC7133">
      <w:pPr>
        <w:rPr>
          <w:noProof/>
        </w:rPr>
      </w:pPr>
      <w:r w:rsidRPr="00C579E0">
        <w:t xml:space="preserve">If the SOR-CMCI received by the UE contains no SOR-CMCI rules, the UE shall act as if no SOR-CMCI is configured. Additionally, if </w:t>
      </w:r>
      <w:r>
        <w:t>the SOR-CMCI received by the UE also contains an indication to store the SOR-CMCI in the ME, the UE shall delete any configured SOR-CMCI in the ME.</w:t>
      </w:r>
    </w:p>
    <w:p w14:paraId="3185091B" w14:textId="77777777" w:rsidR="00DC7133" w:rsidRDefault="00DC7133" w:rsidP="00DC7133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</w:t>
      </w:r>
      <w:proofErr w:type="spellStart"/>
      <w:r w:rsidRPr="00FB2E19">
        <w:t>Tsor</w:t>
      </w:r>
      <w:proofErr w:type="spellEnd"/>
      <w:r w:rsidRPr="00FB2E19">
        <w:t>-cm with the highest value shall apply.</w:t>
      </w:r>
    </w:p>
    <w:p w14:paraId="57BB1E0F" w14:textId="77777777" w:rsidR="00DC7133" w:rsidRDefault="00DC7133" w:rsidP="00DC7133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 xml:space="preserve">leading to multiple applicable </w:t>
      </w:r>
      <w:proofErr w:type="spellStart"/>
      <w:r>
        <w:t>Tsor</w:t>
      </w:r>
      <w:proofErr w:type="spellEnd"/>
      <w:r>
        <w:t xml:space="preserve">-cm timers, then all the applicable </w:t>
      </w:r>
      <w:proofErr w:type="spellStart"/>
      <w:r>
        <w:t>Tsor</w:t>
      </w:r>
      <w:proofErr w:type="spellEnd"/>
      <w:r>
        <w:t>-cm timers shall be started. Further handling of such cases is described in clause C.4.2.</w:t>
      </w:r>
    </w:p>
    <w:p w14:paraId="407D09B4" w14:textId="77777777" w:rsidR="00DC7133" w:rsidRDefault="00DC7133" w:rsidP="00DC7133">
      <w:r w:rsidRPr="00FB2E19">
        <w:t xml:space="preserve">If the value </w:t>
      </w:r>
      <w:r>
        <w:t>for</w:t>
      </w:r>
      <w:r w:rsidRPr="00FB2E19">
        <w:t xml:space="preserve">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17EA1995" w14:textId="77777777" w:rsidR="00DC7133" w:rsidRPr="00FB2E19" w:rsidRDefault="00DC7133" w:rsidP="00DC7133">
      <w:r>
        <w:t xml:space="preserve">The timer </w:t>
      </w:r>
      <w:proofErr w:type="spellStart"/>
      <w:r>
        <w:t>Tsor</w:t>
      </w:r>
      <w:proofErr w:type="spellEnd"/>
      <w:r>
        <w:t xml:space="preserve">-cm is applicable only if the </w:t>
      </w:r>
      <w:r w:rsidRPr="00FB2E19">
        <w:t>UE is in automatic network selection mode</w:t>
      </w:r>
      <w:r>
        <w:t>.</w:t>
      </w:r>
    </w:p>
    <w:p w14:paraId="0AE41EC8" w14:textId="77777777" w:rsidR="00DC7133" w:rsidRDefault="00DC7133" w:rsidP="00DC7133">
      <w:r w:rsidRPr="00221E41">
        <w:t xml:space="preserve">Upon switching to the manual network selection mode, the UE shall stop </w:t>
      </w:r>
      <w:r>
        <w:t xml:space="preserve">any </w:t>
      </w:r>
      <w:r w:rsidRPr="00221E41">
        <w:t xml:space="preserve">timer </w:t>
      </w:r>
      <w:proofErr w:type="spellStart"/>
      <w:r w:rsidRPr="00221E41">
        <w:t>Tsor</w:t>
      </w:r>
      <w:proofErr w:type="spellEnd"/>
      <w:r w:rsidRPr="00221E41">
        <w:t>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C7D943A" w14:textId="77777777" w:rsidR="00DC7133" w:rsidRPr="00FB2E19" w:rsidRDefault="00DC7133" w:rsidP="00DC7133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28AC7067" w14:textId="77777777" w:rsidR="00DC7133" w:rsidRPr="00FB2E19" w:rsidRDefault="00DC7133" w:rsidP="00DC7133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  <w:t>emergency service</w:t>
      </w:r>
      <w:r>
        <w:t>s.</w:t>
      </w:r>
    </w:p>
    <w:p w14:paraId="7A60F8A8" w14:textId="77777777" w:rsidR="00DC7133" w:rsidRDefault="00DC7133" w:rsidP="00DC7133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75302BAE" w14:textId="77777777" w:rsidR="00DC7133" w:rsidRDefault="00DC7133" w:rsidP="00DC7133">
      <w:r>
        <w:t xml:space="preserve">The user may configure the UE with a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>, consisting of one or more of the following:</w:t>
      </w:r>
    </w:p>
    <w:p w14:paraId="5408ACB8" w14:textId="77777777" w:rsidR="00DC7133" w:rsidRDefault="00DC7133" w:rsidP="00DC7133">
      <w:pPr>
        <w:pStyle w:val="B1"/>
      </w:pPr>
      <w:proofErr w:type="spellStart"/>
      <w:r>
        <w:t>i</w:t>
      </w:r>
      <w:proofErr w:type="spellEnd"/>
      <w:r>
        <w:t>)</w:t>
      </w:r>
      <w:r>
        <w:tab/>
        <w:t xml:space="preserve">MMTEL voice </w:t>
      </w:r>
      <w:proofErr w:type="gramStart"/>
      <w:r>
        <w:t>call;</w:t>
      </w:r>
      <w:proofErr w:type="gramEnd"/>
    </w:p>
    <w:p w14:paraId="6BD6E815" w14:textId="77777777" w:rsidR="00DC7133" w:rsidRDefault="00DC7133" w:rsidP="00DC7133">
      <w:pPr>
        <w:pStyle w:val="B1"/>
      </w:pPr>
      <w:r>
        <w:t>ii)</w:t>
      </w:r>
      <w:r>
        <w:tab/>
        <w:t>MMTEL video call; and</w:t>
      </w:r>
    </w:p>
    <w:p w14:paraId="2E925448" w14:textId="77777777" w:rsidR="00DC7133" w:rsidRPr="00FB2E19" w:rsidRDefault="00DC7133" w:rsidP="00DC7133">
      <w:pPr>
        <w:pStyle w:val="B1"/>
      </w:pPr>
      <w:r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3EB8224D" w14:textId="77777777" w:rsidR="00DC7133" w:rsidRDefault="00DC7133" w:rsidP="00DC7133">
      <w:r w:rsidRPr="009A4A86">
        <w:t>If the UE has a configured "</w:t>
      </w:r>
      <w:proofErr w:type="gramStart"/>
      <w:r w:rsidRPr="009A4A86">
        <w:t>user controlled</w:t>
      </w:r>
      <w:proofErr w:type="gramEnd"/>
      <w:r w:rsidRPr="009A4A86">
        <w:t xml:space="preserve">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3908BD23" w14:textId="77777777" w:rsidR="00DC7133" w:rsidRDefault="00DC7133" w:rsidP="00DC7133">
      <w:r>
        <w:t xml:space="preserve">The UE shall set the value for </w:t>
      </w:r>
      <w:proofErr w:type="spellStart"/>
      <w:r>
        <w:t>Tsor</w:t>
      </w:r>
      <w:proofErr w:type="spellEnd"/>
      <w:r>
        <w:t xml:space="preserve">-cm timer for all services included in the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 xml:space="preserve"> to infinity.</w:t>
      </w:r>
    </w:p>
    <w:p w14:paraId="1F4CC767" w14:textId="77777777" w:rsidR="00DC7133" w:rsidRPr="00FB2E19" w:rsidRDefault="00DC7133" w:rsidP="00DC7133">
      <w:pPr>
        <w:pStyle w:val="EditorsNote"/>
      </w:pPr>
      <w:r w:rsidRPr="00FB2E19">
        <w:lastRenderedPageBreak/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3C8737F0" w14:textId="77777777" w:rsidR="00DC7133" w:rsidRDefault="00DC7133" w:rsidP="00DC7133">
      <w:pPr>
        <w:rPr>
          <w:noProof/>
        </w:rPr>
      </w:pPr>
    </w:p>
    <w:p w14:paraId="2A79D744" w14:textId="77777777" w:rsidR="00DC7133" w:rsidRPr="003107D0" w:rsidRDefault="00DC7133" w:rsidP="00DC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t>*** next change ***</w:t>
      </w:r>
    </w:p>
    <w:p w14:paraId="1F4426D1" w14:textId="77777777" w:rsidR="00DC7133" w:rsidRDefault="00DC7133" w:rsidP="00DC7133">
      <w:pPr>
        <w:rPr>
          <w:noProof/>
        </w:rPr>
      </w:pPr>
    </w:p>
    <w:p w14:paraId="458AB66A" w14:textId="5C649ED6" w:rsidR="003673D8" w:rsidRPr="00FB2E19" w:rsidRDefault="003673D8" w:rsidP="003673D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2"/>
    </w:p>
    <w:p w14:paraId="7584E150" w14:textId="77777777" w:rsidR="003673D8" w:rsidRDefault="003673D8" w:rsidP="003673D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05C4ADFB" w14:textId="77777777" w:rsidR="003673D8" w:rsidRPr="00FB2E19" w:rsidRDefault="003673D8" w:rsidP="003673D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655329A8" w14:textId="77777777" w:rsidR="003673D8" w:rsidRPr="00FB2E19" w:rsidRDefault="003673D8" w:rsidP="003673D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42720A11" w14:textId="77777777" w:rsidR="003673D8" w:rsidRPr="00FB2E19" w:rsidRDefault="003673D8" w:rsidP="003673D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2BF90791" w14:textId="77777777" w:rsidR="003673D8" w:rsidRPr="007D41BB" w:rsidRDefault="003673D8" w:rsidP="003673D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 xml:space="preserve">, if the timer value is not zero, start an associated timer </w:t>
      </w:r>
      <w:proofErr w:type="spellStart"/>
      <w:r w:rsidRPr="007D41BB">
        <w:t>Tsor</w:t>
      </w:r>
      <w:proofErr w:type="spellEnd"/>
      <w:r w:rsidRPr="007D41BB">
        <w:t>-cm with the value included in the SOR-</w:t>
      </w:r>
      <w:proofErr w:type="gramStart"/>
      <w:r w:rsidRPr="007D41BB">
        <w:t>CMCI</w:t>
      </w:r>
      <w:r w:rsidRPr="007D41BB">
        <w:rPr>
          <w:rFonts w:eastAsia="SimSun"/>
        </w:rPr>
        <w:t>;</w:t>
      </w:r>
      <w:proofErr w:type="gramEnd"/>
    </w:p>
    <w:p w14:paraId="0BA413E8" w14:textId="77777777" w:rsidR="003673D8" w:rsidRPr="007D41BB" w:rsidRDefault="003673D8" w:rsidP="003673D8">
      <w:pPr>
        <w:pStyle w:val="B2"/>
      </w:pPr>
      <w:r w:rsidRPr="007D41BB">
        <w:t>b)</w:t>
      </w:r>
      <w:r w:rsidRPr="007D41BB">
        <w:tab/>
        <w:t>S-NSSAI SST of the PDU session:</w:t>
      </w:r>
    </w:p>
    <w:p w14:paraId="309C50AC" w14:textId="77777777" w:rsidR="003673D8" w:rsidRDefault="003673D8" w:rsidP="003673D8">
      <w:pPr>
        <w:pStyle w:val="B2"/>
      </w:pPr>
      <w:r w:rsidRPr="007D41BB">
        <w:tab/>
        <w:t xml:space="preserve">the UE shall check whether it has a PDU session with a S-NSSAI SST matching the S-NSSAI SST included in SOR-CMCI, and if any, the UE shall, if the timer value is not zero, start an associated timer </w:t>
      </w:r>
      <w:proofErr w:type="spellStart"/>
      <w:r w:rsidRPr="007D41BB">
        <w:t>Tsor</w:t>
      </w:r>
      <w:proofErr w:type="spellEnd"/>
      <w:r w:rsidRPr="007D41BB">
        <w:t>-cm with the value included in the SOR-</w:t>
      </w:r>
      <w:proofErr w:type="gramStart"/>
      <w:r w:rsidRPr="007D41BB">
        <w:t>CMCI;</w:t>
      </w:r>
      <w:proofErr w:type="gramEnd"/>
    </w:p>
    <w:p w14:paraId="77CFA275" w14:textId="77777777" w:rsidR="003673D8" w:rsidRDefault="003673D8" w:rsidP="003673D8">
      <w:pPr>
        <w:pStyle w:val="B2"/>
      </w:pPr>
      <w:r>
        <w:t>b1)</w:t>
      </w:r>
      <w:r>
        <w:tab/>
        <w:t>S-NSSAI SST and SD of the PDU session:</w:t>
      </w:r>
    </w:p>
    <w:p w14:paraId="739869BF" w14:textId="77777777" w:rsidR="003673D8" w:rsidRPr="00FB2E19" w:rsidRDefault="003673D8" w:rsidP="003673D8">
      <w:pPr>
        <w:pStyle w:val="B2"/>
      </w:pPr>
      <w:r>
        <w:tab/>
        <w:t xml:space="preserve">the UE shall check whether it has a PDU session with a S-NSSAI SST and SD matching the S-NSSAI SST and SD included in SOR-CMCI, and if any, the UE shall set the associated timer </w:t>
      </w:r>
      <w:proofErr w:type="spellStart"/>
      <w:r>
        <w:t>Tsor</w:t>
      </w:r>
      <w:proofErr w:type="spellEnd"/>
      <w:r>
        <w:t>-cm to the value included in the SOR-</w:t>
      </w:r>
      <w:proofErr w:type="gramStart"/>
      <w:r>
        <w:t>CMCI;</w:t>
      </w:r>
      <w:proofErr w:type="gramEnd"/>
    </w:p>
    <w:p w14:paraId="391DBF58" w14:textId="3AE47E72" w:rsidR="003673D8" w:rsidRPr="00FB2E19" w:rsidRDefault="003673D8" w:rsidP="003673D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45426FA8" w14:textId="6AD3B3AD" w:rsidR="003673D8" w:rsidRPr="00FB2E19" w:rsidRDefault="003673D8" w:rsidP="003673D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FB2E19">
        <w:t>;</w:t>
      </w:r>
      <w:proofErr w:type="gramEnd"/>
    </w:p>
    <w:p w14:paraId="20C24DF5" w14:textId="77777777" w:rsidR="003673D8" w:rsidRPr="00FB2E19" w:rsidRDefault="003673D8" w:rsidP="003673D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5935863F" w14:textId="77777777" w:rsidR="003673D8" w:rsidRPr="00FB2E19" w:rsidRDefault="003673D8" w:rsidP="003673D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FB2E19">
        <w:t>;</w:t>
      </w:r>
      <w:proofErr w:type="gramEnd"/>
    </w:p>
    <w:p w14:paraId="756BFB58" w14:textId="77777777" w:rsidR="003673D8" w:rsidRPr="00FB2E19" w:rsidRDefault="003673D8" w:rsidP="003673D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4A9664B7" w14:textId="77777777" w:rsidR="003673D8" w:rsidRPr="00FB2E19" w:rsidRDefault="003673D8" w:rsidP="003673D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FB2E19">
        <w:t>;</w:t>
      </w:r>
      <w:proofErr w:type="gramEnd"/>
    </w:p>
    <w:p w14:paraId="06A2A32A" w14:textId="3FBA5E7E" w:rsidR="003673D8" w:rsidRPr="00FB2E19" w:rsidRDefault="003673D8" w:rsidP="003673D8">
      <w:pPr>
        <w:pStyle w:val="B2"/>
      </w:pPr>
      <w:r>
        <w:t>f</w:t>
      </w:r>
      <w:r w:rsidRPr="00FB2E19">
        <w:t>)</w:t>
      </w:r>
      <w:r w:rsidRPr="00FB2E19">
        <w:tab/>
      </w:r>
      <w:del w:id="6" w:author="GruberRo2" w:date="2021-10-19T18:56:00Z">
        <w:r w:rsidRPr="00FB2E19" w:rsidDel="00B73BA7">
          <w:delText xml:space="preserve">MO </w:delText>
        </w:r>
      </w:del>
      <w:r w:rsidRPr="00FB2E19">
        <w:t xml:space="preserve">SMS over NAS or </w:t>
      </w:r>
      <w:del w:id="7" w:author="GruberRo2" w:date="2021-10-19T18:56:00Z">
        <w:r w:rsidRPr="00FB2E19" w:rsidDel="00B73BA7">
          <w:delText xml:space="preserve">MO </w:delText>
        </w:r>
      </w:del>
      <w:proofErr w:type="spellStart"/>
      <w:r w:rsidRPr="00FB2E19">
        <w:t>SMSoIP</w:t>
      </w:r>
      <w:proofErr w:type="spellEnd"/>
      <w:r w:rsidRPr="00FB2E19">
        <w:t>:</w:t>
      </w:r>
    </w:p>
    <w:p w14:paraId="285A3E34" w14:textId="7B2C5B85" w:rsidR="003673D8" w:rsidRPr="00FB2E19" w:rsidRDefault="003673D8" w:rsidP="003673D8">
      <w:pPr>
        <w:pStyle w:val="B2"/>
      </w:pPr>
      <w:r w:rsidRPr="00FB2E19">
        <w:tab/>
        <w:t xml:space="preserve">the UE shall check whether </w:t>
      </w:r>
      <w:del w:id="8" w:author="GruberRo2" w:date="2021-10-19T18:56:00Z">
        <w:r w:rsidRPr="00FB2E19" w:rsidDel="00B73BA7">
          <w:delText xml:space="preserve">MO </w:delText>
        </w:r>
      </w:del>
      <w:r w:rsidRPr="00FB2E19">
        <w:t xml:space="preserve">SMS over NAS or </w:t>
      </w:r>
      <w:del w:id="9" w:author="GruberRo2" w:date="2021-10-19T18:56:00Z">
        <w:r w:rsidRPr="00FB2E19" w:rsidDel="00B73BA7">
          <w:delText xml:space="preserve">MO </w:delText>
        </w:r>
      </w:del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911105B" w14:textId="77777777" w:rsidR="003673D8" w:rsidRPr="00FB2E19" w:rsidRDefault="003673D8" w:rsidP="003673D8">
      <w:pPr>
        <w:pStyle w:val="B2"/>
      </w:pPr>
      <w:r>
        <w:lastRenderedPageBreak/>
        <w:t>g</w:t>
      </w:r>
      <w:r w:rsidRPr="00FB2E19">
        <w:t>)</w:t>
      </w:r>
      <w:r w:rsidRPr="00FB2E19">
        <w:tab/>
        <w:t>match all:</w:t>
      </w:r>
    </w:p>
    <w:p w14:paraId="0EAD4722" w14:textId="77777777" w:rsidR="003673D8" w:rsidRPr="00FB2E19" w:rsidRDefault="003673D8" w:rsidP="003673D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AE0600">
        <w:t xml:space="preserve"> .</w:t>
      </w:r>
      <w:proofErr w:type="gramEnd"/>
    </w:p>
    <w:p w14:paraId="288E8F30" w14:textId="77777777" w:rsidR="003673D8" w:rsidRDefault="003673D8" w:rsidP="003673D8">
      <w:r>
        <w:t>If the SOR-CMCI is available, and</w:t>
      </w:r>
    </w:p>
    <w:p w14:paraId="0017E1E2" w14:textId="77777777" w:rsidR="003673D8" w:rsidRDefault="003673D8" w:rsidP="003673D8">
      <w:pPr>
        <w:pStyle w:val="B1"/>
      </w:pPr>
      <w:r>
        <w:t>-</w:t>
      </w:r>
      <w:r>
        <w:tab/>
        <w:t>there is no SOR-CMCI rule (the contents of the SOR-CMCI are empty</w:t>
      </w:r>
      <w:proofErr w:type="gramStart"/>
      <w:r>
        <w:t>);</w:t>
      </w:r>
      <w:proofErr w:type="gramEnd"/>
      <w:r>
        <w:t xml:space="preserve"> </w:t>
      </w:r>
    </w:p>
    <w:p w14:paraId="2F414C7B" w14:textId="77777777" w:rsidR="003673D8" w:rsidRDefault="003673D8" w:rsidP="003673D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771FD90F" w14:textId="77777777" w:rsidR="003673D8" w:rsidRDefault="003673D8" w:rsidP="003673D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timer value associated with the matched criteria is equal to </w:t>
      </w:r>
      <w:proofErr w:type="gramStart"/>
      <w:r>
        <w:t>zero;</w:t>
      </w:r>
      <w:proofErr w:type="gramEnd"/>
    </w:p>
    <w:p w14:paraId="1BD6FBC7" w14:textId="77777777" w:rsidR="003673D8" w:rsidRDefault="003673D8" w:rsidP="003673D8">
      <w:r>
        <w:t xml:space="preserve">then there is no </w:t>
      </w:r>
      <w:proofErr w:type="spellStart"/>
      <w:r>
        <w:t>Tsor</w:t>
      </w:r>
      <w:proofErr w:type="spellEnd"/>
      <w:r>
        <w:t>-cm timer started for the PDU session or service.</w:t>
      </w:r>
    </w:p>
    <w:p w14:paraId="2185C75A" w14:textId="77777777" w:rsidR="003673D8" w:rsidRDefault="003673D8" w:rsidP="003673D8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243D9B2B" w14:textId="77777777" w:rsidR="003673D8" w:rsidRDefault="003673D8" w:rsidP="003673D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6A76816F" w14:textId="77777777" w:rsidR="003673D8" w:rsidRPr="00871DED" w:rsidRDefault="003673D8" w:rsidP="003673D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</w:t>
      </w:r>
      <w:r w:rsidRPr="00EE201A">
        <w:t xml:space="preserve"> or the service</w:t>
      </w:r>
      <w:r>
        <w:t xml:space="preserve"> to infinity; or</w:t>
      </w:r>
    </w:p>
    <w:p w14:paraId="5F505DBB" w14:textId="77777777" w:rsidR="003673D8" w:rsidRDefault="003673D8" w:rsidP="003673D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2928CA0B" w14:textId="77777777" w:rsidR="003673D8" w:rsidRDefault="003673D8" w:rsidP="003673D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1CDBCC2F" w14:textId="77777777" w:rsidR="003673D8" w:rsidRDefault="003673D8" w:rsidP="003673D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3734E5CA" w14:textId="77777777" w:rsidR="003673D8" w:rsidRDefault="003673D8" w:rsidP="003673D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03605180" w14:textId="77777777" w:rsidR="003673D8" w:rsidRPr="00E33C4D" w:rsidRDefault="003673D8" w:rsidP="003673D8">
      <w:r w:rsidRPr="00E33C4D">
        <w:t xml:space="preserve">While one or more </w:t>
      </w:r>
      <w:proofErr w:type="spellStart"/>
      <w:r w:rsidRPr="00E33C4D">
        <w:t>Tsor</w:t>
      </w:r>
      <w:proofErr w:type="spellEnd"/>
      <w:r w:rsidRPr="00E33C4D">
        <w:t>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21234A2F" w14:textId="77777777" w:rsidR="003673D8" w:rsidRDefault="003673D8" w:rsidP="003673D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61E1A6C4" w14:textId="77777777" w:rsidR="003673D8" w:rsidRDefault="003673D8" w:rsidP="003673D8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 xml:space="preserve">-cm timer value for the associated PDU session or service shall be set to </w:t>
      </w:r>
      <w:proofErr w:type="gramStart"/>
      <w:r w:rsidRPr="00FB0510">
        <w:t>infinity;</w:t>
      </w:r>
      <w:proofErr w:type="gramEnd"/>
    </w:p>
    <w:p w14:paraId="28C7A82A" w14:textId="77777777" w:rsidR="003673D8" w:rsidRDefault="003673D8" w:rsidP="003673D8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0E8B0982" w14:textId="77777777" w:rsidR="003673D8" w:rsidRPr="00F22054" w:rsidRDefault="003673D8" w:rsidP="003673D8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06F88730" w14:textId="77777777" w:rsidR="003673D8" w:rsidRPr="00980BA5" w:rsidRDefault="003673D8" w:rsidP="003673D8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</w:t>
      </w:r>
      <w:r>
        <w:t xml:space="preserve">an update of the </w:t>
      </w:r>
      <w:r w:rsidRPr="009E5B6E">
        <w:t>"</w:t>
      </w:r>
      <w:proofErr w:type="gramStart"/>
      <w:r w:rsidRPr="009E5B6E">
        <w:t>user controlled</w:t>
      </w:r>
      <w:proofErr w:type="gramEnd"/>
      <w:r w:rsidRPr="009E5B6E">
        <w:t xml:space="preserve">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0766F071" w14:textId="77777777" w:rsidR="003673D8" w:rsidRDefault="003673D8" w:rsidP="003673D8">
      <w:pPr>
        <w:pStyle w:val="B1"/>
      </w:pPr>
      <w:r>
        <w:lastRenderedPageBreak/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10" w:name="_Hlk69892732"/>
      <w:r w:rsidRPr="0054391C">
        <w:t>the updated "</w:t>
      </w:r>
      <w:proofErr w:type="gramStart"/>
      <w:r w:rsidRPr="0054391C">
        <w:t>user controlled</w:t>
      </w:r>
      <w:proofErr w:type="gramEnd"/>
      <w:r w:rsidRPr="0054391C">
        <w:t xml:space="preserve"> list of services exempted from release due to SOR"</w:t>
      </w:r>
      <w:bookmarkEnd w:id="10"/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>-cm timer value for the associated service shall be set to infinity</w:t>
      </w:r>
      <w:r>
        <w:t>;</w:t>
      </w:r>
    </w:p>
    <w:p w14:paraId="1322D4C7" w14:textId="77777777" w:rsidR="003673D8" w:rsidRDefault="003673D8" w:rsidP="003673D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</w:t>
      </w:r>
      <w:proofErr w:type="gramStart"/>
      <w:r w:rsidRPr="0054391C">
        <w:t>user controlled</w:t>
      </w:r>
      <w:proofErr w:type="gramEnd"/>
      <w:r w:rsidRPr="0054391C">
        <w:t xml:space="preserve"> list of services exempted from release due to SOR"</w:t>
      </w:r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3A4992D6" w14:textId="77777777" w:rsidR="003673D8" w:rsidRDefault="003673D8" w:rsidP="003673D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</w:t>
      </w:r>
      <w:proofErr w:type="spellStart"/>
      <w:r>
        <w:t>Tsor</w:t>
      </w:r>
      <w:proofErr w:type="spellEnd"/>
      <w:r>
        <w:t xml:space="preserve">-cm timer in the SOR-CMCI is other than infinity and does not exceed the highest value of the </w:t>
      </w:r>
      <w:r w:rsidRPr="00871DED">
        <w:t>current value</w:t>
      </w:r>
      <w:r>
        <w:t xml:space="preserve">s of all running </w:t>
      </w:r>
      <w:proofErr w:type="spellStart"/>
      <w:r>
        <w:t>Tsor</w:t>
      </w:r>
      <w:proofErr w:type="spellEnd"/>
      <w:r>
        <w:t xml:space="preserve">-cm timers,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3392EC97" w14:textId="77777777" w:rsidR="003673D8" w:rsidRDefault="003673D8" w:rsidP="003673D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 xml:space="preserve">-cm timer value for the associated service shall be set to </w:t>
      </w:r>
      <w:r>
        <w:t>zero; or</w:t>
      </w:r>
    </w:p>
    <w:p w14:paraId="268B3652" w14:textId="77777777" w:rsidR="003673D8" w:rsidRPr="008831C4" w:rsidRDefault="003673D8" w:rsidP="003673D8">
      <w:pPr>
        <w:pStyle w:val="B1"/>
        <w:rPr>
          <w:noProof/>
        </w:rPr>
      </w:pPr>
      <w:r>
        <w:t>c)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services are kept unchanged</w:t>
      </w:r>
      <w:r w:rsidRPr="00F22054">
        <w:t>.</w:t>
      </w:r>
    </w:p>
    <w:p w14:paraId="45AFBCFC" w14:textId="77777777" w:rsidR="003673D8" w:rsidRDefault="003673D8" w:rsidP="003673D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</w:t>
      </w:r>
      <w:proofErr w:type="gramStart"/>
      <w:r w:rsidRPr="00FB2E19">
        <w:rPr>
          <w:rFonts w:eastAsia="SimSun"/>
        </w:rPr>
        <w:t>released</w:t>
      </w:r>
      <w:proofErr w:type="gramEnd"/>
      <w:r w:rsidRPr="00FB2E19">
        <w:rPr>
          <w:rFonts w:eastAsia="SimSun"/>
        </w:rPr>
        <w:t xml:space="preserve">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01F1D72F" w14:textId="77777777" w:rsidR="003673D8" w:rsidRDefault="003673D8" w:rsidP="003673D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 xml:space="preserve">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35D8CC10" w14:textId="77777777" w:rsidR="003673D8" w:rsidRDefault="003673D8" w:rsidP="003673D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</w:t>
      </w:r>
      <w:proofErr w:type="gramStart"/>
      <w:r w:rsidRPr="00FB2E19">
        <w:t>)</w:t>
      </w:r>
      <w:r>
        <w:rPr>
          <w:rFonts w:eastAsia="SimSun"/>
        </w:rPr>
        <w:t>;</w:t>
      </w:r>
      <w:proofErr w:type="gramEnd"/>
      <w:r w:rsidRPr="00FB2E19">
        <w:rPr>
          <w:rFonts w:eastAsia="SimSun"/>
        </w:rPr>
        <w:t xml:space="preserve"> </w:t>
      </w:r>
    </w:p>
    <w:p w14:paraId="59195F2D" w14:textId="77777777" w:rsidR="003673D8" w:rsidRDefault="003673D8" w:rsidP="003673D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3D651844" w14:textId="77777777" w:rsidR="003673D8" w:rsidRDefault="003673D8" w:rsidP="003673D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</w:t>
      </w:r>
      <w:proofErr w:type="gramStart"/>
      <w:r w:rsidRPr="00FB2E19">
        <w:t>)</w:t>
      </w:r>
      <w:r>
        <w:t>;</w:t>
      </w:r>
      <w:proofErr w:type="gramEnd"/>
      <w:r>
        <w:t xml:space="preserve"> </w:t>
      </w:r>
    </w:p>
    <w:p w14:paraId="6A60B727" w14:textId="77777777" w:rsidR="003673D8" w:rsidRDefault="003673D8" w:rsidP="003673D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1B5F33D4" w14:textId="77777777" w:rsidR="003673D8" w:rsidRDefault="003673D8" w:rsidP="003673D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E540BA2" w14:textId="77777777" w:rsidR="003673D8" w:rsidRDefault="003673D8" w:rsidP="003673D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694F017E" w14:textId="77777777" w:rsidR="003673D8" w:rsidRDefault="003673D8" w:rsidP="003673D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16F92F18" w14:textId="77777777" w:rsidR="003673D8" w:rsidRDefault="003673D8" w:rsidP="003673D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</w:t>
      </w:r>
      <w:proofErr w:type="spellStart"/>
      <w:r w:rsidRPr="000A765B">
        <w:rPr>
          <w:rFonts w:eastAsia="SimSun"/>
        </w:rPr>
        <w:t>Tsor</w:t>
      </w:r>
      <w:proofErr w:type="spellEnd"/>
      <w:r w:rsidRPr="000A765B">
        <w:rPr>
          <w:rFonts w:eastAsia="SimSun"/>
        </w:rPr>
        <w:t xml:space="preserve">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</w:t>
      </w:r>
      <w:proofErr w:type="spellStart"/>
      <w:r w:rsidRPr="000A765B">
        <w:rPr>
          <w:rFonts w:eastAsia="SimSun"/>
        </w:rPr>
        <w:t>Tsor</w:t>
      </w:r>
      <w:proofErr w:type="spellEnd"/>
      <w:r w:rsidRPr="000A765B">
        <w:rPr>
          <w:rFonts w:eastAsia="SimSun"/>
        </w:rPr>
        <w:t>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709069E8" w14:textId="77777777" w:rsidR="003673D8" w:rsidRPr="004945D7" w:rsidRDefault="003673D8" w:rsidP="003673D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</w:t>
      </w:r>
      <w:proofErr w:type="spellStart"/>
      <w:r w:rsidRPr="00AE0600">
        <w:rPr>
          <w:rFonts w:eastAsia="SimSun"/>
        </w:rPr>
        <w:t>Tsor</w:t>
      </w:r>
      <w:proofErr w:type="spellEnd"/>
      <w:r w:rsidRPr="00AE0600">
        <w:rPr>
          <w:rFonts w:eastAsia="SimSun"/>
        </w:rPr>
        <w:t xml:space="preserve">-cm timer is running,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6F3BE057" w14:textId="77777777" w:rsidR="003673D8" w:rsidRDefault="003673D8" w:rsidP="003673D8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671A5B92" w14:textId="77777777" w:rsidR="003673D8" w:rsidRDefault="003673D8" w:rsidP="003673D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937D484" w14:textId="77777777" w:rsidR="003673D8" w:rsidRDefault="003673D8" w:rsidP="003673D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DE0BC0B" w14:textId="77777777" w:rsidR="003673D8" w:rsidRPr="00FB2E19" w:rsidRDefault="003673D8" w:rsidP="003673D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619AE802" w14:textId="77777777" w:rsidR="003673D8" w:rsidRDefault="003673D8" w:rsidP="003673D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selection after the emergency PDU </w:t>
      </w:r>
      <w:r w:rsidRPr="00FB2E19">
        <w:lastRenderedPageBreak/>
        <w:t>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09936573" w14:textId="77777777" w:rsidR="00DC7133" w:rsidRDefault="00DC7133" w:rsidP="00DC7133">
      <w:pPr>
        <w:rPr>
          <w:noProof/>
        </w:rPr>
      </w:pPr>
    </w:p>
    <w:p w14:paraId="76A7AE09" w14:textId="77777777" w:rsidR="00DC7133" w:rsidRPr="003107D0" w:rsidRDefault="00DC7133" w:rsidP="00DC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t>*** last change ***</w:t>
      </w:r>
    </w:p>
    <w:p w14:paraId="19CC977E" w14:textId="77777777" w:rsidR="00DC7133" w:rsidRDefault="00DC7133" w:rsidP="00DC7133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6897" w14:textId="77777777" w:rsidR="00504E04" w:rsidRDefault="00504E04">
      <w:r>
        <w:separator/>
      </w:r>
    </w:p>
  </w:endnote>
  <w:endnote w:type="continuationSeparator" w:id="0">
    <w:p w14:paraId="186E7F78" w14:textId="77777777" w:rsidR="00504E04" w:rsidRDefault="0050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3B42" w14:textId="77777777" w:rsidR="00504E04" w:rsidRDefault="00504E04">
      <w:r>
        <w:separator/>
      </w:r>
    </w:p>
  </w:footnote>
  <w:footnote w:type="continuationSeparator" w:id="0">
    <w:p w14:paraId="47AD480F" w14:textId="77777777" w:rsidR="00504E04" w:rsidRDefault="0050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5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77DE"/>
    <w:rsid w:val="000A1F6F"/>
    <w:rsid w:val="000A6394"/>
    <w:rsid w:val="000B7FED"/>
    <w:rsid w:val="000C038A"/>
    <w:rsid w:val="000C6598"/>
    <w:rsid w:val="00136D3D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41749"/>
    <w:rsid w:val="0026004D"/>
    <w:rsid w:val="002640DD"/>
    <w:rsid w:val="00275D12"/>
    <w:rsid w:val="002816BF"/>
    <w:rsid w:val="00284FEB"/>
    <w:rsid w:val="002860C4"/>
    <w:rsid w:val="002A1ABE"/>
    <w:rsid w:val="002B5741"/>
    <w:rsid w:val="002F0044"/>
    <w:rsid w:val="00305409"/>
    <w:rsid w:val="003609EF"/>
    <w:rsid w:val="0036231A"/>
    <w:rsid w:val="00363DF6"/>
    <w:rsid w:val="003673D8"/>
    <w:rsid w:val="003674C0"/>
    <w:rsid w:val="00374DD4"/>
    <w:rsid w:val="003B729C"/>
    <w:rsid w:val="003E1A36"/>
    <w:rsid w:val="00410371"/>
    <w:rsid w:val="004242F1"/>
    <w:rsid w:val="00434669"/>
    <w:rsid w:val="004A6835"/>
    <w:rsid w:val="004B75B7"/>
    <w:rsid w:val="004E1669"/>
    <w:rsid w:val="00504E04"/>
    <w:rsid w:val="00512317"/>
    <w:rsid w:val="0051580D"/>
    <w:rsid w:val="00547111"/>
    <w:rsid w:val="00570453"/>
    <w:rsid w:val="00592D74"/>
    <w:rsid w:val="005E2C44"/>
    <w:rsid w:val="005E3984"/>
    <w:rsid w:val="00621188"/>
    <w:rsid w:val="006257ED"/>
    <w:rsid w:val="006476DB"/>
    <w:rsid w:val="00677E82"/>
    <w:rsid w:val="0068534A"/>
    <w:rsid w:val="00695808"/>
    <w:rsid w:val="006B46FB"/>
    <w:rsid w:val="006E21FB"/>
    <w:rsid w:val="0076678C"/>
    <w:rsid w:val="00780744"/>
    <w:rsid w:val="00792342"/>
    <w:rsid w:val="007977A8"/>
    <w:rsid w:val="007B512A"/>
    <w:rsid w:val="007C2097"/>
    <w:rsid w:val="007C7C0A"/>
    <w:rsid w:val="007D6A07"/>
    <w:rsid w:val="007D7C3A"/>
    <w:rsid w:val="007F7259"/>
    <w:rsid w:val="00803B82"/>
    <w:rsid w:val="008040A8"/>
    <w:rsid w:val="008224C7"/>
    <w:rsid w:val="008279FA"/>
    <w:rsid w:val="008438B9"/>
    <w:rsid w:val="00843F64"/>
    <w:rsid w:val="008626E7"/>
    <w:rsid w:val="00870EE7"/>
    <w:rsid w:val="008863B9"/>
    <w:rsid w:val="008A45A6"/>
    <w:rsid w:val="008C3FBF"/>
    <w:rsid w:val="008C6DAD"/>
    <w:rsid w:val="008F686C"/>
    <w:rsid w:val="009148DE"/>
    <w:rsid w:val="00941BFE"/>
    <w:rsid w:val="00941E30"/>
    <w:rsid w:val="00955722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34ADB"/>
    <w:rsid w:val="00A45FF0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57B7B"/>
    <w:rsid w:val="00B67B97"/>
    <w:rsid w:val="00B73BA7"/>
    <w:rsid w:val="00B7608A"/>
    <w:rsid w:val="00B968C8"/>
    <w:rsid w:val="00BA3EC5"/>
    <w:rsid w:val="00BA51D9"/>
    <w:rsid w:val="00BB5DFC"/>
    <w:rsid w:val="00BD279D"/>
    <w:rsid w:val="00BD6BB8"/>
    <w:rsid w:val="00BE082F"/>
    <w:rsid w:val="00BE46A1"/>
    <w:rsid w:val="00BE70D2"/>
    <w:rsid w:val="00C043A4"/>
    <w:rsid w:val="00C66BA2"/>
    <w:rsid w:val="00C67EC8"/>
    <w:rsid w:val="00C75CB0"/>
    <w:rsid w:val="00C95985"/>
    <w:rsid w:val="00CA00B0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C7133"/>
    <w:rsid w:val="00DE34CF"/>
    <w:rsid w:val="00DF27CE"/>
    <w:rsid w:val="00E02C44"/>
    <w:rsid w:val="00E13F3D"/>
    <w:rsid w:val="00E34898"/>
    <w:rsid w:val="00E378C9"/>
    <w:rsid w:val="00E47A01"/>
    <w:rsid w:val="00E8079D"/>
    <w:rsid w:val="00EB09B7"/>
    <w:rsid w:val="00EC02F2"/>
    <w:rsid w:val="00EE7D7C"/>
    <w:rsid w:val="00F25012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3673D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3673D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673D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C7133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C67EC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11</TotalTime>
  <Pages>7</Pages>
  <Words>2807</Words>
  <Characters>16003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18773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GruberRo4</cp:lastModifiedBy>
  <cp:revision>7</cp:revision>
  <cp:lastPrinted>1899-12-31T23:00:00Z</cp:lastPrinted>
  <dcterms:created xsi:type="dcterms:W3CDTF">2021-10-19T16:54:00Z</dcterms:created>
  <dcterms:modified xsi:type="dcterms:W3CDTF">2021-11-16T08:43:00Z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