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D8CDFAA"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106AD9" w:rsidRPr="00106AD9">
        <w:rPr>
          <w:b/>
          <w:noProof/>
          <w:sz w:val="24"/>
        </w:rPr>
        <w:t>C1-21</w:t>
      </w:r>
      <w:r w:rsidR="00BA1746">
        <w:rPr>
          <w:b/>
          <w:noProof/>
          <w:sz w:val="24"/>
        </w:rPr>
        <w:t>xxxx</w:t>
      </w:r>
    </w:p>
    <w:p w14:paraId="342321DB" w14:textId="7E585039"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3610DA7" w:rsidR="001E41F3" w:rsidRPr="00410371" w:rsidRDefault="00647D7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F9F7F8E" w:rsidR="001E41F3" w:rsidRDefault="008D3A88">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A595871"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08207A">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AC1C13C"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where each entry consists of the PLMN ID, the geographical location where the reject cause #78 was received and a corresponding back</w:t>
            </w:r>
            <w:ins w:id="1" w:author="Robert Zaus 5" w:date="2021-11-02T20:26:00Z">
              <w:r w:rsidR="00427BB2">
                <w:t>-</w:t>
              </w:r>
            </w:ins>
            <w:r>
              <w:t xml:space="preserve">off timer T3578 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33216B8" w:rsidR="008A6099" w:rsidRDefault="00F54A85" w:rsidP="008A6099">
            <w:pPr>
              <w:pStyle w:val="CRCoverPage"/>
              <w:spacing w:after="0"/>
              <w:ind w:left="100"/>
              <w:rPr>
                <w:noProof/>
              </w:rPr>
            </w:pPr>
            <w:r>
              <w:rPr>
                <w:noProof/>
              </w:rPr>
              <w:t xml:space="preserve">2, 3.1, </w:t>
            </w:r>
            <w:r w:rsidR="0008207A">
              <w:rPr>
                <w:noProof/>
              </w:rPr>
              <w:t xml:space="preserve">4.23.3, </w:t>
            </w:r>
            <w:r>
              <w:rPr>
                <w:noProof/>
              </w:rPr>
              <w:t xml:space="preserve">5.3.x, </w:t>
            </w:r>
            <w:r>
              <w:t xml:space="preserve">5.5.1.2.5, 5.5.1.3.5,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t>, 5.6.1.5, 8.2.9</w:t>
            </w:r>
            <w:r w:rsidRPr="00440029">
              <w:rPr>
                <w:rFonts w:hint="eastAsia"/>
                <w:lang w:eastAsia="ko-KR"/>
              </w:rPr>
              <w:t>.1</w:t>
            </w:r>
            <w:r>
              <w:rPr>
                <w:lang w:eastAsia="ko-KR"/>
              </w:rPr>
              <w:t xml:space="preserve">, </w:t>
            </w:r>
            <w:r>
              <w:t>9.11.</w:t>
            </w:r>
            <w:proofErr w:type="gramStart"/>
            <w:r>
              <w:t>3.xx</w:t>
            </w:r>
            <w:proofErr w:type="gramEnd"/>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12E54C1" w:rsidR="008A6099" w:rsidRDefault="008A6099" w:rsidP="008A6099">
            <w:pPr>
              <w:pStyle w:val="CRCoverPage"/>
              <w:spacing w:after="0"/>
              <w:ind w:left="100"/>
              <w:rPr>
                <w:noProof/>
              </w:rPr>
            </w:pP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12DA2E9" w:rsidR="00785683" w:rsidRDefault="00785683" w:rsidP="00785683">
      <w:pPr>
        <w:pStyle w:val="Heading3"/>
        <w:rPr>
          <w:noProof/>
        </w:rPr>
      </w:pPr>
      <w:bookmarkStart w:id="2" w:name="_Toc82895637"/>
      <w:del w:id="3" w:author="GruberRo4" w:date="2021-11-15T10:53:00Z">
        <w:r w:rsidDel="00F54A85">
          <w:rPr>
            <w:noProof/>
          </w:rPr>
          <w:delText>4.23.2</w:delText>
        </w:r>
        <w:r w:rsidDel="00F54A85">
          <w:rPr>
            <w:noProof/>
          </w:rPr>
          <w:tab/>
        </w:r>
      </w:del>
      <w:del w:id="4" w:author="Nokia_Author_0" w:date="2021-11-11T18:28:00Z">
        <w:r w:rsidDel="00F415BC">
          <w:rPr>
            <w:noProof/>
          </w:rPr>
          <w:delText>Handling of network's indication of country of UE location</w:delText>
        </w:r>
      </w:del>
      <w:bookmarkEnd w:id="2"/>
    </w:p>
    <w:p w14:paraId="2E2CA09D" w14:textId="6EAF7C55" w:rsidR="00785683" w:rsidRDefault="00F415BC" w:rsidP="00785683">
      <w:ins w:id="5" w:author="Nokia_Author_0" w:date="2021-11-11T18:29:00Z">
        <w:r>
          <w:t>Void</w:t>
        </w:r>
      </w:ins>
      <w:del w:id="6" w:author="Nokia_Author_0" w:date="2021-11-11T18:29:00Z">
        <w:r w:rsidR="00785683" w:rsidDel="00F415BC">
          <w:delText xml:space="preserve">The network provided indication of country of UE location is only applicable for a UE </w:delText>
        </w:r>
        <w:r w:rsidR="00785683" w:rsidRPr="00DC22AF" w:rsidDel="00F415BC">
          <w:delText xml:space="preserve">accessing </w:delText>
        </w:r>
        <w:r w:rsidR="00785683" w:rsidDel="00F415BC">
          <w:rPr>
            <w:rFonts w:hint="eastAsia"/>
            <w:lang w:eastAsia="zh-CN"/>
          </w:rPr>
          <w:delText>a PLMN</w:delText>
        </w:r>
        <w:r w:rsidR="00785683" w:rsidRPr="00DC22AF" w:rsidDel="00F415BC">
          <w:delText xml:space="preserve"> using satellite </w:delText>
        </w:r>
        <w:r w:rsidR="00785683" w:rsidDel="00F415BC">
          <w:rPr>
            <w:rFonts w:hint="eastAsia"/>
            <w:lang w:eastAsia="zh-CN"/>
          </w:rPr>
          <w:delText>NG-RAN</w:delText>
        </w:r>
        <w:r w:rsidR="00785683" w:rsidDel="00F415BC">
          <w:delText>.</w:delText>
        </w:r>
      </w:del>
    </w:p>
    <w:p w14:paraId="011A75A4" w14:textId="0A86FC43" w:rsidR="00785683" w:rsidDel="00F415BC" w:rsidRDefault="00785683" w:rsidP="00785683">
      <w:pPr>
        <w:rPr>
          <w:del w:id="7" w:author="Nokia_Author_0" w:date="2021-11-11T18:29:00Z"/>
        </w:rPr>
      </w:pPr>
      <w:del w:id="8"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9" w:author="Nokia_Author_0" w:date="2021-11-11T18:29:00Z"/>
        </w:rPr>
      </w:pPr>
      <w:del w:id="10"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11" w:author="Nokia_Author_0" w:date="2021-11-11T18:29:00Z"/>
        </w:rPr>
      </w:pPr>
      <w:del w:id="12"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3" w:author="Nokia_Author_0" w:date="2021-11-11T18:22:00Z"/>
        </w:rPr>
      </w:pPr>
      <w:del w:id="14"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5" w:author="Nokia_Author_0" w:date="2021-11-11T18:29:00Z"/>
        </w:rPr>
      </w:pPr>
      <w:del w:id="16"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3A19DE9F" w:rsidR="00DF5665" w:rsidRPr="009C7058" w:rsidRDefault="00DF5665" w:rsidP="00DF5665">
      <w:pPr>
        <w:pStyle w:val="Heading3"/>
        <w:rPr>
          <w:ins w:id="17" w:author="GruberRo2" w:date="2021-09-28T16:54:00Z"/>
          <w:noProof/>
          <w:lang w:val="en-US"/>
        </w:rPr>
      </w:pPr>
      <w:ins w:id="18" w:author="GruberRo2" w:date="2021-09-28T16:54:00Z">
        <w:r>
          <w:rPr>
            <w:noProof/>
            <w:lang w:val="en-US"/>
          </w:rPr>
          <w:t>5.3.x</w:t>
        </w:r>
        <w:r w:rsidRPr="00CC0C94">
          <w:rPr>
            <w:noProof/>
            <w:lang w:val="en-US"/>
          </w:rPr>
          <w:tab/>
        </w:r>
      </w:ins>
      <w:ins w:id="19"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2C91BA0F" w:rsidR="00785683" w:rsidRDefault="005F6063" w:rsidP="005F6063">
      <w:pPr>
        <w:rPr>
          <w:ins w:id="20" w:author="Nokia_Author_0" w:date="2021-11-11T17:58:00Z"/>
        </w:rPr>
      </w:pPr>
      <w:ins w:id="21" w:author="GruberRo2" w:date="2021-11-03T17:22:00Z">
        <w:r w:rsidRPr="005F6063">
          <w:t>For 3GPP access in N1 mode the UE shall store a list of "</w:t>
        </w:r>
        <w:r w:rsidRPr="005F6063">
          <w:rPr>
            <w:noProof/>
            <w:lang w:eastAsia="zh-CN"/>
          </w:rPr>
          <w:t>PLMNs not allowed to operate at the present UE location</w:t>
        </w:r>
        <w:r w:rsidRPr="005F6063">
          <w:t>". Each entry consists of</w:t>
        </w:r>
      </w:ins>
      <w:ins w:id="22" w:author="Nokia_Author_0" w:date="2021-11-11T17:59:00Z">
        <w:r w:rsidR="00785683">
          <w:t>:</w:t>
        </w:r>
      </w:ins>
      <w:ins w:id="23" w:author="GruberRo2" w:date="2021-11-03T17:22:00Z">
        <w:del w:id="24" w:author="Nokia_Author_0" w:date="2021-11-11T17:58:00Z">
          <w:r w:rsidRPr="005F6063" w:rsidDel="00785683">
            <w:delText xml:space="preserve"> </w:delText>
          </w:r>
        </w:del>
      </w:ins>
    </w:p>
    <w:p w14:paraId="245B3CB2" w14:textId="38CE725D" w:rsidR="00785683" w:rsidRDefault="00785683">
      <w:pPr>
        <w:pStyle w:val="B1"/>
        <w:rPr>
          <w:ins w:id="25" w:author="Nokia_Author_0" w:date="2021-11-11T17:58:00Z"/>
        </w:rPr>
        <w:pPrChange w:id="26" w:author="Nokia_Author_0" w:date="2021-11-11T18:00:00Z">
          <w:pPr/>
        </w:pPrChange>
      </w:pPr>
      <w:ins w:id="27" w:author="Nokia_Author_0" w:date="2021-11-11T17:58:00Z">
        <w:r>
          <w:t>a)</w:t>
        </w:r>
        <w:r>
          <w:tab/>
        </w:r>
      </w:ins>
      <w:ins w:id="28" w:author="GruberRo2" w:date="2021-11-03T17:22:00Z">
        <w:r w:rsidR="005F6063" w:rsidRPr="005F6063">
          <w:t>the PLMN ID</w:t>
        </w:r>
      </w:ins>
      <w:ins w:id="29"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30" w:author="GruberRo2" w:date="2021-11-12T21:26:00Z">
        <w:r w:rsidR="00BA1746">
          <w:t>;</w:t>
        </w:r>
      </w:ins>
      <w:ins w:id="31" w:author="GruberRo2" w:date="2021-11-03T17:22:00Z">
        <w:del w:id="32" w:author="Nokia_Author_0" w:date="2021-11-11T17:58:00Z">
          <w:r w:rsidR="005F6063" w:rsidRPr="005F6063" w:rsidDel="00785683">
            <w:delText xml:space="preserve"> </w:delText>
          </w:r>
        </w:del>
      </w:ins>
    </w:p>
    <w:p w14:paraId="686C5ED1" w14:textId="2E0ECED5" w:rsidR="00785683" w:rsidRPr="0008207A" w:rsidRDefault="00785683">
      <w:pPr>
        <w:pStyle w:val="B1"/>
        <w:rPr>
          <w:ins w:id="33" w:author="Nokia_Author_0" w:date="2021-11-11T18:00:00Z"/>
        </w:rPr>
        <w:pPrChange w:id="34" w:author="Nokia_Author_0" w:date="2021-11-11T18:00:00Z">
          <w:pPr/>
        </w:pPrChange>
      </w:pPr>
      <w:ins w:id="35" w:author="Nokia_Author_0" w:date="2021-11-11T17:59:00Z">
        <w:r>
          <w:t>b)</w:t>
        </w:r>
        <w:r>
          <w:tab/>
        </w:r>
      </w:ins>
      <w:ins w:id="36" w:author="GruberRo2" w:date="2021-11-03T17:22:00Z">
        <w:r w:rsidR="005F6063" w:rsidRPr="005F6063">
          <w:t xml:space="preserve">the geographical location where </w:t>
        </w:r>
      </w:ins>
      <w:ins w:id="37" w:author="Nokia_Author_0" w:date="2021-11-11T17:59:00Z">
        <w:r>
          <w:t>5GMM cause value</w:t>
        </w:r>
      </w:ins>
      <w:ins w:id="38" w:author="GruberRo2" w:date="2021-11-03T17:22:00Z">
        <w:r w:rsidR="005F6063" w:rsidRPr="005F6063">
          <w:t xml:space="preserve"> #78 was received on </w:t>
        </w:r>
        <w:r w:rsidR="005F6063" w:rsidRPr="005F6063">
          <w:rPr>
            <w:noProof/>
            <w:lang w:val="en-US"/>
          </w:rPr>
          <w:t xml:space="preserve">satellite NG-RAN access </w:t>
        </w:r>
        <w:r w:rsidR="005F6063" w:rsidRPr="0008207A">
          <w:t>technology, if known by the UE</w:t>
        </w:r>
      </w:ins>
      <w:ins w:id="39" w:author="Robert Zaus" w:date="2021-11-15T13:04:00Z">
        <w:r w:rsidR="0096249C" w:rsidRPr="0008207A">
          <w:t>,</w:t>
        </w:r>
      </w:ins>
      <w:ins w:id="40" w:author="GruberRo4" w:date="2021-11-15T10:00:00Z">
        <w:r w:rsidR="00B837E8" w:rsidRPr="0008207A">
          <w:t xml:space="preserve"> and the minimum distance value</w:t>
        </w:r>
      </w:ins>
      <w:ins w:id="41" w:author="Robert Zaus" w:date="2021-11-15T13:13:00Z">
        <w:r w:rsidR="0096249C" w:rsidRPr="0008207A">
          <w:t xml:space="preserve"> associated with the </w:t>
        </w:r>
        <w:proofErr w:type="gramStart"/>
        <w:r w:rsidR="0096249C" w:rsidRPr="0008207A">
          <w:t>location</w:t>
        </w:r>
      </w:ins>
      <w:ins w:id="42" w:author="Nokia_Author_0" w:date="2021-11-11T18:00:00Z">
        <w:r w:rsidRPr="0008207A">
          <w:t>;</w:t>
        </w:r>
        <w:proofErr w:type="gramEnd"/>
      </w:ins>
    </w:p>
    <w:p w14:paraId="5D9D1A44" w14:textId="10FA02B3" w:rsidR="005F6063" w:rsidRPr="005F6063" w:rsidRDefault="00785683">
      <w:pPr>
        <w:pStyle w:val="B1"/>
        <w:rPr>
          <w:ins w:id="43" w:author="GruberRo2" w:date="2021-11-03T17:22:00Z"/>
        </w:rPr>
        <w:pPrChange w:id="44" w:author="Nokia_Author_0" w:date="2021-11-11T18:00:00Z">
          <w:pPr/>
        </w:pPrChange>
      </w:pPr>
      <w:ins w:id="45" w:author="Nokia_Author_0" w:date="2021-11-11T18:00:00Z">
        <w:r w:rsidRPr="0008207A">
          <w:t>c)</w:t>
        </w:r>
        <w:r w:rsidRPr="0008207A">
          <w:tab/>
        </w:r>
      </w:ins>
      <w:ins w:id="46" w:author="GruberRo2" w:date="2021-11-03T17:22:00Z">
        <w:r w:rsidR="005F6063" w:rsidRPr="0008207A">
          <w:t>a corresponding back-off timer T3578 instance</w:t>
        </w:r>
      </w:ins>
      <w:ins w:id="47" w:author="Robert Zaus" w:date="2021-11-15T13:14:00Z">
        <w:r w:rsidR="0096249C" w:rsidRPr="0008207A">
          <w:t>. T</w:t>
        </w:r>
      </w:ins>
      <w:ins w:id="48" w:author="GruberRo2" w:date="2021-11-03T17:22:00Z">
        <w:r w:rsidR="005F6063" w:rsidRPr="0008207A">
          <w:t xml:space="preserve">he timer value for timer T3578 is UE implementation specific with a minimum value </w:t>
        </w:r>
      </w:ins>
      <w:ins w:id="49" w:author="GruberRo4" w:date="2021-11-15T09:55:00Z">
        <w:r w:rsidR="002F1D44" w:rsidRPr="0008207A">
          <w:rPr>
            <w:rPrChange w:id="50" w:author="GruberRo4" w:date="2021-11-15T09:56:00Z">
              <w:rPr>
                <w:highlight w:val="green"/>
              </w:rPr>
            </w:rPrChange>
          </w:rPr>
          <w:t xml:space="preserve">as </w:t>
        </w:r>
      </w:ins>
      <w:ins w:id="51" w:author="Robert Zaus" w:date="2021-11-15T13:15:00Z">
        <w:r w:rsidR="00AA24B6" w:rsidRPr="0008207A">
          <w:t xml:space="preserve">indicated </w:t>
        </w:r>
      </w:ins>
      <w:ins w:id="52" w:author="GruberRo4" w:date="2021-11-15T09:55:00Z">
        <w:r w:rsidR="002F1D44" w:rsidRPr="0008207A">
          <w:rPr>
            <w:rPrChange w:id="53" w:author="GruberRo4" w:date="2021-11-15T09:56:00Z">
              <w:rPr>
                <w:highlight w:val="green"/>
              </w:rPr>
            </w:rPrChange>
          </w:rPr>
          <w:t xml:space="preserve">by the network </w:t>
        </w:r>
      </w:ins>
      <w:ins w:id="54" w:author="Robert Zaus" w:date="2021-11-15T13:16:00Z">
        <w:r w:rsidR="00AA24B6" w:rsidRPr="0008207A">
          <w:t xml:space="preserve">in </w:t>
        </w:r>
      </w:ins>
      <w:ins w:id="55" w:author="GruberRo4" w:date="2021-11-15T09:55:00Z">
        <w:r w:rsidR="002F1D44" w:rsidRPr="0008207A">
          <w:rPr>
            <w:rPrChange w:id="56" w:author="GruberRo4" w:date="2021-11-15T09:56:00Z">
              <w:rPr>
                <w:highlight w:val="green"/>
              </w:rPr>
            </w:rPrChange>
          </w:rPr>
          <w:t xml:space="preserve">the </w:t>
        </w:r>
      </w:ins>
      <w:ins w:id="57" w:author="Robert Zaus" w:date="2021-11-15T13:15:00Z">
        <w:r w:rsidR="00AA24B6" w:rsidRPr="0008207A">
          <w:t xml:space="preserve">UE </w:t>
        </w:r>
      </w:ins>
      <w:ins w:id="58" w:author="GruberRo4" w:date="2021-11-15T11:38:00Z">
        <w:r w:rsidR="00240F44" w:rsidRPr="0008207A">
          <w:t>Location reattempt restriction IE</w:t>
        </w:r>
      </w:ins>
      <w:ins w:id="59" w:author="GruberRo4" w:date="2021-11-15T09:55:00Z">
        <w:r w:rsidR="002F1D44" w:rsidRPr="0008207A">
          <w:rPr>
            <w:rPrChange w:id="60" w:author="GruberRo4" w:date="2021-11-15T09:56:00Z">
              <w:rPr>
                <w:highlight w:val="green"/>
              </w:rPr>
            </w:rPrChange>
          </w:rPr>
          <w:t>,</w:t>
        </w:r>
      </w:ins>
      <w:ins w:id="61" w:author="Robert Zaus" w:date="2021-11-15T13:21:00Z">
        <w:r w:rsidR="00AA24B6" w:rsidRPr="0008207A">
          <w:t xml:space="preserve"> if any,</w:t>
        </w:r>
      </w:ins>
      <w:ins w:id="62" w:author="GruberRo4" w:date="2021-11-15T09:55:00Z">
        <w:r w:rsidR="002F1D44" w:rsidRPr="0008207A">
          <w:rPr>
            <w:rPrChange w:id="63" w:author="GruberRo4" w:date="2021-11-15T09:56:00Z">
              <w:rPr>
                <w:highlight w:val="green"/>
              </w:rPr>
            </w:rPrChange>
          </w:rPr>
          <w:t xml:space="preserve"> </w:t>
        </w:r>
        <w:r w:rsidR="002F1D44" w:rsidRPr="0008207A">
          <w:rPr>
            <w:rPrChange w:id="64" w:author="GruberRo4" w:date="2021-11-15T09:57:00Z">
              <w:rPr>
                <w:highlight w:val="green"/>
              </w:rPr>
            </w:rPrChange>
          </w:rPr>
          <w:t xml:space="preserve">otherwise </w:t>
        </w:r>
      </w:ins>
      <w:ins w:id="65" w:author="GruberRo4" w:date="2021-11-15T11:38:00Z">
        <w:r w:rsidR="00E7274A" w:rsidRPr="0008207A">
          <w:t xml:space="preserve">with </w:t>
        </w:r>
      </w:ins>
      <w:ins w:id="66" w:author="GruberRo4" w:date="2021-11-15T09:56:00Z">
        <w:r w:rsidR="002F1D44" w:rsidRPr="0008207A">
          <w:rPr>
            <w:rPrChange w:id="67" w:author="GruberRo4" w:date="2021-11-15T09:57:00Z">
              <w:rPr>
                <w:highlight w:val="green"/>
              </w:rPr>
            </w:rPrChange>
          </w:rPr>
          <w:t xml:space="preserve">a </w:t>
        </w:r>
        <w:r w:rsidR="002F1D44" w:rsidRPr="0008207A">
          <w:t xml:space="preserve">minimum value </w:t>
        </w:r>
      </w:ins>
      <w:ins w:id="68" w:author="GruberRo2" w:date="2021-11-03T17:22:00Z">
        <w:r w:rsidR="005F6063" w:rsidRPr="0008207A">
          <w:t>of 180s</w:t>
        </w:r>
      </w:ins>
      <w:ins w:id="69" w:author="Nokia_Author_0" w:date="2021-11-11T18:15:00Z">
        <w:r w:rsidR="00B0211D" w:rsidRPr="0008207A">
          <w:t>;</w:t>
        </w:r>
      </w:ins>
      <w:ins w:id="70" w:author="GruberRo2" w:date="2021-11-03T17:22:00Z">
        <w:r w:rsidR="005F6063" w:rsidRPr="0008207A">
          <w:t xml:space="preserve"> </w:t>
        </w:r>
      </w:ins>
      <w:ins w:id="71" w:author="Nokia_Author_0" w:date="2021-11-11T18:15:00Z">
        <w:r w:rsidR="00B0211D" w:rsidRPr="0008207A">
          <w:t>and</w:t>
        </w:r>
      </w:ins>
    </w:p>
    <w:p w14:paraId="341D10F0" w14:textId="263576CA" w:rsidR="00B0211D" w:rsidRPr="005F6063" w:rsidRDefault="00B0211D" w:rsidP="00B0211D">
      <w:pPr>
        <w:pStyle w:val="B1"/>
        <w:rPr>
          <w:ins w:id="72" w:author="Nokia_Author_0" w:date="2021-11-11T18:15:00Z"/>
        </w:rPr>
      </w:pPr>
      <w:ins w:id="73" w:author="Nokia_Author_0" w:date="2021-11-11T18:15:00Z">
        <w:r>
          <w:t>d)</w:t>
        </w:r>
        <w:r>
          <w:tab/>
        </w:r>
      </w:ins>
      <w:ins w:id="74" w:author="Nokia_Author_0" w:date="2021-11-11T18:16:00Z">
        <w:r>
          <w:t>the indication of country of UE location, if receive</w:t>
        </w:r>
      </w:ins>
      <w:ins w:id="75" w:author="Nokia_Author_0" w:date="2021-11-11T18:17:00Z">
        <w:r w:rsidR="00EA5CAE">
          <w:t>d</w:t>
        </w:r>
      </w:ins>
      <w:ins w:id="76" w:author="Nokia_Author_0" w:date="2021-11-11T18:16:00Z">
        <w:r>
          <w:t>.</w:t>
        </w:r>
      </w:ins>
    </w:p>
    <w:p w14:paraId="76ED00BA" w14:textId="2F4D8420" w:rsidR="007A7DD0" w:rsidRPr="00215B37" w:rsidRDefault="005F1F19" w:rsidP="007A7DD0">
      <w:pPr>
        <w:rPr>
          <w:ins w:id="77" w:author="GruberRo4" w:date="2021-11-15T11:50:00Z"/>
          <w:noProof/>
          <w:lang w:val="en-US"/>
        </w:rPr>
      </w:pPr>
      <w:ins w:id="78" w:author="GruberRo4" w:date="2021-11-15T11:47:00Z">
        <w:r>
          <w:rPr>
            <w:lang w:eastAsia="ko-KR"/>
          </w:rPr>
          <w:t>The UE shall not attempt to acces</w:t>
        </w:r>
      </w:ins>
      <w:ins w:id="79" w:author="GruberRo4" w:date="2021-11-15T11:48:00Z">
        <w:r>
          <w:rPr>
            <w:lang w:eastAsia="ko-KR"/>
          </w:rPr>
          <w:t xml:space="preserve">s a </w:t>
        </w:r>
        <w:r w:rsidR="007A7DD0">
          <w:rPr>
            <w:lang w:eastAsia="ko-KR"/>
          </w:rPr>
          <w:t>P</w:t>
        </w:r>
      </w:ins>
      <w:ins w:id="80" w:author="Robert Zaus" w:date="2021-11-15T13:25:00Z">
        <w:r w:rsidR="00AA24B6">
          <w:rPr>
            <w:lang w:eastAsia="ko-KR"/>
          </w:rPr>
          <w:t>L</w:t>
        </w:r>
      </w:ins>
      <w:ins w:id="81" w:author="GruberRo4" w:date="2021-11-15T11:48:00Z">
        <w:r w:rsidR="007A7DD0">
          <w:rPr>
            <w:lang w:eastAsia="ko-KR"/>
          </w:rPr>
          <w:t>M</w:t>
        </w:r>
      </w:ins>
      <w:ins w:id="82" w:author="GruberRo4" w:date="2021-11-15T11:49:00Z">
        <w:r w:rsidR="007A7DD0">
          <w:rPr>
            <w:lang w:eastAsia="ko-KR"/>
          </w:rPr>
          <w:t xml:space="preserve">N via </w:t>
        </w:r>
      </w:ins>
      <w:ins w:id="83" w:author="GruberRo4" w:date="2021-11-15T11:48:00Z">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ins>
      <w:ins w:id="84" w:author="GruberRo4" w:date="2021-11-15T11:50:00Z">
        <w:r w:rsidR="007A7DD0">
          <w:rPr>
            <w:lang w:eastAsia="ko-KR"/>
          </w:rPr>
          <w:t xml:space="preserve">if any of the following </w:t>
        </w:r>
        <w:r w:rsidR="007A7DD0" w:rsidRPr="00215B37">
          <w:rPr>
            <w:noProof/>
            <w:lang w:val="en-US"/>
          </w:rPr>
          <w:t>conditions are met:</w:t>
        </w:r>
      </w:ins>
    </w:p>
    <w:p w14:paraId="7D41D282" w14:textId="7D81F0A5" w:rsidR="007A7DD0" w:rsidRPr="00215B37" w:rsidRDefault="007A7DD0" w:rsidP="007A7DD0">
      <w:pPr>
        <w:pStyle w:val="B1"/>
        <w:rPr>
          <w:ins w:id="85" w:author="GruberRo4" w:date="2021-11-15T11:50:00Z"/>
          <w:noProof/>
          <w:lang w:val="en-US"/>
        </w:rPr>
      </w:pPr>
      <w:ins w:id="86" w:author="GruberRo4" w:date="2021-11-15T11:50:00Z">
        <w:r w:rsidRPr="00215B37">
          <w:rPr>
            <w:noProof/>
            <w:lang w:val="en-US"/>
          </w:rPr>
          <w:t>1)</w:t>
        </w:r>
        <w:r w:rsidRPr="00215B37">
          <w:rPr>
            <w:noProof/>
            <w:lang w:val="en-US"/>
          </w:rPr>
          <w:tab/>
          <w:t xml:space="preserve">the current UE location is known and for any entry of this PLMN, for which </w:t>
        </w:r>
        <w:r w:rsidRPr="00215B37">
          <w:rPr>
            <w:lang w:eastAsia="ko-KR"/>
          </w:rPr>
          <w:t xml:space="preserve">a location is stored, the distance to the current UE location is smaller than a UE implementation specific value which has </w:t>
        </w:r>
        <w:r w:rsidRPr="00215B37">
          <w:t xml:space="preserve">a minimum value </w:t>
        </w:r>
      </w:ins>
      <w:ins w:id="87" w:author="GruberRo4" w:date="2021-11-15T11:52:00Z">
        <w:r>
          <w:t xml:space="preserve">as stored in this </w:t>
        </w:r>
        <w:proofErr w:type="gramStart"/>
        <w:r>
          <w:t>entry</w:t>
        </w:r>
      </w:ins>
      <w:ins w:id="88" w:author="GruberRo4" w:date="2021-11-15T11:50:00Z">
        <w:r w:rsidRPr="00215B37">
          <w:rPr>
            <w:noProof/>
            <w:lang w:val="en-US"/>
          </w:rPr>
          <w:t>;</w:t>
        </w:r>
        <w:proofErr w:type="gramEnd"/>
      </w:ins>
    </w:p>
    <w:p w14:paraId="6135B7A4" w14:textId="77777777" w:rsidR="007A7DD0" w:rsidRPr="00215B37" w:rsidRDefault="007A7DD0" w:rsidP="007A7DD0">
      <w:pPr>
        <w:pStyle w:val="B1"/>
        <w:rPr>
          <w:ins w:id="89" w:author="GruberRo4" w:date="2021-11-15T11:50:00Z"/>
          <w:noProof/>
          <w:lang w:val="en-US"/>
        </w:rPr>
      </w:pPr>
      <w:ins w:id="90" w:author="GruberRo4" w:date="2021-11-15T11:50:00Z">
        <w:r w:rsidRPr="00215B37">
          <w:rPr>
            <w:noProof/>
            <w:lang w:val="en-US"/>
          </w:rPr>
          <w:t>2)</w:t>
        </w:r>
        <w:r w:rsidRPr="00215B37">
          <w:rPr>
            <w:noProof/>
            <w:lang w:val="en-US"/>
          </w:rPr>
          <w:tab/>
          <w:t>the current UE location is known and there is any entry of this PLMN, for which no</w:t>
        </w:r>
        <w:r w:rsidRPr="00215B37">
          <w:rPr>
            <w:lang w:eastAsia="ko-KR"/>
          </w:rPr>
          <w:t xml:space="preserve"> location is stored and </w:t>
        </w:r>
        <w:r w:rsidRPr="00215B37">
          <w:rPr>
            <w:lang w:eastAsia="ja-JP"/>
          </w:rPr>
          <w:t xml:space="preserve">the corresponding </w:t>
        </w:r>
        <w:r w:rsidRPr="00215B37">
          <w:t>back-off timer instance T3578 is running</w:t>
        </w:r>
        <w:r w:rsidRPr="00215B37">
          <w:rPr>
            <w:noProof/>
            <w:lang w:val="en-US"/>
          </w:rPr>
          <w:t xml:space="preserve">; or </w:t>
        </w:r>
      </w:ins>
    </w:p>
    <w:p w14:paraId="64D2F680" w14:textId="77777777" w:rsidR="007A7DD0" w:rsidRPr="00215B37" w:rsidRDefault="007A7DD0" w:rsidP="007A7DD0">
      <w:pPr>
        <w:pStyle w:val="B1"/>
        <w:rPr>
          <w:ins w:id="91" w:author="GruberRo4" w:date="2021-11-15T11:50:00Z"/>
        </w:rPr>
      </w:pPr>
      <w:ins w:id="92" w:author="GruberRo4" w:date="2021-11-15T11:50:00Z">
        <w:r w:rsidRPr="00215B37">
          <w:rPr>
            <w:noProof/>
            <w:lang w:val="en-US"/>
          </w:rPr>
          <w:t>3)</w:t>
        </w:r>
        <w:r w:rsidRPr="00215B37">
          <w:rPr>
            <w:noProof/>
            <w:lang w:val="en-US"/>
          </w:rPr>
          <w:tab/>
          <w:t xml:space="preserve">the current UE location is unknown </w:t>
        </w:r>
        <w:r w:rsidRPr="00215B37">
          <w:rPr>
            <w:lang w:eastAsia="ko-KR"/>
          </w:rPr>
          <w:t xml:space="preserve">and </w:t>
        </w:r>
        <w:r w:rsidRPr="00215B37">
          <w:rPr>
            <w:lang w:eastAsia="ja-JP"/>
          </w:rPr>
          <w:t xml:space="preserve">the </w:t>
        </w:r>
        <w:r w:rsidRPr="00215B37">
          <w:t xml:space="preserve">back-off timer instance T3578 for any of the list entries </w:t>
        </w:r>
        <w:r w:rsidRPr="00215B37">
          <w:rPr>
            <w:noProof/>
            <w:lang w:val="en-US"/>
          </w:rPr>
          <w:t>for this PLMN</w:t>
        </w:r>
        <w:r w:rsidRPr="00215B37">
          <w:t xml:space="preserve"> is running.</w:t>
        </w:r>
      </w:ins>
    </w:p>
    <w:p w14:paraId="6F05829C" w14:textId="0C478A3C" w:rsidR="005F6063" w:rsidRDefault="005F6063" w:rsidP="007A7DD0">
      <w:pPr>
        <w:rPr>
          <w:ins w:id="93" w:author="GruberRo2" w:date="2021-11-03T17:22:00Z"/>
          <w:lang w:eastAsia="ko-KR"/>
        </w:rPr>
      </w:pPr>
      <w:ins w:id="94"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95" w:author="GruberRo3" w:date="2021-11-03T17:20:00Z">
              <w:rPr>
                <w:highlight w:val="green"/>
              </w:rPr>
            </w:rPrChange>
          </w:rPr>
          <w:t xml:space="preserve">When the list is full and a new entry </w:t>
        </w:r>
        <w:proofErr w:type="gramStart"/>
        <w:r w:rsidRPr="005F6063">
          <w:rPr>
            <w:rPrChange w:id="96" w:author="GruberRo3" w:date="2021-11-03T17:20:00Z">
              <w:rPr>
                <w:highlight w:val="green"/>
              </w:rPr>
            </w:rPrChange>
          </w:rPr>
          <w:t>has to</w:t>
        </w:r>
        <w:proofErr w:type="gramEnd"/>
        <w:r w:rsidRPr="005F6063">
          <w:rPr>
            <w:rPrChange w:id="97" w:author="GruberRo3" w:date="2021-11-03T17:20:00Z">
              <w:rPr>
                <w:highlight w:val="green"/>
              </w:rPr>
            </w:rPrChange>
          </w:rPr>
          <w:t xml:space="preserve"> be inserted, the oldest entry shall be deleted.</w:t>
        </w:r>
      </w:ins>
    </w:p>
    <w:p w14:paraId="417087B1" w14:textId="7FFE85DC" w:rsidR="005F6063" w:rsidRPr="009D2C06" w:rsidRDefault="00785683" w:rsidP="005F6063">
      <w:pPr>
        <w:rPr>
          <w:ins w:id="98" w:author="GruberRo2" w:date="2021-11-03T17:22:00Z"/>
          <w:lang w:eastAsia="ko-KR"/>
        </w:rPr>
      </w:pPr>
      <w:ins w:id="99" w:author="Nokia_Author_0" w:date="2021-11-11T18:02:00Z">
        <w:r w:rsidRPr="009E42F9">
          <w:rPr>
            <w:lang w:eastAsia="ko-KR"/>
          </w:rPr>
          <w:t xml:space="preserve">Each </w:t>
        </w:r>
      </w:ins>
      <w:ins w:id="100" w:author="GruberRo2" w:date="2021-11-03T17:22:00Z">
        <w:r w:rsidR="005F6063" w:rsidRPr="009E42F9">
          <w:rPr>
            <w:lang w:eastAsia="ko-KR"/>
          </w:rPr>
          <w:t>list</w:t>
        </w:r>
        <w:r w:rsidR="005F6063">
          <w:rPr>
            <w:lang w:eastAsia="ko-KR"/>
          </w:rPr>
          <w:t xml:space="preserve"> entry shall be </w:t>
        </w:r>
        <w:r w:rsidR="005F6063" w:rsidRPr="009D2C06">
          <w:rPr>
            <w:lang w:eastAsia="ko-KR"/>
          </w:rPr>
          <w:t>removed</w:t>
        </w:r>
        <w:r w:rsidR="0008207A" w:rsidRPr="009D2C06">
          <w:rPr>
            <w:lang w:eastAsia="ko-KR"/>
          </w:rPr>
          <w:t xml:space="preserve"> </w:t>
        </w:r>
        <w:r w:rsidR="005F6063" w:rsidRPr="009D2C06">
          <w:rPr>
            <w:noProof/>
          </w:rPr>
          <w:t>if any of the following occurs</w:t>
        </w:r>
      </w:ins>
      <w:ins w:id="101" w:author="Robert Zaus" w:date="2021-11-15T13:42:00Z">
        <w:r w:rsidR="00ED227A" w:rsidRPr="009D2C06">
          <w:rPr>
            <w:noProof/>
          </w:rPr>
          <w:t xml:space="preserve"> for the entry</w:t>
        </w:r>
      </w:ins>
      <w:ins w:id="102" w:author="GruberRo2" w:date="2021-11-03T17:22:00Z">
        <w:r w:rsidR="005F6063" w:rsidRPr="009D2C06">
          <w:rPr>
            <w:lang w:eastAsia="ko-KR"/>
          </w:rPr>
          <w:t>:</w:t>
        </w:r>
      </w:ins>
    </w:p>
    <w:p w14:paraId="6431CDB7" w14:textId="2287C728" w:rsidR="001440BD" w:rsidRPr="009D2C06" w:rsidRDefault="00785683" w:rsidP="005F6063">
      <w:pPr>
        <w:pStyle w:val="B1"/>
        <w:rPr>
          <w:ins w:id="103" w:author="Robert Zaus" w:date="2021-11-15T13:29:00Z"/>
          <w:noProof/>
          <w:lang w:val="en-US"/>
        </w:rPr>
      </w:pPr>
      <w:ins w:id="104" w:author="Nokia_Author_0" w:date="2021-11-11T18:02:00Z">
        <w:r w:rsidRPr="009D2C06">
          <w:rPr>
            <w:lang w:eastAsia="ko-KR"/>
          </w:rPr>
          <w:t>a)</w:t>
        </w:r>
      </w:ins>
      <w:ins w:id="105" w:author="GruberRo2" w:date="2021-11-03T17:22:00Z">
        <w:r w:rsidR="005F6063" w:rsidRPr="009D2C06">
          <w:rPr>
            <w:lang w:eastAsia="ko-KR"/>
          </w:rPr>
          <w:tab/>
          <w:t>the UE successfully registers to the PLMN stored in the entry,</w:t>
        </w:r>
        <w:r w:rsidR="005F6063" w:rsidRPr="009D2C06">
          <w:rPr>
            <w:noProof/>
            <w:lang w:val="en-US"/>
          </w:rPr>
          <w:t xml:space="preserve"> the current UE location is known,</w:t>
        </w:r>
        <w:r w:rsidR="005F6063" w:rsidRPr="009D2C06">
          <w:rPr>
            <w:lang w:eastAsia="ko-KR"/>
          </w:rPr>
          <w:t xml:space="preserve"> and </w:t>
        </w:r>
        <w:r w:rsidR="005F6063" w:rsidRPr="009D2C06">
          <w:rPr>
            <w:noProof/>
            <w:lang w:val="en-US"/>
          </w:rPr>
          <w:t xml:space="preserve">the distance between the geographical location stored in the entry and the current UE location is </w:t>
        </w:r>
        <w:r w:rsidR="005F6063" w:rsidRPr="009D2C06">
          <w:rPr>
            <w:lang w:eastAsia="ko-KR"/>
          </w:rPr>
          <w:t xml:space="preserve">smaller than a UE </w:t>
        </w:r>
        <w:r w:rsidR="005F6063" w:rsidRPr="009D2C06">
          <w:rPr>
            <w:lang w:eastAsia="ko-KR"/>
          </w:rPr>
          <w:lastRenderedPageBreak/>
          <w:t xml:space="preserve">implementation specific value </w:t>
        </w:r>
      </w:ins>
      <w:ins w:id="106" w:author="GruberRo4" w:date="2021-11-15T10:49:00Z">
        <w:r w:rsidR="001F6F4E" w:rsidRPr="009D2C06">
          <w:t xml:space="preserve">with </w:t>
        </w:r>
      </w:ins>
      <w:ins w:id="107" w:author="GruberRo2" w:date="2021-11-03T17:22:00Z">
        <w:r w:rsidR="005F6063" w:rsidRPr="009D2C06">
          <w:t xml:space="preserve">a minimum </w:t>
        </w:r>
      </w:ins>
      <w:ins w:id="108" w:author="GruberRo4" w:date="2021-11-12T22:04:00Z">
        <w:r w:rsidR="007664AE" w:rsidRPr="009D2C06">
          <w:t xml:space="preserve">distance </w:t>
        </w:r>
      </w:ins>
      <w:ins w:id="109" w:author="GruberRo2" w:date="2021-11-03T17:22:00Z">
        <w:r w:rsidR="005F6063" w:rsidRPr="009D2C06">
          <w:t>value</w:t>
        </w:r>
      </w:ins>
      <w:ins w:id="110" w:author="GruberRo4" w:date="2021-11-15T10:49:00Z">
        <w:r w:rsidR="001F6F4E" w:rsidRPr="009D2C06">
          <w:t xml:space="preserve"> stored for the entry</w:t>
        </w:r>
      </w:ins>
      <w:ins w:id="111" w:author="Robert Zaus" w:date="2021-11-15T13:45:00Z">
        <w:r w:rsidR="00ED227A" w:rsidRPr="009D2C06">
          <w:rPr>
            <w:noProof/>
            <w:lang w:val="en-US"/>
          </w:rPr>
          <w:t xml:space="preserve">. </w:t>
        </w:r>
      </w:ins>
      <w:ins w:id="112" w:author="Robert Zaus" w:date="2021-11-15T13:44:00Z">
        <w:r w:rsidR="00ED227A" w:rsidRPr="009D2C06">
          <w:rPr>
            <w:noProof/>
            <w:lang w:val="en-US"/>
          </w:rPr>
          <w:t>For this case the UE shall stop the corresponding back-off timer T3578 instance</w:t>
        </w:r>
      </w:ins>
      <w:ins w:id="113" w:author="GruberRo2" w:date="2021-11-03T17:22:00Z">
        <w:r w:rsidR="005F6063" w:rsidRPr="009D2C06">
          <w:rPr>
            <w:noProof/>
            <w:lang w:val="en-US"/>
          </w:rPr>
          <w:t>;</w:t>
        </w:r>
      </w:ins>
      <w:ins w:id="114" w:author="Robert Zaus" w:date="2021-11-15T13:44:00Z">
        <w:r w:rsidR="00ED227A" w:rsidRPr="009D2C06">
          <w:rPr>
            <w:noProof/>
            <w:lang w:val="en-US"/>
          </w:rPr>
          <w:t xml:space="preserve"> </w:t>
        </w:r>
      </w:ins>
      <w:ins w:id="115" w:author="Robert Zaus" w:date="2021-11-15T13:35:00Z">
        <w:r w:rsidR="001440BD" w:rsidRPr="009D2C06">
          <w:rPr>
            <w:noProof/>
            <w:lang w:val="en-US"/>
          </w:rPr>
          <w:t>or</w:t>
        </w:r>
      </w:ins>
    </w:p>
    <w:p w14:paraId="1512763B" w14:textId="303D3514" w:rsidR="005F6063" w:rsidRPr="009D2C06" w:rsidRDefault="001440BD">
      <w:pPr>
        <w:pStyle w:val="NO"/>
        <w:rPr>
          <w:ins w:id="116" w:author="GruberRo2" w:date="2021-11-03T17:22:00Z"/>
          <w:noProof/>
          <w:lang w:val="en-US"/>
        </w:rPr>
        <w:pPrChange w:id="117" w:author="Robert Zaus" w:date="2021-11-15T13:30:00Z">
          <w:pPr>
            <w:pStyle w:val="B1"/>
          </w:pPr>
        </w:pPrChange>
      </w:pPr>
      <w:ins w:id="118" w:author="Robert Zaus" w:date="2021-11-15T13:29:00Z">
        <w:r w:rsidRPr="009D2C06">
          <w:rPr>
            <w:noProof/>
            <w:lang w:val="en-US"/>
          </w:rPr>
          <w:t>NOTE:</w:t>
        </w:r>
        <w:r w:rsidRPr="009D2C06">
          <w:rPr>
            <w:noProof/>
            <w:lang w:val="en-US"/>
          </w:rPr>
          <w:tab/>
          <w:t>This can occur</w:t>
        </w:r>
      </w:ins>
      <w:ins w:id="119" w:author="Robert Zaus" w:date="2021-11-15T13:30:00Z">
        <w:r w:rsidRPr="009D2C06">
          <w:rPr>
            <w:noProof/>
            <w:lang w:val="en-US"/>
          </w:rPr>
          <w:t>,</w:t>
        </w:r>
      </w:ins>
      <w:ins w:id="120" w:author="Robert Zaus" w:date="2021-11-15T13:29:00Z">
        <w:r w:rsidRPr="009D2C06">
          <w:rPr>
            <w:noProof/>
            <w:lang w:val="en-US"/>
          </w:rPr>
          <w:t xml:space="preserve"> e.g.</w:t>
        </w:r>
      </w:ins>
      <w:ins w:id="121" w:author="Robert Zaus" w:date="2021-11-15T13:30:00Z">
        <w:r w:rsidRPr="009D2C06">
          <w:rPr>
            <w:noProof/>
            <w:lang w:val="en-US"/>
          </w:rPr>
          <w:t>,</w:t>
        </w:r>
      </w:ins>
      <w:ins w:id="122" w:author="Robert Zaus" w:date="2021-11-15T13:29:00Z">
        <w:r w:rsidRPr="009D2C06">
          <w:rPr>
            <w:noProof/>
            <w:lang w:val="en-US"/>
          </w:rPr>
          <w:t xml:space="preserve"> as result of a manual PLMN sele</w:t>
        </w:r>
      </w:ins>
      <w:ins w:id="123" w:author="Robert Zaus" w:date="2021-11-15T13:30:00Z">
        <w:r w:rsidRPr="009D2C06">
          <w:rPr>
            <w:noProof/>
            <w:lang w:val="en-US"/>
          </w:rPr>
          <w:t>ction.</w:t>
        </w:r>
      </w:ins>
      <w:ins w:id="124" w:author="GruberRo2" w:date="2021-11-03T17:22:00Z">
        <w:del w:id="125" w:author="Robert Zaus" w:date="2021-11-15T13:29:00Z">
          <w:r w:rsidR="005F6063" w:rsidRPr="009D2C06" w:rsidDel="001440BD">
            <w:rPr>
              <w:noProof/>
              <w:lang w:val="en-US"/>
            </w:rPr>
            <w:delText xml:space="preserve"> </w:delText>
          </w:r>
        </w:del>
      </w:ins>
    </w:p>
    <w:p w14:paraId="3FD59AEB" w14:textId="2AB0A879" w:rsidR="004F4D15" w:rsidRPr="009D2C06" w:rsidRDefault="00785683" w:rsidP="005F6063">
      <w:pPr>
        <w:pStyle w:val="B1"/>
        <w:rPr>
          <w:ins w:id="126" w:author="GruberRo4" w:date="2021-11-12T21:39:00Z"/>
          <w:noProof/>
          <w:lang w:val="en-US"/>
        </w:rPr>
      </w:pPr>
      <w:ins w:id="127" w:author="Nokia_Author_0" w:date="2021-11-11T18:02:00Z">
        <w:r w:rsidRPr="009D2C06">
          <w:rPr>
            <w:noProof/>
            <w:lang w:val="en-US"/>
          </w:rPr>
          <w:t>b)</w:t>
        </w:r>
      </w:ins>
      <w:ins w:id="128" w:author="GruberRo2" w:date="2021-11-03T17:22:00Z">
        <w:r w:rsidR="005F6063" w:rsidRPr="009D2C06">
          <w:rPr>
            <w:noProof/>
            <w:lang w:val="en-US"/>
          </w:rPr>
          <w:tab/>
        </w:r>
      </w:ins>
      <w:ins w:id="129" w:author="GruberRo4" w:date="2021-11-15T09:45:00Z">
        <w:r w:rsidR="00DD0936" w:rsidRPr="009D2C06">
          <w:rPr>
            <w:noProof/>
            <w:lang w:val="en-US"/>
          </w:rPr>
          <w:t xml:space="preserve">the list entry does not include a geographical location and </w:t>
        </w:r>
      </w:ins>
      <w:ins w:id="130" w:author="GruberRo2" w:date="2021-11-03T17:22:00Z">
        <w:r w:rsidR="005F6063" w:rsidRPr="009D2C06">
          <w:rPr>
            <w:noProof/>
            <w:lang w:val="en-US"/>
          </w:rPr>
          <w:t xml:space="preserve">the corresponding back-off timer T3578 instance </w:t>
        </w:r>
      </w:ins>
      <w:ins w:id="131" w:author="Robert Zaus" w:date="2021-11-15T13:31:00Z">
        <w:r w:rsidR="001440BD" w:rsidRPr="009D2C06">
          <w:rPr>
            <w:noProof/>
            <w:lang w:val="en-US"/>
          </w:rPr>
          <w:t xml:space="preserve">associated with </w:t>
        </w:r>
      </w:ins>
      <w:ins w:id="132" w:author="Nokia_Author_0" w:date="2021-11-11T18:27:00Z">
        <w:r w:rsidR="00F415BC" w:rsidRPr="009D2C06">
          <w:rPr>
            <w:noProof/>
            <w:lang w:val="en-US"/>
          </w:rPr>
          <w:t xml:space="preserve">the entry </w:t>
        </w:r>
      </w:ins>
      <w:ins w:id="133" w:author="GruberRo2" w:date="2021-11-03T17:22:00Z">
        <w:r w:rsidR="005F6063" w:rsidRPr="009D2C06">
          <w:rPr>
            <w:noProof/>
            <w:lang w:val="en-US"/>
          </w:rPr>
          <w:t>expires</w:t>
        </w:r>
      </w:ins>
      <w:ins w:id="134" w:author="Robert Zaus" w:date="2021-11-15T13:37:00Z">
        <w:r w:rsidR="00B85C28" w:rsidRPr="009D2C06">
          <w:rPr>
            <w:noProof/>
            <w:lang w:val="en-US"/>
          </w:rPr>
          <w:t>,</w:t>
        </w:r>
      </w:ins>
    </w:p>
    <w:p w14:paraId="115D0EBA" w14:textId="2D75F944" w:rsidR="001440BD" w:rsidRDefault="001440BD" w:rsidP="005F6063">
      <w:pPr>
        <w:rPr>
          <w:ins w:id="135" w:author="Robert Zaus" w:date="2021-11-15T13:36:00Z"/>
        </w:rPr>
      </w:pPr>
      <w:ins w:id="136" w:author="Robert Zaus" w:date="2021-11-15T13:36:00Z">
        <w:r w:rsidRPr="009D2C06">
          <w:t>or periodically,</w:t>
        </w:r>
        <w:r w:rsidR="00B85C28" w:rsidRPr="009D2C06">
          <w:t xml:space="preserve"> with a period between 18 and 30 hours.</w:t>
        </w:r>
      </w:ins>
    </w:p>
    <w:p w14:paraId="5EF577F5" w14:textId="605E0119" w:rsidR="005F6063" w:rsidRDefault="005F6063" w:rsidP="005F6063">
      <w:pPr>
        <w:rPr>
          <w:ins w:id="137" w:author="GruberRo2" w:date="2021-11-03T17:22:00Z"/>
        </w:rPr>
      </w:pPr>
      <w:ins w:id="138"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39" w:name="_Toc20232676"/>
      <w:bookmarkStart w:id="140" w:name="_Toc27746778"/>
      <w:bookmarkStart w:id="141" w:name="_Toc36212960"/>
      <w:bookmarkStart w:id="142" w:name="_Toc36657137"/>
      <w:bookmarkStart w:id="143" w:name="_Toc45286801"/>
      <w:bookmarkStart w:id="144" w:name="_Toc51948070"/>
      <w:bookmarkStart w:id="145" w:name="_Toc51949162"/>
      <w:bookmarkStart w:id="146" w:name="_Toc82895853"/>
      <w:r>
        <w:t>5.5.1.2.5</w:t>
      </w:r>
      <w:r>
        <w:tab/>
        <w:t xml:space="preserve">Initial registration not </w:t>
      </w:r>
      <w:r w:rsidRPr="003168A2">
        <w:t>accepted by the network</w:t>
      </w:r>
      <w:bookmarkEnd w:id="139"/>
      <w:bookmarkEnd w:id="140"/>
      <w:bookmarkEnd w:id="141"/>
      <w:bookmarkEnd w:id="142"/>
      <w:bookmarkEnd w:id="143"/>
      <w:bookmarkEnd w:id="144"/>
      <w:bookmarkEnd w:id="145"/>
      <w:bookmarkEnd w:id="146"/>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47" w:name="_Hlk82877970"/>
      <w:r>
        <w:t xml:space="preserve"> or #78</w:t>
      </w:r>
      <w:bookmarkEnd w:id="147"/>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proofErr w:type="spellStart"/>
      <w:r>
        <w:t>i</w:t>
      </w:r>
      <w:proofErr w:type="spellEnd"/>
      <w:r>
        <w:t>)</w:t>
      </w:r>
      <w:r>
        <w:tab/>
        <w:t xml:space="preserve">there are no subscribed S-NSSAIs marked as </w:t>
      </w:r>
      <w:proofErr w:type="gramStart"/>
      <w:r>
        <w:t>default;</w:t>
      </w:r>
      <w:proofErr w:type="gramEnd"/>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lastRenderedPageBreak/>
        <w:t>ii)</w:t>
      </w:r>
      <w:r>
        <w:tab/>
      </w:r>
      <w:r w:rsidRPr="00EC4B2C">
        <w:t xml:space="preserve">all subscribed S-NSSAIs marked as default are </w:t>
      </w:r>
      <w:r>
        <w:t xml:space="preserve">either not allowed or are </w:t>
      </w:r>
      <w:r w:rsidRPr="00EC4B2C">
        <w:t xml:space="preserve">subject to network slice-specific authentication and </w:t>
      </w:r>
      <w:proofErr w:type="gramStart"/>
      <w:r w:rsidRPr="00EC4B2C">
        <w:t>authorization</w:t>
      </w:r>
      <w:r>
        <w:t>;</w:t>
      </w:r>
      <w:proofErr w:type="gramEnd"/>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gramStart"/>
      <w:r>
        <w:t>e.g.</w:t>
      </w:r>
      <w:proofErr w:type="gramEnd"/>
      <w:r>
        <w:t xml:space="preserve">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1A5EF38B" w14:textId="77777777" w:rsidR="00B43A98" w:rsidRDefault="00B43A98" w:rsidP="00B43A98">
      <w:pPr>
        <w:pStyle w:val="B1"/>
      </w:pPr>
      <w:r w:rsidRPr="003168A2">
        <w:lastRenderedPageBreak/>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w:t>
      </w:r>
      <w:proofErr w:type="spellStart"/>
      <w:r w:rsidRPr="002828FE">
        <w:t>mantains</w:t>
      </w:r>
      <w:proofErr w:type="spellEnd"/>
      <w:r w:rsidRPr="002828F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and, if the UE supports access to an SNPN using credentials from a credentials holder, the selected </w:t>
      </w:r>
      <w:r>
        <w:lastRenderedPageBreak/>
        <w:t>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lastRenderedPageBreak/>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48"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48"/>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lastRenderedPageBreak/>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49"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49"/>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lastRenderedPageBreak/>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proofErr w:type="gramStart"/>
      <w:r w:rsidRPr="00391150">
        <w:t>Non-3GPP</w:t>
      </w:r>
      <w:proofErr w:type="gramEnd"/>
      <w:r w:rsidRPr="00391150">
        <w:t xml:space="preserve">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lastRenderedPageBreak/>
        <w:t>2)</w:t>
      </w:r>
      <w:r w:rsidRPr="00E33263">
        <w:tab/>
        <w:t xml:space="preserve">the SNPN-specific attempt counter for non-3GPP access for that SNPN in case of </w:t>
      </w:r>
      <w:proofErr w:type="gramStart"/>
      <w:r w:rsidRPr="00E33263">
        <w:t>SNPN;</w:t>
      </w:r>
      <w:proofErr w:type="gramEnd"/>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lastRenderedPageBreak/>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50"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50"/>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lastRenderedPageBreak/>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7B012CB7" w14:textId="706D2670" w:rsidR="00F46FBD" w:rsidRDefault="00F46FBD" w:rsidP="00F46FBD">
      <w:pPr>
        <w:pStyle w:val="B1"/>
        <w:rPr>
          <w:ins w:id="151" w:author="GruberRo4" w:date="2021-11-12T22:14:00Z"/>
        </w:rPr>
      </w:pPr>
      <w:ins w:id="152" w:author="GruberRo4" w:date="2021-11-12T22:14:00Z">
        <w:r>
          <w:tab/>
          <w:t xml:space="preserve">If the UE </w:t>
        </w:r>
      </w:ins>
      <w:ins w:id="153" w:author="GruberRo4" w:date="2021-11-15T11:37:00Z">
        <w:r w:rsidR="00240F44">
          <w:t>L</w:t>
        </w:r>
      </w:ins>
      <w:ins w:id="154" w:author="GruberRo4" w:date="2021-11-12T22:14:00Z">
        <w:r>
          <w:t>ocation reattempt restriction IE is received</w:t>
        </w:r>
      </w:ins>
      <w:ins w:id="155" w:author="Robert Zaus" w:date="2021-11-15T13:06:00Z">
        <w:r w:rsidR="0096249C">
          <w:t>,</w:t>
        </w:r>
      </w:ins>
      <w:ins w:id="156" w:author="GruberRo4" w:date="2021-11-12T22:14:00Z">
        <w:r>
          <w:t xml:space="preserve"> the UE shall apply the indicated values of UE location reattempt restriction time and UE location reattempt restriction distance as the minimum values for the timer T3578 value and the minimum value for the distance of the UE from the current UE location; if the UE location reattempt restriction IE is absent, the UE shall apply a minimum value of 180s for the timer T3578 and a minimum value for the distance of the UE from the current UE location of 500m (see subclause 5.3.x).</w:t>
        </w:r>
      </w:ins>
    </w:p>
    <w:p w14:paraId="603D9723" w14:textId="77C58A57" w:rsidR="00B43A98" w:rsidRPr="00E419C7" w:rsidRDefault="00B43A98" w:rsidP="00B43A98">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w:t>
      </w:r>
      <w:ins w:id="157" w:author="GruberRo2" w:date="2021-09-28T18:22:00Z">
        <w:r w:rsidRPr="00B43A98">
          <w:t xml:space="preserve">, shall store </w:t>
        </w:r>
      </w:ins>
      <w:ins w:id="158" w:author="GruberRo2" w:date="2021-10-29T15:19:00Z">
        <w:r w:rsidR="00F72764">
          <w:t>the PLMN and</w:t>
        </w:r>
      </w:ins>
      <w:ins w:id="159" w:author="Nokia_Author_0" w:date="2021-11-11T18:12:00Z">
        <w:r w:rsidR="00B0211D">
          <w:t>,</w:t>
        </w:r>
      </w:ins>
      <w:ins w:id="160" w:author="GruberRo2" w:date="2021-10-29T15:19:00Z">
        <w:r w:rsidR="00F72764">
          <w:t xml:space="preserve"> </w:t>
        </w:r>
      </w:ins>
      <w:ins w:id="161" w:author="GruberRo2" w:date="2021-11-03T17:23:00Z">
        <w:r w:rsidR="00D649A8">
          <w:t>if it is known</w:t>
        </w:r>
      </w:ins>
      <w:ins w:id="162" w:author="Nokia_Author_0" w:date="2021-11-11T18:12:00Z">
        <w:r w:rsidR="00B0211D">
          <w:t>,</w:t>
        </w:r>
      </w:ins>
      <w:ins w:id="163" w:author="GruberRo2" w:date="2021-11-03T17:23:00Z">
        <w:r w:rsidR="00D649A8">
          <w:t xml:space="preserve"> </w:t>
        </w:r>
      </w:ins>
      <w:ins w:id="164" w:author="GruberRo2" w:date="2021-10-29T15:19:00Z">
        <w:r w:rsidR="00F72764">
          <w:t>the current UE location</w:t>
        </w:r>
      </w:ins>
      <w:ins w:id="165" w:author="GruberRo3" w:date="2021-11-02T17:53:00Z">
        <w:r w:rsidR="009109D4">
          <w:t xml:space="preserve"> </w:t>
        </w:r>
      </w:ins>
      <w:ins w:id="166" w:author="GruberRo2" w:date="2021-10-29T15:19:00Z">
        <w:r w:rsidR="00F72764">
          <w:t xml:space="preserve">in the </w:t>
        </w:r>
        <w:r w:rsidR="00F72764" w:rsidRPr="003168A2">
          <w:t>list of</w:t>
        </w:r>
        <w:r w:rsidR="00F72764">
          <w:t xml:space="preserve"> "</w:t>
        </w:r>
        <w:r w:rsidR="00F72764" w:rsidRPr="00AD2676">
          <w:rPr>
            <w:noProof/>
            <w:lang w:eastAsia="zh-CN"/>
          </w:rPr>
          <w:t>PLMN</w:t>
        </w:r>
        <w:r w:rsidR="00F72764">
          <w:rPr>
            <w:noProof/>
            <w:lang w:eastAsia="zh-CN"/>
          </w:rPr>
          <w:t>s</w:t>
        </w:r>
        <w:r w:rsidR="00F72764" w:rsidRPr="00AD2676">
          <w:rPr>
            <w:noProof/>
            <w:lang w:eastAsia="zh-CN"/>
          </w:rPr>
          <w:t xml:space="preserve"> not allowed</w:t>
        </w:r>
        <w:r w:rsidR="00F72764">
          <w:rPr>
            <w:noProof/>
            <w:lang w:eastAsia="zh-CN"/>
          </w:rPr>
          <w:t xml:space="preserve"> to operate</w:t>
        </w:r>
        <w:r w:rsidR="00F72764" w:rsidRPr="00AD2676">
          <w:rPr>
            <w:noProof/>
            <w:lang w:eastAsia="zh-CN"/>
          </w:rPr>
          <w:t xml:space="preserve"> at the present UE location</w:t>
        </w:r>
        <w:r w:rsidR="00F72764">
          <w:t>"</w:t>
        </w:r>
      </w:ins>
      <w:ins w:id="167" w:author="GruberRo4" w:date="2021-11-15T10:59:00Z">
        <w:r w:rsidR="00084028">
          <w:t xml:space="preserve"> together with the minimum </w:t>
        </w:r>
      </w:ins>
      <w:ins w:id="168" w:author="GruberRo4" w:date="2021-11-15T11:00:00Z">
        <w:r w:rsidR="00084028">
          <w:t xml:space="preserve">distance </w:t>
        </w:r>
      </w:ins>
      <w:ins w:id="169" w:author="GruberRo4" w:date="2021-11-15T10:59:00Z">
        <w:r w:rsidR="00084028">
          <w:t>value</w:t>
        </w:r>
      </w:ins>
      <w:ins w:id="170" w:author="Nokia_Author_0" w:date="2021-11-11T18:17:00Z">
        <w:r w:rsidR="00EA5CAE">
          <w:t xml:space="preserve"> and, if received, the </w:t>
        </w:r>
      </w:ins>
      <w:ins w:id="171" w:author="Nokia_Author_0" w:date="2021-11-11T18:18:00Z">
        <w:r w:rsidR="00EA5CAE">
          <w:t>indication of country of UE location</w:t>
        </w:r>
      </w:ins>
      <w:ins w:id="172" w:author="GruberRo2" w:date="2021-10-29T15:22:00Z">
        <w:r w:rsidR="003D59BA">
          <w:t xml:space="preserve">, </w:t>
        </w:r>
      </w:ins>
      <w:ins w:id="173" w:author="GruberRo2" w:date="2021-10-29T15:20:00Z">
        <w:r w:rsidR="00F72764">
          <w:t xml:space="preserve">start a corresponding T3578 timer </w:t>
        </w:r>
      </w:ins>
      <w:ins w:id="174" w:author="GruberRo2" w:date="2021-10-29T15:21:00Z">
        <w:r w:rsidR="00F72764">
          <w:t>instance</w:t>
        </w:r>
      </w:ins>
      <w:r w:rsidRPr="00E419C7">
        <w:t xml:space="preserve"> and perform a PLMN selection according to 3GPP TS 23.122 [5].</w:t>
      </w:r>
    </w:p>
    <w:p w14:paraId="35DC0A09" w14:textId="2586132F" w:rsidR="00B43A98" w:rsidDel="00B43A98" w:rsidRDefault="00B43A98" w:rsidP="00B43A98">
      <w:pPr>
        <w:pStyle w:val="EditorsNote"/>
        <w:rPr>
          <w:del w:id="175" w:author="GruberRo2" w:date="2021-09-28T18:22:00Z"/>
        </w:rPr>
      </w:pPr>
      <w:del w:id="176"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177" w:name="_Toc45286811"/>
      <w:bookmarkStart w:id="178" w:name="_Toc51948080"/>
      <w:bookmarkStart w:id="179" w:name="_Toc51949172"/>
      <w:bookmarkStart w:id="180" w:name="_Toc82895863"/>
      <w:r>
        <w:t>5.5.1.3.5</w:t>
      </w:r>
      <w:r>
        <w:tab/>
        <w:t xml:space="preserve">Mobility and periodic registration update not </w:t>
      </w:r>
      <w:r w:rsidRPr="003168A2">
        <w:t>accepted by the network</w:t>
      </w:r>
      <w:bookmarkEnd w:id="177"/>
      <w:bookmarkEnd w:id="178"/>
      <w:bookmarkEnd w:id="179"/>
      <w:bookmarkEnd w:id="180"/>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lastRenderedPageBreak/>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w:t>
      </w:r>
      <w:proofErr w:type="gramStart"/>
      <w:r>
        <w:t>and;</w:t>
      </w:r>
      <w:proofErr w:type="gramEnd"/>
    </w:p>
    <w:p w14:paraId="1FDDA4E1" w14:textId="77777777" w:rsidR="00DF5665" w:rsidRDefault="00DF5665" w:rsidP="00DF5665">
      <w:pPr>
        <w:pStyle w:val="B3"/>
      </w:pPr>
      <w:proofErr w:type="spellStart"/>
      <w:r>
        <w:t>i</w:t>
      </w:r>
      <w:proofErr w:type="spellEnd"/>
      <w:r>
        <w:t>)</w:t>
      </w:r>
      <w:r>
        <w:tab/>
        <w:t xml:space="preserve">there are no subscribed S-NSSAIs marked as </w:t>
      </w:r>
      <w:proofErr w:type="gramStart"/>
      <w:r>
        <w:t>default;</w:t>
      </w:r>
      <w:proofErr w:type="gramEnd"/>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w:t>
      </w:r>
      <w:proofErr w:type="gramStart"/>
      <w:r>
        <w:t>and;</w:t>
      </w:r>
      <w:proofErr w:type="gramEnd"/>
    </w:p>
    <w:p w14:paraId="09BE8C07" w14:textId="77777777" w:rsidR="00DF5665" w:rsidRDefault="00DF5665" w:rsidP="00DF5665">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 xml:space="preserve">no emergency PDU session has been established for the </w:t>
      </w:r>
      <w:proofErr w:type="gramStart"/>
      <w:r w:rsidRPr="00B246F0">
        <w:t>UE</w:t>
      </w:r>
      <w:r>
        <w:t>;</w:t>
      </w:r>
      <w:proofErr w:type="gramEnd"/>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w:t>
      </w:r>
      <w:proofErr w:type="gramStart"/>
      <w:r>
        <w:t>addition,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lastRenderedPageBreak/>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71019E56" w14:textId="3F806B4A" w:rsidR="00DF5665" w:rsidRPr="00E419C7" w:rsidRDefault="00DF5665" w:rsidP="00DF5665">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181"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81"/>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w:t>
      </w:r>
      <w:proofErr w:type="gramStart"/>
      <w:r w:rsidRPr="002828FE">
        <w:t>counters</w:t>
      </w:r>
      <w:r>
        <w:t>;</w:t>
      </w:r>
      <w:proofErr w:type="gramEnd"/>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lastRenderedPageBreak/>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4290CC99" w14:textId="77777777" w:rsidR="00DF5665" w:rsidRPr="0099251B" w:rsidRDefault="00DF5665" w:rsidP="00DF5665">
      <w:pPr>
        <w:pStyle w:val="B1"/>
      </w:pPr>
      <w:r w:rsidRPr="0099251B">
        <w:lastRenderedPageBreak/>
        <w:tab/>
        <w:t xml:space="preserve">If the UE has </w:t>
      </w:r>
      <w:r>
        <w:t xml:space="preserve">initiated the </w:t>
      </w:r>
      <w:bookmarkStart w:id="182" w:name="_Hlk42094246"/>
      <w:r>
        <w:t xml:space="preserve">registration procedure </w:t>
      </w:r>
      <w:proofErr w:type="gramStart"/>
      <w:r>
        <w:t>in order to</w:t>
      </w:r>
      <w:proofErr w:type="gramEnd"/>
      <w:r>
        <w:t xml:space="preserve"> enable performing the service request procedure for e</w:t>
      </w:r>
      <w:r w:rsidRPr="0099251B">
        <w:t>mergency services fallback</w:t>
      </w:r>
      <w:bookmarkEnd w:id="182"/>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lastRenderedPageBreak/>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 xml:space="preserve">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w:t>
      </w:r>
      <w:r>
        <w:lastRenderedPageBreak/>
        <w:t>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w:t>
      </w:r>
      <w:r>
        <w:rPr>
          <w:noProof/>
        </w:rPr>
        <w:lastRenderedPageBreak/>
        <w:t xml:space="preserve">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lastRenderedPageBreak/>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lastRenderedPageBreak/>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 xml:space="preserve">"CAG information list" stored in the </w:t>
      </w:r>
      <w:r w:rsidRPr="00DF1043">
        <w:rPr>
          <w:lang w:eastAsia="ko-KR"/>
        </w:rPr>
        <w:lastRenderedPageBreak/>
        <w:t>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3ADC87DC" w14:textId="31B1F01C" w:rsidR="00F46FBD" w:rsidRDefault="00F46FBD" w:rsidP="00F46FBD">
      <w:pPr>
        <w:pStyle w:val="B1"/>
        <w:rPr>
          <w:ins w:id="183" w:author="GruberRo4" w:date="2021-11-12T22:14:00Z"/>
        </w:rPr>
      </w:pPr>
      <w:ins w:id="184" w:author="GruberRo4" w:date="2021-11-12T22:14:00Z">
        <w:r>
          <w:tab/>
          <w:t>If the UE location reattempt restriction IE is received the UE shall apply the indicated values of UE location reattempt restriction time and UE location reattempt restriction distance as the minimum values for the timer T3578 value and the minimum value for the distance of the UE from the current UE location; if the UE location reattempt restriction IE is absent, the UE shall apply a minimum value of 180s for the timer T3578 and a minimum value for the distance of the UE from the current UE location of 500m (see subclause 5.3.x).</w:t>
        </w:r>
      </w:ins>
    </w:p>
    <w:p w14:paraId="58F54A0F" w14:textId="19F73D09"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w:t>
      </w:r>
      <w:ins w:id="185" w:author="GruberRo2" w:date="2021-09-29T08:42:00Z">
        <w:r w:rsidRPr="00DF5665">
          <w:t xml:space="preserve">, </w:t>
        </w:r>
      </w:ins>
      <w:ins w:id="186" w:author="GruberRo2" w:date="2021-10-29T15:21:00Z">
        <w:r w:rsidR="002B0373" w:rsidRPr="00B43A98">
          <w:t xml:space="preserve">shall store </w:t>
        </w:r>
        <w:r w:rsidR="002B0373">
          <w:t>the PLMN and</w:t>
        </w:r>
      </w:ins>
      <w:ins w:id="187" w:author="Nokia_Author_0" w:date="2021-11-11T18:12:00Z">
        <w:r w:rsidR="00B0211D">
          <w:t>,</w:t>
        </w:r>
      </w:ins>
      <w:ins w:id="188" w:author="GruberRo2" w:date="2021-10-29T15:21:00Z">
        <w:r w:rsidR="002B0373">
          <w:t xml:space="preserve"> </w:t>
        </w:r>
      </w:ins>
      <w:ins w:id="189" w:author="GruberRo2" w:date="2021-11-03T17:24:00Z">
        <w:r w:rsidR="00D649A8">
          <w:t>if it is known</w:t>
        </w:r>
      </w:ins>
      <w:ins w:id="190" w:author="Nokia_Author_0" w:date="2021-11-11T18:13:00Z">
        <w:r w:rsidR="00B0211D">
          <w:t>,</w:t>
        </w:r>
      </w:ins>
      <w:ins w:id="191" w:author="GruberRo2" w:date="2021-11-03T17:24:00Z">
        <w:r w:rsidR="00D649A8">
          <w:t xml:space="preserve"> </w:t>
        </w:r>
      </w:ins>
      <w:ins w:id="192" w:author="GruberRo2" w:date="2021-10-29T15:21:00Z">
        <w:r w:rsidR="002B0373">
          <w:t xml:space="preserve">the current UE location in the </w:t>
        </w:r>
        <w:r w:rsidR="002B0373" w:rsidRPr="003168A2">
          <w:t>list of</w:t>
        </w:r>
        <w:r w:rsidR="002B0373">
          <w:t xml:space="preserve"> "</w:t>
        </w:r>
        <w:r w:rsidR="002B0373" w:rsidRPr="00AD2676">
          <w:rPr>
            <w:noProof/>
            <w:lang w:eastAsia="zh-CN"/>
          </w:rPr>
          <w:t>PLMN</w:t>
        </w:r>
        <w:r w:rsidR="002B0373">
          <w:rPr>
            <w:noProof/>
            <w:lang w:eastAsia="zh-CN"/>
          </w:rPr>
          <w:t>s</w:t>
        </w:r>
        <w:r w:rsidR="002B0373" w:rsidRPr="00AD2676">
          <w:rPr>
            <w:noProof/>
            <w:lang w:eastAsia="zh-CN"/>
          </w:rPr>
          <w:t xml:space="preserve"> not allowed</w:t>
        </w:r>
        <w:r w:rsidR="002B0373">
          <w:rPr>
            <w:noProof/>
            <w:lang w:eastAsia="zh-CN"/>
          </w:rPr>
          <w:t xml:space="preserve"> to operate</w:t>
        </w:r>
        <w:r w:rsidR="002B0373" w:rsidRPr="00AD2676">
          <w:rPr>
            <w:noProof/>
            <w:lang w:eastAsia="zh-CN"/>
          </w:rPr>
          <w:t xml:space="preserve"> at the present UE location</w:t>
        </w:r>
        <w:r w:rsidR="002B0373">
          <w:t>"</w:t>
        </w:r>
      </w:ins>
      <w:ins w:id="193" w:author="GruberRo4" w:date="2021-11-15T10:51:00Z">
        <w:r w:rsidR="001F6F4E">
          <w:t xml:space="preserve"> together with the distance value</w:t>
        </w:r>
      </w:ins>
      <w:ins w:id="194" w:author="Nokia_Author_0" w:date="2021-11-11T18:18:00Z">
        <w:r w:rsidR="00EA5CAE">
          <w:t xml:space="preserve"> and, if received, the indication of country of UE location</w:t>
        </w:r>
      </w:ins>
      <w:ins w:id="195" w:author="GruberRo3" w:date="2021-11-02T17:55:00Z">
        <w:r w:rsidR="009109D4">
          <w:t>,</w:t>
        </w:r>
      </w:ins>
      <w:ins w:id="196" w:author="GruberRo2" w:date="2021-10-29T15:21:00Z">
        <w:r w:rsidR="002B0373">
          <w:t xml:space="preserve"> start a corresponding T3578 timer instance</w:t>
        </w:r>
      </w:ins>
      <w:r w:rsidRPr="00E419C7">
        <w:t xml:space="preserve"> and perform a PLMN selection according to 3GPP TS 23.122 [5].</w:t>
      </w:r>
    </w:p>
    <w:p w14:paraId="55271729" w14:textId="579A06C8" w:rsidR="00DF5665" w:rsidDel="003D59BA" w:rsidRDefault="00DF5665" w:rsidP="00DF5665">
      <w:pPr>
        <w:pStyle w:val="EditorsNote"/>
        <w:rPr>
          <w:del w:id="197" w:author="GruberRo2" w:date="2021-10-29T15:23:00Z"/>
        </w:rPr>
      </w:pPr>
      <w:del w:id="198"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w:t>
      </w:r>
      <w:r w:rsidRPr="00287384">
        <w:rPr>
          <w:rFonts w:eastAsia="Malgun Gothic"/>
          <w:lang w:val="en-US" w:eastAsia="ko-KR"/>
        </w:rPr>
        <w:lastRenderedPageBreak/>
        <w:t xml:space="preserve">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199" w:name="_Toc82896179"/>
      <w:bookmarkStart w:id="200" w:name="_Toc20232964"/>
      <w:bookmarkStart w:id="201" w:name="_Toc27747072"/>
      <w:bookmarkStart w:id="202" w:name="_Toc36213261"/>
      <w:bookmarkStart w:id="203" w:name="_Toc36657438"/>
      <w:bookmarkStart w:id="204" w:name="_Toc45287106"/>
      <w:bookmarkStart w:id="205" w:name="_Toc51948376"/>
      <w:bookmarkStart w:id="206" w:name="_Toc51949468"/>
      <w:bookmarkStart w:id="207"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208" w:name="_Toc20232702"/>
      <w:bookmarkStart w:id="209" w:name="_Toc27746804"/>
      <w:bookmarkStart w:id="210" w:name="_Toc36212986"/>
      <w:bookmarkStart w:id="211" w:name="_Toc36657163"/>
      <w:bookmarkStart w:id="212" w:name="_Toc45286827"/>
      <w:bookmarkStart w:id="213" w:name="_Toc51948096"/>
      <w:bookmarkStart w:id="214" w:name="_Toc51949188"/>
      <w:bookmarkStart w:id="215"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08"/>
      <w:bookmarkEnd w:id="209"/>
      <w:bookmarkEnd w:id="210"/>
      <w:bookmarkEnd w:id="211"/>
      <w:bookmarkEnd w:id="212"/>
      <w:bookmarkEnd w:id="213"/>
      <w:bookmarkEnd w:id="214"/>
      <w:bookmarkEnd w:id="215"/>
    </w:p>
    <w:p w14:paraId="609B23B8" w14:textId="77777777" w:rsidR="00DF5665" w:rsidRDefault="00DF5665" w:rsidP="00DF5665">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 xml:space="preserve">Upon receiving the DEREGISTRATION REQUEST message, if the DEREGISTRATION REQUEST message indicates "re-registration not required" and the de-registration request is for 3GPP access, the UE shall perform a local </w:t>
      </w:r>
      <w:r>
        <w:lastRenderedPageBreak/>
        <w:t>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lastRenderedPageBreak/>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roofErr w:type="gramStart"/>
      <w:r w:rsidRPr="003168A2">
        <w:t>);</w:t>
      </w:r>
      <w:proofErr w:type="gramEnd"/>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2A6C467" w14:textId="77777777" w:rsidR="00DF5665" w:rsidRDefault="00DF5665" w:rsidP="00DF5665">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w:t>
      </w:r>
      <w:r>
        <w:lastRenderedPageBreak/>
        <w:t xml:space="preserve">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lastRenderedPageBreak/>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proofErr w:type="spellStart"/>
      <w:r>
        <w:lastRenderedPageBreak/>
        <w:t>i</w:t>
      </w:r>
      <w:proofErr w:type="spellEnd"/>
      <w:r>
        <w:t>)</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292037E0" w14:textId="77777777" w:rsidR="00DF5665" w:rsidRDefault="00DF5665" w:rsidP="00DF5665">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t>
      </w:r>
      <w:r w:rsidRPr="00B96F9F">
        <w:lastRenderedPageBreak/>
        <w:t>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201AB092"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78AEBEE" w14:textId="77777777" w:rsidR="00DF5665" w:rsidRDefault="00DF5665" w:rsidP="00DF5665">
      <w:pPr>
        <w:pStyle w:val="B3"/>
        <w:rPr>
          <w:lang w:eastAsia="ko-KR"/>
        </w:rPr>
      </w:pPr>
      <w:r>
        <w:rPr>
          <w:lang w:eastAsia="ko-KR"/>
        </w:rPr>
        <w:lastRenderedPageBreak/>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3FE17F75" w14:textId="40505181" w:rsidR="00F46FBD" w:rsidRDefault="00DF5665" w:rsidP="00F46FBD">
      <w:pPr>
        <w:pStyle w:val="B1"/>
        <w:rPr>
          <w:ins w:id="216" w:author="GruberRo4" w:date="2021-11-12T22:13:00Z"/>
        </w:rPr>
      </w:pPr>
      <w:r>
        <w:tab/>
      </w:r>
      <w:ins w:id="217" w:author="GruberRo4" w:date="2021-11-12T22:13:00Z">
        <w:r w:rsidR="00F46FBD">
          <w:t>If the UE location reattempt restriction IE is received the UE shall apply the indicated values of UE location reattempt restriction time and UE location reattempt restriction distance as the minimum values for the timer T3578 value and the minimum value for the distance of the UE from the current UE location; if the UE location reattempt restriction IE is absent, the UE shall apply a minimum value of 180s for the timer T3578 and a minimum value for the distance of the UE from the current UE location of 500m (see subclause 5.3.x).</w:t>
        </w:r>
      </w:ins>
    </w:p>
    <w:p w14:paraId="0752D7DC" w14:textId="525786B2" w:rsidR="00DF5665" w:rsidRPr="00E419C7" w:rsidRDefault="00F46FBD" w:rsidP="00DF5665">
      <w:pPr>
        <w:pStyle w:val="B1"/>
      </w:pPr>
      <w:ins w:id="218" w:author="GruberRo4" w:date="2021-11-12T22:14:00Z">
        <w:r>
          <w:t xml:space="preserve"> </w:t>
        </w:r>
        <w:r>
          <w:tab/>
        </w:r>
      </w:ins>
      <w:r w:rsidR="00DF5665">
        <w:t xml:space="preserve">The UE shall set the 5GS update status to 5U3 ROAMING NOT ALLOWED (and shall store it according to subclause 5.1.3.2.2) and shall delete 5G-GUTI, last visited registered TAI, TAI list and </w:t>
      </w:r>
      <w:proofErr w:type="spellStart"/>
      <w:r w:rsidR="00DF5665">
        <w:t>ngKSI</w:t>
      </w:r>
      <w:proofErr w:type="spellEnd"/>
      <w:r w:rsidR="00DF5665">
        <w:t xml:space="preserve">. Additionally, the UE shall delete the list of equivalent PLMNs (if available) and reset the registration attempt counter. </w:t>
      </w:r>
      <w:r w:rsidR="00DF5665" w:rsidRPr="00E419C7">
        <w:t xml:space="preserve">The UE </w:t>
      </w:r>
      <w:r w:rsidR="00DF5665" w:rsidRPr="00E419C7">
        <w:lastRenderedPageBreak/>
        <w:t>shall enter state 5GMM-DEREGISTERED.PLMN-SEARCH</w:t>
      </w:r>
      <w:ins w:id="219" w:author="GruberRo2" w:date="2021-10-29T15:24:00Z">
        <w:r w:rsidR="003D59BA" w:rsidRPr="00B43A98">
          <w:t xml:space="preserve">, shall store </w:t>
        </w:r>
        <w:r w:rsidR="003D59BA">
          <w:t>the PLMN and</w:t>
        </w:r>
      </w:ins>
      <w:ins w:id="220" w:author="Nokia_Author_0" w:date="2021-11-11T18:13:00Z">
        <w:r w:rsidR="00B0211D">
          <w:t>,</w:t>
        </w:r>
      </w:ins>
      <w:ins w:id="221" w:author="GruberRo2" w:date="2021-10-29T15:24:00Z">
        <w:r w:rsidR="003D59BA">
          <w:t xml:space="preserve"> </w:t>
        </w:r>
      </w:ins>
      <w:ins w:id="222" w:author="GruberRo2" w:date="2021-11-03T17:24:00Z">
        <w:r w:rsidR="00D649A8">
          <w:t>if it is known</w:t>
        </w:r>
      </w:ins>
      <w:ins w:id="223" w:author="Nokia_Author_0" w:date="2021-11-11T18:13:00Z">
        <w:r w:rsidR="00B0211D">
          <w:t>,</w:t>
        </w:r>
      </w:ins>
      <w:ins w:id="224" w:author="GruberRo2" w:date="2021-11-03T17:24:00Z">
        <w:r w:rsidR="00D649A8">
          <w:t xml:space="preserve"> </w:t>
        </w:r>
      </w:ins>
      <w:ins w:id="225" w:author="GruberRo2" w:date="2021-10-29T15:24:00Z">
        <w:r w:rsidR="003D59BA">
          <w:t xml:space="preserve">the current UE location in the </w:t>
        </w:r>
        <w:r w:rsidR="003D59BA" w:rsidRPr="003168A2">
          <w:t>list of</w:t>
        </w:r>
        <w:r w:rsidR="003D59BA">
          <w:t xml:space="preserve"> "</w:t>
        </w:r>
        <w:r w:rsidR="003D59BA" w:rsidRPr="00AD2676">
          <w:rPr>
            <w:noProof/>
            <w:lang w:eastAsia="zh-CN"/>
          </w:rPr>
          <w:t>PLMN</w:t>
        </w:r>
        <w:r w:rsidR="003D59BA">
          <w:rPr>
            <w:noProof/>
            <w:lang w:eastAsia="zh-CN"/>
          </w:rPr>
          <w:t>s</w:t>
        </w:r>
        <w:r w:rsidR="003D59BA" w:rsidRPr="00AD2676">
          <w:rPr>
            <w:noProof/>
            <w:lang w:eastAsia="zh-CN"/>
          </w:rPr>
          <w:t xml:space="preserve"> not allowed</w:t>
        </w:r>
        <w:r w:rsidR="003D59BA">
          <w:rPr>
            <w:noProof/>
            <w:lang w:eastAsia="zh-CN"/>
          </w:rPr>
          <w:t xml:space="preserve"> to operate</w:t>
        </w:r>
        <w:r w:rsidR="003D59BA" w:rsidRPr="00AD2676">
          <w:rPr>
            <w:noProof/>
            <w:lang w:eastAsia="zh-CN"/>
          </w:rPr>
          <w:t xml:space="preserve"> at the present UE location</w:t>
        </w:r>
        <w:r w:rsidR="003D59BA">
          <w:t>"</w:t>
        </w:r>
      </w:ins>
      <w:ins w:id="226" w:author="Nokia_Author_0" w:date="2021-11-11T18:18:00Z">
        <w:r w:rsidR="00EA5CAE">
          <w:t xml:space="preserve"> </w:t>
        </w:r>
      </w:ins>
      <w:ins w:id="227" w:author="GruberRo4" w:date="2021-11-15T12:00:00Z">
        <w:r w:rsidR="003829C7">
          <w:t xml:space="preserve">together with the minimum distance value </w:t>
        </w:r>
      </w:ins>
      <w:ins w:id="228" w:author="Nokia_Author_0" w:date="2021-11-11T18:18:00Z">
        <w:r w:rsidR="00EA5CAE">
          <w:t>and, if received, the indication of country of UE location</w:t>
        </w:r>
      </w:ins>
      <w:ins w:id="229" w:author="GruberRo2" w:date="2021-10-29T15:24:00Z">
        <w:r w:rsidR="003D59BA">
          <w:t>, start a corresponding T3578 timer instance</w:t>
        </w:r>
      </w:ins>
      <w:r w:rsidR="00DF5665" w:rsidRPr="00E419C7">
        <w:t xml:space="preserve"> and perform a PLMN selection according to 3GPP TS 23.122 [5].</w:t>
      </w:r>
    </w:p>
    <w:p w14:paraId="102FD563" w14:textId="5115EC7C" w:rsidR="00DF5665" w:rsidDel="003D59BA" w:rsidRDefault="00DF5665" w:rsidP="00DF5665">
      <w:pPr>
        <w:pStyle w:val="EditorsNote"/>
        <w:rPr>
          <w:del w:id="230" w:author="GruberRo2" w:date="2021-10-29T15:24:00Z"/>
        </w:rPr>
      </w:pPr>
      <w:del w:id="231"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232" w:name="_Toc51948111"/>
      <w:bookmarkStart w:id="233" w:name="_Toc51949203"/>
      <w:bookmarkStart w:id="234" w:name="_Toc82895895"/>
      <w:r>
        <w:t>5.6.1.5</w:t>
      </w:r>
      <w:r w:rsidRPr="003168A2">
        <w:tab/>
        <w:t xml:space="preserve">Service request procedure </w:t>
      </w:r>
      <w:r>
        <w:t xml:space="preserve">not </w:t>
      </w:r>
      <w:r w:rsidRPr="003168A2">
        <w:t>accepted by the network</w:t>
      </w:r>
      <w:bookmarkEnd w:id="232"/>
      <w:bookmarkEnd w:id="233"/>
      <w:bookmarkEnd w:id="234"/>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lastRenderedPageBreak/>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roofErr w:type="gramStart"/>
      <w:r w:rsidRPr="003168A2">
        <w:t>);</w:t>
      </w:r>
      <w:proofErr w:type="gramEnd"/>
    </w:p>
    <w:p w14:paraId="2F9D5608" w14:textId="77777777" w:rsidR="00DF5665" w:rsidRDefault="00DF5665" w:rsidP="00DF5665">
      <w:pPr>
        <w:pStyle w:val="B1"/>
      </w:pPr>
      <w:r w:rsidRPr="003168A2">
        <w:t>#6</w:t>
      </w:r>
      <w:r w:rsidRPr="003168A2">
        <w:tab/>
        <w:t>(Illegal ME</w:t>
      </w:r>
      <w:proofErr w:type="gramStart"/>
      <w:r w:rsidRPr="003168A2">
        <w:t>);</w:t>
      </w:r>
      <w:proofErr w:type="gramEnd"/>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3A78B82" w14:textId="77777777" w:rsidR="00DF5665" w:rsidRDefault="00DF5665" w:rsidP="00DF5665">
      <w:pPr>
        <w:pStyle w:val="B1"/>
      </w:pPr>
      <w:r>
        <w:lastRenderedPageBreak/>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w:t>
      </w:r>
      <w:proofErr w:type="gramStart"/>
      <w:r w:rsidRPr="00E34BAE">
        <w:t>counters</w:t>
      </w:r>
      <w:r>
        <w:t>;</w:t>
      </w:r>
      <w:proofErr w:type="gramEnd"/>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 xml:space="preserve">The UE shall set the 5GS update status to 5U2 NOT UPDATED (and shall store it according to subclause 5.1.3.2.2) and shall delete any 5G-GUTI, last visited registered TAI, TAI list and </w:t>
      </w:r>
      <w:proofErr w:type="spellStart"/>
      <w:r>
        <w:t>ngKSI</w:t>
      </w:r>
      <w:proofErr w:type="spellEnd"/>
      <w:r>
        <w:t>.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lastRenderedPageBreak/>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20D368B1" w14:textId="77777777" w:rsidR="00DF5665" w:rsidRDefault="00DF5665" w:rsidP="00DF5665">
      <w:pPr>
        <w:pStyle w:val="B1"/>
      </w:pPr>
      <w:r>
        <w:tab/>
        <w:t>If:</w:t>
      </w:r>
    </w:p>
    <w:p w14:paraId="69641076"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lastRenderedPageBreak/>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w:t>
      </w:r>
      <w:proofErr w:type="gramStart"/>
      <w:r w:rsidRPr="002F0286">
        <w:t>running;</w:t>
      </w:r>
      <w:proofErr w:type="gramEnd"/>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lastRenderedPageBreak/>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lastRenderedPageBreak/>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350CEAFB"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lastRenderedPageBreak/>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3947A517" w14:textId="39CFEC3F" w:rsidR="007664AE" w:rsidRDefault="00DF5665" w:rsidP="00DF5665">
      <w:pPr>
        <w:pStyle w:val="B1"/>
        <w:rPr>
          <w:ins w:id="235" w:author="GruberRo4" w:date="2021-11-12T21:58:00Z"/>
        </w:rPr>
      </w:pPr>
      <w:r>
        <w:tab/>
      </w:r>
      <w:ins w:id="236" w:author="Ericsson User 1" w:date="2021-11-04T13:03:00Z">
        <w:r w:rsidR="007664AE">
          <w:t xml:space="preserve">If the UE </w:t>
        </w:r>
      </w:ins>
      <w:ins w:id="237" w:author="Ericsson User 1" w:date="2021-11-04T13:06:00Z">
        <w:r w:rsidR="007664AE">
          <w:t xml:space="preserve">location </w:t>
        </w:r>
      </w:ins>
      <w:ins w:id="238" w:author="Ericsson User 1" w:date="2021-11-04T13:03:00Z">
        <w:r w:rsidR="007664AE">
          <w:t xml:space="preserve">reattempt restriction IE is </w:t>
        </w:r>
      </w:ins>
      <w:ins w:id="239" w:author="GruberRo4" w:date="2021-11-12T22:08:00Z">
        <w:r w:rsidR="00F46FBD">
          <w:t>received</w:t>
        </w:r>
      </w:ins>
      <w:ins w:id="240" w:author="Ericsson User 1" w:date="2021-11-04T13:04:00Z">
        <w:r w:rsidR="007664AE">
          <w:t xml:space="preserve"> </w:t>
        </w:r>
      </w:ins>
      <w:ins w:id="241" w:author="Ericsson User 1" w:date="2021-11-04T13:05:00Z">
        <w:r w:rsidR="007664AE">
          <w:t>the UE shall apply the indi</w:t>
        </w:r>
      </w:ins>
      <w:ins w:id="242" w:author="Ericsson User 1" w:date="2021-11-04T13:06:00Z">
        <w:r w:rsidR="007664AE">
          <w:t xml:space="preserve">cated values of </w:t>
        </w:r>
      </w:ins>
      <w:ins w:id="243" w:author="Ericsson User 1" w:date="2021-11-04T13:07:00Z">
        <w:r w:rsidR="007664AE">
          <w:t>UE location reattempt restriction time and UE location reattempt restriction distance</w:t>
        </w:r>
      </w:ins>
      <w:ins w:id="244" w:author="GruberRo4" w:date="2021-11-12T22:00:00Z">
        <w:r w:rsidR="007664AE">
          <w:t xml:space="preserve"> as the m</w:t>
        </w:r>
      </w:ins>
      <w:ins w:id="245" w:author="GruberRo4" w:date="2021-11-12T22:01:00Z">
        <w:r w:rsidR="007664AE">
          <w:t xml:space="preserve">inimum values for the timer T3578 </w:t>
        </w:r>
      </w:ins>
      <w:ins w:id="246" w:author="GruberRo4" w:date="2021-11-12T22:02:00Z">
        <w:r w:rsidR="007664AE">
          <w:t xml:space="preserve">value and the minimum value for the </w:t>
        </w:r>
      </w:ins>
      <w:ins w:id="247" w:author="GruberRo4" w:date="2021-11-12T22:09:00Z">
        <w:r w:rsidR="00F46FBD">
          <w:t>distance of the UE from the current U</w:t>
        </w:r>
      </w:ins>
      <w:ins w:id="248" w:author="GruberRo4" w:date="2021-11-12T22:10:00Z">
        <w:r w:rsidR="00F46FBD">
          <w:t>E location</w:t>
        </w:r>
      </w:ins>
      <w:ins w:id="249" w:author="GruberRo4" w:date="2021-11-12T22:12:00Z">
        <w:r w:rsidR="00F46FBD">
          <w:t xml:space="preserve">; </w:t>
        </w:r>
      </w:ins>
      <w:ins w:id="250" w:author="GruberRo4" w:date="2021-11-12T22:10:00Z">
        <w:r w:rsidR="00F46FBD">
          <w:t xml:space="preserve"> </w:t>
        </w:r>
      </w:ins>
      <w:ins w:id="251" w:author="GruberRo4" w:date="2021-11-12T22:12:00Z">
        <w:r w:rsidR="00F46FBD">
          <w:t>i</w:t>
        </w:r>
      </w:ins>
      <w:ins w:id="252" w:author="GruberRo4" w:date="2021-11-12T22:10:00Z">
        <w:r w:rsidR="00F46FBD">
          <w:t xml:space="preserve">f the </w:t>
        </w:r>
      </w:ins>
      <w:ins w:id="253" w:author="GruberRo4" w:date="2021-11-12T22:11:00Z">
        <w:r w:rsidR="00F46FBD">
          <w:t>UE location reattempt restriction IE is absent, the UE shall apply a minimum value of 180s for the timer T3578</w:t>
        </w:r>
      </w:ins>
      <w:ins w:id="254" w:author="GruberRo4" w:date="2021-11-12T22:12:00Z">
        <w:r w:rsidR="00F46FBD">
          <w:t xml:space="preserve"> and a </w:t>
        </w:r>
      </w:ins>
      <w:ins w:id="255" w:author="GruberRo4" w:date="2021-11-12T22:13:00Z">
        <w:r w:rsidR="00F46FBD">
          <w:t xml:space="preserve">minimum value for the distance of the UE from the current UE location of 500m </w:t>
        </w:r>
      </w:ins>
      <w:ins w:id="256" w:author="GruberRo4" w:date="2021-11-12T22:12:00Z">
        <w:r w:rsidR="00F46FBD">
          <w:t>(see subclause 5.3.x)</w:t>
        </w:r>
      </w:ins>
      <w:ins w:id="257" w:author="GruberRo4" w:date="2021-11-12T22:13:00Z">
        <w:r w:rsidR="00F46FBD">
          <w:t>.</w:t>
        </w:r>
      </w:ins>
    </w:p>
    <w:p w14:paraId="12CE8EF3" w14:textId="7E5BC98B" w:rsidR="00DF5665" w:rsidRPr="00E419C7" w:rsidRDefault="007664AE" w:rsidP="00DF5665">
      <w:pPr>
        <w:pStyle w:val="B1"/>
      </w:pPr>
      <w:ins w:id="258" w:author="GruberRo4" w:date="2021-11-12T21:58:00Z">
        <w:r>
          <w:t xml:space="preserve"> </w:t>
        </w:r>
        <w:r>
          <w:tab/>
        </w:r>
      </w:ins>
      <w:r w:rsidR="00DF5665">
        <w:t xml:space="preserve">The UE shall set the 5GS update status to 5U3 ROAMING NOT ALLOWED (and shall store it according to subclause 5.1.3.2.2) and shall delete 5G-GUTI, last visited registered TAI, TAI list and </w:t>
      </w:r>
      <w:proofErr w:type="spellStart"/>
      <w:r w:rsidR="00DF5665">
        <w:t>ngKSI</w:t>
      </w:r>
      <w:proofErr w:type="spellEnd"/>
      <w:r w:rsidR="00DF5665">
        <w:t xml:space="preserve">. Additionally, the UE shall delete the list of equivalent PLMNs (if available) and reset the registration attempt counter. </w:t>
      </w:r>
      <w:ins w:id="259" w:author="Robert Zaus" w:date="2021-11-15T13:10:00Z">
        <w:r w:rsidR="0096249C" w:rsidRPr="00E419C7">
          <w:t>The UE shall</w:t>
        </w:r>
      </w:ins>
      <w:ins w:id="260" w:author="Robert Zaus" w:date="2021-11-15T13:09:00Z">
        <w:r w:rsidR="0096249C" w:rsidRPr="00B43A98">
          <w:t xml:space="preserve"> store </w:t>
        </w:r>
        <w:r w:rsidR="0096249C">
          <w:t xml:space="preserve">the PLMN </w:t>
        </w:r>
      </w:ins>
      <w:ins w:id="261" w:author="Robert Zaus" w:date="2021-11-15T13:10:00Z">
        <w:r w:rsidR="0096249C">
          <w:t xml:space="preserve">ID </w:t>
        </w:r>
      </w:ins>
      <w:ins w:id="262" w:author="Robert Zaus" w:date="2021-11-15T13:09:00Z">
        <w:r w:rsidR="0096249C">
          <w:t xml:space="preserve">and, if it is known, the current UE location in the </w:t>
        </w:r>
        <w:r w:rsidR="0096249C" w:rsidRPr="003168A2">
          <w:t>list of</w:t>
        </w:r>
        <w:r w:rsidR="0096249C">
          <w:t xml:space="preserve"> "</w:t>
        </w:r>
        <w:r w:rsidR="0096249C" w:rsidRPr="00AD2676">
          <w:rPr>
            <w:noProof/>
            <w:lang w:eastAsia="zh-CN"/>
          </w:rPr>
          <w:t>PLMN</w:t>
        </w:r>
        <w:r w:rsidR="0096249C">
          <w:rPr>
            <w:noProof/>
            <w:lang w:eastAsia="zh-CN"/>
          </w:rPr>
          <w:t>s</w:t>
        </w:r>
        <w:r w:rsidR="0096249C" w:rsidRPr="00AD2676">
          <w:rPr>
            <w:noProof/>
            <w:lang w:eastAsia="zh-CN"/>
          </w:rPr>
          <w:t xml:space="preserve"> not allowed</w:t>
        </w:r>
        <w:r w:rsidR="0096249C">
          <w:rPr>
            <w:noProof/>
            <w:lang w:eastAsia="zh-CN"/>
          </w:rPr>
          <w:t xml:space="preserve"> to operate</w:t>
        </w:r>
        <w:r w:rsidR="0096249C" w:rsidRPr="00AD2676">
          <w:rPr>
            <w:noProof/>
            <w:lang w:eastAsia="zh-CN"/>
          </w:rPr>
          <w:t xml:space="preserve"> at the present UE location</w:t>
        </w:r>
        <w:r w:rsidR="0096249C">
          <w:t>"</w:t>
        </w:r>
        <w:r w:rsidR="0096249C" w:rsidRPr="003829C7">
          <w:t xml:space="preserve"> </w:t>
        </w:r>
        <w:r w:rsidR="0096249C">
          <w:t xml:space="preserve">together with the minimum distance value and, if received, the indication of country of UE location, </w:t>
        </w:r>
      </w:ins>
      <w:ins w:id="263" w:author="Robert Zaus" w:date="2021-11-15T13:11:00Z">
        <w:r w:rsidR="0096249C">
          <w:t xml:space="preserve">and shall </w:t>
        </w:r>
      </w:ins>
      <w:ins w:id="264" w:author="Robert Zaus" w:date="2021-11-15T13:09:00Z">
        <w:r w:rsidR="0096249C">
          <w:t>start a corresponding T3578 timer instance</w:t>
        </w:r>
      </w:ins>
      <w:ins w:id="265" w:author="Robert Zaus" w:date="2021-11-15T13:10:00Z">
        <w:r w:rsidR="0096249C">
          <w:t>.</w:t>
        </w:r>
      </w:ins>
      <w:ins w:id="266" w:author="Robert Zaus" w:date="2021-11-15T13:09:00Z">
        <w:r w:rsidR="0096249C" w:rsidRPr="00E419C7">
          <w:t xml:space="preserve"> </w:t>
        </w:r>
      </w:ins>
      <w:r w:rsidR="00DF5665" w:rsidRPr="00E419C7">
        <w:t>The UE shall enter state 5GMM-DEREGISTERED.PLMN-SEARCH</w:t>
      </w:r>
      <w:ins w:id="267" w:author="GruberRo2" w:date="2021-10-29T15:25:00Z">
        <w:del w:id="268" w:author="Robert Zaus" w:date="2021-11-15T13:09:00Z">
          <w:r w:rsidR="003D59BA" w:rsidRPr="00B43A98" w:rsidDel="0096249C">
            <w:delText xml:space="preserve">, shall store </w:delText>
          </w:r>
          <w:r w:rsidR="003D59BA" w:rsidDel="0096249C">
            <w:delText>the PLMN and</w:delText>
          </w:r>
        </w:del>
      </w:ins>
      <w:ins w:id="269" w:author="Nokia_Author_0" w:date="2021-11-11T18:13:00Z">
        <w:del w:id="270" w:author="Robert Zaus" w:date="2021-11-15T13:09:00Z">
          <w:r w:rsidR="00B0211D" w:rsidDel="0096249C">
            <w:delText>,</w:delText>
          </w:r>
        </w:del>
      </w:ins>
      <w:ins w:id="271" w:author="GruberRo2" w:date="2021-10-29T15:25:00Z">
        <w:del w:id="272" w:author="Robert Zaus" w:date="2021-11-15T13:09:00Z">
          <w:r w:rsidR="003D59BA" w:rsidDel="0096249C">
            <w:delText xml:space="preserve"> </w:delText>
          </w:r>
        </w:del>
      </w:ins>
      <w:ins w:id="273" w:author="GruberRo2" w:date="2021-11-03T17:24:00Z">
        <w:del w:id="274" w:author="Robert Zaus" w:date="2021-11-15T13:09:00Z">
          <w:r w:rsidR="00D649A8" w:rsidDel="0096249C">
            <w:delText>if it is known</w:delText>
          </w:r>
        </w:del>
      </w:ins>
      <w:ins w:id="275" w:author="Nokia_Author_0" w:date="2021-11-11T18:13:00Z">
        <w:del w:id="276" w:author="Robert Zaus" w:date="2021-11-15T13:09:00Z">
          <w:r w:rsidR="00B0211D" w:rsidDel="0096249C">
            <w:delText>,</w:delText>
          </w:r>
        </w:del>
      </w:ins>
      <w:ins w:id="277" w:author="GruberRo2" w:date="2021-11-03T17:24:00Z">
        <w:del w:id="278" w:author="Robert Zaus" w:date="2021-11-15T13:09:00Z">
          <w:r w:rsidR="00D649A8" w:rsidDel="0096249C">
            <w:delText xml:space="preserve"> </w:delText>
          </w:r>
        </w:del>
      </w:ins>
      <w:ins w:id="279" w:author="GruberRo2" w:date="2021-10-29T15:25:00Z">
        <w:del w:id="280" w:author="Robert Zaus" w:date="2021-11-15T13:09:00Z">
          <w:r w:rsidR="003D59BA" w:rsidDel="0096249C">
            <w:delText xml:space="preserve">the current UE location in the </w:delText>
          </w:r>
          <w:r w:rsidR="003D59BA" w:rsidRPr="003168A2" w:rsidDel="0096249C">
            <w:delText>list of</w:delText>
          </w:r>
          <w:r w:rsidR="003D59BA" w:rsidDel="0096249C">
            <w:delText xml:space="preserve"> "</w:delText>
          </w:r>
          <w:r w:rsidR="003D59BA" w:rsidRPr="00AD2676" w:rsidDel="0096249C">
            <w:rPr>
              <w:noProof/>
              <w:lang w:eastAsia="zh-CN"/>
            </w:rPr>
            <w:delText>PLMN</w:delText>
          </w:r>
          <w:r w:rsidR="003D59BA" w:rsidDel="0096249C">
            <w:rPr>
              <w:noProof/>
              <w:lang w:eastAsia="zh-CN"/>
            </w:rPr>
            <w:delText>s</w:delText>
          </w:r>
          <w:r w:rsidR="003D59BA" w:rsidRPr="00AD2676" w:rsidDel="0096249C">
            <w:rPr>
              <w:noProof/>
              <w:lang w:eastAsia="zh-CN"/>
            </w:rPr>
            <w:delText xml:space="preserve"> not allowed</w:delText>
          </w:r>
          <w:r w:rsidR="003D59BA" w:rsidDel="0096249C">
            <w:rPr>
              <w:noProof/>
              <w:lang w:eastAsia="zh-CN"/>
            </w:rPr>
            <w:delText xml:space="preserve"> to operate</w:delText>
          </w:r>
          <w:r w:rsidR="003D59BA" w:rsidRPr="00AD2676" w:rsidDel="0096249C">
            <w:rPr>
              <w:noProof/>
              <w:lang w:eastAsia="zh-CN"/>
            </w:rPr>
            <w:delText xml:space="preserve"> at the present UE location</w:delText>
          </w:r>
          <w:r w:rsidR="003D59BA" w:rsidDel="0096249C">
            <w:delText>"</w:delText>
          </w:r>
        </w:del>
      </w:ins>
      <w:ins w:id="281" w:author="GruberRo4" w:date="2021-11-15T12:00:00Z">
        <w:del w:id="282" w:author="Robert Zaus" w:date="2021-11-15T13:09:00Z">
          <w:r w:rsidR="003829C7" w:rsidRPr="003829C7" w:rsidDel="0096249C">
            <w:delText xml:space="preserve"> </w:delText>
          </w:r>
          <w:r w:rsidR="003829C7" w:rsidDel="0096249C">
            <w:delText>together with the minimum distance value</w:delText>
          </w:r>
        </w:del>
      </w:ins>
      <w:ins w:id="283" w:author="Nokia_Author_0" w:date="2021-11-11T18:18:00Z">
        <w:del w:id="284" w:author="Robert Zaus" w:date="2021-11-15T13:09:00Z">
          <w:r w:rsidR="00EA5CAE" w:rsidDel="0096249C">
            <w:delText xml:space="preserve"> and, if </w:delText>
          </w:r>
          <w:r w:rsidR="00EA5CAE" w:rsidDel="0096249C">
            <w:lastRenderedPageBreak/>
            <w:delText>received, the indication of country of UE location</w:delText>
          </w:r>
        </w:del>
      </w:ins>
      <w:ins w:id="285" w:author="GruberRo2" w:date="2021-10-29T15:25:00Z">
        <w:del w:id="286" w:author="Robert Zaus" w:date="2021-11-15T13:09:00Z">
          <w:r w:rsidR="003D59BA" w:rsidDel="0096249C">
            <w:delText>, start a corresponding T3578 timer instance</w:delText>
          </w:r>
        </w:del>
      </w:ins>
      <w:r w:rsidR="00DF5665" w:rsidRPr="00E419C7">
        <w:t xml:space="preserve"> and perform a PLMN selection according to 3GPP TS 23.122 [5].</w:t>
      </w:r>
    </w:p>
    <w:p w14:paraId="194EC1D8" w14:textId="5546DC29" w:rsidR="00DF5665" w:rsidDel="00B0211D" w:rsidRDefault="00DF5665" w:rsidP="00DF5665">
      <w:pPr>
        <w:pStyle w:val="EditorsNote"/>
        <w:rPr>
          <w:del w:id="287" w:author="Nokia_Author_0" w:date="2021-11-11T18:13:00Z"/>
        </w:rPr>
      </w:pPr>
      <w:del w:id="288"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bookmarkEnd w:id="199"/>
    <w:bookmarkEnd w:id="200"/>
    <w:bookmarkEnd w:id="201"/>
    <w:bookmarkEnd w:id="202"/>
    <w:bookmarkEnd w:id="203"/>
    <w:bookmarkEnd w:id="204"/>
    <w:bookmarkEnd w:id="205"/>
    <w:bookmarkEnd w:id="206"/>
    <w:bookmarkEnd w:id="207"/>
    <w:p w14:paraId="72AA73D3" w14:textId="77777777" w:rsidR="00533F51" w:rsidRDefault="00533F51" w:rsidP="00533F51">
      <w:pPr>
        <w:rPr>
          <w:noProof/>
        </w:rPr>
      </w:pPr>
    </w:p>
    <w:p w14:paraId="102A5C0B"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6DDD4AA1" w14:textId="77777777" w:rsidR="007664AE" w:rsidRPr="006B5418" w:rsidRDefault="007664AE" w:rsidP="007664AE">
      <w:pPr>
        <w:rPr>
          <w:lang w:val="en-US"/>
        </w:rPr>
      </w:pPr>
    </w:p>
    <w:p w14:paraId="5D85010A" w14:textId="77777777" w:rsidR="007664AE" w:rsidRPr="00440029" w:rsidRDefault="007664AE" w:rsidP="007664AE">
      <w:pPr>
        <w:pStyle w:val="Heading3"/>
      </w:pPr>
      <w:r>
        <w:t>8.2</w:t>
      </w:r>
      <w:r w:rsidRPr="00440029">
        <w:t>.</w:t>
      </w:r>
      <w:r>
        <w:t>9</w:t>
      </w:r>
      <w:r w:rsidRPr="00440029">
        <w:tab/>
      </w:r>
      <w:r>
        <w:t>Registration reject</w:t>
      </w:r>
    </w:p>
    <w:p w14:paraId="5285D4E4" w14:textId="77777777" w:rsidR="007664AE" w:rsidRPr="00440029" w:rsidRDefault="007664AE" w:rsidP="007664AE">
      <w:pPr>
        <w:pStyle w:val="Heading4"/>
        <w:rPr>
          <w:lang w:eastAsia="ko-KR"/>
        </w:rPr>
      </w:pPr>
      <w:bookmarkStart w:id="289" w:name="_Toc20232965"/>
      <w:bookmarkStart w:id="290" w:name="_Toc27747073"/>
      <w:bookmarkStart w:id="291" w:name="_Toc36213262"/>
      <w:bookmarkStart w:id="292" w:name="_Toc36657439"/>
      <w:bookmarkStart w:id="293" w:name="_Toc45287107"/>
      <w:bookmarkStart w:id="294" w:name="_Toc51948377"/>
      <w:bookmarkStart w:id="295" w:name="_Toc51949469"/>
      <w:bookmarkStart w:id="296" w:name="_Toc82896180"/>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89"/>
      <w:bookmarkEnd w:id="290"/>
      <w:bookmarkEnd w:id="291"/>
      <w:bookmarkEnd w:id="292"/>
      <w:bookmarkEnd w:id="293"/>
      <w:bookmarkEnd w:id="294"/>
      <w:bookmarkEnd w:id="295"/>
      <w:bookmarkEnd w:id="296"/>
    </w:p>
    <w:p w14:paraId="73451D1F" w14:textId="77777777" w:rsidR="007664AE" w:rsidRPr="00440029" w:rsidRDefault="007664AE" w:rsidP="007664AE">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3D7B167D" w14:textId="77777777" w:rsidR="007664AE" w:rsidRPr="00440029" w:rsidRDefault="007664AE" w:rsidP="007664AE">
      <w:pPr>
        <w:pStyle w:val="B1"/>
      </w:pPr>
      <w:r w:rsidRPr="00440029">
        <w:t>Message type:</w:t>
      </w:r>
      <w:r w:rsidRPr="00440029">
        <w:tab/>
      </w:r>
      <w:r>
        <w:t>REGISTRATION REJECT</w:t>
      </w:r>
    </w:p>
    <w:p w14:paraId="361A865D" w14:textId="77777777" w:rsidR="007664AE" w:rsidRPr="00440029" w:rsidRDefault="007664AE" w:rsidP="007664AE">
      <w:pPr>
        <w:pStyle w:val="B1"/>
      </w:pPr>
      <w:r w:rsidRPr="00440029">
        <w:t>Significance:</w:t>
      </w:r>
      <w:r>
        <w:tab/>
      </w:r>
      <w:r w:rsidRPr="00440029">
        <w:t>dual</w:t>
      </w:r>
    </w:p>
    <w:p w14:paraId="32A1662B" w14:textId="77777777" w:rsidR="007664AE" w:rsidRPr="00440029" w:rsidRDefault="007664AE" w:rsidP="007664AE">
      <w:pPr>
        <w:pStyle w:val="B1"/>
      </w:pPr>
      <w:r w:rsidRPr="00440029">
        <w:t>Direction:</w:t>
      </w:r>
      <w:r>
        <w:tab/>
      </w:r>
      <w:r w:rsidRPr="00440029">
        <w:t>network</w:t>
      </w:r>
      <w:r>
        <w:t xml:space="preserve"> to UE</w:t>
      </w:r>
    </w:p>
    <w:p w14:paraId="74D944ED" w14:textId="77777777" w:rsidR="007664AE" w:rsidRDefault="007664AE" w:rsidP="007664AE">
      <w:pPr>
        <w:pStyle w:val="TH"/>
      </w:pPr>
      <w:r>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7664AE" w:rsidRPr="005F7EB0" w14:paraId="4C98D93B"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E3638F9" w14:textId="77777777" w:rsidR="007664AE" w:rsidRPr="005F7EB0" w:rsidRDefault="007664AE" w:rsidP="001D1B9E">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1134927C" w14:textId="77777777" w:rsidR="007664AE" w:rsidRPr="005F7EB0" w:rsidRDefault="007664AE" w:rsidP="001D1B9E">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28E45359" w14:textId="77777777" w:rsidR="007664AE" w:rsidRPr="005F7EB0" w:rsidRDefault="007664AE" w:rsidP="001D1B9E">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A5E4EED" w14:textId="77777777" w:rsidR="007664AE" w:rsidRPr="005F7EB0" w:rsidRDefault="007664AE" w:rsidP="001D1B9E">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F06D2E1" w14:textId="77777777" w:rsidR="007664AE" w:rsidRPr="005F7EB0" w:rsidRDefault="007664AE" w:rsidP="001D1B9E">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73D4FA72" w14:textId="77777777" w:rsidR="007664AE" w:rsidRPr="005F7EB0" w:rsidRDefault="007664AE" w:rsidP="001D1B9E">
            <w:pPr>
              <w:pStyle w:val="TAH"/>
            </w:pPr>
            <w:r w:rsidRPr="005F7EB0">
              <w:t>Length</w:t>
            </w:r>
          </w:p>
        </w:tc>
      </w:tr>
      <w:tr w:rsidR="007664AE" w:rsidRPr="005F7EB0" w14:paraId="4AF31288"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D282FA"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CF782CC" w14:textId="77777777" w:rsidR="007664AE" w:rsidRPr="00CE60D4" w:rsidRDefault="007664AE" w:rsidP="001D1B9E">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0E6174A6" w14:textId="77777777" w:rsidR="007664AE" w:rsidRPr="00CE60D4" w:rsidRDefault="007664AE" w:rsidP="001D1B9E">
            <w:pPr>
              <w:pStyle w:val="TAL"/>
            </w:pPr>
            <w:r w:rsidRPr="00CE60D4">
              <w:t>Extended protocol discriminator</w:t>
            </w:r>
          </w:p>
          <w:p w14:paraId="4BC4C20C" w14:textId="77777777" w:rsidR="007664AE" w:rsidRPr="00CE60D4" w:rsidRDefault="007664AE" w:rsidP="001D1B9E">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5655139C"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8DE2BEE"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E47FE4A" w14:textId="77777777" w:rsidR="007664AE" w:rsidRPr="005F7EB0" w:rsidRDefault="007664AE" w:rsidP="001D1B9E">
            <w:pPr>
              <w:pStyle w:val="TAC"/>
            </w:pPr>
            <w:r w:rsidRPr="005F7EB0">
              <w:t>1</w:t>
            </w:r>
          </w:p>
        </w:tc>
      </w:tr>
      <w:tr w:rsidR="007664AE" w:rsidRPr="005F7EB0" w14:paraId="3D3D762A"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1AC757"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5E4FF1" w14:textId="77777777" w:rsidR="007664AE" w:rsidRPr="00CE60D4" w:rsidRDefault="007664AE" w:rsidP="001D1B9E">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5D2D8347" w14:textId="77777777" w:rsidR="007664AE" w:rsidRPr="00CE60D4" w:rsidRDefault="007664AE" w:rsidP="001D1B9E">
            <w:pPr>
              <w:pStyle w:val="TAL"/>
            </w:pPr>
            <w:r w:rsidRPr="00CE60D4">
              <w:t>Security header type</w:t>
            </w:r>
          </w:p>
          <w:p w14:paraId="36121382" w14:textId="77777777" w:rsidR="007664AE" w:rsidRPr="00CE60D4" w:rsidRDefault="007664AE" w:rsidP="001D1B9E">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6E833E76"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C0025B6"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CB37FDF" w14:textId="77777777" w:rsidR="007664AE" w:rsidRPr="005F7EB0" w:rsidRDefault="007664AE" w:rsidP="001D1B9E">
            <w:pPr>
              <w:pStyle w:val="TAC"/>
            </w:pPr>
            <w:r w:rsidRPr="005F7EB0">
              <w:t>1/2</w:t>
            </w:r>
          </w:p>
        </w:tc>
      </w:tr>
      <w:tr w:rsidR="007664AE" w:rsidRPr="005F7EB0" w14:paraId="164E5793"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EAEF50"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4EBC9E5" w14:textId="77777777" w:rsidR="007664AE" w:rsidRPr="00CE60D4" w:rsidRDefault="007664AE" w:rsidP="001D1B9E">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24AD3D85" w14:textId="77777777" w:rsidR="007664AE" w:rsidRPr="00CE60D4" w:rsidRDefault="007664AE" w:rsidP="001D1B9E">
            <w:pPr>
              <w:pStyle w:val="TAL"/>
            </w:pPr>
            <w:r w:rsidRPr="00CE60D4">
              <w:t>Spare half octet</w:t>
            </w:r>
          </w:p>
          <w:p w14:paraId="251DDD4D" w14:textId="77777777" w:rsidR="007664AE" w:rsidRPr="00CE60D4" w:rsidRDefault="007664AE" w:rsidP="001D1B9E">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05BF9F7A"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355D042"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E232BA6" w14:textId="77777777" w:rsidR="007664AE" w:rsidRPr="005F7EB0" w:rsidRDefault="007664AE" w:rsidP="001D1B9E">
            <w:pPr>
              <w:pStyle w:val="TAC"/>
            </w:pPr>
            <w:r w:rsidRPr="005F7EB0">
              <w:t>1/2</w:t>
            </w:r>
          </w:p>
        </w:tc>
      </w:tr>
      <w:tr w:rsidR="007664AE" w:rsidRPr="005F7EB0" w14:paraId="126AB3C2"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8254D4"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0FD2C38" w14:textId="77777777" w:rsidR="007664AE" w:rsidRPr="00CE60D4" w:rsidRDefault="007664AE" w:rsidP="001D1B9E">
            <w:pPr>
              <w:pStyle w:val="TAL"/>
            </w:pPr>
            <w:r w:rsidRPr="00CE60D4">
              <w:t xml:space="preserve">Registration </w:t>
            </w:r>
            <w:proofErr w:type="gramStart"/>
            <w:r w:rsidRPr="00CE60D4">
              <w:t>reject</w:t>
            </w:r>
            <w:proofErr w:type="gramEnd"/>
            <w:r w:rsidRPr="00CE60D4">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6B964D10" w14:textId="77777777" w:rsidR="007664AE" w:rsidRPr="00CE60D4" w:rsidRDefault="007664AE" w:rsidP="001D1B9E">
            <w:pPr>
              <w:pStyle w:val="TAL"/>
            </w:pPr>
            <w:r w:rsidRPr="00CE60D4">
              <w:t>Message type</w:t>
            </w:r>
          </w:p>
          <w:p w14:paraId="00174E29" w14:textId="77777777" w:rsidR="007664AE" w:rsidRPr="00CE60D4" w:rsidRDefault="007664AE" w:rsidP="001D1B9E">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191E2B60"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72C95C"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FA39A7F" w14:textId="77777777" w:rsidR="007664AE" w:rsidRPr="005F7EB0" w:rsidRDefault="007664AE" w:rsidP="001D1B9E">
            <w:pPr>
              <w:pStyle w:val="TAC"/>
            </w:pPr>
            <w:r w:rsidRPr="005F7EB0">
              <w:t>1</w:t>
            </w:r>
          </w:p>
        </w:tc>
      </w:tr>
      <w:tr w:rsidR="007664AE" w:rsidRPr="005F7EB0" w14:paraId="1BC38A1B"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7EE71B"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974B12D" w14:textId="77777777" w:rsidR="007664AE" w:rsidRPr="00CE60D4" w:rsidRDefault="007664AE" w:rsidP="001D1B9E">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CBDF84C" w14:textId="77777777" w:rsidR="007664AE" w:rsidRPr="00CE60D4" w:rsidRDefault="007664AE" w:rsidP="001D1B9E">
            <w:pPr>
              <w:pStyle w:val="TAL"/>
            </w:pPr>
            <w:r w:rsidRPr="00CE60D4">
              <w:t>5GMM cause</w:t>
            </w:r>
          </w:p>
          <w:p w14:paraId="6EEB3347" w14:textId="77777777" w:rsidR="007664AE" w:rsidRPr="00CE60D4" w:rsidRDefault="007664AE" w:rsidP="001D1B9E">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501B296C"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D10ED2D"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D67A220" w14:textId="77777777" w:rsidR="007664AE" w:rsidRPr="005F7EB0" w:rsidRDefault="007664AE" w:rsidP="001D1B9E">
            <w:pPr>
              <w:pStyle w:val="TAC"/>
            </w:pPr>
            <w:r w:rsidRPr="005F7EB0">
              <w:t>1</w:t>
            </w:r>
          </w:p>
        </w:tc>
      </w:tr>
      <w:tr w:rsidR="007664AE" w:rsidRPr="005F7EB0" w14:paraId="1470CD8F"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95F78A" w14:textId="77777777" w:rsidR="007664AE" w:rsidRPr="00CE60D4" w:rsidRDefault="007664AE" w:rsidP="001D1B9E">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4638C9" w14:textId="77777777" w:rsidR="007664AE" w:rsidRPr="00CE60D4" w:rsidRDefault="007664AE" w:rsidP="001D1B9E">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3FD2DB8" w14:textId="77777777" w:rsidR="007664AE" w:rsidRPr="00CE60D4" w:rsidRDefault="007664AE" w:rsidP="001D1B9E">
            <w:pPr>
              <w:pStyle w:val="TAL"/>
            </w:pPr>
            <w:r w:rsidRPr="00CE60D4">
              <w:t>GPRS timer 2</w:t>
            </w:r>
          </w:p>
          <w:p w14:paraId="72CFB63F" w14:textId="77777777" w:rsidR="007664AE" w:rsidRPr="00CE60D4" w:rsidRDefault="007664AE" w:rsidP="001D1B9E">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58F76E4"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BD0C0CE" w14:textId="77777777" w:rsidR="007664AE" w:rsidRPr="005F7EB0" w:rsidRDefault="007664AE" w:rsidP="001D1B9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281463F" w14:textId="77777777" w:rsidR="007664AE" w:rsidRPr="005F7EB0" w:rsidRDefault="007664AE" w:rsidP="001D1B9E">
            <w:pPr>
              <w:pStyle w:val="TAC"/>
            </w:pPr>
            <w:r w:rsidRPr="005F7EB0">
              <w:t>3</w:t>
            </w:r>
          </w:p>
        </w:tc>
      </w:tr>
      <w:tr w:rsidR="007664AE" w:rsidRPr="005F7EB0" w14:paraId="185A4D12"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8AA54A" w14:textId="77777777" w:rsidR="007664AE" w:rsidRPr="00CE60D4" w:rsidRDefault="007664AE" w:rsidP="001D1B9E">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FF3E684" w14:textId="77777777" w:rsidR="007664AE" w:rsidRPr="00CE60D4" w:rsidRDefault="007664AE" w:rsidP="001D1B9E">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ADF3F9A" w14:textId="77777777" w:rsidR="007664AE" w:rsidRPr="00CE60D4" w:rsidRDefault="007664AE" w:rsidP="001D1B9E">
            <w:pPr>
              <w:pStyle w:val="TAL"/>
            </w:pPr>
            <w:r w:rsidRPr="00CE60D4">
              <w:t>GPRS timer 2</w:t>
            </w:r>
          </w:p>
          <w:p w14:paraId="4197D521" w14:textId="77777777" w:rsidR="007664AE" w:rsidRPr="00CE60D4" w:rsidRDefault="007664AE" w:rsidP="001D1B9E">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8D83930"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A16DD5A" w14:textId="77777777" w:rsidR="007664AE" w:rsidRPr="005F7EB0" w:rsidRDefault="007664AE" w:rsidP="001D1B9E">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A36835C" w14:textId="77777777" w:rsidR="007664AE" w:rsidRPr="005F7EB0" w:rsidRDefault="007664AE" w:rsidP="001D1B9E">
            <w:pPr>
              <w:pStyle w:val="TAC"/>
            </w:pPr>
            <w:r w:rsidRPr="005F7EB0">
              <w:rPr>
                <w:rFonts w:hint="eastAsia"/>
              </w:rPr>
              <w:t>3</w:t>
            </w:r>
          </w:p>
        </w:tc>
      </w:tr>
      <w:tr w:rsidR="007664AE" w:rsidRPr="005F7EB0" w14:paraId="3E127108"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4B6DB3" w14:textId="77777777" w:rsidR="007664AE" w:rsidRPr="00CE60D4" w:rsidRDefault="007664AE" w:rsidP="001D1B9E">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BC54C6" w14:textId="77777777" w:rsidR="007664AE" w:rsidRPr="00CE60D4" w:rsidRDefault="007664AE" w:rsidP="001D1B9E">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F0D2D96" w14:textId="77777777" w:rsidR="007664AE" w:rsidRPr="00CE60D4" w:rsidRDefault="007664AE" w:rsidP="001D1B9E">
            <w:pPr>
              <w:pStyle w:val="TAL"/>
            </w:pPr>
            <w:r w:rsidRPr="00CE60D4">
              <w:t>EAP message</w:t>
            </w:r>
          </w:p>
          <w:p w14:paraId="079A9E80" w14:textId="77777777" w:rsidR="007664AE" w:rsidRPr="00CE60D4" w:rsidRDefault="007664AE" w:rsidP="001D1B9E">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1BF4128" w14:textId="77777777" w:rsidR="007664AE" w:rsidRPr="005F7EB0" w:rsidRDefault="007664AE" w:rsidP="001D1B9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1337F43" w14:textId="77777777" w:rsidR="007664AE" w:rsidRPr="005F7EB0" w:rsidRDefault="007664AE" w:rsidP="001D1B9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FA5FE1D" w14:textId="77777777" w:rsidR="007664AE" w:rsidRPr="005F7EB0" w:rsidRDefault="007664AE" w:rsidP="001D1B9E">
            <w:pPr>
              <w:pStyle w:val="TAC"/>
            </w:pPr>
            <w:r w:rsidRPr="005F7EB0">
              <w:t>7-1503</w:t>
            </w:r>
          </w:p>
        </w:tc>
      </w:tr>
      <w:tr w:rsidR="007664AE" w14:paraId="249C3AB5"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871938" w14:textId="77777777" w:rsidR="007664AE" w:rsidRDefault="007664AE" w:rsidP="001D1B9E">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DDF66F7" w14:textId="77777777" w:rsidR="007664AE" w:rsidRDefault="007664AE" w:rsidP="001D1B9E">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E7DE19A" w14:textId="77777777" w:rsidR="007664AE" w:rsidRDefault="007664AE" w:rsidP="001D1B9E">
            <w:pPr>
              <w:pStyle w:val="TAL"/>
            </w:pPr>
            <w:r>
              <w:t>Rejected NSSAI</w:t>
            </w:r>
          </w:p>
          <w:p w14:paraId="6E44C2E9" w14:textId="77777777" w:rsidR="007664AE" w:rsidRDefault="007664AE" w:rsidP="001D1B9E">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F6491F" w14:textId="77777777" w:rsidR="007664AE" w:rsidRDefault="007664AE" w:rsidP="001D1B9E">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9601A6E" w14:textId="77777777" w:rsidR="007664AE" w:rsidRDefault="007664AE" w:rsidP="001D1B9E">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E2C493" w14:textId="77777777" w:rsidR="007664AE" w:rsidRDefault="007664AE" w:rsidP="001D1B9E">
            <w:pPr>
              <w:pStyle w:val="TAC"/>
            </w:pPr>
            <w:r>
              <w:t>4-42</w:t>
            </w:r>
          </w:p>
        </w:tc>
      </w:tr>
      <w:tr w:rsidR="007664AE" w14:paraId="20222334"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84FC89" w14:textId="77777777" w:rsidR="007664AE" w:rsidRDefault="007664AE" w:rsidP="001D1B9E">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0D8D1E3" w14:textId="77777777" w:rsidR="007664AE" w:rsidRDefault="007664AE" w:rsidP="001D1B9E">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8F8BB31" w14:textId="77777777" w:rsidR="007664AE" w:rsidRPr="008E342A" w:rsidRDefault="007664AE" w:rsidP="001D1B9E">
            <w:pPr>
              <w:pStyle w:val="TAL"/>
              <w:rPr>
                <w:lang w:eastAsia="ko-KR"/>
              </w:rPr>
            </w:pPr>
            <w:r w:rsidRPr="008E342A">
              <w:rPr>
                <w:lang w:eastAsia="ko-KR"/>
              </w:rPr>
              <w:t>CAG information list</w:t>
            </w:r>
          </w:p>
          <w:p w14:paraId="59323CD0" w14:textId="77777777" w:rsidR="007664AE" w:rsidRDefault="007664AE" w:rsidP="001D1B9E">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753D49F" w14:textId="77777777" w:rsidR="007664AE" w:rsidRDefault="007664AE" w:rsidP="001D1B9E">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10C887" w14:textId="77777777" w:rsidR="007664AE" w:rsidRDefault="007664AE" w:rsidP="001D1B9E">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CE9CB1F" w14:textId="77777777" w:rsidR="007664AE" w:rsidRDefault="007664AE" w:rsidP="001D1B9E">
            <w:pPr>
              <w:pStyle w:val="TAC"/>
            </w:pPr>
            <w:r>
              <w:rPr>
                <w:lang w:eastAsia="ko-KR"/>
              </w:rPr>
              <w:t>3</w:t>
            </w:r>
            <w:r w:rsidRPr="008E342A">
              <w:rPr>
                <w:lang w:eastAsia="ko-KR"/>
              </w:rPr>
              <w:t>-n</w:t>
            </w:r>
          </w:p>
        </w:tc>
      </w:tr>
      <w:tr w:rsidR="007664AE" w14:paraId="1ABD815C"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AD4B8B" w14:textId="77777777" w:rsidR="007664AE" w:rsidRDefault="007664AE" w:rsidP="001D1B9E">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38028B" w14:textId="77777777" w:rsidR="007664AE" w:rsidRDefault="007664AE" w:rsidP="001D1B9E">
            <w:pPr>
              <w:pStyle w:val="TAL"/>
            </w:pPr>
            <w:r>
              <w:rPr>
                <w:lang w:val="fr-FR"/>
              </w:rPr>
              <w:t xml:space="preserve">Extended </w:t>
            </w:r>
            <w:proofErr w:type="spellStart"/>
            <w:r>
              <w:rPr>
                <w:lang w:val="fr-FR"/>
              </w:rPr>
              <w:t>rejected</w:t>
            </w:r>
            <w:proofErr w:type="spellEnd"/>
            <w:r>
              <w:rPr>
                <w:lang w:val="fr-FR"/>
              </w:rPr>
              <w:t xml:space="preserve">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EC64950" w14:textId="77777777" w:rsidR="007664AE" w:rsidRDefault="007664AE" w:rsidP="001D1B9E">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17F77275" w14:textId="77777777" w:rsidR="007664AE" w:rsidRDefault="007664AE" w:rsidP="001D1B9E">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AEEB7AB" w14:textId="77777777" w:rsidR="007664AE" w:rsidRDefault="007664AE" w:rsidP="001D1B9E">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308C157" w14:textId="77777777" w:rsidR="007664AE" w:rsidRDefault="007664AE" w:rsidP="001D1B9E">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1EDCC26" w14:textId="77777777" w:rsidR="007664AE" w:rsidRDefault="007664AE" w:rsidP="001D1B9E">
            <w:pPr>
              <w:pStyle w:val="TAC"/>
            </w:pPr>
            <w:r>
              <w:rPr>
                <w:lang w:val="fr-FR"/>
              </w:rPr>
              <w:t>5-90</w:t>
            </w:r>
          </w:p>
        </w:tc>
      </w:tr>
      <w:tr w:rsidR="007664AE" w14:paraId="7F207BF6" w14:textId="77777777" w:rsidTr="001D1B9E">
        <w:trPr>
          <w:cantSplit/>
          <w:jc w:val="center"/>
          <w:ins w:id="297" w:author="Ericsson User 1" w:date="2021-11-04T13:16:00Z"/>
        </w:trPr>
        <w:tc>
          <w:tcPr>
            <w:tcW w:w="567" w:type="dxa"/>
            <w:tcBorders>
              <w:top w:val="single" w:sz="6" w:space="0" w:color="000000"/>
              <w:left w:val="single" w:sz="6" w:space="0" w:color="000000"/>
              <w:bottom w:val="single" w:sz="6" w:space="0" w:color="000000"/>
              <w:right w:val="single" w:sz="6" w:space="0" w:color="000000"/>
            </w:tcBorders>
          </w:tcPr>
          <w:p w14:paraId="73186FB2" w14:textId="77777777" w:rsidR="007664AE" w:rsidRDefault="007664AE" w:rsidP="001D1B9E">
            <w:pPr>
              <w:pStyle w:val="TAL"/>
              <w:rPr>
                <w:ins w:id="298" w:author="Ericsson User 1" w:date="2021-11-04T13:16:00Z"/>
                <w:lang w:val="fr-FR"/>
              </w:rPr>
            </w:pPr>
            <w:ins w:id="299" w:author="Ericsson User 1" w:date="2021-11-04T13:17:00Z">
              <w:r>
                <w:rPr>
                  <w:lang w:val="fr-FR"/>
                </w:rPr>
                <w:t>X1</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81EA97" w14:textId="77777777" w:rsidR="007664AE" w:rsidRDefault="007664AE" w:rsidP="001D1B9E">
            <w:pPr>
              <w:pStyle w:val="TAL"/>
              <w:rPr>
                <w:ins w:id="300" w:author="Ericsson User 1" w:date="2021-11-04T13:16:00Z"/>
                <w:lang w:val="fr-FR"/>
              </w:rPr>
            </w:pPr>
            <w:ins w:id="301" w:author="Ericsson User 1" w:date="2021-11-04T13:17:00Z">
              <w:r>
                <w:rPr>
                  <w:lang w:val="fr-FR"/>
                </w:rPr>
                <w:t xml:space="preserve">UE location </w:t>
              </w:r>
              <w:proofErr w:type="spellStart"/>
              <w:r>
                <w:rPr>
                  <w:lang w:val="fr-FR"/>
                </w:rPr>
                <w:t>re-attempt</w:t>
              </w:r>
              <w:proofErr w:type="spellEnd"/>
              <w:r>
                <w:rPr>
                  <w:lang w:val="fr-FR"/>
                </w:rPr>
                <w:t xml:space="preserve"> restriction</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2115E20" w14:textId="77777777" w:rsidR="007664AE" w:rsidRDefault="007664AE" w:rsidP="001D1B9E">
            <w:pPr>
              <w:pStyle w:val="TAL"/>
              <w:rPr>
                <w:ins w:id="302" w:author="Ericsson User 1" w:date="2021-11-04T13:17:00Z"/>
                <w:lang w:val="fr-FR"/>
              </w:rPr>
            </w:pPr>
            <w:ins w:id="303" w:author="Ericsson User 1" w:date="2021-11-04T13:17:00Z">
              <w:r>
                <w:rPr>
                  <w:lang w:val="fr-FR"/>
                </w:rPr>
                <w:t xml:space="preserve">UE location </w:t>
              </w:r>
              <w:proofErr w:type="spellStart"/>
              <w:r>
                <w:rPr>
                  <w:lang w:val="fr-FR"/>
                </w:rPr>
                <w:t>re-attempt</w:t>
              </w:r>
              <w:proofErr w:type="spellEnd"/>
              <w:r>
                <w:rPr>
                  <w:lang w:val="fr-FR"/>
                </w:rPr>
                <w:t xml:space="preserve"> restriction</w:t>
              </w:r>
            </w:ins>
          </w:p>
          <w:p w14:paraId="3F54BF1A" w14:textId="77777777" w:rsidR="007664AE" w:rsidRDefault="007664AE" w:rsidP="001D1B9E">
            <w:pPr>
              <w:pStyle w:val="TAL"/>
              <w:rPr>
                <w:ins w:id="304" w:author="Ericsson User 1" w:date="2021-11-04T13:16:00Z"/>
                <w:lang w:val="fr-FR"/>
              </w:rPr>
            </w:pPr>
            <w:ins w:id="305" w:author="Ericsson User 1" w:date="2021-11-04T13:18:00Z">
              <w:r>
                <w:rPr>
                  <w:lang w:val="fr-FR"/>
                </w:rPr>
                <w:t>9.11.3.x2</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1341B3E" w14:textId="77777777" w:rsidR="007664AE" w:rsidRDefault="007664AE" w:rsidP="001D1B9E">
            <w:pPr>
              <w:pStyle w:val="TAC"/>
              <w:rPr>
                <w:ins w:id="306" w:author="Ericsson User 1" w:date="2021-11-04T13:16:00Z"/>
                <w:lang w:val="fr-FR"/>
              </w:rPr>
            </w:pPr>
            <w:ins w:id="307" w:author="Ericsson User 1" w:date="2021-11-04T13:18:00Z">
              <w:r>
                <w:rPr>
                  <w:lang w:val="fr-FR"/>
                </w:rP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705E859" w14:textId="77777777" w:rsidR="007664AE" w:rsidRDefault="007664AE" w:rsidP="001D1B9E">
            <w:pPr>
              <w:pStyle w:val="TAC"/>
              <w:rPr>
                <w:ins w:id="308" w:author="Ericsson User 1" w:date="2021-11-04T13:16:00Z"/>
                <w:lang w:val="fr-FR"/>
              </w:rPr>
            </w:pPr>
            <w:ins w:id="309" w:author="Ericsson User 1" w:date="2021-11-04T13:18:00Z">
              <w:r>
                <w:rPr>
                  <w:lang w:val="fr-FR"/>
                </w:rPr>
                <w:t>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8AF7B77" w14:textId="77777777" w:rsidR="007664AE" w:rsidRDefault="007664AE" w:rsidP="001D1B9E">
            <w:pPr>
              <w:pStyle w:val="TAC"/>
              <w:rPr>
                <w:ins w:id="310" w:author="Ericsson User 1" w:date="2021-11-04T13:16:00Z"/>
                <w:lang w:val="fr-FR"/>
              </w:rPr>
            </w:pPr>
            <w:ins w:id="311" w:author="Ericsson User 1" w:date="2021-11-04T13:21:00Z">
              <w:r>
                <w:rPr>
                  <w:lang w:val="fr-FR"/>
                </w:rPr>
                <w:t>4</w:t>
              </w:r>
            </w:ins>
          </w:p>
        </w:tc>
      </w:tr>
    </w:tbl>
    <w:p w14:paraId="1C4096C3" w14:textId="77777777" w:rsidR="007664AE" w:rsidRPr="00440029" w:rsidRDefault="007664AE" w:rsidP="007664AE"/>
    <w:p w14:paraId="74E47D32" w14:textId="77777777" w:rsidR="007664AE" w:rsidRPr="006B5418" w:rsidRDefault="007664AE" w:rsidP="007664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12" w:name="_Toc42897407"/>
      <w:bookmarkStart w:id="313" w:name="_Toc43398922"/>
      <w:bookmarkStart w:id="314" w:name="_Toc51772001"/>
      <w:bookmarkStart w:id="315" w:name="_Toc82879511"/>
      <w:bookmarkStart w:id="316" w:name="_Toc20232677"/>
      <w:bookmarkStart w:id="317" w:name="_Toc27746779"/>
      <w:bookmarkStart w:id="318" w:name="_Toc36212961"/>
      <w:bookmarkStart w:id="319" w:name="_Toc36657138"/>
      <w:bookmarkStart w:id="320" w:name="_Toc45286802"/>
      <w:bookmarkStart w:id="321" w:name="_Toc51948071"/>
      <w:bookmarkStart w:id="322" w:name="_Toc51949163"/>
      <w:bookmarkStart w:id="323" w:name="_Toc82895854"/>
      <w:bookmarkStart w:id="324" w:name="_Toc20232989"/>
      <w:bookmarkStart w:id="325" w:name="_Toc27747097"/>
      <w:bookmarkStart w:id="326" w:name="_Toc36213287"/>
      <w:bookmarkStart w:id="327" w:name="_Toc36657464"/>
      <w:bookmarkStart w:id="328" w:name="_Toc45287133"/>
      <w:bookmarkStart w:id="329" w:name="_Toc51948404"/>
      <w:bookmarkStart w:id="330" w:name="_Toc51949496"/>
      <w:bookmarkStart w:id="331" w:name="_Toc82896207"/>
      <w:r w:rsidRPr="006B5418">
        <w:rPr>
          <w:rFonts w:ascii="Arial" w:hAnsi="Arial" w:cs="Arial"/>
          <w:color w:val="0000FF"/>
          <w:sz w:val="28"/>
          <w:szCs w:val="28"/>
          <w:lang w:val="en-US"/>
        </w:rPr>
        <w:t>* * * Next Change * * * *</w:t>
      </w:r>
    </w:p>
    <w:p w14:paraId="7CA3D681" w14:textId="77777777" w:rsidR="007664AE" w:rsidRDefault="007664AE" w:rsidP="007664AE">
      <w:pPr>
        <w:rPr>
          <w:lang w:val="en-US"/>
        </w:rPr>
      </w:pPr>
    </w:p>
    <w:p w14:paraId="34691012" w14:textId="77777777" w:rsidR="007664AE" w:rsidRDefault="007664AE" w:rsidP="007664AE">
      <w:pPr>
        <w:pStyle w:val="Heading4"/>
        <w:rPr>
          <w:ins w:id="332" w:author="Ericsson User 1" w:date="2021-11-04T13:23:00Z"/>
          <w:lang w:val="fr-FR"/>
        </w:rPr>
      </w:pPr>
      <w:ins w:id="333" w:author="Ericsson User 1" w:date="2021-11-04T13:23:00Z">
        <w:r>
          <w:t>8.2.9</w:t>
        </w:r>
        <w:r w:rsidRPr="00440029">
          <w:rPr>
            <w:rFonts w:hint="eastAsia"/>
            <w:lang w:eastAsia="ko-KR"/>
          </w:rPr>
          <w:t>.</w:t>
        </w:r>
        <w:r>
          <w:rPr>
            <w:lang w:eastAsia="ko-KR"/>
          </w:rPr>
          <w:t>x</w:t>
        </w:r>
        <w:r w:rsidRPr="00440029">
          <w:rPr>
            <w:rFonts w:hint="eastAsia"/>
          </w:rPr>
          <w:tab/>
        </w:r>
        <w:r>
          <w:rPr>
            <w:lang w:val="fr-FR"/>
          </w:rPr>
          <w:t xml:space="preserve">UE location </w:t>
        </w:r>
        <w:proofErr w:type="spellStart"/>
        <w:r>
          <w:rPr>
            <w:lang w:val="fr-FR"/>
          </w:rPr>
          <w:t>re-attempt</w:t>
        </w:r>
        <w:proofErr w:type="spellEnd"/>
        <w:r>
          <w:rPr>
            <w:lang w:val="fr-FR"/>
          </w:rPr>
          <w:t xml:space="preserve"> restriction</w:t>
        </w:r>
      </w:ins>
    </w:p>
    <w:p w14:paraId="3D9A4A19" w14:textId="77777777" w:rsidR="007664AE" w:rsidRPr="001A2306" w:rsidRDefault="007664AE">
      <w:pPr>
        <w:rPr>
          <w:ins w:id="334" w:author="Ericsson User 1" w:date="2021-11-04T13:23:00Z"/>
          <w:lang w:val="fr-FR" w:eastAsia="x-none"/>
          <w:rPrChange w:id="335" w:author="Ericsson User 1" w:date="2021-11-04T13:23:00Z">
            <w:rPr>
              <w:ins w:id="336" w:author="Ericsson User 1" w:date="2021-11-04T13:23:00Z"/>
              <w:lang w:eastAsia="ko-KR"/>
            </w:rPr>
          </w:rPrChange>
        </w:rPr>
        <w:pPrChange w:id="337" w:author="Ericsson User 1" w:date="2021-11-04T13:23:00Z">
          <w:pPr>
            <w:pStyle w:val="Heading4"/>
          </w:pPr>
        </w:pPrChange>
      </w:pPr>
      <w:ins w:id="338" w:author="Ericsson User 1" w:date="2021-11-04T13:23:00Z">
        <w:r>
          <w:rPr>
            <w:lang w:val="fr-FR" w:eastAsia="x-none"/>
          </w:rPr>
          <w:t xml:space="preserve">The network </w:t>
        </w:r>
        <w:proofErr w:type="spellStart"/>
        <w:r>
          <w:rPr>
            <w:lang w:val="fr-FR" w:eastAsia="x-none"/>
          </w:rPr>
          <w:t>may</w:t>
        </w:r>
        <w:proofErr w:type="spellEnd"/>
        <w:r>
          <w:rPr>
            <w:lang w:val="fr-FR" w:eastAsia="x-none"/>
          </w:rPr>
          <w:t xml:space="preserve"> </w:t>
        </w:r>
        <w:proofErr w:type="spellStart"/>
        <w:r>
          <w:rPr>
            <w:lang w:val="fr-FR" w:eastAsia="x-none"/>
          </w:rPr>
          <w:t>in</w:t>
        </w:r>
      </w:ins>
      <w:ins w:id="339" w:author="Ericsson User 1" w:date="2021-11-04T13:24:00Z">
        <w:r>
          <w:rPr>
            <w:lang w:val="fr-FR" w:eastAsia="x-none"/>
          </w:rPr>
          <w:t>clude</w:t>
        </w:r>
        <w:proofErr w:type="spellEnd"/>
        <w:r>
          <w:rPr>
            <w:lang w:val="fr-FR" w:eastAsia="x-none"/>
          </w:rPr>
          <w:t xml:space="preserve"> </w:t>
        </w:r>
        <w:proofErr w:type="spellStart"/>
        <w:r>
          <w:rPr>
            <w:lang w:val="fr-FR" w:eastAsia="x-none"/>
          </w:rPr>
          <w:t>this</w:t>
        </w:r>
        <w:proofErr w:type="spellEnd"/>
        <w:r>
          <w:rPr>
            <w:lang w:val="fr-FR" w:eastAsia="x-none"/>
          </w:rPr>
          <w:t xml:space="preserve"> IE if 5GMM cause value #78 </w:t>
        </w:r>
        <w:proofErr w:type="spellStart"/>
        <w:r>
          <w:rPr>
            <w:lang w:val="fr-FR" w:eastAsia="x-none"/>
          </w:rPr>
          <w:t>is</w:t>
        </w:r>
        <w:proofErr w:type="spellEnd"/>
        <w:r>
          <w:rPr>
            <w:lang w:val="fr-FR" w:eastAsia="x-none"/>
          </w:rPr>
          <w:t xml:space="preserve"> </w:t>
        </w:r>
        <w:proofErr w:type="spellStart"/>
        <w:r>
          <w:rPr>
            <w:lang w:val="fr-FR" w:eastAsia="x-none"/>
          </w:rPr>
          <w:t>indicated</w:t>
        </w:r>
        <w:proofErr w:type="spellEnd"/>
        <w:r>
          <w:rPr>
            <w:lang w:val="fr-FR" w:eastAsia="x-none"/>
          </w:rPr>
          <w:t xml:space="preserve"> if the network </w:t>
        </w:r>
        <w:proofErr w:type="spellStart"/>
        <w:r>
          <w:rPr>
            <w:lang w:val="fr-FR" w:eastAsia="x-none"/>
          </w:rPr>
          <w:t>wants</w:t>
        </w:r>
        <w:proofErr w:type="spellEnd"/>
        <w:r>
          <w:rPr>
            <w:lang w:val="fr-FR" w:eastAsia="x-none"/>
          </w:rPr>
          <w:t xml:space="preserve"> to </w:t>
        </w:r>
        <w:proofErr w:type="spellStart"/>
        <w:r>
          <w:rPr>
            <w:lang w:val="fr-FR" w:eastAsia="x-none"/>
          </w:rPr>
          <w:t>indicate</w:t>
        </w:r>
      </w:ins>
      <w:proofErr w:type="spellEnd"/>
      <w:ins w:id="340" w:author="Ericsson User 1" w:date="2021-11-04T13:25:00Z">
        <w:r>
          <w:rPr>
            <w:lang w:val="fr-FR" w:eastAsia="x-none"/>
          </w:rPr>
          <w:t xml:space="preserve"> a minimum time or UE </w:t>
        </w:r>
        <w:proofErr w:type="spellStart"/>
        <w:r>
          <w:rPr>
            <w:lang w:val="fr-FR" w:eastAsia="x-none"/>
          </w:rPr>
          <w:t>travelled</w:t>
        </w:r>
        <w:proofErr w:type="spellEnd"/>
        <w:r>
          <w:rPr>
            <w:lang w:val="fr-FR" w:eastAsia="x-none"/>
          </w:rPr>
          <w:t xml:space="preserve"> distance </w:t>
        </w:r>
        <w:proofErr w:type="spellStart"/>
        <w:r>
          <w:rPr>
            <w:lang w:val="fr-FR" w:eastAsia="x-none"/>
          </w:rPr>
          <w:t>before</w:t>
        </w:r>
        <w:proofErr w:type="spellEnd"/>
        <w:r>
          <w:rPr>
            <w:lang w:val="fr-FR" w:eastAsia="x-none"/>
          </w:rPr>
          <w:t xml:space="preserve"> a </w:t>
        </w:r>
        <w:proofErr w:type="spellStart"/>
        <w:r>
          <w:rPr>
            <w:lang w:val="fr-FR" w:eastAsia="x-none"/>
          </w:rPr>
          <w:t>registation</w:t>
        </w:r>
        <w:proofErr w:type="spellEnd"/>
        <w:r>
          <w:rPr>
            <w:lang w:val="fr-FR" w:eastAsia="x-none"/>
          </w:rPr>
          <w:t xml:space="preserve"> </w:t>
        </w:r>
        <w:proofErr w:type="spellStart"/>
        <w:r>
          <w:rPr>
            <w:lang w:val="fr-FR" w:eastAsia="x-none"/>
          </w:rPr>
          <w:t>re-attempt</w:t>
        </w:r>
        <w:proofErr w:type="spellEnd"/>
        <w:r>
          <w:rPr>
            <w:lang w:val="fr-FR" w:eastAsia="x-none"/>
          </w:rPr>
          <w:t xml:space="preserve"> </w:t>
        </w:r>
        <w:proofErr w:type="spellStart"/>
        <w:r>
          <w:rPr>
            <w:lang w:val="fr-FR" w:eastAsia="x-none"/>
          </w:rPr>
          <w:t>is</w:t>
        </w:r>
        <w:proofErr w:type="spellEnd"/>
        <w:r>
          <w:rPr>
            <w:lang w:val="fr-FR" w:eastAsia="x-none"/>
          </w:rPr>
          <w:t xml:space="preserve"> </w:t>
        </w:r>
        <w:proofErr w:type="spellStart"/>
        <w:r>
          <w:rPr>
            <w:lang w:val="fr-FR" w:eastAsia="x-none"/>
          </w:rPr>
          <w:t>allowed</w:t>
        </w:r>
        <w:proofErr w:type="spellEnd"/>
        <w:r>
          <w:rPr>
            <w:lang w:val="fr-FR" w:eastAsia="x-none"/>
          </w:rPr>
          <w:t xml:space="preserve"> to </w:t>
        </w:r>
        <w:proofErr w:type="spellStart"/>
        <w:r>
          <w:rPr>
            <w:lang w:val="fr-FR" w:eastAsia="x-none"/>
          </w:rPr>
          <w:t>this</w:t>
        </w:r>
      </w:ins>
      <w:proofErr w:type="spellEnd"/>
      <w:ins w:id="341" w:author="Ericsson User 1" w:date="2021-11-04T13:26:00Z">
        <w:r>
          <w:rPr>
            <w:lang w:val="fr-FR" w:eastAsia="x-none"/>
          </w:rPr>
          <w:t xml:space="preserve"> PLMN.</w:t>
        </w:r>
      </w:ins>
    </w:p>
    <w:p w14:paraId="63196677" w14:textId="77777777" w:rsidR="007664AE" w:rsidRDefault="007664AE" w:rsidP="007664AE">
      <w:pPr>
        <w:rPr>
          <w:lang w:val="en-US"/>
        </w:rPr>
      </w:pPr>
    </w:p>
    <w:bookmarkEnd w:id="312"/>
    <w:bookmarkEnd w:id="313"/>
    <w:bookmarkEnd w:id="314"/>
    <w:bookmarkEnd w:id="315"/>
    <w:bookmarkEnd w:id="316"/>
    <w:bookmarkEnd w:id="317"/>
    <w:bookmarkEnd w:id="318"/>
    <w:bookmarkEnd w:id="319"/>
    <w:bookmarkEnd w:id="320"/>
    <w:bookmarkEnd w:id="321"/>
    <w:bookmarkEnd w:id="322"/>
    <w:bookmarkEnd w:id="323"/>
    <w:p w14:paraId="519EF5B4" w14:textId="77777777" w:rsidR="00533F51" w:rsidRDefault="00533F51" w:rsidP="00533F51">
      <w:pPr>
        <w:rPr>
          <w:noProof/>
        </w:rPr>
      </w:pPr>
    </w:p>
    <w:p w14:paraId="5A44D67A"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lastRenderedPageBreak/>
        <w:t>*** next change ***</w:t>
      </w:r>
    </w:p>
    <w:p w14:paraId="1DE4E93A" w14:textId="77777777" w:rsidR="00533F51" w:rsidRDefault="00533F51" w:rsidP="00533F51">
      <w:pPr>
        <w:rPr>
          <w:lang w:eastAsia="zh-CN"/>
        </w:rPr>
      </w:pPr>
    </w:p>
    <w:p w14:paraId="2A90F1A3" w14:textId="77777777" w:rsidR="007664AE" w:rsidRPr="00BB130A" w:rsidRDefault="007664AE" w:rsidP="007664AE">
      <w:pPr>
        <w:pStyle w:val="Heading3"/>
        <w:rPr>
          <w:lang w:val="fr-FR"/>
        </w:rPr>
      </w:pPr>
      <w:r w:rsidRPr="00BB130A">
        <w:rPr>
          <w:lang w:val="fr-FR"/>
        </w:rPr>
        <w:t>8.2.14</w:t>
      </w:r>
      <w:r w:rsidRPr="00BB130A">
        <w:rPr>
          <w:lang w:val="fr-FR"/>
        </w:rPr>
        <w:tab/>
      </w:r>
      <w:r w:rsidRPr="00BB130A">
        <w:rPr>
          <w:rFonts w:hint="eastAsia"/>
          <w:lang w:val="fr-FR" w:eastAsia="zh-CN"/>
        </w:rPr>
        <w:t>De</w:t>
      </w:r>
      <w:r w:rsidRPr="00BB130A">
        <w:rPr>
          <w:lang w:val="fr-FR" w:eastAsia="zh-CN"/>
        </w:rPr>
        <w:t>-</w:t>
      </w:r>
      <w:r w:rsidRPr="00BB130A">
        <w:rPr>
          <w:rFonts w:hint="eastAsia"/>
          <w:lang w:val="fr-FR" w:eastAsia="zh-CN"/>
        </w:rPr>
        <w:t>r</w:t>
      </w:r>
      <w:r w:rsidRPr="00BB130A">
        <w:rPr>
          <w:lang w:val="fr-FR"/>
        </w:rPr>
        <w:t xml:space="preserve">egistration </w:t>
      </w:r>
      <w:proofErr w:type="spellStart"/>
      <w:r w:rsidRPr="00BB130A">
        <w:rPr>
          <w:lang w:val="fr-FR"/>
        </w:rPr>
        <w:t>request</w:t>
      </w:r>
      <w:proofErr w:type="spellEnd"/>
      <w:r w:rsidRPr="00BB130A">
        <w:rPr>
          <w:lang w:val="fr-FR"/>
        </w:rPr>
        <w:t xml:space="preserve"> (UE </w:t>
      </w:r>
      <w:proofErr w:type="spellStart"/>
      <w:r w:rsidRPr="00BB130A">
        <w:rPr>
          <w:lang w:val="fr-FR"/>
        </w:rPr>
        <w:t>terminated</w:t>
      </w:r>
      <w:proofErr w:type="spellEnd"/>
      <w:r w:rsidRPr="00BB130A">
        <w:rPr>
          <w:lang w:val="fr-FR"/>
        </w:rPr>
        <w:t xml:space="preserve"> de-</w:t>
      </w:r>
      <w:r w:rsidRPr="00BB130A">
        <w:rPr>
          <w:rFonts w:hint="eastAsia"/>
          <w:lang w:val="fr-FR" w:eastAsia="zh-CN"/>
        </w:rPr>
        <w:t>registration</w:t>
      </w:r>
      <w:r w:rsidRPr="00BB130A">
        <w:rPr>
          <w:lang w:val="fr-FR"/>
        </w:rPr>
        <w:t>)</w:t>
      </w:r>
      <w:bookmarkEnd w:id="324"/>
      <w:bookmarkEnd w:id="325"/>
      <w:bookmarkEnd w:id="326"/>
      <w:bookmarkEnd w:id="327"/>
      <w:bookmarkEnd w:id="328"/>
      <w:bookmarkEnd w:id="329"/>
      <w:bookmarkEnd w:id="330"/>
      <w:bookmarkEnd w:id="331"/>
    </w:p>
    <w:p w14:paraId="1592B809" w14:textId="77777777" w:rsidR="007664AE" w:rsidRPr="00440029" w:rsidRDefault="007664AE" w:rsidP="007664AE">
      <w:pPr>
        <w:pStyle w:val="Heading4"/>
        <w:rPr>
          <w:lang w:eastAsia="ko-KR"/>
        </w:rPr>
      </w:pPr>
      <w:bookmarkStart w:id="342" w:name="_Toc20232990"/>
      <w:bookmarkStart w:id="343" w:name="_Toc27747098"/>
      <w:bookmarkStart w:id="344" w:name="_Toc36213288"/>
      <w:bookmarkStart w:id="345" w:name="_Toc36657465"/>
      <w:bookmarkStart w:id="346" w:name="_Toc45287134"/>
      <w:bookmarkStart w:id="347" w:name="_Toc51948405"/>
      <w:bookmarkStart w:id="348" w:name="_Toc51949497"/>
      <w:bookmarkStart w:id="349" w:name="_Toc82896208"/>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42"/>
      <w:bookmarkEnd w:id="343"/>
      <w:bookmarkEnd w:id="344"/>
      <w:bookmarkEnd w:id="345"/>
      <w:bookmarkEnd w:id="346"/>
      <w:bookmarkEnd w:id="347"/>
      <w:bookmarkEnd w:id="348"/>
      <w:bookmarkEnd w:id="349"/>
    </w:p>
    <w:p w14:paraId="38AADF20" w14:textId="77777777" w:rsidR="007664AE" w:rsidRPr="00440029" w:rsidRDefault="007664AE" w:rsidP="007664AE">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0E3EAEC3" w14:textId="77777777" w:rsidR="007664AE" w:rsidRPr="00440029" w:rsidRDefault="007664AE" w:rsidP="007664AE">
      <w:pPr>
        <w:pStyle w:val="B1"/>
      </w:pPr>
      <w:r w:rsidRPr="00440029">
        <w:t>Message type:</w:t>
      </w:r>
      <w:r w:rsidRPr="00440029">
        <w:tab/>
      </w:r>
      <w:r>
        <w:rPr>
          <w:rFonts w:hint="eastAsia"/>
        </w:rPr>
        <w:t>DE</w:t>
      </w:r>
      <w:r>
        <w:t xml:space="preserve">REGISTRATION </w:t>
      </w:r>
      <w:r w:rsidRPr="003168A2">
        <w:t>REQUEST</w:t>
      </w:r>
    </w:p>
    <w:p w14:paraId="15C3240B" w14:textId="77777777" w:rsidR="007664AE" w:rsidRPr="00440029" w:rsidRDefault="007664AE" w:rsidP="007664AE">
      <w:pPr>
        <w:pStyle w:val="B1"/>
      </w:pPr>
      <w:r w:rsidRPr="00440029">
        <w:t>Significance:</w:t>
      </w:r>
      <w:r>
        <w:tab/>
      </w:r>
      <w:r w:rsidRPr="00440029">
        <w:t>dual</w:t>
      </w:r>
    </w:p>
    <w:p w14:paraId="7A4A6C1F" w14:textId="77777777" w:rsidR="007664AE" w:rsidRPr="00440029" w:rsidRDefault="007664AE" w:rsidP="007664AE">
      <w:pPr>
        <w:pStyle w:val="B1"/>
      </w:pPr>
      <w:r w:rsidRPr="00440029">
        <w:t>Direction:</w:t>
      </w:r>
      <w:r>
        <w:tab/>
      </w:r>
      <w:r w:rsidRPr="00440029">
        <w:t>network to</w:t>
      </w:r>
      <w:r w:rsidRPr="00FD4DD9">
        <w:t xml:space="preserve"> </w:t>
      </w:r>
      <w:r w:rsidRPr="00440029">
        <w:t>UE</w:t>
      </w:r>
    </w:p>
    <w:p w14:paraId="1422CEF6" w14:textId="77777777" w:rsidR="007664AE" w:rsidRPr="00462A43" w:rsidRDefault="007664AE" w:rsidP="007664AE">
      <w:pPr>
        <w:pStyle w:val="TH"/>
      </w:pPr>
      <w:r w:rsidRPr="00462A43">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7664AE" w:rsidRPr="005F7EB0" w14:paraId="22C08D2A"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66A63D9" w14:textId="77777777" w:rsidR="007664AE" w:rsidRPr="005F7EB0" w:rsidRDefault="007664AE" w:rsidP="001D1B9E">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0A854351" w14:textId="77777777" w:rsidR="007664AE" w:rsidRPr="005F7EB0" w:rsidRDefault="007664AE" w:rsidP="001D1B9E">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57438D8" w14:textId="77777777" w:rsidR="007664AE" w:rsidRPr="005F7EB0" w:rsidRDefault="007664AE" w:rsidP="001D1B9E">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6B575B5" w14:textId="77777777" w:rsidR="007664AE" w:rsidRPr="005F7EB0" w:rsidRDefault="007664AE" w:rsidP="001D1B9E">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A718648" w14:textId="77777777" w:rsidR="007664AE" w:rsidRPr="005F7EB0" w:rsidRDefault="007664AE" w:rsidP="001D1B9E">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303956B8" w14:textId="77777777" w:rsidR="007664AE" w:rsidRPr="005F7EB0" w:rsidRDefault="007664AE" w:rsidP="001D1B9E">
            <w:pPr>
              <w:pStyle w:val="TAH"/>
            </w:pPr>
            <w:r w:rsidRPr="005F7EB0">
              <w:t>Length</w:t>
            </w:r>
          </w:p>
        </w:tc>
      </w:tr>
      <w:tr w:rsidR="007664AE" w:rsidRPr="005F7EB0" w14:paraId="62171823"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F44033"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84FCA5A" w14:textId="77777777" w:rsidR="007664AE" w:rsidRPr="000D0840" w:rsidRDefault="007664AE" w:rsidP="001D1B9E">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812D921" w14:textId="77777777" w:rsidR="007664AE" w:rsidRPr="000D0840" w:rsidRDefault="007664AE" w:rsidP="001D1B9E">
            <w:pPr>
              <w:pStyle w:val="TAL"/>
            </w:pPr>
            <w:r w:rsidRPr="000D0840">
              <w:t>Extended protocol discriminator</w:t>
            </w:r>
          </w:p>
          <w:p w14:paraId="6620992F" w14:textId="77777777" w:rsidR="007664AE" w:rsidRPr="000D0840" w:rsidRDefault="007664AE" w:rsidP="001D1B9E">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0BA183E2"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E4D267B"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0CA0B10" w14:textId="77777777" w:rsidR="007664AE" w:rsidRPr="005F7EB0" w:rsidRDefault="007664AE" w:rsidP="001D1B9E">
            <w:pPr>
              <w:pStyle w:val="TAC"/>
            </w:pPr>
            <w:r w:rsidRPr="005F7EB0">
              <w:t>1</w:t>
            </w:r>
          </w:p>
        </w:tc>
      </w:tr>
      <w:tr w:rsidR="007664AE" w:rsidRPr="005F7EB0" w14:paraId="4FBCF0E4"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B05E0D1"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B8E78A9" w14:textId="77777777" w:rsidR="007664AE" w:rsidRPr="000D0840" w:rsidRDefault="007664AE" w:rsidP="001D1B9E">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43B7B0DA" w14:textId="77777777" w:rsidR="007664AE" w:rsidRPr="000D0840" w:rsidRDefault="007664AE" w:rsidP="001D1B9E">
            <w:pPr>
              <w:pStyle w:val="TAL"/>
            </w:pPr>
            <w:r w:rsidRPr="000D0840">
              <w:t>Security header type</w:t>
            </w:r>
          </w:p>
          <w:p w14:paraId="790883A4" w14:textId="77777777" w:rsidR="007664AE" w:rsidRPr="000D0840" w:rsidRDefault="007664AE" w:rsidP="001D1B9E">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6AF32B9"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A39BEB2"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4558430" w14:textId="77777777" w:rsidR="007664AE" w:rsidRPr="005F7EB0" w:rsidRDefault="007664AE" w:rsidP="001D1B9E">
            <w:pPr>
              <w:pStyle w:val="TAC"/>
            </w:pPr>
            <w:r w:rsidRPr="005F7EB0">
              <w:t>1/2</w:t>
            </w:r>
          </w:p>
        </w:tc>
      </w:tr>
      <w:tr w:rsidR="007664AE" w:rsidRPr="005F7EB0" w14:paraId="2059075C"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72314C"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D9FB9D" w14:textId="77777777" w:rsidR="007664AE" w:rsidRPr="000D0840" w:rsidRDefault="007664AE" w:rsidP="001D1B9E">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4E96890E" w14:textId="77777777" w:rsidR="007664AE" w:rsidRPr="000D0840" w:rsidRDefault="007664AE" w:rsidP="001D1B9E">
            <w:pPr>
              <w:pStyle w:val="TAL"/>
            </w:pPr>
            <w:r w:rsidRPr="000D0840">
              <w:t>Spare half octet</w:t>
            </w:r>
          </w:p>
          <w:p w14:paraId="0014C1D2" w14:textId="77777777" w:rsidR="007664AE" w:rsidRPr="000D0840" w:rsidRDefault="007664AE" w:rsidP="001D1B9E">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375C3FB3"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9048886"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DF663A1" w14:textId="77777777" w:rsidR="007664AE" w:rsidRPr="005F7EB0" w:rsidRDefault="007664AE" w:rsidP="001D1B9E">
            <w:pPr>
              <w:pStyle w:val="TAC"/>
            </w:pPr>
            <w:r w:rsidRPr="005F7EB0">
              <w:t>1/2</w:t>
            </w:r>
          </w:p>
        </w:tc>
      </w:tr>
      <w:tr w:rsidR="007664AE" w:rsidRPr="005F7EB0" w14:paraId="298CFFBD"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7C0F3E"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C61878E" w14:textId="77777777" w:rsidR="007664AE" w:rsidRPr="004C33A6" w:rsidRDefault="007664AE" w:rsidP="001D1B9E">
            <w:pPr>
              <w:pStyle w:val="TAL"/>
              <w:rPr>
                <w:lang w:val="fr-FR"/>
              </w:rPr>
            </w:pPr>
            <w:r w:rsidRPr="004C33A6">
              <w:rPr>
                <w:rFonts w:hint="eastAsia"/>
                <w:lang w:val="fr-FR"/>
              </w:rPr>
              <w:t>De-r</w:t>
            </w:r>
            <w:r w:rsidRPr="004C33A6">
              <w:rPr>
                <w:lang w:val="fr-FR"/>
              </w:rPr>
              <w:t xml:space="preserve">egistration </w:t>
            </w:r>
            <w:proofErr w:type="spellStart"/>
            <w:r w:rsidRPr="004C33A6">
              <w:rPr>
                <w:lang w:val="fr-FR"/>
              </w:rPr>
              <w:t>request</w:t>
            </w:r>
            <w:proofErr w:type="spellEnd"/>
            <w:r w:rsidRPr="004C33A6">
              <w:rPr>
                <w:lang w:val="fr-FR"/>
              </w:rPr>
              <w:t xml:space="preserve">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049A17C0" w14:textId="77777777" w:rsidR="007664AE" w:rsidRPr="000D0840" w:rsidRDefault="007664AE" w:rsidP="001D1B9E">
            <w:pPr>
              <w:pStyle w:val="TAL"/>
            </w:pPr>
            <w:r w:rsidRPr="000D0840">
              <w:t>Message type</w:t>
            </w:r>
          </w:p>
          <w:p w14:paraId="268DC6F7" w14:textId="77777777" w:rsidR="007664AE" w:rsidRPr="000D0840" w:rsidRDefault="007664AE" w:rsidP="001D1B9E">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2816BDA2"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B75C9C5"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0CA3CD8" w14:textId="77777777" w:rsidR="007664AE" w:rsidRPr="005F7EB0" w:rsidRDefault="007664AE" w:rsidP="001D1B9E">
            <w:pPr>
              <w:pStyle w:val="TAC"/>
            </w:pPr>
            <w:r w:rsidRPr="005F7EB0">
              <w:t>1</w:t>
            </w:r>
          </w:p>
        </w:tc>
      </w:tr>
      <w:tr w:rsidR="007664AE" w:rsidRPr="005F7EB0" w14:paraId="4DB16071"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3BC443"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E50693" w14:textId="77777777" w:rsidR="007664AE" w:rsidRPr="000D0840" w:rsidRDefault="007664AE" w:rsidP="001D1B9E">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4939ECC6" w14:textId="77777777" w:rsidR="007664AE" w:rsidRPr="000D0840" w:rsidRDefault="007664AE" w:rsidP="001D1B9E">
            <w:pPr>
              <w:pStyle w:val="TAL"/>
            </w:pPr>
            <w:r w:rsidRPr="000D0840">
              <w:t>De</w:t>
            </w:r>
            <w:r w:rsidRPr="000D0840">
              <w:rPr>
                <w:rFonts w:hint="eastAsia"/>
              </w:rPr>
              <w:t>-</w:t>
            </w:r>
            <w:r w:rsidRPr="000D0840">
              <w:t>registration type</w:t>
            </w:r>
          </w:p>
          <w:p w14:paraId="4E3D4AAF" w14:textId="77777777" w:rsidR="007664AE" w:rsidRPr="000D0840" w:rsidRDefault="007664AE" w:rsidP="001D1B9E">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206704DA"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B31DA8A" w14:textId="77777777" w:rsidR="007664AE" w:rsidRPr="005F7EB0" w:rsidRDefault="007664AE" w:rsidP="001D1B9E">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3299B494" w14:textId="77777777" w:rsidR="007664AE" w:rsidRPr="005F7EB0" w:rsidRDefault="007664AE" w:rsidP="001D1B9E">
            <w:pPr>
              <w:pStyle w:val="TAC"/>
            </w:pPr>
            <w:r w:rsidRPr="005F7EB0">
              <w:rPr>
                <w:rFonts w:hint="eastAsia"/>
              </w:rPr>
              <w:t>1</w:t>
            </w:r>
            <w:r w:rsidRPr="005F7EB0">
              <w:t>/2</w:t>
            </w:r>
          </w:p>
        </w:tc>
      </w:tr>
      <w:tr w:rsidR="007664AE" w:rsidRPr="005F7EB0" w14:paraId="69EE785E"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CD9E40"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33CD6DD" w14:textId="77777777" w:rsidR="007664AE" w:rsidRPr="000D0840" w:rsidRDefault="007664AE" w:rsidP="001D1B9E">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000BBF6B" w14:textId="77777777" w:rsidR="007664AE" w:rsidRPr="000D0840" w:rsidRDefault="007664AE" w:rsidP="001D1B9E">
            <w:pPr>
              <w:pStyle w:val="TAL"/>
            </w:pPr>
            <w:r w:rsidRPr="000D0840">
              <w:t>Spare half octet</w:t>
            </w:r>
          </w:p>
          <w:p w14:paraId="5DBB2B55" w14:textId="77777777" w:rsidR="007664AE" w:rsidRPr="000D0840" w:rsidRDefault="007664AE" w:rsidP="001D1B9E">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07A564F"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04E1AE6"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F6AA951" w14:textId="77777777" w:rsidR="007664AE" w:rsidRPr="005F7EB0" w:rsidRDefault="007664AE" w:rsidP="001D1B9E">
            <w:pPr>
              <w:pStyle w:val="TAC"/>
            </w:pPr>
            <w:r w:rsidRPr="005F7EB0">
              <w:t>1/2</w:t>
            </w:r>
          </w:p>
        </w:tc>
      </w:tr>
      <w:tr w:rsidR="007664AE" w:rsidRPr="005F7EB0" w14:paraId="445BA981"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8C965F" w14:textId="77777777" w:rsidR="007664AE" w:rsidRPr="000D0840" w:rsidRDefault="007664AE" w:rsidP="001D1B9E">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3871ADC1" w14:textId="77777777" w:rsidR="007664AE" w:rsidRPr="000D0840" w:rsidRDefault="007664AE" w:rsidP="001D1B9E">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7C2386AC" w14:textId="77777777" w:rsidR="007664AE" w:rsidRPr="000D0840" w:rsidRDefault="007664AE" w:rsidP="001D1B9E">
            <w:pPr>
              <w:pStyle w:val="TAL"/>
            </w:pPr>
            <w:r w:rsidRPr="000D0840">
              <w:t>5GMM cause</w:t>
            </w:r>
          </w:p>
          <w:p w14:paraId="79F27236" w14:textId="77777777" w:rsidR="007664AE" w:rsidRPr="000D0840" w:rsidRDefault="007664AE" w:rsidP="001D1B9E">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65147A06"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D9A347C" w14:textId="77777777" w:rsidR="007664AE" w:rsidRPr="005F7EB0" w:rsidRDefault="007664AE" w:rsidP="001D1B9E">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7FDC5FFF" w14:textId="77777777" w:rsidR="007664AE" w:rsidRPr="005F7EB0" w:rsidRDefault="007664AE" w:rsidP="001D1B9E">
            <w:pPr>
              <w:pStyle w:val="TAC"/>
            </w:pPr>
            <w:r w:rsidRPr="005F7EB0">
              <w:rPr>
                <w:rFonts w:hint="eastAsia"/>
              </w:rPr>
              <w:t>2</w:t>
            </w:r>
          </w:p>
        </w:tc>
      </w:tr>
      <w:tr w:rsidR="007664AE" w:rsidRPr="005F7EB0" w14:paraId="013B09A4"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829B0C" w14:textId="77777777" w:rsidR="007664AE" w:rsidRPr="000D0840" w:rsidRDefault="007664AE" w:rsidP="001D1B9E">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2C82E564" w14:textId="77777777" w:rsidR="007664AE" w:rsidRPr="000D0840" w:rsidRDefault="007664AE" w:rsidP="001D1B9E">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34A6F27D" w14:textId="77777777" w:rsidR="007664AE" w:rsidRPr="000D0840" w:rsidRDefault="007664AE" w:rsidP="001D1B9E">
            <w:pPr>
              <w:pStyle w:val="TAL"/>
            </w:pPr>
            <w:r w:rsidRPr="000D0840">
              <w:t>GPRS timer 2</w:t>
            </w:r>
          </w:p>
          <w:p w14:paraId="03B171FE" w14:textId="77777777" w:rsidR="007664AE" w:rsidRPr="000D0840" w:rsidRDefault="007664AE" w:rsidP="001D1B9E">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496EC2D0"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9347F7A" w14:textId="77777777" w:rsidR="007664AE" w:rsidRPr="005F7EB0" w:rsidRDefault="007664AE" w:rsidP="001D1B9E">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E0B43F6" w14:textId="77777777" w:rsidR="007664AE" w:rsidRPr="005F7EB0" w:rsidRDefault="007664AE" w:rsidP="001D1B9E">
            <w:pPr>
              <w:pStyle w:val="TAC"/>
            </w:pPr>
            <w:r w:rsidRPr="005F7EB0">
              <w:t>3</w:t>
            </w:r>
          </w:p>
        </w:tc>
      </w:tr>
      <w:tr w:rsidR="007664AE" w:rsidRPr="005F7EB0" w14:paraId="5A93A6C6"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ED80D0" w14:textId="77777777" w:rsidR="007664AE" w:rsidRPr="000D0840" w:rsidRDefault="007664AE" w:rsidP="001D1B9E">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42739A28" w14:textId="77777777" w:rsidR="007664AE" w:rsidRPr="000D0840" w:rsidRDefault="007664AE" w:rsidP="001D1B9E">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67EDD9BA" w14:textId="77777777" w:rsidR="007664AE" w:rsidRPr="00CE6505" w:rsidRDefault="007664AE" w:rsidP="001D1B9E">
            <w:pPr>
              <w:pStyle w:val="TAL"/>
            </w:pPr>
            <w:r w:rsidRPr="00CE6505">
              <w:t>Rejected NSSAI</w:t>
            </w:r>
          </w:p>
          <w:p w14:paraId="2AC6B5AC" w14:textId="77777777" w:rsidR="007664AE" w:rsidRPr="000D0840" w:rsidRDefault="007664AE" w:rsidP="001D1B9E">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2434600D" w14:textId="77777777" w:rsidR="007664AE" w:rsidRPr="005F7EB0" w:rsidRDefault="007664AE" w:rsidP="001D1B9E">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0855A107" w14:textId="77777777" w:rsidR="007664AE" w:rsidRPr="005F7EB0" w:rsidRDefault="007664AE" w:rsidP="001D1B9E">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580F35E6" w14:textId="77777777" w:rsidR="007664AE" w:rsidRPr="005F7EB0" w:rsidRDefault="007664AE" w:rsidP="001D1B9E">
            <w:pPr>
              <w:pStyle w:val="TAC"/>
            </w:pPr>
            <w:r w:rsidRPr="00CE6505">
              <w:t>4-42</w:t>
            </w:r>
          </w:p>
        </w:tc>
      </w:tr>
      <w:tr w:rsidR="007664AE" w:rsidRPr="005F7EB0" w14:paraId="21DCE3C1"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71DB2F" w14:textId="77777777" w:rsidR="007664AE" w:rsidRDefault="007664AE" w:rsidP="001D1B9E">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43F2916F" w14:textId="77777777" w:rsidR="007664AE" w:rsidRPr="00CE6505" w:rsidRDefault="007664AE" w:rsidP="001D1B9E">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4BC236CD" w14:textId="77777777" w:rsidR="007664AE" w:rsidRPr="008E342A" w:rsidRDefault="007664AE" w:rsidP="001D1B9E">
            <w:pPr>
              <w:pStyle w:val="TAL"/>
              <w:rPr>
                <w:lang w:eastAsia="ko-KR"/>
              </w:rPr>
            </w:pPr>
            <w:r w:rsidRPr="008E342A">
              <w:rPr>
                <w:lang w:eastAsia="ko-KR"/>
              </w:rPr>
              <w:t>CAG information list</w:t>
            </w:r>
          </w:p>
          <w:p w14:paraId="74BD2A64" w14:textId="77777777" w:rsidR="007664AE" w:rsidRPr="00CE6505" w:rsidRDefault="007664AE" w:rsidP="001D1B9E">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181028F4" w14:textId="77777777" w:rsidR="007664AE" w:rsidRPr="00CE6505" w:rsidRDefault="007664AE" w:rsidP="001D1B9E">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3EFFDE66" w14:textId="77777777" w:rsidR="007664AE" w:rsidRPr="00CE6505" w:rsidRDefault="007664AE" w:rsidP="001D1B9E">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7903CD03" w14:textId="77777777" w:rsidR="007664AE" w:rsidRPr="00CE6505" w:rsidRDefault="007664AE" w:rsidP="001D1B9E">
            <w:pPr>
              <w:pStyle w:val="TAC"/>
            </w:pPr>
            <w:r>
              <w:rPr>
                <w:lang w:eastAsia="ko-KR"/>
              </w:rPr>
              <w:t>3</w:t>
            </w:r>
            <w:r w:rsidRPr="008E342A">
              <w:rPr>
                <w:lang w:eastAsia="ko-KR"/>
              </w:rPr>
              <w:t>-n</w:t>
            </w:r>
          </w:p>
        </w:tc>
      </w:tr>
      <w:tr w:rsidR="007664AE" w:rsidRPr="005F7EB0" w14:paraId="3C656974"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1A19BD" w14:textId="77777777" w:rsidR="007664AE" w:rsidRDefault="007664AE" w:rsidP="001D1B9E">
            <w:pPr>
              <w:pStyle w:val="TAL"/>
              <w:rPr>
                <w:lang w:eastAsia="zh-CN"/>
              </w:rPr>
            </w:pPr>
            <w:r>
              <w:rPr>
                <w:lang w:val="fr-FR"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2E5A2B19" w14:textId="77777777" w:rsidR="007664AE" w:rsidRPr="008E342A" w:rsidRDefault="007664AE" w:rsidP="001D1B9E">
            <w:pPr>
              <w:pStyle w:val="TAL"/>
              <w:rPr>
                <w:lang w:eastAsia="ko-KR"/>
              </w:rPr>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543423D7" w14:textId="77777777" w:rsidR="007664AE" w:rsidRDefault="007664AE" w:rsidP="001D1B9E">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6F4FCD10" w14:textId="77777777" w:rsidR="007664AE" w:rsidRPr="008E342A" w:rsidRDefault="007664AE" w:rsidP="001D1B9E">
            <w:pPr>
              <w:pStyle w:val="TAL"/>
              <w:rPr>
                <w:lang w:eastAsia="ko-K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637AD679" w14:textId="77777777" w:rsidR="007664AE" w:rsidRPr="008E342A" w:rsidRDefault="007664AE" w:rsidP="001D1B9E">
            <w:pPr>
              <w:pStyle w:val="TAC"/>
              <w:rPr>
                <w:lang w:eastAsia="ko-KR"/>
              </w:rPr>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A82BCF1" w14:textId="77777777" w:rsidR="007664AE" w:rsidRPr="008E342A" w:rsidRDefault="007664AE" w:rsidP="001D1B9E">
            <w:pPr>
              <w:pStyle w:val="TAC"/>
              <w:rPr>
                <w:lang w:eastAsia="ko-KR"/>
              </w:rPr>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0497535A" w14:textId="77777777" w:rsidR="007664AE" w:rsidRDefault="007664AE" w:rsidP="001D1B9E">
            <w:pPr>
              <w:pStyle w:val="TAC"/>
              <w:rPr>
                <w:lang w:eastAsia="ko-KR"/>
              </w:rPr>
            </w:pPr>
            <w:r>
              <w:rPr>
                <w:lang w:val="fr-FR"/>
              </w:rPr>
              <w:t>5-90</w:t>
            </w:r>
          </w:p>
        </w:tc>
      </w:tr>
      <w:tr w:rsidR="007664AE" w:rsidRPr="005F7EB0" w14:paraId="462ABDC4" w14:textId="77777777" w:rsidTr="001D1B9E">
        <w:trPr>
          <w:cantSplit/>
          <w:jc w:val="center"/>
          <w:ins w:id="350" w:author="Ericsson User 1" w:date="2021-11-04T13:21:00Z"/>
        </w:trPr>
        <w:tc>
          <w:tcPr>
            <w:tcW w:w="568" w:type="dxa"/>
            <w:tcBorders>
              <w:top w:val="single" w:sz="6" w:space="0" w:color="000000"/>
              <w:left w:val="single" w:sz="6" w:space="0" w:color="000000"/>
              <w:bottom w:val="single" w:sz="6" w:space="0" w:color="000000"/>
              <w:right w:val="single" w:sz="6" w:space="0" w:color="000000"/>
            </w:tcBorders>
          </w:tcPr>
          <w:p w14:paraId="198B651A" w14:textId="77777777" w:rsidR="007664AE" w:rsidRDefault="007664AE" w:rsidP="001D1B9E">
            <w:pPr>
              <w:pStyle w:val="TAL"/>
              <w:rPr>
                <w:ins w:id="351" w:author="Ericsson User 1" w:date="2021-11-04T13:21:00Z"/>
                <w:lang w:val="fr-FR" w:eastAsia="zh-CN"/>
              </w:rPr>
            </w:pPr>
            <w:ins w:id="352" w:author="Ericsson User 1" w:date="2021-11-04T13:22:00Z">
              <w:r>
                <w:rPr>
                  <w:lang w:val="fr-FR"/>
                </w:rPr>
                <w:t>X1</w:t>
              </w:r>
            </w:ins>
          </w:p>
        </w:tc>
        <w:tc>
          <w:tcPr>
            <w:tcW w:w="2837" w:type="dxa"/>
            <w:tcBorders>
              <w:top w:val="single" w:sz="6" w:space="0" w:color="000000"/>
              <w:left w:val="single" w:sz="6" w:space="0" w:color="000000"/>
              <w:bottom w:val="single" w:sz="6" w:space="0" w:color="000000"/>
              <w:right w:val="single" w:sz="6" w:space="0" w:color="000000"/>
            </w:tcBorders>
          </w:tcPr>
          <w:p w14:paraId="13B267BF" w14:textId="77777777" w:rsidR="007664AE" w:rsidRDefault="007664AE" w:rsidP="001D1B9E">
            <w:pPr>
              <w:pStyle w:val="TAL"/>
              <w:rPr>
                <w:ins w:id="353" w:author="Ericsson User 1" w:date="2021-11-04T13:21:00Z"/>
                <w:lang w:val="fr-FR"/>
              </w:rPr>
            </w:pPr>
            <w:ins w:id="354" w:author="Ericsson User 1" w:date="2021-11-04T13:22:00Z">
              <w:r>
                <w:rPr>
                  <w:lang w:val="fr-FR"/>
                </w:rPr>
                <w:t xml:space="preserve">UE location </w:t>
              </w:r>
              <w:proofErr w:type="spellStart"/>
              <w:r>
                <w:rPr>
                  <w:lang w:val="fr-FR"/>
                </w:rPr>
                <w:t>re-attempt</w:t>
              </w:r>
              <w:proofErr w:type="spellEnd"/>
              <w:r>
                <w:rPr>
                  <w:lang w:val="fr-FR"/>
                </w:rPr>
                <w:t xml:space="preserve"> restriction</w:t>
              </w:r>
            </w:ins>
          </w:p>
        </w:tc>
        <w:tc>
          <w:tcPr>
            <w:tcW w:w="3120" w:type="dxa"/>
            <w:tcBorders>
              <w:top w:val="single" w:sz="6" w:space="0" w:color="000000"/>
              <w:left w:val="single" w:sz="6" w:space="0" w:color="000000"/>
              <w:bottom w:val="single" w:sz="6" w:space="0" w:color="000000"/>
              <w:right w:val="single" w:sz="6" w:space="0" w:color="000000"/>
            </w:tcBorders>
          </w:tcPr>
          <w:p w14:paraId="3E42C0EF" w14:textId="77777777" w:rsidR="007664AE" w:rsidRDefault="007664AE" w:rsidP="001D1B9E">
            <w:pPr>
              <w:pStyle w:val="TAL"/>
              <w:rPr>
                <w:ins w:id="355" w:author="Ericsson User 1" w:date="2021-11-04T13:22:00Z"/>
                <w:lang w:val="fr-FR"/>
              </w:rPr>
            </w:pPr>
            <w:ins w:id="356" w:author="Ericsson User 1" w:date="2021-11-04T13:22:00Z">
              <w:r>
                <w:rPr>
                  <w:lang w:val="fr-FR"/>
                </w:rPr>
                <w:t xml:space="preserve">UE location </w:t>
              </w:r>
              <w:proofErr w:type="spellStart"/>
              <w:r>
                <w:rPr>
                  <w:lang w:val="fr-FR"/>
                </w:rPr>
                <w:t>re-attempt</w:t>
              </w:r>
              <w:proofErr w:type="spellEnd"/>
              <w:r>
                <w:rPr>
                  <w:lang w:val="fr-FR"/>
                </w:rPr>
                <w:t xml:space="preserve"> restriction</w:t>
              </w:r>
            </w:ins>
          </w:p>
          <w:p w14:paraId="21F073A8" w14:textId="77777777" w:rsidR="007664AE" w:rsidRDefault="007664AE" w:rsidP="001D1B9E">
            <w:pPr>
              <w:pStyle w:val="TAL"/>
              <w:rPr>
                <w:ins w:id="357" w:author="Ericsson User 1" w:date="2021-11-04T13:21:00Z"/>
                <w:lang w:val="fr-FR"/>
              </w:rPr>
            </w:pPr>
            <w:ins w:id="358" w:author="Ericsson User 1" w:date="2021-11-04T13:22:00Z">
              <w:r>
                <w:rPr>
                  <w:lang w:val="fr-FR"/>
                </w:rPr>
                <w:t>9.11.3.x2</w:t>
              </w:r>
            </w:ins>
          </w:p>
        </w:tc>
        <w:tc>
          <w:tcPr>
            <w:tcW w:w="1134" w:type="dxa"/>
            <w:tcBorders>
              <w:top w:val="single" w:sz="6" w:space="0" w:color="000000"/>
              <w:left w:val="single" w:sz="6" w:space="0" w:color="000000"/>
              <w:bottom w:val="single" w:sz="6" w:space="0" w:color="000000"/>
              <w:right w:val="single" w:sz="6" w:space="0" w:color="000000"/>
            </w:tcBorders>
          </w:tcPr>
          <w:p w14:paraId="2091BDEA" w14:textId="77777777" w:rsidR="007664AE" w:rsidRDefault="007664AE" w:rsidP="001D1B9E">
            <w:pPr>
              <w:pStyle w:val="TAC"/>
              <w:rPr>
                <w:ins w:id="359" w:author="Ericsson User 1" w:date="2021-11-04T13:21:00Z"/>
                <w:lang w:val="fr-FR"/>
              </w:rPr>
            </w:pPr>
            <w:ins w:id="360" w:author="Ericsson User 1" w:date="2021-11-04T13:22:00Z">
              <w:r>
                <w:rPr>
                  <w:lang w:val="fr-FR"/>
                </w:rPr>
                <w:t>O</w:t>
              </w:r>
            </w:ins>
          </w:p>
        </w:tc>
        <w:tc>
          <w:tcPr>
            <w:tcW w:w="851" w:type="dxa"/>
            <w:tcBorders>
              <w:top w:val="single" w:sz="6" w:space="0" w:color="000000"/>
              <w:left w:val="single" w:sz="6" w:space="0" w:color="000000"/>
              <w:bottom w:val="single" w:sz="6" w:space="0" w:color="000000"/>
              <w:right w:val="single" w:sz="6" w:space="0" w:color="000000"/>
            </w:tcBorders>
          </w:tcPr>
          <w:p w14:paraId="122F713C" w14:textId="77777777" w:rsidR="007664AE" w:rsidRDefault="007664AE" w:rsidP="001D1B9E">
            <w:pPr>
              <w:pStyle w:val="TAC"/>
              <w:rPr>
                <w:ins w:id="361" w:author="Ericsson User 1" w:date="2021-11-04T13:21:00Z"/>
                <w:lang w:val="fr-FR"/>
              </w:rPr>
            </w:pPr>
            <w:ins w:id="362" w:author="Ericsson User 1" w:date="2021-11-04T13:22:00Z">
              <w:r>
                <w:rPr>
                  <w:lang w:val="fr-FR"/>
                </w:rPr>
                <w:t>TV</w:t>
              </w:r>
            </w:ins>
          </w:p>
        </w:tc>
        <w:tc>
          <w:tcPr>
            <w:tcW w:w="850" w:type="dxa"/>
            <w:tcBorders>
              <w:top w:val="single" w:sz="6" w:space="0" w:color="000000"/>
              <w:left w:val="single" w:sz="6" w:space="0" w:color="000000"/>
              <w:bottom w:val="single" w:sz="6" w:space="0" w:color="000000"/>
              <w:right w:val="single" w:sz="6" w:space="0" w:color="000000"/>
            </w:tcBorders>
          </w:tcPr>
          <w:p w14:paraId="4117B941" w14:textId="77777777" w:rsidR="007664AE" w:rsidRDefault="007664AE" w:rsidP="001D1B9E">
            <w:pPr>
              <w:pStyle w:val="TAC"/>
              <w:rPr>
                <w:ins w:id="363" w:author="Ericsson User 1" w:date="2021-11-04T13:21:00Z"/>
                <w:lang w:val="fr-FR"/>
              </w:rPr>
            </w:pPr>
            <w:ins w:id="364" w:author="Ericsson User 1" w:date="2021-11-04T13:22:00Z">
              <w:r>
                <w:rPr>
                  <w:lang w:val="fr-FR"/>
                </w:rPr>
                <w:t>4</w:t>
              </w:r>
            </w:ins>
          </w:p>
        </w:tc>
      </w:tr>
    </w:tbl>
    <w:p w14:paraId="70BEE928" w14:textId="77777777" w:rsidR="007664AE" w:rsidRPr="00440029" w:rsidRDefault="007664AE" w:rsidP="007664AE">
      <w:pPr>
        <w:pStyle w:val="B1"/>
      </w:pPr>
    </w:p>
    <w:p w14:paraId="1CDA20D4" w14:textId="77777777" w:rsidR="00533F51" w:rsidRDefault="00533F51" w:rsidP="00533F51">
      <w:pPr>
        <w:rPr>
          <w:noProof/>
        </w:rPr>
      </w:pPr>
      <w:bookmarkStart w:id="365" w:name="_Toc20232991"/>
      <w:bookmarkStart w:id="366" w:name="_Toc27747099"/>
      <w:bookmarkStart w:id="367" w:name="_Toc36213289"/>
      <w:bookmarkStart w:id="368" w:name="_Toc36657466"/>
      <w:bookmarkStart w:id="369" w:name="_Toc45287135"/>
      <w:bookmarkStart w:id="370" w:name="_Toc51948406"/>
      <w:bookmarkStart w:id="371" w:name="_Toc51949498"/>
      <w:bookmarkStart w:id="372" w:name="_Toc82896209"/>
    </w:p>
    <w:p w14:paraId="772A2048"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26255DFF" w14:textId="77777777" w:rsidR="00533F51" w:rsidRDefault="00533F51" w:rsidP="00533F51">
      <w:pPr>
        <w:rPr>
          <w:lang w:eastAsia="zh-CN"/>
        </w:rPr>
      </w:pPr>
    </w:p>
    <w:p w14:paraId="2BF39CA0" w14:textId="77777777" w:rsidR="007664AE" w:rsidRDefault="007664AE" w:rsidP="007664AE">
      <w:pPr>
        <w:pStyle w:val="Heading4"/>
        <w:rPr>
          <w:ins w:id="373" w:author="Ericsson User 1" w:date="2021-11-04T13:23:00Z"/>
          <w:lang w:val="fr-FR"/>
        </w:rPr>
      </w:pPr>
      <w:ins w:id="374" w:author="Ericsson User 1" w:date="2021-11-04T13:22:00Z">
        <w:r>
          <w:t>8.2.14</w:t>
        </w:r>
        <w:r w:rsidRPr="00440029">
          <w:rPr>
            <w:rFonts w:hint="eastAsia"/>
            <w:lang w:eastAsia="ko-KR"/>
          </w:rPr>
          <w:t>.</w:t>
        </w:r>
        <w:r>
          <w:rPr>
            <w:lang w:eastAsia="ko-KR"/>
          </w:rPr>
          <w:t>x</w:t>
        </w:r>
        <w:r w:rsidRPr="00440029">
          <w:rPr>
            <w:rFonts w:hint="eastAsia"/>
          </w:rPr>
          <w:tab/>
        </w:r>
      </w:ins>
      <w:ins w:id="375" w:author="Ericsson User 1" w:date="2021-11-04T13:23:00Z">
        <w:r>
          <w:rPr>
            <w:lang w:val="fr-FR"/>
          </w:rPr>
          <w:t xml:space="preserve">UE location </w:t>
        </w:r>
        <w:proofErr w:type="spellStart"/>
        <w:r>
          <w:rPr>
            <w:lang w:val="fr-FR"/>
          </w:rPr>
          <w:t>re-attempt</w:t>
        </w:r>
        <w:proofErr w:type="spellEnd"/>
        <w:r>
          <w:rPr>
            <w:lang w:val="fr-FR"/>
          </w:rPr>
          <w:t xml:space="preserve"> restriction</w:t>
        </w:r>
      </w:ins>
    </w:p>
    <w:p w14:paraId="3BCC7181" w14:textId="796BEC17" w:rsidR="007664AE" w:rsidRPr="00533F51" w:rsidRDefault="007664AE" w:rsidP="007664AE">
      <w:pPr>
        <w:rPr>
          <w:ins w:id="376" w:author="Ericsson User 1" w:date="2021-11-04T13:26:00Z"/>
          <w:lang w:val="en-US" w:eastAsia="x-none"/>
        </w:rPr>
      </w:pPr>
      <w:ins w:id="377" w:author="Ericsson User 1" w:date="2021-11-04T13:26:00Z">
        <w:r w:rsidRPr="00533F51">
          <w:rPr>
            <w:lang w:val="en-US" w:eastAsia="x-none"/>
          </w:rPr>
          <w:t>The network may include this IE if 5GMM cause value #78 is indicated if the network wants to indicate a minimum time or UE travelled distance before a regist</w:t>
        </w:r>
      </w:ins>
      <w:ins w:id="378" w:author="GruberRo4" w:date="2021-11-15T12:03:00Z">
        <w:r w:rsidR="00533F51">
          <w:rPr>
            <w:lang w:val="en-US" w:eastAsia="x-none"/>
          </w:rPr>
          <w:t>r</w:t>
        </w:r>
      </w:ins>
      <w:ins w:id="379" w:author="Ericsson User 1" w:date="2021-11-04T13:26:00Z">
        <w:r w:rsidRPr="00533F51">
          <w:rPr>
            <w:lang w:val="en-US" w:eastAsia="x-none"/>
          </w:rPr>
          <w:t>ation re-attempt is allowed to this PLMN.</w:t>
        </w:r>
      </w:ins>
    </w:p>
    <w:p w14:paraId="2D2B315D" w14:textId="77777777" w:rsidR="007664AE" w:rsidRPr="00533F51" w:rsidRDefault="007664AE" w:rsidP="007664AE">
      <w:pPr>
        <w:rPr>
          <w:lang w:val="fr-FR" w:eastAsia="x-none"/>
        </w:rPr>
      </w:pPr>
    </w:p>
    <w:p w14:paraId="4290A43B"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380" w:name="_Toc20233008"/>
      <w:bookmarkStart w:id="381" w:name="_Toc27747117"/>
      <w:bookmarkStart w:id="382" w:name="_Toc36213307"/>
      <w:bookmarkStart w:id="383" w:name="_Toc36657484"/>
      <w:bookmarkStart w:id="384" w:name="_Toc45287153"/>
      <w:bookmarkStart w:id="385" w:name="_Toc51948426"/>
      <w:bookmarkStart w:id="386" w:name="_Toc51949518"/>
      <w:bookmarkStart w:id="387" w:name="_Toc82896231"/>
      <w:bookmarkEnd w:id="365"/>
      <w:bookmarkEnd w:id="366"/>
      <w:bookmarkEnd w:id="367"/>
      <w:bookmarkEnd w:id="368"/>
      <w:bookmarkEnd w:id="369"/>
      <w:bookmarkEnd w:id="370"/>
      <w:bookmarkEnd w:id="371"/>
      <w:bookmarkEnd w:id="372"/>
      <w:r w:rsidRPr="003107D0">
        <w:rPr>
          <w:rFonts w:ascii="Arial" w:hAnsi="Arial" w:cs="Arial"/>
          <w:i/>
          <w:iCs/>
          <w:noProof/>
          <w:color w:val="FF0000"/>
        </w:rPr>
        <w:t>*** next change ***</w:t>
      </w:r>
    </w:p>
    <w:p w14:paraId="41F9554F" w14:textId="77777777" w:rsidR="00533F51" w:rsidRDefault="00533F51" w:rsidP="00533F51">
      <w:pPr>
        <w:rPr>
          <w:lang w:eastAsia="zh-CN"/>
        </w:rPr>
      </w:pPr>
    </w:p>
    <w:p w14:paraId="03743F9B" w14:textId="77777777" w:rsidR="007664AE" w:rsidRPr="00440029" w:rsidRDefault="007664AE" w:rsidP="007664AE">
      <w:pPr>
        <w:pStyle w:val="Heading3"/>
      </w:pPr>
      <w:r>
        <w:lastRenderedPageBreak/>
        <w:t>8.2</w:t>
      </w:r>
      <w:r w:rsidRPr="00440029">
        <w:t>.</w:t>
      </w:r>
      <w:r>
        <w:t>18</w:t>
      </w:r>
      <w:r w:rsidRPr="00440029">
        <w:tab/>
      </w:r>
      <w:r>
        <w:t>Service reject</w:t>
      </w:r>
      <w:bookmarkEnd w:id="380"/>
      <w:bookmarkEnd w:id="381"/>
      <w:bookmarkEnd w:id="382"/>
      <w:bookmarkEnd w:id="383"/>
      <w:bookmarkEnd w:id="384"/>
      <w:bookmarkEnd w:id="385"/>
      <w:bookmarkEnd w:id="386"/>
      <w:bookmarkEnd w:id="387"/>
    </w:p>
    <w:p w14:paraId="1DB8C373" w14:textId="77777777" w:rsidR="007664AE" w:rsidRPr="00440029" w:rsidRDefault="007664AE" w:rsidP="007664AE">
      <w:pPr>
        <w:pStyle w:val="Heading4"/>
        <w:rPr>
          <w:lang w:eastAsia="ko-KR"/>
        </w:rPr>
      </w:pPr>
      <w:bookmarkStart w:id="388" w:name="_Toc20233009"/>
      <w:bookmarkStart w:id="389" w:name="_Toc27747118"/>
      <w:bookmarkStart w:id="390" w:name="_Toc36213308"/>
      <w:bookmarkStart w:id="391" w:name="_Toc36657485"/>
      <w:bookmarkStart w:id="392" w:name="_Toc45287154"/>
      <w:bookmarkStart w:id="393" w:name="_Toc51948427"/>
      <w:bookmarkStart w:id="394" w:name="_Toc51949519"/>
      <w:bookmarkStart w:id="395" w:name="_Toc82896232"/>
      <w:r>
        <w:t>8.2.18</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88"/>
      <w:bookmarkEnd w:id="389"/>
      <w:bookmarkEnd w:id="390"/>
      <w:bookmarkEnd w:id="391"/>
      <w:bookmarkEnd w:id="392"/>
      <w:bookmarkEnd w:id="393"/>
      <w:bookmarkEnd w:id="394"/>
      <w:bookmarkEnd w:id="395"/>
    </w:p>
    <w:p w14:paraId="542ED7B6" w14:textId="77777777" w:rsidR="007664AE" w:rsidRPr="00440029" w:rsidRDefault="007664AE" w:rsidP="007664AE">
      <w:r w:rsidRPr="00440029">
        <w:t xml:space="preserve">The </w:t>
      </w:r>
      <w:r>
        <w:t>SERVICE</w:t>
      </w:r>
      <w:r w:rsidRPr="00440029">
        <w:t xml:space="preserve"> </w:t>
      </w:r>
      <w:r>
        <w:t xml:space="preserve">REJECT </w:t>
      </w:r>
      <w:r w:rsidRPr="00440029">
        <w:t xml:space="preserve">message is sent by the </w:t>
      </w:r>
      <w:r>
        <w:t>AMF</w:t>
      </w:r>
      <w:r w:rsidRPr="00440029">
        <w:t xml:space="preserve"> to the </w:t>
      </w:r>
      <w:r>
        <w:t>UE</w:t>
      </w:r>
      <w:r w:rsidRPr="00196A23">
        <w:t xml:space="preserve"> </w:t>
      </w:r>
      <w:proofErr w:type="gramStart"/>
      <w:r>
        <w:t xml:space="preserve">in order </w:t>
      </w:r>
      <w:r w:rsidRPr="003168A2">
        <w:t>to</w:t>
      </w:r>
      <w:proofErr w:type="gramEnd"/>
      <w:r w:rsidRPr="003168A2">
        <w:t xml:space="preserve"> reject the service request procedure</w:t>
      </w:r>
      <w:r>
        <w:t>.</w:t>
      </w:r>
      <w:r w:rsidRPr="00F34410">
        <w:t xml:space="preserve"> </w:t>
      </w:r>
      <w:r>
        <w:t>See table 8.2.18.</w:t>
      </w:r>
      <w:r w:rsidRPr="003168A2">
        <w:t>1</w:t>
      </w:r>
      <w:r>
        <w:t>.1</w:t>
      </w:r>
      <w:r w:rsidRPr="00440029">
        <w:t>.</w:t>
      </w:r>
    </w:p>
    <w:p w14:paraId="24163F27" w14:textId="77777777" w:rsidR="007664AE" w:rsidRPr="00440029" w:rsidRDefault="007664AE" w:rsidP="007664AE">
      <w:pPr>
        <w:pStyle w:val="B1"/>
      </w:pPr>
      <w:r w:rsidRPr="00440029">
        <w:t>Message type:</w:t>
      </w:r>
      <w:r w:rsidRPr="00440029">
        <w:tab/>
      </w:r>
      <w:r>
        <w:t>SERVICE REJECT</w:t>
      </w:r>
    </w:p>
    <w:p w14:paraId="04819370" w14:textId="77777777" w:rsidR="007664AE" w:rsidRPr="00440029" w:rsidRDefault="007664AE" w:rsidP="007664AE">
      <w:pPr>
        <w:pStyle w:val="B1"/>
      </w:pPr>
      <w:r w:rsidRPr="00440029">
        <w:t>Significance:</w:t>
      </w:r>
      <w:r>
        <w:tab/>
      </w:r>
      <w:r w:rsidRPr="00440029">
        <w:t>dual</w:t>
      </w:r>
    </w:p>
    <w:p w14:paraId="7A01E21C" w14:textId="77777777" w:rsidR="007664AE" w:rsidRPr="00440029" w:rsidRDefault="007664AE" w:rsidP="007664AE">
      <w:pPr>
        <w:pStyle w:val="B1"/>
      </w:pPr>
      <w:r w:rsidRPr="00440029">
        <w:t>Direction:</w:t>
      </w:r>
      <w:r>
        <w:tab/>
      </w:r>
      <w:r w:rsidRPr="00440029">
        <w:t>network</w:t>
      </w:r>
      <w:r>
        <w:t xml:space="preserve"> to UE</w:t>
      </w:r>
    </w:p>
    <w:p w14:paraId="354C55BE" w14:textId="77777777" w:rsidR="007664AE" w:rsidRPr="003168A2" w:rsidRDefault="007664AE" w:rsidP="007664AE">
      <w:pPr>
        <w:pStyle w:val="TH"/>
      </w:pPr>
      <w:r>
        <w:t>Table</w:t>
      </w:r>
      <w:r w:rsidRPr="003168A2">
        <w:t> </w:t>
      </w:r>
      <w:r>
        <w:t>8.2</w:t>
      </w:r>
      <w:r w:rsidRPr="003168A2">
        <w:t>.</w:t>
      </w:r>
      <w:r>
        <w:t>18</w:t>
      </w:r>
      <w:r w:rsidRPr="003168A2">
        <w:t>.1</w:t>
      </w:r>
      <w:r>
        <w:t>.1</w:t>
      </w:r>
      <w:r w:rsidRPr="003168A2">
        <w:t>: SERVICE REJECT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7664AE" w:rsidRPr="005F7EB0" w14:paraId="7B6B80AA" w14:textId="77777777" w:rsidTr="001D1B9E">
        <w:trPr>
          <w:cantSplit/>
          <w:jc w:val="center"/>
        </w:trPr>
        <w:tc>
          <w:tcPr>
            <w:tcW w:w="567" w:type="dxa"/>
          </w:tcPr>
          <w:p w14:paraId="4C822061" w14:textId="77777777" w:rsidR="007664AE" w:rsidRPr="005F7EB0" w:rsidRDefault="007664AE" w:rsidP="001D1B9E">
            <w:pPr>
              <w:pStyle w:val="TAH"/>
            </w:pPr>
            <w:r w:rsidRPr="005F7EB0">
              <w:t>IEI</w:t>
            </w:r>
          </w:p>
        </w:tc>
        <w:tc>
          <w:tcPr>
            <w:tcW w:w="2835" w:type="dxa"/>
          </w:tcPr>
          <w:p w14:paraId="37211895" w14:textId="77777777" w:rsidR="007664AE" w:rsidRPr="005F7EB0" w:rsidRDefault="007664AE" w:rsidP="001D1B9E">
            <w:pPr>
              <w:pStyle w:val="TAH"/>
            </w:pPr>
            <w:r w:rsidRPr="005F7EB0">
              <w:t>Information Element</w:t>
            </w:r>
          </w:p>
        </w:tc>
        <w:tc>
          <w:tcPr>
            <w:tcW w:w="3119" w:type="dxa"/>
          </w:tcPr>
          <w:p w14:paraId="0BB8E2D3" w14:textId="77777777" w:rsidR="007664AE" w:rsidRPr="005F7EB0" w:rsidRDefault="007664AE" w:rsidP="001D1B9E">
            <w:pPr>
              <w:pStyle w:val="TAH"/>
            </w:pPr>
            <w:r w:rsidRPr="005F7EB0">
              <w:t>Type/Reference</w:t>
            </w:r>
          </w:p>
        </w:tc>
        <w:tc>
          <w:tcPr>
            <w:tcW w:w="1134" w:type="dxa"/>
          </w:tcPr>
          <w:p w14:paraId="4EE27232" w14:textId="77777777" w:rsidR="007664AE" w:rsidRPr="005F7EB0" w:rsidRDefault="007664AE" w:rsidP="001D1B9E">
            <w:pPr>
              <w:pStyle w:val="TAH"/>
            </w:pPr>
            <w:r w:rsidRPr="005F7EB0">
              <w:t>Presence</w:t>
            </w:r>
          </w:p>
        </w:tc>
        <w:tc>
          <w:tcPr>
            <w:tcW w:w="851" w:type="dxa"/>
          </w:tcPr>
          <w:p w14:paraId="6043D52F" w14:textId="77777777" w:rsidR="007664AE" w:rsidRPr="005F7EB0" w:rsidRDefault="007664AE" w:rsidP="001D1B9E">
            <w:pPr>
              <w:pStyle w:val="TAH"/>
            </w:pPr>
            <w:r w:rsidRPr="005F7EB0">
              <w:t>Format</w:t>
            </w:r>
          </w:p>
        </w:tc>
        <w:tc>
          <w:tcPr>
            <w:tcW w:w="851" w:type="dxa"/>
          </w:tcPr>
          <w:p w14:paraId="255650EE" w14:textId="77777777" w:rsidR="007664AE" w:rsidRPr="005F7EB0" w:rsidRDefault="007664AE" w:rsidP="001D1B9E">
            <w:pPr>
              <w:pStyle w:val="TAH"/>
            </w:pPr>
            <w:r w:rsidRPr="005F7EB0">
              <w:t>Length</w:t>
            </w:r>
          </w:p>
        </w:tc>
      </w:tr>
      <w:tr w:rsidR="007664AE" w:rsidRPr="005F7EB0" w14:paraId="51C7808E" w14:textId="77777777" w:rsidTr="001D1B9E">
        <w:trPr>
          <w:cantSplit/>
          <w:jc w:val="center"/>
        </w:trPr>
        <w:tc>
          <w:tcPr>
            <w:tcW w:w="567" w:type="dxa"/>
          </w:tcPr>
          <w:p w14:paraId="66340187" w14:textId="77777777" w:rsidR="007664AE" w:rsidRPr="000D0840" w:rsidRDefault="007664AE" w:rsidP="001D1B9E">
            <w:pPr>
              <w:pStyle w:val="TAL"/>
            </w:pPr>
          </w:p>
        </w:tc>
        <w:tc>
          <w:tcPr>
            <w:tcW w:w="2835" w:type="dxa"/>
          </w:tcPr>
          <w:p w14:paraId="742B76F9" w14:textId="77777777" w:rsidR="007664AE" w:rsidRPr="000D0840" w:rsidRDefault="007664AE" w:rsidP="001D1B9E">
            <w:pPr>
              <w:pStyle w:val="TAL"/>
            </w:pPr>
            <w:r w:rsidRPr="000D0840">
              <w:t>Extended protocol discriminator</w:t>
            </w:r>
          </w:p>
        </w:tc>
        <w:tc>
          <w:tcPr>
            <w:tcW w:w="3119" w:type="dxa"/>
          </w:tcPr>
          <w:p w14:paraId="428033FB" w14:textId="77777777" w:rsidR="007664AE" w:rsidRPr="000D0840" w:rsidRDefault="007664AE" w:rsidP="001D1B9E">
            <w:pPr>
              <w:pStyle w:val="TAL"/>
            </w:pPr>
            <w:r w:rsidRPr="000D0840">
              <w:t>Extended protocol discriminator</w:t>
            </w:r>
          </w:p>
          <w:p w14:paraId="4B56F209" w14:textId="77777777" w:rsidR="007664AE" w:rsidRPr="000D0840" w:rsidRDefault="007664AE" w:rsidP="001D1B9E">
            <w:pPr>
              <w:pStyle w:val="TAL"/>
            </w:pPr>
            <w:r w:rsidRPr="000D0840">
              <w:t>9.2</w:t>
            </w:r>
          </w:p>
        </w:tc>
        <w:tc>
          <w:tcPr>
            <w:tcW w:w="1134" w:type="dxa"/>
          </w:tcPr>
          <w:p w14:paraId="6190128B" w14:textId="77777777" w:rsidR="007664AE" w:rsidRPr="005F7EB0" w:rsidRDefault="007664AE" w:rsidP="001D1B9E">
            <w:pPr>
              <w:pStyle w:val="TAC"/>
            </w:pPr>
            <w:r w:rsidRPr="005F7EB0">
              <w:t>M</w:t>
            </w:r>
          </w:p>
        </w:tc>
        <w:tc>
          <w:tcPr>
            <w:tcW w:w="851" w:type="dxa"/>
          </w:tcPr>
          <w:p w14:paraId="6F243F13" w14:textId="77777777" w:rsidR="007664AE" w:rsidRPr="005F7EB0" w:rsidRDefault="007664AE" w:rsidP="001D1B9E">
            <w:pPr>
              <w:pStyle w:val="TAC"/>
            </w:pPr>
            <w:r w:rsidRPr="005F7EB0">
              <w:t>V</w:t>
            </w:r>
          </w:p>
        </w:tc>
        <w:tc>
          <w:tcPr>
            <w:tcW w:w="851" w:type="dxa"/>
          </w:tcPr>
          <w:p w14:paraId="5C94C146" w14:textId="77777777" w:rsidR="007664AE" w:rsidRPr="005F7EB0" w:rsidRDefault="007664AE" w:rsidP="001D1B9E">
            <w:pPr>
              <w:pStyle w:val="TAC"/>
            </w:pPr>
            <w:r w:rsidRPr="005F7EB0">
              <w:t>1</w:t>
            </w:r>
          </w:p>
        </w:tc>
      </w:tr>
      <w:tr w:rsidR="007664AE" w:rsidRPr="005F7EB0" w14:paraId="517B95A5" w14:textId="77777777" w:rsidTr="001D1B9E">
        <w:trPr>
          <w:cantSplit/>
          <w:jc w:val="center"/>
        </w:trPr>
        <w:tc>
          <w:tcPr>
            <w:tcW w:w="567" w:type="dxa"/>
          </w:tcPr>
          <w:p w14:paraId="6D9BB787" w14:textId="77777777" w:rsidR="007664AE" w:rsidRPr="000D0840" w:rsidRDefault="007664AE" w:rsidP="001D1B9E">
            <w:pPr>
              <w:pStyle w:val="TAL"/>
            </w:pPr>
          </w:p>
        </w:tc>
        <w:tc>
          <w:tcPr>
            <w:tcW w:w="2835" w:type="dxa"/>
          </w:tcPr>
          <w:p w14:paraId="09DC9E1F" w14:textId="77777777" w:rsidR="007664AE" w:rsidRPr="000D0840" w:rsidRDefault="007664AE" w:rsidP="001D1B9E">
            <w:pPr>
              <w:pStyle w:val="TAL"/>
            </w:pPr>
            <w:r w:rsidRPr="000D0840">
              <w:t>Security header type</w:t>
            </w:r>
          </w:p>
        </w:tc>
        <w:tc>
          <w:tcPr>
            <w:tcW w:w="3119" w:type="dxa"/>
          </w:tcPr>
          <w:p w14:paraId="6FAACA46" w14:textId="77777777" w:rsidR="007664AE" w:rsidRPr="000D0840" w:rsidRDefault="007664AE" w:rsidP="001D1B9E">
            <w:pPr>
              <w:pStyle w:val="TAL"/>
            </w:pPr>
            <w:r w:rsidRPr="000D0840">
              <w:t>Security header type</w:t>
            </w:r>
          </w:p>
          <w:p w14:paraId="061ED66B" w14:textId="77777777" w:rsidR="007664AE" w:rsidRPr="000D0840" w:rsidRDefault="007664AE" w:rsidP="001D1B9E">
            <w:pPr>
              <w:pStyle w:val="TAL"/>
            </w:pPr>
            <w:r w:rsidRPr="000D0840">
              <w:t>9.3</w:t>
            </w:r>
          </w:p>
        </w:tc>
        <w:tc>
          <w:tcPr>
            <w:tcW w:w="1134" w:type="dxa"/>
          </w:tcPr>
          <w:p w14:paraId="68148B6E" w14:textId="77777777" w:rsidR="007664AE" w:rsidRPr="005F7EB0" w:rsidRDefault="007664AE" w:rsidP="001D1B9E">
            <w:pPr>
              <w:pStyle w:val="TAC"/>
            </w:pPr>
            <w:r w:rsidRPr="005F7EB0">
              <w:t>M</w:t>
            </w:r>
          </w:p>
        </w:tc>
        <w:tc>
          <w:tcPr>
            <w:tcW w:w="851" w:type="dxa"/>
          </w:tcPr>
          <w:p w14:paraId="7735DC84" w14:textId="77777777" w:rsidR="007664AE" w:rsidRPr="005F7EB0" w:rsidRDefault="007664AE" w:rsidP="001D1B9E">
            <w:pPr>
              <w:pStyle w:val="TAC"/>
            </w:pPr>
            <w:r w:rsidRPr="005F7EB0">
              <w:t>V</w:t>
            </w:r>
          </w:p>
        </w:tc>
        <w:tc>
          <w:tcPr>
            <w:tcW w:w="851" w:type="dxa"/>
          </w:tcPr>
          <w:p w14:paraId="6859A0D2" w14:textId="77777777" w:rsidR="007664AE" w:rsidRPr="005F7EB0" w:rsidRDefault="007664AE" w:rsidP="001D1B9E">
            <w:pPr>
              <w:pStyle w:val="TAC"/>
            </w:pPr>
            <w:r w:rsidRPr="005F7EB0">
              <w:t>1/2</w:t>
            </w:r>
          </w:p>
        </w:tc>
      </w:tr>
      <w:tr w:rsidR="007664AE" w:rsidRPr="005F7EB0" w14:paraId="2AB86DF6" w14:textId="77777777" w:rsidTr="001D1B9E">
        <w:trPr>
          <w:cantSplit/>
          <w:jc w:val="center"/>
        </w:trPr>
        <w:tc>
          <w:tcPr>
            <w:tcW w:w="567" w:type="dxa"/>
          </w:tcPr>
          <w:p w14:paraId="0D28B05D" w14:textId="77777777" w:rsidR="007664AE" w:rsidRPr="000D0840" w:rsidRDefault="007664AE" w:rsidP="001D1B9E">
            <w:pPr>
              <w:pStyle w:val="TAL"/>
            </w:pPr>
          </w:p>
        </w:tc>
        <w:tc>
          <w:tcPr>
            <w:tcW w:w="2835" w:type="dxa"/>
          </w:tcPr>
          <w:p w14:paraId="6D0295F5" w14:textId="77777777" w:rsidR="007664AE" w:rsidRPr="000D0840" w:rsidRDefault="007664AE" w:rsidP="001D1B9E">
            <w:pPr>
              <w:pStyle w:val="TAL"/>
            </w:pPr>
            <w:r w:rsidRPr="000D0840">
              <w:t>Spare half octet</w:t>
            </w:r>
          </w:p>
        </w:tc>
        <w:tc>
          <w:tcPr>
            <w:tcW w:w="3119" w:type="dxa"/>
          </w:tcPr>
          <w:p w14:paraId="173FBE5C" w14:textId="77777777" w:rsidR="007664AE" w:rsidRPr="000D0840" w:rsidRDefault="007664AE" w:rsidP="001D1B9E">
            <w:pPr>
              <w:pStyle w:val="TAL"/>
            </w:pPr>
            <w:r w:rsidRPr="000D0840">
              <w:t>Spare half octet</w:t>
            </w:r>
          </w:p>
          <w:p w14:paraId="037687B2" w14:textId="77777777" w:rsidR="007664AE" w:rsidRPr="000D0840" w:rsidRDefault="007664AE" w:rsidP="001D1B9E">
            <w:pPr>
              <w:pStyle w:val="TAL"/>
            </w:pPr>
            <w:r w:rsidRPr="000D0840">
              <w:t>9.5</w:t>
            </w:r>
          </w:p>
        </w:tc>
        <w:tc>
          <w:tcPr>
            <w:tcW w:w="1134" w:type="dxa"/>
          </w:tcPr>
          <w:p w14:paraId="75407AF2" w14:textId="77777777" w:rsidR="007664AE" w:rsidRPr="005F7EB0" w:rsidRDefault="007664AE" w:rsidP="001D1B9E">
            <w:pPr>
              <w:pStyle w:val="TAC"/>
            </w:pPr>
            <w:r w:rsidRPr="005F7EB0">
              <w:t>M</w:t>
            </w:r>
          </w:p>
        </w:tc>
        <w:tc>
          <w:tcPr>
            <w:tcW w:w="851" w:type="dxa"/>
          </w:tcPr>
          <w:p w14:paraId="45B99A76" w14:textId="77777777" w:rsidR="007664AE" w:rsidRPr="005F7EB0" w:rsidRDefault="007664AE" w:rsidP="001D1B9E">
            <w:pPr>
              <w:pStyle w:val="TAC"/>
            </w:pPr>
            <w:r w:rsidRPr="005F7EB0">
              <w:t>V</w:t>
            </w:r>
          </w:p>
        </w:tc>
        <w:tc>
          <w:tcPr>
            <w:tcW w:w="851" w:type="dxa"/>
          </w:tcPr>
          <w:p w14:paraId="7C678724" w14:textId="77777777" w:rsidR="007664AE" w:rsidRPr="005F7EB0" w:rsidRDefault="007664AE" w:rsidP="001D1B9E">
            <w:pPr>
              <w:pStyle w:val="TAC"/>
            </w:pPr>
            <w:r w:rsidRPr="005F7EB0">
              <w:t>1/2</w:t>
            </w:r>
          </w:p>
        </w:tc>
      </w:tr>
      <w:tr w:rsidR="007664AE" w:rsidRPr="005F7EB0" w14:paraId="312FD4D2" w14:textId="77777777" w:rsidTr="001D1B9E">
        <w:trPr>
          <w:cantSplit/>
          <w:jc w:val="center"/>
        </w:trPr>
        <w:tc>
          <w:tcPr>
            <w:tcW w:w="567" w:type="dxa"/>
          </w:tcPr>
          <w:p w14:paraId="005F2FD7" w14:textId="77777777" w:rsidR="007664AE" w:rsidRPr="000D0840" w:rsidRDefault="007664AE" w:rsidP="001D1B9E">
            <w:pPr>
              <w:pStyle w:val="TAL"/>
            </w:pPr>
          </w:p>
        </w:tc>
        <w:tc>
          <w:tcPr>
            <w:tcW w:w="2835" w:type="dxa"/>
          </w:tcPr>
          <w:p w14:paraId="5EBB0ACB" w14:textId="77777777" w:rsidR="007664AE" w:rsidRPr="000D0840" w:rsidRDefault="007664AE" w:rsidP="001D1B9E">
            <w:pPr>
              <w:pStyle w:val="TAL"/>
            </w:pPr>
            <w:r w:rsidRPr="000D0840">
              <w:t xml:space="preserve">Service </w:t>
            </w:r>
            <w:proofErr w:type="gramStart"/>
            <w:r w:rsidRPr="000D0840">
              <w:t>reject</w:t>
            </w:r>
            <w:proofErr w:type="gramEnd"/>
            <w:r w:rsidRPr="000D0840">
              <w:t xml:space="preserve"> message identity</w:t>
            </w:r>
          </w:p>
        </w:tc>
        <w:tc>
          <w:tcPr>
            <w:tcW w:w="3119" w:type="dxa"/>
          </w:tcPr>
          <w:p w14:paraId="4899F6B9" w14:textId="77777777" w:rsidR="007664AE" w:rsidRPr="000D0840" w:rsidRDefault="007664AE" w:rsidP="001D1B9E">
            <w:pPr>
              <w:pStyle w:val="TAL"/>
            </w:pPr>
            <w:r w:rsidRPr="000D0840">
              <w:t>Message type</w:t>
            </w:r>
          </w:p>
          <w:p w14:paraId="559AEB6D" w14:textId="77777777" w:rsidR="007664AE" w:rsidRPr="000D0840" w:rsidRDefault="007664AE" w:rsidP="001D1B9E">
            <w:pPr>
              <w:pStyle w:val="TAL"/>
            </w:pPr>
            <w:r w:rsidRPr="000D0840">
              <w:t>9.7</w:t>
            </w:r>
          </w:p>
        </w:tc>
        <w:tc>
          <w:tcPr>
            <w:tcW w:w="1134" w:type="dxa"/>
          </w:tcPr>
          <w:p w14:paraId="334694BB" w14:textId="77777777" w:rsidR="007664AE" w:rsidRPr="005F7EB0" w:rsidRDefault="007664AE" w:rsidP="001D1B9E">
            <w:pPr>
              <w:pStyle w:val="TAC"/>
            </w:pPr>
            <w:r w:rsidRPr="005F7EB0">
              <w:t>M</w:t>
            </w:r>
          </w:p>
        </w:tc>
        <w:tc>
          <w:tcPr>
            <w:tcW w:w="851" w:type="dxa"/>
          </w:tcPr>
          <w:p w14:paraId="35C4A57F" w14:textId="77777777" w:rsidR="007664AE" w:rsidRPr="005F7EB0" w:rsidRDefault="007664AE" w:rsidP="001D1B9E">
            <w:pPr>
              <w:pStyle w:val="TAC"/>
            </w:pPr>
            <w:r w:rsidRPr="005F7EB0">
              <w:t>V</w:t>
            </w:r>
          </w:p>
        </w:tc>
        <w:tc>
          <w:tcPr>
            <w:tcW w:w="851" w:type="dxa"/>
          </w:tcPr>
          <w:p w14:paraId="540DD1A0" w14:textId="77777777" w:rsidR="007664AE" w:rsidRPr="005F7EB0" w:rsidRDefault="007664AE" w:rsidP="001D1B9E">
            <w:pPr>
              <w:pStyle w:val="TAC"/>
            </w:pPr>
            <w:r w:rsidRPr="005F7EB0">
              <w:t>1</w:t>
            </w:r>
          </w:p>
        </w:tc>
      </w:tr>
      <w:tr w:rsidR="007664AE" w:rsidRPr="005F7EB0" w14:paraId="5EEC6830"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045322" w14:textId="77777777" w:rsidR="007664AE" w:rsidRPr="000D0840"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7F606D6" w14:textId="77777777" w:rsidR="007664AE" w:rsidRPr="000D0840" w:rsidRDefault="007664AE" w:rsidP="001D1B9E">
            <w:pPr>
              <w:pStyle w:val="TAL"/>
            </w:pPr>
            <w:r w:rsidRPr="000D0840">
              <w:t>5GMM cause</w:t>
            </w:r>
          </w:p>
        </w:tc>
        <w:tc>
          <w:tcPr>
            <w:tcW w:w="3119" w:type="dxa"/>
            <w:tcBorders>
              <w:top w:val="single" w:sz="6" w:space="0" w:color="000000"/>
              <w:left w:val="single" w:sz="6" w:space="0" w:color="000000"/>
              <w:bottom w:val="single" w:sz="6" w:space="0" w:color="000000"/>
              <w:right w:val="single" w:sz="6" w:space="0" w:color="000000"/>
            </w:tcBorders>
          </w:tcPr>
          <w:p w14:paraId="2470FE29" w14:textId="77777777" w:rsidR="007664AE" w:rsidRPr="000D0840" w:rsidRDefault="007664AE" w:rsidP="001D1B9E">
            <w:pPr>
              <w:pStyle w:val="TAL"/>
            </w:pPr>
            <w:r w:rsidRPr="000D0840">
              <w:t>5GMM cause</w:t>
            </w:r>
          </w:p>
          <w:p w14:paraId="1DD32A23" w14:textId="77777777" w:rsidR="007664AE" w:rsidRPr="000D0840" w:rsidRDefault="007664AE" w:rsidP="001D1B9E">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49043FE1"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313794C"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D213B4A" w14:textId="77777777" w:rsidR="007664AE" w:rsidRPr="005F7EB0" w:rsidRDefault="007664AE" w:rsidP="001D1B9E">
            <w:pPr>
              <w:pStyle w:val="TAC"/>
            </w:pPr>
            <w:r w:rsidRPr="005F7EB0">
              <w:t>1</w:t>
            </w:r>
          </w:p>
        </w:tc>
      </w:tr>
      <w:tr w:rsidR="007664AE" w:rsidRPr="005F7EB0" w14:paraId="00C97F01"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65DF44" w14:textId="77777777" w:rsidR="007664AE" w:rsidRPr="000D0840" w:rsidRDefault="007664AE" w:rsidP="001D1B9E">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153307C7" w14:textId="77777777" w:rsidR="007664AE" w:rsidRPr="000D0840" w:rsidRDefault="007664AE" w:rsidP="001D1B9E">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61BE0920" w14:textId="77777777" w:rsidR="007664AE" w:rsidRPr="000D0840" w:rsidRDefault="007664AE" w:rsidP="001D1B9E">
            <w:pPr>
              <w:pStyle w:val="TAL"/>
            </w:pPr>
            <w:r w:rsidRPr="000D0840">
              <w:t>PDU session status</w:t>
            </w:r>
          </w:p>
          <w:p w14:paraId="5270F46E" w14:textId="77777777" w:rsidR="007664AE" w:rsidRPr="000D0840" w:rsidRDefault="007664AE" w:rsidP="001D1B9E">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525DF7B4" w14:textId="77777777" w:rsidR="007664AE" w:rsidRPr="005F7EB0" w:rsidRDefault="007664AE" w:rsidP="001D1B9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F482C3" w14:textId="77777777" w:rsidR="007664AE" w:rsidRPr="005F7EB0" w:rsidRDefault="007664AE" w:rsidP="001D1B9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44972E5" w14:textId="77777777" w:rsidR="007664AE" w:rsidRPr="005F7EB0" w:rsidRDefault="007664AE" w:rsidP="001D1B9E">
            <w:pPr>
              <w:pStyle w:val="TAC"/>
            </w:pPr>
            <w:r w:rsidRPr="005F7EB0">
              <w:t>4-34</w:t>
            </w:r>
          </w:p>
        </w:tc>
      </w:tr>
      <w:tr w:rsidR="007664AE" w:rsidRPr="005F7EB0" w14:paraId="1B6729F3"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1A0B99" w14:textId="77777777" w:rsidR="007664AE" w:rsidRPr="000D0840" w:rsidRDefault="007664AE" w:rsidP="001D1B9E">
            <w:pPr>
              <w:pStyle w:val="TAL"/>
            </w:pPr>
            <w:r w:rsidRPr="000D0840">
              <w:t>5F</w:t>
            </w:r>
          </w:p>
        </w:tc>
        <w:tc>
          <w:tcPr>
            <w:tcW w:w="2835" w:type="dxa"/>
            <w:tcBorders>
              <w:top w:val="single" w:sz="6" w:space="0" w:color="000000"/>
              <w:left w:val="single" w:sz="6" w:space="0" w:color="000000"/>
              <w:bottom w:val="single" w:sz="6" w:space="0" w:color="000000"/>
              <w:right w:val="single" w:sz="6" w:space="0" w:color="000000"/>
            </w:tcBorders>
          </w:tcPr>
          <w:p w14:paraId="7B3BDC4C" w14:textId="77777777" w:rsidR="007664AE" w:rsidRPr="000D0840" w:rsidRDefault="007664AE" w:rsidP="001D1B9E">
            <w:pPr>
              <w:pStyle w:val="TAL"/>
            </w:pPr>
            <w:r w:rsidRPr="000D0840">
              <w:rPr>
                <w:rFonts w:hint="eastAsia"/>
              </w:rPr>
              <w:t>T3346 value</w:t>
            </w:r>
          </w:p>
        </w:tc>
        <w:tc>
          <w:tcPr>
            <w:tcW w:w="3119" w:type="dxa"/>
            <w:tcBorders>
              <w:top w:val="single" w:sz="6" w:space="0" w:color="000000"/>
              <w:left w:val="single" w:sz="6" w:space="0" w:color="000000"/>
              <w:bottom w:val="single" w:sz="6" w:space="0" w:color="000000"/>
              <w:right w:val="single" w:sz="6" w:space="0" w:color="000000"/>
            </w:tcBorders>
          </w:tcPr>
          <w:p w14:paraId="427F549B" w14:textId="77777777" w:rsidR="007664AE" w:rsidRPr="000D0840" w:rsidRDefault="007664AE" w:rsidP="001D1B9E">
            <w:pPr>
              <w:pStyle w:val="TAL"/>
            </w:pPr>
            <w:r w:rsidRPr="000D0840">
              <w:t>GPRS timer 2</w:t>
            </w:r>
          </w:p>
          <w:p w14:paraId="29DDA809" w14:textId="77777777" w:rsidR="007664AE" w:rsidRPr="000D0840" w:rsidRDefault="007664AE" w:rsidP="001D1B9E">
            <w:pPr>
              <w:pStyle w:val="TAL"/>
            </w:pPr>
            <w:r w:rsidRPr="000D0840">
              <w:rPr>
                <w:rFonts w:hint="eastAsia"/>
              </w:rPr>
              <w:t>9.11.</w:t>
            </w:r>
            <w:r w:rsidRPr="000D0840">
              <w:t>2.4</w:t>
            </w:r>
          </w:p>
        </w:tc>
        <w:tc>
          <w:tcPr>
            <w:tcW w:w="1134" w:type="dxa"/>
            <w:tcBorders>
              <w:top w:val="single" w:sz="6" w:space="0" w:color="000000"/>
              <w:left w:val="single" w:sz="6" w:space="0" w:color="000000"/>
              <w:bottom w:val="single" w:sz="6" w:space="0" w:color="000000"/>
              <w:right w:val="single" w:sz="6" w:space="0" w:color="000000"/>
            </w:tcBorders>
          </w:tcPr>
          <w:p w14:paraId="3784200F"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2CEC187" w14:textId="77777777" w:rsidR="007664AE" w:rsidRPr="005F7EB0" w:rsidRDefault="007664AE" w:rsidP="001D1B9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0E34F54" w14:textId="77777777" w:rsidR="007664AE" w:rsidRPr="005F7EB0" w:rsidRDefault="007664AE" w:rsidP="001D1B9E">
            <w:pPr>
              <w:pStyle w:val="TAC"/>
            </w:pPr>
            <w:r w:rsidRPr="005F7EB0">
              <w:t>3</w:t>
            </w:r>
          </w:p>
        </w:tc>
      </w:tr>
      <w:tr w:rsidR="007664AE" w:rsidRPr="005F7EB0" w14:paraId="62A0D6CE"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C12059" w14:textId="77777777" w:rsidR="007664AE" w:rsidRPr="000D0840" w:rsidRDefault="007664AE" w:rsidP="001D1B9E">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0F02E4B4" w14:textId="77777777" w:rsidR="007664AE" w:rsidRPr="000D0840" w:rsidRDefault="007664AE" w:rsidP="001D1B9E">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7D0C9638" w14:textId="77777777" w:rsidR="007664AE" w:rsidRPr="000D0840" w:rsidRDefault="007664AE" w:rsidP="001D1B9E">
            <w:pPr>
              <w:pStyle w:val="TAL"/>
            </w:pPr>
            <w:r w:rsidRPr="000D0840">
              <w:t>EAP message</w:t>
            </w:r>
          </w:p>
          <w:p w14:paraId="66EBD176" w14:textId="77777777" w:rsidR="007664AE" w:rsidRPr="000D0840" w:rsidRDefault="007664AE" w:rsidP="001D1B9E">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7FCF8417" w14:textId="77777777" w:rsidR="007664AE" w:rsidRPr="005F7EB0" w:rsidRDefault="007664AE" w:rsidP="001D1B9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70B5998" w14:textId="77777777" w:rsidR="007664AE" w:rsidRPr="005F7EB0" w:rsidRDefault="007664AE" w:rsidP="001D1B9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9790424" w14:textId="77777777" w:rsidR="007664AE" w:rsidRPr="005F7EB0" w:rsidRDefault="007664AE" w:rsidP="001D1B9E">
            <w:pPr>
              <w:pStyle w:val="TAC"/>
            </w:pPr>
            <w:r w:rsidRPr="005F7EB0">
              <w:t>7-1503</w:t>
            </w:r>
          </w:p>
        </w:tc>
      </w:tr>
      <w:tr w:rsidR="007664AE" w:rsidRPr="00252256" w14:paraId="5134EB86"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D9518" w14:textId="77777777" w:rsidR="007664AE" w:rsidRPr="00252256" w:rsidRDefault="007664AE" w:rsidP="001D1B9E">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542DA803" w14:textId="77777777" w:rsidR="007664AE" w:rsidRPr="00252256" w:rsidRDefault="007664AE" w:rsidP="001D1B9E">
            <w:pPr>
              <w:pStyle w:val="TAL"/>
            </w:pPr>
            <w:r w:rsidRPr="00252256">
              <w:t>T3448 value</w:t>
            </w:r>
          </w:p>
        </w:tc>
        <w:tc>
          <w:tcPr>
            <w:tcW w:w="3119" w:type="dxa"/>
            <w:tcBorders>
              <w:top w:val="single" w:sz="6" w:space="0" w:color="000000"/>
              <w:left w:val="single" w:sz="6" w:space="0" w:color="000000"/>
              <w:bottom w:val="single" w:sz="6" w:space="0" w:color="000000"/>
              <w:right w:val="single" w:sz="6" w:space="0" w:color="000000"/>
            </w:tcBorders>
          </w:tcPr>
          <w:p w14:paraId="76936350" w14:textId="77777777" w:rsidR="007664AE" w:rsidRPr="00252256" w:rsidRDefault="007664AE" w:rsidP="001D1B9E">
            <w:pPr>
              <w:pStyle w:val="TAL"/>
            </w:pPr>
            <w:r w:rsidRPr="00252256">
              <w:t xml:space="preserve">GPRS timer </w:t>
            </w:r>
            <w:r>
              <w:t>2</w:t>
            </w:r>
          </w:p>
          <w:p w14:paraId="0F55E74E" w14:textId="77777777" w:rsidR="007664AE" w:rsidRPr="00252256" w:rsidRDefault="007664AE" w:rsidP="001D1B9E">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D975CE5" w14:textId="77777777" w:rsidR="007664AE" w:rsidRPr="00252256" w:rsidRDefault="007664AE" w:rsidP="001D1B9E">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62D3BAEB" w14:textId="77777777" w:rsidR="007664AE" w:rsidRPr="00252256" w:rsidRDefault="007664AE" w:rsidP="001D1B9E">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6FB6C1C7" w14:textId="77777777" w:rsidR="007664AE" w:rsidRPr="00252256" w:rsidRDefault="007664AE" w:rsidP="001D1B9E">
            <w:pPr>
              <w:pStyle w:val="TAC"/>
            </w:pPr>
            <w:r w:rsidRPr="00252256">
              <w:t>3</w:t>
            </w:r>
          </w:p>
        </w:tc>
      </w:tr>
      <w:tr w:rsidR="007664AE" w:rsidRPr="00252256" w14:paraId="5886418F"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3C53CF" w14:textId="77777777" w:rsidR="007664AE" w:rsidRDefault="007664AE" w:rsidP="001D1B9E">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03682E21" w14:textId="77777777" w:rsidR="007664AE" w:rsidRPr="00252256" w:rsidRDefault="007664AE" w:rsidP="001D1B9E">
            <w:pPr>
              <w:pStyle w:val="TAL"/>
            </w:pPr>
            <w: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4EBE5A44" w14:textId="77777777" w:rsidR="007664AE" w:rsidRPr="008E342A" w:rsidRDefault="007664AE" w:rsidP="001D1B9E">
            <w:pPr>
              <w:pStyle w:val="TAL"/>
              <w:rPr>
                <w:lang w:eastAsia="ko-KR"/>
              </w:rPr>
            </w:pPr>
            <w:r w:rsidRPr="008E342A">
              <w:rPr>
                <w:lang w:eastAsia="ko-KR"/>
              </w:rPr>
              <w:t>CAG information list</w:t>
            </w:r>
          </w:p>
          <w:p w14:paraId="7799B7F8" w14:textId="77777777" w:rsidR="007664AE" w:rsidRPr="00252256" w:rsidRDefault="007664AE" w:rsidP="001D1B9E">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5F339A0E" w14:textId="77777777" w:rsidR="007664AE" w:rsidRPr="00252256" w:rsidRDefault="007664AE" w:rsidP="001D1B9E">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9A9F9C1" w14:textId="77777777" w:rsidR="007664AE" w:rsidRPr="00252256" w:rsidRDefault="007664AE" w:rsidP="001D1B9E">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68DF45D1" w14:textId="77777777" w:rsidR="007664AE" w:rsidRPr="00252256" w:rsidRDefault="007664AE" w:rsidP="001D1B9E">
            <w:pPr>
              <w:pStyle w:val="TAC"/>
            </w:pPr>
            <w:r>
              <w:rPr>
                <w:lang w:eastAsia="ko-KR"/>
              </w:rPr>
              <w:t>3</w:t>
            </w:r>
            <w:r w:rsidRPr="008E342A">
              <w:rPr>
                <w:lang w:eastAsia="ko-KR"/>
              </w:rPr>
              <w:t>-n</w:t>
            </w:r>
          </w:p>
        </w:tc>
      </w:tr>
      <w:tr w:rsidR="007664AE" w:rsidRPr="00252256" w14:paraId="2DA6A289" w14:textId="77777777" w:rsidTr="001D1B9E">
        <w:trPr>
          <w:cantSplit/>
          <w:jc w:val="center"/>
          <w:ins w:id="396" w:author="Ericsson User 1" w:date="2021-11-04T13:22:00Z"/>
        </w:trPr>
        <w:tc>
          <w:tcPr>
            <w:tcW w:w="567" w:type="dxa"/>
            <w:tcBorders>
              <w:top w:val="single" w:sz="6" w:space="0" w:color="000000"/>
              <w:left w:val="single" w:sz="6" w:space="0" w:color="000000"/>
              <w:bottom w:val="single" w:sz="6" w:space="0" w:color="000000"/>
              <w:right w:val="single" w:sz="6" w:space="0" w:color="000000"/>
            </w:tcBorders>
          </w:tcPr>
          <w:p w14:paraId="318DF499" w14:textId="77777777" w:rsidR="007664AE" w:rsidRDefault="007664AE" w:rsidP="001D1B9E">
            <w:pPr>
              <w:pStyle w:val="TAL"/>
              <w:rPr>
                <w:ins w:id="397" w:author="Ericsson User 1" w:date="2021-11-04T13:22:00Z"/>
              </w:rPr>
            </w:pPr>
            <w:ins w:id="398" w:author="Ericsson User 1" w:date="2021-11-04T13:22:00Z">
              <w:r>
                <w:rPr>
                  <w:lang w:val="fr-FR"/>
                </w:rPr>
                <w:t>X1</w:t>
              </w:r>
            </w:ins>
          </w:p>
        </w:tc>
        <w:tc>
          <w:tcPr>
            <w:tcW w:w="2835" w:type="dxa"/>
            <w:tcBorders>
              <w:top w:val="single" w:sz="6" w:space="0" w:color="000000"/>
              <w:left w:val="single" w:sz="6" w:space="0" w:color="000000"/>
              <w:bottom w:val="single" w:sz="6" w:space="0" w:color="000000"/>
              <w:right w:val="single" w:sz="6" w:space="0" w:color="000000"/>
            </w:tcBorders>
          </w:tcPr>
          <w:p w14:paraId="2DED6FC5" w14:textId="77777777" w:rsidR="007664AE" w:rsidRDefault="007664AE" w:rsidP="001D1B9E">
            <w:pPr>
              <w:pStyle w:val="TAL"/>
              <w:rPr>
                <w:ins w:id="399" w:author="Ericsson User 1" w:date="2021-11-04T13:22:00Z"/>
              </w:rPr>
            </w:pPr>
            <w:ins w:id="400" w:author="Ericsson User 1" w:date="2021-11-04T13:22:00Z">
              <w:r>
                <w:rPr>
                  <w:lang w:val="fr-FR"/>
                </w:rPr>
                <w:t xml:space="preserve">UE location </w:t>
              </w:r>
              <w:proofErr w:type="spellStart"/>
              <w:r>
                <w:rPr>
                  <w:lang w:val="fr-FR"/>
                </w:rPr>
                <w:t>re-attempt</w:t>
              </w:r>
              <w:proofErr w:type="spellEnd"/>
              <w:r>
                <w:rPr>
                  <w:lang w:val="fr-FR"/>
                </w:rPr>
                <w:t xml:space="preserve"> restriction</w:t>
              </w:r>
            </w:ins>
          </w:p>
        </w:tc>
        <w:tc>
          <w:tcPr>
            <w:tcW w:w="3119" w:type="dxa"/>
            <w:tcBorders>
              <w:top w:val="single" w:sz="6" w:space="0" w:color="000000"/>
              <w:left w:val="single" w:sz="6" w:space="0" w:color="000000"/>
              <w:bottom w:val="single" w:sz="6" w:space="0" w:color="000000"/>
              <w:right w:val="single" w:sz="6" w:space="0" w:color="000000"/>
            </w:tcBorders>
          </w:tcPr>
          <w:p w14:paraId="08E59869" w14:textId="77777777" w:rsidR="007664AE" w:rsidRDefault="007664AE" w:rsidP="001D1B9E">
            <w:pPr>
              <w:pStyle w:val="TAL"/>
              <w:rPr>
                <w:ins w:id="401" w:author="Ericsson User 1" w:date="2021-11-04T13:22:00Z"/>
                <w:lang w:val="fr-FR"/>
              </w:rPr>
            </w:pPr>
            <w:ins w:id="402" w:author="Ericsson User 1" w:date="2021-11-04T13:22:00Z">
              <w:r>
                <w:rPr>
                  <w:lang w:val="fr-FR"/>
                </w:rPr>
                <w:t xml:space="preserve">UE location </w:t>
              </w:r>
              <w:proofErr w:type="spellStart"/>
              <w:r>
                <w:rPr>
                  <w:lang w:val="fr-FR"/>
                </w:rPr>
                <w:t>re-attempt</w:t>
              </w:r>
              <w:proofErr w:type="spellEnd"/>
              <w:r>
                <w:rPr>
                  <w:lang w:val="fr-FR"/>
                </w:rPr>
                <w:t xml:space="preserve"> restriction</w:t>
              </w:r>
            </w:ins>
          </w:p>
          <w:p w14:paraId="6B149E54" w14:textId="77777777" w:rsidR="007664AE" w:rsidRPr="008E342A" w:rsidRDefault="007664AE" w:rsidP="001D1B9E">
            <w:pPr>
              <w:pStyle w:val="TAL"/>
              <w:rPr>
                <w:ins w:id="403" w:author="Ericsson User 1" w:date="2021-11-04T13:22:00Z"/>
                <w:lang w:eastAsia="ko-KR"/>
              </w:rPr>
            </w:pPr>
            <w:ins w:id="404" w:author="Ericsson User 1" w:date="2021-11-04T13:22:00Z">
              <w:r>
                <w:rPr>
                  <w:lang w:val="fr-FR"/>
                </w:rPr>
                <w:t>9.11.3.x2</w:t>
              </w:r>
            </w:ins>
          </w:p>
        </w:tc>
        <w:tc>
          <w:tcPr>
            <w:tcW w:w="1134" w:type="dxa"/>
            <w:tcBorders>
              <w:top w:val="single" w:sz="6" w:space="0" w:color="000000"/>
              <w:left w:val="single" w:sz="6" w:space="0" w:color="000000"/>
              <w:bottom w:val="single" w:sz="6" w:space="0" w:color="000000"/>
              <w:right w:val="single" w:sz="6" w:space="0" w:color="000000"/>
            </w:tcBorders>
          </w:tcPr>
          <w:p w14:paraId="110AE079" w14:textId="77777777" w:rsidR="007664AE" w:rsidRPr="008E342A" w:rsidRDefault="007664AE" w:rsidP="001D1B9E">
            <w:pPr>
              <w:pStyle w:val="TAC"/>
              <w:rPr>
                <w:ins w:id="405" w:author="Ericsson User 1" w:date="2021-11-04T13:22:00Z"/>
                <w:lang w:eastAsia="ko-KR"/>
              </w:rPr>
            </w:pPr>
            <w:ins w:id="406" w:author="Ericsson User 1" w:date="2021-11-04T13:22:00Z">
              <w:r>
                <w:rPr>
                  <w:lang w:val="fr-FR"/>
                </w:rPr>
                <w:t>O</w:t>
              </w:r>
            </w:ins>
          </w:p>
        </w:tc>
        <w:tc>
          <w:tcPr>
            <w:tcW w:w="851" w:type="dxa"/>
            <w:tcBorders>
              <w:top w:val="single" w:sz="6" w:space="0" w:color="000000"/>
              <w:left w:val="single" w:sz="6" w:space="0" w:color="000000"/>
              <w:bottom w:val="single" w:sz="6" w:space="0" w:color="000000"/>
              <w:right w:val="single" w:sz="6" w:space="0" w:color="000000"/>
            </w:tcBorders>
          </w:tcPr>
          <w:p w14:paraId="6952416B" w14:textId="77777777" w:rsidR="007664AE" w:rsidRPr="008E342A" w:rsidRDefault="007664AE" w:rsidP="001D1B9E">
            <w:pPr>
              <w:pStyle w:val="TAC"/>
              <w:rPr>
                <w:ins w:id="407" w:author="Ericsson User 1" w:date="2021-11-04T13:22:00Z"/>
                <w:lang w:eastAsia="ko-KR"/>
              </w:rPr>
            </w:pPr>
            <w:ins w:id="408" w:author="Ericsson User 1" w:date="2021-11-04T13:22:00Z">
              <w:r>
                <w:rPr>
                  <w:lang w:val="fr-FR"/>
                </w:rPr>
                <w:t>TV</w:t>
              </w:r>
            </w:ins>
          </w:p>
        </w:tc>
        <w:tc>
          <w:tcPr>
            <w:tcW w:w="851" w:type="dxa"/>
            <w:tcBorders>
              <w:top w:val="single" w:sz="6" w:space="0" w:color="000000"/>
              <w:left w:val="single" w:sz="6" w:space="0" w:color="000000"/>
              <w:bottom w:val="single" w:sz="6" w:space="0" w:color="000000"/>
              <w:right w:val="single" w:sz="6" w:space="0" w:color="000000"/>
            </w:tcBorders>
          </w:tcPr>
          <w:p w14:paraId="13A4A04F" w14:textId="77777777" w:rsidR="007664AE" w:rsidRDefault="007664AE" w:rsidP="001D1B9E">
            <w:pPr>
              <w:pStyle w:val="TAC"/>
              <w:rPr>
                <w:ins w:id="409" w:author="Ericsson User 1" w:date="2021-11-04T13:22:00Z"/>
                <w:lang w:eastAsia="ko-KR"/>
              </w:rPr>
            </w:pPr>
            <w:ins w:id="410" w:author="Ericsson User 1" w:date="2021-11-04T13:22:00Z">
              <w:r>
                <w:rPr>
                  <w:lang w:val="fr-FR"/>
                </w:rPr>
                <w:t>4</w:t>
              </w:r>
            </w:ins>
          </w:p>
        </w:tc>
      </w:tr>
    </w:tbl>
    <w:p w14:paraId="6CB61F35" w14:textId="77777777" w:rsidR="007664AE" w:rsidRPr="00440029" w:rsidRDefault="007664AE" w:rsidP="007664AE">
      <w:pPr>
        <w:pStyle w:val="B1"/>
      </w:pPr>
    </w:p>
    <w:p w14:paraId="74D54108" w14:textId="77777777" w:rsidR="006E172B" w:rsidRPr="00533F51" w:rsidRDefault="006E172B" w:rsidP="006E172B">
      <w:pPr>
        <w:rPr>
          <w:lang w:val="fr-FR" w:eastAsia="x-none"/>
        </w:rPr>
      </w:pPr>
      <w:bookmarkStart w:id="411" w:name="_Toc20233010"/>
      <w:bookmarkStart w:id="412" w:name="_Toc27747119"/>
      <w:bookmarkStart w:id="413" w:name="_Toc36213309"/>
      <w:bookmarkStart w:id="414" w:name="_Toc36657486"/>
      <w:bookmarkStart w:id="415" w:name="_Toc45287155"/>
      <w:bookmarkStart w:id="416" w:name="_Toc51948428"/>
      <w:bookmarkStart w:id="417" w:name="_Toc51949520"/>
      <w:bookmarkStart w:id="418" w:name="_Toc82896233"/>
    </w:p>
    <w:p w14:paraId="342CB7AF" w14:textId="77777777"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28F7E14" w14:textId="77777777" w:rsidR="006E172B" w:rsidRDefault="006E172B" w:rsidP="006E172B">
      <w:pPr>
        <w:rPr>
          <w:lang w:eastAsia="zh-CN"/>
        </w:rPr>
      </w:pPr>
    </w:p>
    <w:p w14:paraId="32BE4E40" w14:textId="77777777" w:rsidR="007664AE" w:rsidRDefault="007664AE" w:rsidP="007664AE">
      <w:pPr>
        <w:pStyle w:val="Heading4"/>
        <w:rPr>
          <w:ins w:id="419" w:author="Ericsson User 1" w:date="2021-11-04T13:26:00Z"/>
          <w:lang w:val="fr-FR"/>
        </w:rPr>
      </w:pPr>
      <w:ins w:id="420" w:author="Ericsson User 1" w:date="2021-11-04T13:22:00Z">
        <w:r>
          <w:t>8.2.18</w:t>
        </w:r>
        <w:r w:rsidRPr="00440029">
          <w:rPr>
            <w:rFonts w:hint="eastAsia"/>
            <w:lang w:eastAsia="ko-KR"/>
          </w:rPr>
          <w:t>.</w:t>
        </w:r>
        <w:r>
          <w:rPr>
            <w:lang w:eastAsia="ko-KR"/>
          </w:rPr>
          <w:t>x</w:t>
        </w:r>
        <w:r w:rsidRPr="00440029">
          <w:rPr>
            <w:rFonts w:hint="eastAsia"/>
          </w:rPr>
          <w:tab/>
        </w:r>
      </w:ins>
      <w:ins w:id="421" w:author="Ericsson User 1" w:date="2021-11-04T13:23:00Z">
        <w:r>
          <w:rPr>
            <w:lang w:val="fr-FR"/>
          </w:rPr>
          <w:t xml:space="preserve">UE location </w:t>
        </w:r>
        <w:proofErr w:type="spellStart"/>
        <w:r>
          <w:rPr>
            <w:lang w:val="fr-FR"/>
          </w:rPr>
          <w:t>re-attempt</w:t>
        </w:r>
        <w:proofErr w:type="spellEnd"/>
        <w:r>
          <w:rPr>
            <w:lang w:val="fr-FR"/>
          </w:rPr>
          <w:t xml:space="preserve"> restriction</w:t>
        </w:r>
      </w:ins>
    </w:p>
    <w:p w14:paraId="49CCB6D4" w14:textId="6CB0CCE0" w:rsidR="007664AE" w:rsidRPr="00533F51" w:rsidRDefault="007664AE" w:rsidP="007664AE">
      <w:pPr>
        <w:rPr>
          <w:ins w:id="422" w:author="Ericsson User 1" w:date="2021-11-04T13:26:00Z"/>
          <w:lang w:val="en-US" w:eastAsia="x-none"/>
          <w:rPrChange w:id="423" w:author="GruberRo4" w:date="2021-11-15T12:04:00Z">
            <w:rPr>
              <w:ins w:id="424" w:author="Ericsson User 1" w:date="2021-11-04T13:26:00Z"/>
              <w:lang w:val="fr-FR" w:eastAsia="x-none"/>
            </w:rPr>
          </w:rPrChange>
        </w:rPr>
      </w:pPr>
      <w:ins w:id="425" w:author="Ericsson User 1" w:date="2021-11-04T13:26:00Z">
        <w:r w:rsidRPr="00533F51">
          <w:rPr>
            <w:lang w:val="en-US" w:eastAsia="x-none"/>
            <w:rPrChange w:id="426" w:author="GruberRo4" w:date="2021-11-15T12:04:00Z">
              <w:rPr>
                <w:lang w:val="fr-FR" w:eastAsia="x-none"/>
              </w:rPr>
            </w:rPrChange>
          </w:rPr>
          <w:t>The network may include this IE if 5GMM cause value #78 is indicated if the network wants to indicate a minimum time or UE travelled distance before a regist</w:t>
        </w:r>
      </w:ins>
      <w:ins w:id="427" w:author="GruberRo4" w:date="2021-11-15T12:04:00Z">
        <w:r w:rsidR="00533F51">
          <w:rPr>
            <w:lang w:val="en-US" w:eastAsia="x-none"/>
          </w:rPr>
          <w:t>r</w:t>
        </w:r>
      </w:ins>
      <w:ins w:id="428" w:author="Ericsson User 1" w:date="2021-11-04T13:26:00Z">
        <w:r w:rsidRPr="00533F51">
          <w:rPr>
            <w:lang w:val="en-US" w:eastAsia="x-none"/>
            <w:rPrChange w:id="429" w:author="GruberRo4" w:date="2021-11-15T12:04:00Z">
              <w:rPr>
                <w:lang w:val="fr-FR" w:eastAsia="x-none"/>
              </w:rPr>
            </w:rPrChange>
          </w:rPr>
          <w:t>ation re-attempt is allowed to this PLMN.</w:t>
        </w:r>
      </w:ins>
    </w:p>
    <w:p w14:paraId="7A1216A8" w14:textId="77777777" w:rsidR="007664AE" w:rsidRPr="006B5418" w:rsidRDefault="007664AE" w:rsidP="007664AE">
      <w:pPr>
        <w:rPr>
          <w:lang w:val="en-US"/>
        </w:rPr>
      </w:pPr>
    </w:p>
    <w:p w14:paraId="22FC1B0D" w14:textId="77777777" w:rsidR="007664AE" w:rsidRPr="006B5418" w:rsidRDefault="007664AE" w:rsidP="007664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CA68A7B" w14:textId="77777777" w:rsidR="007664AE" w:rsidRDefault="007664AE" w:rsidP="007664AE">
      <w:pPr>
        <w:rPr>
          <w:lang w:val="en-US"/>
        </w:rPr>
      </w:pPr>
    </w:p>
    <w:p w14:paraId="5C1B5278" w14:textId="0640823A" w:rsidR="007664AE" w:rsidRPr="00237130" w:rsidRDefault="007664AE" w:rsidP="007664AE">
      <w:pPr>
        <w:pStyle w:val="Heading4"/>
        <w:rPr>
          <w:ins w:id="430" w:author="Ericsson User 1" w:date="2021-11-04T13:33:00Z"/>
        </w:rPr>
      </w:pPr>
      <w:bookmarkStart w:id="431" w:name="_Toc20233214"/>
      <w:bookmarkStart w:id="432" w:name="_Toc27747338"/>
      <w:bookmarkStart w:id="433" w:name="_Toc36213529"/>
      <w:bookmarkStart w:id="434" w:name="_Toc36657706"/>
      <w:bookmarkStart w:id="435" w:name="_Toc45287381"/>
      <w:bookmarkStart w:id="436" w:name="_Toc51948656"/>
      <w:bookmarkStart w:id="437" w:name="_Toc51949748"/>
      <w:bookmarkStart w:id="438" w:name="_Toc82896487"/>
      <w:ins w:id="439" w:author="Ericsson User 1" w:date="2021-11-04T13:34:00Z">
        <w:r>
          <w:rPr>
            <w:lang w:val="fr-FR"/>
          </w:rPr>
          <w:t>9.11.3.x2</w:t>
        </w:r>
      </w:ins>
      <w:ins w:id="440" w:author="Ericsson User 1" w:date="2021-11-04T13:33:00Z">
        <w:r>
          <w:rPr>
            <w:rFonts w:hint="eastAsia"/>
          </w:rPr>
          <w:tab/>
        </w:r>
      </w:ins>
      <w:bookmarkEnd w:id="431"/>
      <w:bookmarkEnd w:id="432"/>
      <w:bookmarkEnd w:id="433"/>
      <w:bookmarkEnd w:id="434"/>
      <w:bookmarkEnd w:id="435"/>
      <w:bookmarkEnd w:id="436"/>
      <w:bookmarkEnd w:id="437"/>
      <w:bookmarkEnd w:id="438"/>
      <w:ins w:id="441" w:author="Ericsson User 1" w:date="2021-11-04T13:34:00Z">
        <w:del w:id="442" w:author="Robert Zaus" w:date="2021-11-15T13:07:00Z">
          <w:r w:rsidDel="0096249C">
            <w:rPr>
              <w:lang w:val="fr-FR"/>
            </w:rPr>
            <w:delText>UE location</w:delText>
          </w:r>
        </w:del>
      </w:ins>
      <w:ins w:id="443" w:author="Robert Zaus" w:date="2021-11-15T13:07:00Z">
        <w:r w:rsidR="0096249C">
          <w:rPr>
            <w:lang w:val="fr-FR"/>
          </w:rPr>
          <w:t>Access</w:t>
        </w:r>
      </w:ins>
      <w:ins w:id="444" w:author="Ericsson User 1" w:date="2021-11-04T13:34:00Z">
        <w:r>
          <w:rPr>
            <w:lang w:val="fr-FR"/>
          </w:rPr>
          <w:t xml:space="preserve"> </w:t>
        </w:r>
        <w:proofErr w:type="spellStart"/>
        <w:r>
          <w:rPr>
            <w:lang w:val="fr-FR"/>
          </w:rPr>
          <w:t>re-attempt</w:t>
        </w:r>
        <w:proofErr w:type="spellEnd"/>
        <w:r>
          <w:rPr>
            <w:lang w:val="fr-FR"/>
          </w:rPr>
          <w:t xml:space="preserve"> restriction</w:t>
        </w:r>
      </w:ins>
    </w:p>
    <w:p w14:paraId="1F37B1DE" w14:textId="77777777" w:rsidR="007664AE" w:rsidRDefault="007664AE" w:rsidP="007664AE">
      <w:pPr>
        <w:rPr>
          <w:ins w:id="445" w:author="Ericsson User 1" w:date="2021-11-04T13:33:00Z"/>
        </w:rPr>
      </w:pPr>
      <w:ins w:id="446" w:author="Ericsson User 1" w:date="2021-11-04T13:33:00Z">
        <w:r>
          <w:t xml:space="preserve">The purpose of the </w:t>
        </w:r>
      </w:ins>
      <w:ins w:id="447" w:author="Ericsson User 1" w:date="2021-11-04T13:34:00Z">
        <w:r>
          <w:rPr>
            <w:lang w:val="fr-FR"/>
          </w:rPr>
          <w:t xml:space="preserve">UE location </w:t>
        </w:r>
        <w:proofErr w:type="spellStart"/>
        <w:r>
          <w:rPr>
            <w:lang w:val="fr-FR"/>
          </w:rPr>
          <w:t>re-attempt</w:t>
        </w:r>
        <w:proofErr w:type="spellEnd"/>
        <w:r>
          <w:rPr>
            <w:lang w:val="fr-FR"/>
          </w:rPr>
          <w:t xml:space="preserve"> restriction</w:t>
        </w:r>
        <w:r>
          <w:t xml:space="preserve"> </w:t>
        </w:r>
      </w:ins>
      <w:ins w:id="448" w:author="Ericsson User 1" w:date="2021-11-04T13:33:00Z">
        <w:r>
          <w:t>information element is to indicate.</w:t>
        </w:r>
      </w:ins>
    </w:p>
    <w:p w14:paraId="36AF572F" w14:textId="77777777" w:rsidR="007664AE" w:rsidRDefault="007664AE" w:rsidP="007664AE">
      <w:pPr>
        <w:rPr>
          <w:ins w:id="449" w:author="Ericsson User 1" w:date="2021-11-04T13:33:00Z"/>
        </w:rPr>
      </w:pPr>
      <w:ins w:id="450" w:author="Ericsson User 1" w:date="2021-11-04T13:33:00Z">
        <w:r>
          <w:t xml:space="preserve">The </w:t>
        </w:r>
      </w:ins>
      <w:ins w:id="451" w:author="Ericsson User 1" w:date="2021-11-04T13:34:00Z">
        <w:r>
          <w:rPr>
            <w:lang w:val="fr-FR"/>
          </w:rPr>
          <w:t xml:space="preserve">UE location </w:t>
        </w:r>
        <w:proofErr w:type="spellStart"/>
        <w:r>
          <w:rPr>
            <w:lang w:val="fr-FR"/>
          </w:rPr>
          <w:t>re-attempt</w:t>
        </w:r>
        <w:proofErr w:type="spellEnd"/>
        <w:r>
          <w:rPr>
            <w:lang w:val="fr-FR"/>
          </w:rPr>
          <w:t xml:space="preserve"> restriction</w:t>
        </w:r>
        <w:r>
          <w:t xml:space="preserve"> </w:t>
        </w:r>
      </w:ins>
      <w:ins w:id="452" w:author="Ericsson User 1" w:date="2021-11-04T13:33:00Z">
        <w:r>
          <w:t xml:space="preserve">is a type 4 information element with a length of </w:t>
        </w:r>
      </w:ins>
      <w:ins w:id="453" w:author="Ericsson User 1" w:date="2021-11-04T13:34:00Z">
        <w:r>
          <w:t>4</w:t>
        </w:r>
      </w:ins>
      <w:ins w:id="454" w:author="Ericsson User 1" w:date="2021-11-04T13:33:00Z">
        <w:r>
          <w:t xml:space="preserve"> octets.</w:t>
        </w:r>
      </w:ins>
    </w:p>
    <w:p w14:paraId="7FB06F20" w14:textId="77777777" w:rsidR="007664AE" w:rsidRDefault="007664AE" w:rsidP="007664AE">
      <w:pPr>
        <w:rPr>
          <w:ins w:id="455" w:author="Ericsson User 1" w:date="2021-11-04T13:33:00Z"/>
        </w:rPr>
      </w:pPr>
      <w:ins w:id="456" w:author="Ericsson User 1" w:date="2021-11-04T13:33:00Z">
        <w:r>
          <w:t xml:space="preserve">The </w:t>
        </w:r>
      </w:ins>
      <w:ins w:id="457" w:author="Ericsson User 1" w:date="2021-11-04T13:35:00Z">
        <w:r>
          <w:rPr>
            <w:lang w:val="fr-FR"/>
          </w:rPr>
          <w:t xml:space="preserve">UE location </w:t>
        </w:r>
        <w:proofErr w:type="spellStart"/>
        <w:r>
          <w:rPr>
            <w:lang w:val="fr-FR"/>
          </w:rPr>
          <w:t>re-attempt</w:t>
        </w:r>
        <w:proofErr w:type="spellEnd"/>
        <w:r>
          <w:rPr>
            <w:lang w:val="fr-FR"/>
          </w:rPr>
          <w:t xml:space="preserve"> restriction</w:t>
        </w:r>
        <w:r>
          <w:t xml:space="preserve"> </w:t>
        </w:r>
      </w:ins>
      <w:ins w:id="458" w:author="Ericsson User 1" w:date="2021-11-04T13:33:00Z">
        <w:r>
          <w:t>information element is coded as shown in figure </w:t>
        </w:r>
      </w:ins>
      <w:ins w:id="459" w:author="Ericsson User 1" w:date="2021-11-04T13:35:00Z">
        <w:r>
          <w:rPr>
            <w:lang w:val="fr-FR"/>
          </w:rPr>
          <w:t xml:space="preserve">9.11.3.x2.1 </w:t>
        </w:r>
      </w:ins>
      <w:ins w:id="460" w:author="Ericsson User 1" w:date="2021-11-04T13:33:00Z">
        <w:r>
          <w:t>and table </w:t>
        </w:r>
      </w:ins>
      <w:ins w:id="461" w:author="Ericsson User 1" w:date="2021-11-04T13:35:00Z">
        <w:r>
          <w:rPr>
            <w:lang w:val="fr-FR"/>
          </w:rPr>
          <w:t>9.11.3.x2</w:t>
        </w:r>
      </w:ins>
      <w:ins w:id="462" w:author="Ericsson User 1" w:date="2021-11-04T13:33:00Z">
        <w:r>
          <w:t>.1.</w:t>
        </w:r>
      </w:ins>
    </w:p>
    <w:tbl>
      <w:tblPr>
        <w:tblW w:w="0" w:type="auto"/>
        <w:jc w:val="center"/>
        <w:tblLayout w:type="fixed"/>
        <w:tblCellMar>
          <w:left w:w="28" w:type="dxa"/>
          <w:right w:w="56" w:type="dxa"/>
        </w:tblCellMar>
        <w:tblLook w:val="0000" w:firstRow="0" w:lastRow="0" w:firstColumn="0" w:lastColumn="0" w:noHBand="0" w:noVBand="0"/>
      </w:tblPr>
      <w:tblGrid>
        <w:gridCol w:w="1134"/>
        <w:gridCol w:w="673"/>
        <w:gridCol w:w="673"/>
        <w:gridCol w:w="674"/>
        <w:gridCol w:w="107"/>
        <w:gridCol w:w="566"/>
        <w:gridCol w:w="673"/>
        <w:gridCol w:w="674"/>
        <w:gridCol w:w="673"/>
        <w:gridCol w:w="674"/>
        <w:gridCol w:w="1134"/>
      </w:tblGrid>
      <w:tr w:rsidR="007664AE" w:rsidRPr="00605FC7" w14:paraId="3809800E" w14:textId="77777777" w:rsidTr="001D1B9E">
        <w:trPr>
          <w:cantSplit/>
          <w:jc w:val="center"/>
          <w:ins w:id="463" w:author="Ericsson User 1" w:date="2021-11-04T13:34:00Z"/>
        </w:trPr>
        <w:tc>
          <w:tcPr>
            <w:tcW w:w="1134" w:type="dxa"/>
          </w:tcPr>
          <w:p w14:paraId="2EA422A6" w14:textId="77777777" w:rsidR="007664AE" w:rsidRPr="00605FC7" w:rsidRDefault="007664AE" w:rsidP="001D1B9E">
            <w:pPr>
              <w:pStyle w:val="TAC"/>
              <w:rPr>
                <w:ins w:id="464" w:author="Ericsson User 1" w:date="2021-11-04T13:34:00Z"/>
              </w:rPr>
            </w:pPr>
          </w:p>
        </w:tc>
        <w:tc>
          <w:tcPr>
            <w:tcW w:w="673" w:type="dxa"/>
          </w:tcPr>
          <w:p w14:paraId="69D2163D" w14:textId="77777777" w:rsidR="007664AE" w:rsidRPr="00605FC7" w:rsidRDefault="007664AE" w:rsidP="001D1B9E">
            <w:pPr>
              <w:pStyle w:val="TAC"/>
              <w:rPr>
                <w:ins w:id="465" w:author="Ericsson User 1" w:date="2021-11-04T13:34:00Z"/>
              </w:rPr>
            </w:pPr>
            <w:ins w:id="466" w:author="Ericsson User 1" w:date="2021-11-04T13:34:00Z">
              <w:r w:rsidRPr="00605FC7">
                <w:t>8</w:t>
              </w:r>
            </w:ins>
          </w:p>
        </w:tc>
        <w:tc>
          <w:tcPr>
            <w:tcW w:w="673" w:type="dxa"/>
          </w:tcPr>
          <w:p w14:paraId="3BAC1D7E" w14:textId="77777777" w:rsidR="007664AE" w:rsidRPr="00605FC7" w:rsidRDefault="007664AE" w:rsidP="001D1B9E">
            <w:pPr>
              <w:pStyle w:val="TAC"/>
              <w:rPr>
                <w:ins w:id="467" w:author="Ericsson User 1" w:date="2021-11-04T13:34:00Z"/>
              </w:rPr>
            </w:pPr>
            <w:ins w:id="468" w:author="Ericsson User 1" w:date="2021-11-04T13:34:00Z">
              <w:r w:rsidRPr="00605FC7">
                <w:t>7</w:t>
              </w:r>
            </w:ins>
          </w:p>
        </w:tc>
        <w:tc>
          <w:tcPr>
            <w:tcW w:w="674" w:type="dxa"/>
          </w:tcPr>
          <w:p w14:paraId="54F443DD" w14:textId="77777777" w:rsidR="007664AE" w:rsidRPr="00605FC7" w:rsidRDefault="007664AE" w:rsidP="001D1B9E">
            <w:pPr>
              <w:pStyle w:val="TAC"/>
              <w:rPr>
                <w:ins w:id="469" w:author="Ericsson User 1" w:date="2021-11-04T13:34:00Z"/>
              </w:rPr>
            </w:pPr>
            <w:ins w:id="470" w:author="Ericsson User 1" w:date="2021-11-04T13:34:00Z">
              <w:r w:rsidRPr="00605FC7">
                <w:t>6</w:t>
              </w:r>
            </w:ins>
          </w:p>
        </w:tc>
        <w:tc>
          <w:tcPr>
            <w:tcW w:w="673" w:type="dxa"/>
            <w:gridSpan w:val="2"/>
          </w:tcPr>
          <w:p w14:paraId="39DC4E00" w14:textId="77777777" w:rsidR="007664AE" w:rsidRPr="00605FC7" w:rsidRDefault="007664AE" w:rsidP="001D1B9E">
            <w:pPr>
              <w:pStyle w:val="TAC"/>
              <w:rPr>
                <w:ins w:id="471" w:author="Ericsson User 1" w:date="2021-11-04T13:34:00Z"/>
              </w:rPr>
            </w:pPr>
            <w:ins w:id="472" w:author="Ericsson User 1" w:date="2021-11-04T13:34:00Z">
              <w:r w:rsidRPr="00605FC7">
                <w:t>5</w:t>
              </w:r>
            </w:ins>
          </w:p>
        </w:tc>
        <w:tc>
          <w:tcPr>
            <w:tcW w:w="673" w:type="dxa"/>
          </w:tcPr>
          <w:p w14:paraId="53A9323C" w14:textId="77777777" w:rsidR="007664AE" w:rsidRPr="00605FC7" w:rsidRDefault="007664AE" w:rsidP="001D1B9E">
            <w:pPr>
              <w:pStyle w:val="TAC"/>
              <w:rPr>
                <w:ins w:id="473" w:author="Ericsson User 1" w:date="2021-11-04T13:34:00Z"/>
              </w:rPr>
            </w:pPr>
            <w:ins w:id="474" w:author="Ericsson User 1" w:date="2021-11-04T13:34:00Z">
              <w:r w:rsidRPr="00605FC7">
                <w:t>4</w:t>
              </w:r>
            </w:ins>
          </w:p>
        </w:tc>
        <w:tc>
          <w:tcPr>
            <w:tcW w:w="674" w:type="dxa"/>
          </w:tcPr>
          <w:p w14:paraId="1CF918A4" w14:textId="77777777" w:rsidR="007664AE" w:rsidRPr="00605FC7" w:rsidRDefault="007664AE" w:rsidP="001D1B9E">
            <w:pPr>
              <w:pStyle w:val="TAC"/>
              <w:rPr>
                <w:ins w:id="475" w:author="Ericsson User 1" w:date="2021-11-04T13:34:00Z"/>
              </w:rPr>
            </w:pPr>
            <w:ins w:id="476" w:author="Ericsson User 1" w:date="2021-11-04T13:34:00Z">
              <w:r w:rsidRPr="00605FC7">
                <w:t>3</w:t>
              </w:r>
            </w:ins>
          </w:p>
        </w:tc>
        <w:tc>
          <w:tcPr>
            <w:tcW w:w="673" w:type="dxa"/>
          </w:tcPr>
          <w:p w14:paraId="1B331430" w14:textId="77777777" w:rsidR="007664AE" w:rsidRPr="00605FC7" w:rsidRDefault="007664AE" w:rsidP="001D1B9E">
            <w:pPr>
              <w:pStyle w:val="TAC"/>
              <w:rPr>
                <w:ins w:id="477" w:author="Ericsson User 1" w:date="2021-11-04T13:34:00Z"/>
              </w:rPr>
            </w:pPr>
            <w:ins w:id="478" w:author="Ericsson User 1" w:date="2021-11-04T13:34:00Z">
              <w:r w:rsidRPr="00605FC7">
                <w:t>2</w:t>
              </w:r>
            </w:ins>
          </w:p>
        </w:tc>
        <w:tc>
          <w:tcPr>
            <w:tcW w:w="674" w:type="dxa"/>
          </w:tcPr>
          <w:p w14:paraId="119A294B" w14:textId="77777777" w:rsidR="007664AE" w:rsidRPr="00605FC7" w:rsidRDefault="007664AE" w:rsidP="001D1B9E">
            <w:pPr>
              <w:pStyle w:val="TAC"/>
              <w:rPr>
                <w:ins w:id="479" w:author="Ericsson User 1" w:date="2021-11-04T13:34:00Z"/>
              </w:rPr>
            </w:pPr>
            <w:ins w:id="480" w:author="Ericsson User 1" w:date="2021-11-04T13:34:00Z">
              <w:r w:rsidRPr="00605FC7">
                <w:t>1</w:t>
              </w:r>
            </w:ins>
          </w:p>
        </w:tc>
        <w:tc>
          <w:tcPr>
            <w:tcW w:w="1134" w:type="dxa"/>
          </w:tcPr>
          <w:p w14:paraId="622ECA08" w14:textId="77777777" w:rsidR="007664AE" w:rsidRPr="00605FC7" w:rsidRDefault="007664AE" w:rsidP="001D1B9E">
            <w:pPr>
              <w:pStyle w:val="TAL"/>
              <w:rPr>
                <w:ins w:id="481" w:author="Ericsson User 1" w:date="2021-11-04T13:34:00Z"/>
              </w:rPr>
            </w:pPr>
          </w:p>
        </w:tc>
      </w:tr>
      <w:tr w:rsidR="007664AE" w:rsidRPr="00605FC7" w14:paraId="4618E7DF" w14:textId="77777777" w:rsidTr="001D1B9E">
        <w:trPr>
          <w:cantSplit/>
          <w:jc w:val="center"/>
          <w:ins w:id="482" w:author="Ericsson User 1" w:date="2021-11-04T13:34:00Z"/>
        </w:trPr>
        <w:tc>
          <w:tcPr>
            <w:tcW w:w="1134" w:type="dxa"/>
            <w:tcBorders>
              <w:right w:val="single" w:sz="6" w:space="0" w:color="auto"/>
            </w:tcBorders>
          </w:tcPr>
          <w:p w14:paraId="5F82692F" w14:textId="77777777" w:rsidR="007664AE" w:rsidRPr="00605FC7" w:rsidRDefault="007664AE" w:rsidP="001D1B9E">
            <w:pPr>
              <w:pStyle w:val="TAC"/>
              <w:rPr>
                <w:ins w:id="483" w:author="Ericsson User 1" w:date="2021-11-04T13:34:00Z"/>
              </w:rPr>
            </w:pPr>
          </w:p>
        </w:tc>
        <w:tc>
          <w:tcPr>
            <w:tcW w:w="5387" w:type="dxa"/>
            <w:gridSpan w:val="9"/>
            <w:tcBorders>
              <w:top w:val="single" w:sz="6" w:space="0" w:color="auto"/>
              <w:left w:val="single" w:sz="6" w:space="0" w:color="auto"/>
              <w:right w:val="single" w:sz="6" w:space="0" w:color="auto"/>
            </w:tcBorders>
          </w:tcPr>
          <w:p w14:paraId="290A1095" w14:textId="77777777" w:rsidR="007664AE" w:rsidRPr="00605FC7" w:rsidRDefault="007664AE" w:rsidP="001D1B9E">
            <w:pPr>
              <w:pStyle w:val="TAC"/>
              <w:rPr>
                <w:ins w:id="484" w:author="Ericsson User 1" w:date="2021-11-04T13:34:00Z"/>
              </w:rPr>
            </w:pPr>
            <w:ins w:id="485" w:author="Ericsson User 1" w:date="2021-11-04T13:36:00Z">
              <w:r>
                <w:rPr>
                  <w:lang w:val="fr-FR"/>
                </w:rPr>
                <w:t xml:space="preserve">UE location </w:t>
              </w:r>
              <w:proofErr w:type="spellStart"/>
              <w:r>
                <w:rPr>
                  <w:lang w:val="fr-FR"/>
                </w:rPr>
                <w:t>re-attempt</w:t>
              </w:r>
              <w:proofErr w:type="spellEnd"/>
              <w:r>
                <w:rPr>
                  <w:lang w:val="fr-FR"/>
                </w:rPr>
                <w:t xml:space="preserve"> restriction</w:t>
              </w:r>
              <w:r>
                <w:t xml:space="preserve"> </w:t>
              </w:r>
            </w:ins>
            <w:ins w:id="486" w:author="Ericsson User 1" w:date="2021-11-04T13:34:00Z">
              <w:r w:rsidRPr="00605FC7">
                <w:t>IEI</w:t>
              </w:r>
            </w:ins>
          </w:p>
        </w:tc>
        <w:tc>
          <w:tcPr>
            <w:tcW w:w="1134" w:type="dxa"/>
          </w:tcPr>
          <w:p w14:paraId="022AFC2C" w14:textId="77777777" w:rsidR="007664AE" w:rsidRPr="00605FC7" w:rsidRDefault="007664AE" w:rsidP="001D1B9E">
            <w:pPr>
              <w:pStyle w:val="TAL"/>
              <w:rPr>
                <w:ins w:id="487" w:author="Ericsson User 1" w:date="2021-11-04T13:34:00Z"/>
              </w:rPr>
            </w:pPr>
            <w:ins w:id="488" w:author="Ericsson User 1" w:date="2021-11-04T13:34:00Z">
              <w:r w:rsidRPr="00605FC7">
                <w:t>octet 1</w:t>
              </w:r>
            </w:ins>
          </w:p>
        </w:tc>
      </w:tr>
      <w:tr w:rsidR="007664AE" w:rsidRPr="00605FC7" w14:paraId="7D15EA46" w14:textId="77777777" w:rsidTr="001D1B9E">
        <w:trPr>
          <w:cantSplit/>
          <w:jc w:val="center"/>
          <w:ins w:id="489" w:author="Ericsson User 1" w:date="2021-11-04T13:36:00Z"/>
        </w:trPr>
        <w:tc>
          <w:tcPr>
            <w:tcW w:w="1134" w:type="dxa"/>
            <w:tcBorders>
              <w:right w:val="single" w:sz="6" w:space="0" w:color="auto"/>
            </w:tcBorders>
          </w:tcPr>
          <w:p w14:paraId="44841F38" w14:textId="77777777" w:rsidR="007664AE" w:rsidRPr="00605FC7" w:rsidRDefault="007664AE" w:rsidP="001D1B9E">
            <w:pPr>
              <w:pStyle w:val="TAC"/>
              <w:rPr>
                <w:ins w:id="490" w:author="Ericsson User 1" w:date="2021-11-04T13:36:00Z"/>
              </w:rPr>
            </w:pPr>
          </w:p>
        </w:tc>
        <w:tc>
          <w:tcPr>
            <w:tcW w:w="5387" w:type="dxa"/>
            <w:gridSpan w:val="9"/>
            <w:tcBorders>
              <w:top w:val="single" w:sz="6" w:space="0" w:color="auto"/>
              <w:left w:val="single" w:sz="6" w:space="0" w:color="auto"/>
              <w:right w:val="single" w:sz="6" w:space="0" w:color="auto"/>
            </w:tcBorders>
          </w:tcPr>
          <w:p w14:paraId="1BAE8395" w14:textId="77777777" w:rsidR="007664AE" w:rsidRPr="00605FC7" w:rsidRDefault="007664AE" w:rsidP="001D1B9E">
            <w:pPr>
              <w:pStyle w:val="TAC"/>
              <w:rPr>
                <w:ins w:id="491" w:author="Ericsson User 1" w:date="2021-11-04T13:36:00Z"/>
              </w:rPr>
            </w:pPr>
            <w:ins w:id="492" w:author="Ericsson User 1" w:date="2021-11-04T13:36:00Z">
              <w:r>
                <w:t xml:space="preserve">Length of </w:t>
              </w:r>
              <w:r>
                <w:rPr>
                  <w:lang w:val="fr-FR"/>
                </w:rPr>
                <w:t xml:space="preserve">UE location </w:t>
              </w:r>
              <w:proofErr w:type="spellStart"/>
              <w:r>
                <w:rPr>
                  <w:lang w:val="fr-FR"/>
                </w:rPr>
                <w:t>re-attempt</w:t>
              </w:r>
              <w:proofErr w:type="spellEnd"/>
              <w:r>
                <w:rPr>
                  <w:lang w:val="fr-FR"/>
                </w:rPr>
                <w:t xml:space="preserve"> restriction contents</w:t>
              </w:r>
            </w:ins>
          </w:p>
        </w:tc>
        <w:tc>
          <w:tcPr>
            <w:tcW w:w="1134" w:type="dxa"/>
          </w:tcPr>
          <w:p w14:paraId="10FAB59C" w14:textId="77777777" w:rsidR="007664AE" w:rsidRPr="00605FC7" w:rsidRDefault="007664AE" w:rsidP="001D1B9E">
            <w:pPr>
              <w:pStyle w:val="TAL"/>
              <w:rPr>
                <w:ins w:id="493" w:author="Ericsson User 1" w:date="2021-11-04T13:36:00Z"/>
              </w:rPr>
            </w:pPr>
            <w:ins w:id="494" w:author="Ericsson User 1" w:date="2021-11-04T13:38:00Z">
              <w:r>
                <w:t>o</w:t>
              </w:r>
            </w:ins>
            <w:ins w:id="495" w:author="Ericsson User 1" w:date="2021-11-04T13:37:00Z">
              <w:r>
                <w:t>ctet</w:t>
              </w:r>
            </w:ins>
            <w:ins w:id="496" w:author="Ericsson User 1" w:date="2021-11-04T13:38:00Z">
              <w:r>
                <w:t>2</w:t>
              </w:r>
            </w:ins>
          </w:p>
        </w:tc>
      </w:tr>
      <w:tr w:rsidR="007664AE" w:rsidRPr="00605FC7" w14:paraId="7993E4DF" w14:textId="77777777" w:rsidTr="001D1B9E">
        <w:trPr>
          <w:cantSplit/>
          <w:jc w:val="center"/>
          <w:ins w:id="497" w:author="Ericsson User 1" w:date="2021-11-04T13:37:00Z"/>
        </w:trPr>
        <w:tc>
          <w:tcPr>
            <w:tcW w:w="1134" w:type="dxa"/>
            <w:tcBorders>
              <w:right w:val="single" w:sz="6" w:space="0" w:color="auto"/>
            </w:tcBorders>
          </w:tcPr>
          <w:p w14:paraId="4CC98002" w14:textId="77777777" w:rsidR="007664AE" w:rsidRPr="00605FC7" w:rsidRDefault="007664AE" w:rsidP="001D1B9E">
            <w:pPr>
              <w:pStyle w:val="TAC"/>
              <w:rPr>
                <w:ins w:id="498" w:author="Ericsson User 1" w:date="2021-11-04T13:37:00Z"/>
              </w:rPr>
            </w:pPr>
          </w:p>
        </w:tc>
        <w:tc>
          <w:tcPr>
            <w:tcW w:w="2127" w:type="dxa"/>
            <w:gridSpan w:val="4"/>
            <w:tcBorders>
              <w:top w:val="single" w:sz="6" w:space="0" w:color="auto"/>
              <w:bottom w:val="single" w:sz="6" w:space="0" w:color="auto"/>
              <w:right w:val="single" w:sz="6" w:space="0" w:color="auto"/>
            </w:tcBorders>
          </w:tcPr>
          <w:p w14:paraId="69409AE0" w14:textId="77777777" w:rsidR="007664AE" w:rsidRPr="00605FC7" w:rsidRDefault="007664AE" w:rsidP="001D1B9E">
            <w:pPr>
              <w:pStyle w:val="TAC"/>
              <w:rPr>
                <w:ins w:id="499" w:author="Ericsson User 1" w:date="2021-11-04T13:37:00Z"/>
              </w:rPr>
            </w:pPr>
            <w:ins w:id="500" w:author="Ericsson User 1" w:date="2021-11-04T13:37:00Z">
              <w:r>
                <w:t>Time unit</w:t>
              </w:r>
            </w:ins>
          </w:p>
        </w:tc>
        <w:tc>
          <w:tcPr>
            <w:tcW w:w="3260" w:type="dxa"/>
            <w:gridSpan w:val="5"/>
            <w:tcBorders>
              <w:top w:val="single" w:sz="6" w:space="0" w:color="auto"/>
              <w:left w:val="single" w:sz="6" w:space="0" w:color="auto"/>
              <w:bottom w:val="single" w:sz="6" w:space="0" w:color="auto"/>
              <w:right w:val="single" w:sz="6" w:space="0" w:color="auto"/>
            </w:tcBorders>
          </w:tcPr>
          <w:p w14:paraId="6E826E85" w14:textId="77777777" w:rsidR="007664AE" w:rsidRPr="00605FC7" w:rsidRDefault="007664AE" w:rsidP="001D1B9E">
            <w:pPr>
              <w:pStyle w:val="TAC"/>
              <w:rPr>
                <w:ins w:id="501" w:author="Ericsson User 1" w:date="2021-11-04T13:37:00Z"/>
              </w:rPr>
            </w:pPr>
            <w:ins w:id="502" w:author="Ericsson User 1" w:date="2021-11-04T13:37:00Z">
              <w:r>
                <w:t>Timer value</w:t>
              </w:r>
            </w:ins>
          </w:p>
        </w:tc>
        <w:tc>
          <w:tcPr>
            <w:tcW w:w="1134" w:type="dxa"/>
          </w:tcPr>
          <w:p w14:paraId="1CD6DAC8" w14:textId="77777777" w:rsidR="007664AE" w:rsidRPr="00605FC7" w:rsidRDefault="007664AE" w:rsidP="001D1B9E">
            <w:pPr>
              <w:pStyle w:val="TAL"/>
              <w:rPr>
                <w:ins w:id="503" w:author="Ericsson User 1" w:date="2021-11-04T13:37:00Z"/>
              </w:rPr>
            </w:pPr>
            <w:ins w:id="504" w:author="Ericsson User 1" w:date="2021-11-04T13:38:00Z">
              <w:r>
                <w:t>octet 3</w:t>
              </w:r>
            </w:ins>
          </w:p>
        </w:tc>
      </w:tr>
      <w:tr w:rsidR="007664AE" w:rsidRPr="00605FC7" w14:paraId="13711810" w14:textId="77777777" w:rsidTr="001D1B9E">
        <w:trPr>
          <w:cantSplit/>
          <w:jc w:val="center"/>
          <w:ins w:id="505" w:author="Ericsson User 1" w:date="2021-11-04T13:34:00Z"/>
        </w:trPr>
        <w:tc>
          <w:tcPr>
            <w:tcW w:w="1134" w:type="dxa"/>
            <w:tcBorders>
              <w:right w:val="single" w:sz="6" w:space="0" w:color="auto"/>
            </w:tcBorders>
          </w:tcPr>
          <w:p w14:paraId="39C04463" w14:textId="77777777" w:rsidR="007664AE" w:rsidRPr="00605FC7" w:rsidRDefault="007664AE" w:rsidP="001D1B9E">
            <w:pPr>
              <w:pStyle w:val="TAC"/>
              <w:rPr>
                <w:ins w:id="506" w:author="Ericsson User 1" w:date="2021-11-04T13:34:00Z"/>
              </w:rPr>
            </w:pPr>
          </w:p>
        </w:tc>
        <w:tc>
          <w:tcPr>
            <w:tcW w:w="2127" w:type="dxa"/>
            <w:gridSpan w:val="4"/>
            <w:tcBorders>
              <w:top w:val="single" w:sz="6" w:space="0" w:color="auto"/>
              <w:bottom w:val="single" w:sz="6" w:space="0" w:color="auto"/>
              <w:right w:val="single" w:sz="6" w:space="0" w:color="auto"/>
            </w:tcBorders>
          </w:tcPr>
          <w:p w14:paraId="200C49BB" w14:textId="77777777" w:rsidR="007664AE" w:rsidRPr="00605FC7" w:rsidRDefault="007664AE" w:rsidP="001D1B9E">
            <w:pPr>
              <w:pStyle w:val="TAC"/>
              <w:rPr>
                <w:ins w:id="507" w:author="Ericsson User 1" w:date="2021-11-04T13:34:00Z"/>
              </w:rPr>
            </w:pPr>
            <w:ins w:id="508" w:author="Ericsson User 1" w:date="2021-11-04T13:37:00Z">
              <w:r>
                <w:t>Distance u</w:t>
              </w:r>
            </w:ins>
            <w:ins w:id="509" w:author="Ericsson User 1" w:date="2021-11-04T13:34:00Z">
              <w:r w:rsidRPr="00605FC7">
                <w:t>nit</w:t>
              </w:r>
            </w:ins>
          </w:p>
        </w:tc>
        <w:tc>
          <w:tcPr>
            <w:tcW w:w="3260" w:type="dxa"/>
            <w:gridSpan w:val="5"/>
            <w:tcBorders>
              <w:top w:val="single" w:sz="6" w:space="0" w:color="auto"/>
              <w:left w:val="single" w:sz="6" w:space="0" w:color="auto"/>
              <w:bottom w:val="single" w:sz="6" w:space="0" w:color="auto"/>
              <w:right w:val="single" w:sz="6" w:space="0" w:color="auto"/>
            </w:tcBorders>
          </w:tcPr>
          <w:p w14:paraId="12755484" w14:textId="77777777" w:rsidR="007664AE" w:rsidRPr="00605FC7" w:rsidRDefault="007664AE" w:rsidP="001D1B9E">
            <w:pPr>
              <w:pStyle w:val="TAC"/>
              <w:rPr>
                <w:ins w:id="510" w:author="Ericsson User 1" w:date="2021-11-04T13:34:00Z"/>
              </w:rPr>
            </w:pPr>
            <w:ins w:id="511" w:author="Ericsson User 1" w:date="2021-11-04T13:37:00Z">
              <w:r>
                <w:t>Distance</w:t>
              </w:r>
            </w:ins>
            <w:ins w:id="512" w:author="Ericsson User 1" w:date="2021-11-04T13:34:00Z">
              <w:r w:rsidRPr="00605FC7">
                <w:t xml:space="preserve"> value</w:t>
              </w:r>
            </w:ins>
          </w:p>
        </w:tc>
        <w:tc>
          <w:tcPr>
            <w:tcW w:w="1134" w:type="dxa"/>
          </w:tcPr>
          <w:p w14:paraId="3A380DAA" w14:textId="77777777" w:rsidR="007664AE" w:rsidRPr="00605FC7" w:rsidRDefault="007664AE" w:rsidP="001D1B9E">
            <w:pPr>
              <w:pStyle w:val="TAL"/>
              <w:rPr>
                <w:ins w:id="513" w:author="Ericsson User 1" w:date="2021-11-04T13:34:00Z"/>
              </w:rPr>
            </w:pPr>
            <w:ins w:id="514" w:author="Ericsson User 1" w:date="2021-11-04T13:34:00Z">
              <w:r w:rsidRPr="00605FC7">
                <w:t xml:space="preserve">octet </w:t>
              </w:r>
            </w:ins>
            <w:ins w:id="515" w:author="Ericsson User 1" w:date="2021-11-04T13:38:00Z">
              <w:r>
                <w:t>4</w:t>
              </w:r>
            </w:ins>
          </w:p>
        </w:tc>
      </w:tr>
    </w:tbl>
    <w:p w14:paraId="74B4E777" w14:textId="77777777" w:rsidR="007664AE" w:rsidRPr="00605FC7" w:rsidRDefault="007664AE" w:rsidP="007664AE">
      <w:pPr>
        <w:pStyle w:val="TAN"/>
        <w:rPr>
          <w:ins w:id="516" w:author="Ericsson User 1" w:date="2021-11-04T13:34:00Z"/>
        </w:rPr>
      </w:pPr>
    </w:p>
    <w:p w14:paraId="5B20AF46" w14:textId="77777777" w:rsidR="007664AE" w:rsidRPr="00605FC7" w:rsidRDefault="007664AE" w:rsidP="007664AE">
      <w:pPr>
        <w:pStyle w:val="TF"/>
        <w:rPr>
          <w:ins w:id="517" w:author="Ericsson User 1" w:date="2021-11-04T13:34:00Z"/>
        </w:rPr>
      </w:pPr>
      <w:ins w:id="518" w:author="Ericsson User 1" w:date="2021-11-04T13:34:00Z">
        <w:r w:rsidRPr="00605FC7">
          <w:t xml:space="preserve">Figure 10.5.146/3GPP TS 24.008: GPRS </w:t>
        </w:r>
        <w:r w:rsidRPr="00605FC7">
          <w:rPr>
            <w:i/>
          </w:rPr>
          <w:t xml:space="preserve">Timer </w:t>
        </w:r>
        <w:r w:rsidRPr="00605FC7">
          <w:t>information element</w:t>
        </w:r>
      </w:ins>
    </w:p>
    <w:p w14:paraId="0FF0F1C4" w14:textId="77777777" w:rsidR="007664AE" w:rsidRPr="003168A2" w:rsidRDefault="007664AE" w:rsidP="007664AE">
      <w:pPr>
        <w:pStyle w:val="TH"/>
        <w:rPr>
          <w:ins w:id="519" w:author="Ericsson User 1" w:date="2021-11-04T13:33:00Z"/>
        </w:rPr>
      </w:pPr>
      <w:ins w:id="520" w:author="Ericsson User 1" w:date="2021-11-04T13:33:00Z">
        <w:r w:rsidRPr="003168A2">
          <w:t>Table</w:t>
        </w:r>
        <w:r>
          <w:t> 9.11.3.2A</w:t>
        </w:r>
        <w:r w:rsidRPr="003168A2">
          <w:t xml:space="preserve">.1: </w:t>
        </w:r>
        <w:r w:rsidRPr="009D1AFE">
          <w:t xml:space="preserve">5GS DRX parameters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7664AE" w:rsidRPr="005F7EB0" w14:paraId="1A4E9968" w14:textId="77777777" w:rsidTr="001D1B9E">
        <w:trPr>
          <w:cantSplit/>
          <w:jc w:val="center"/>
          <w:ins w:id="521" w:author="Ericsson User 1" w:date="2021-11-04T13:33:00Z"/>
        </w:trPr>
        <w:tc>
          <w:tcPr>
            <w:tcW w:w="7097" w:type="dxa"/>
          </w:tcPr>
          <w:p w14:paraId="29779DCF" w14:textId="77777777" w:rsidR="007664AE" w:rsidRDefault="007664AE" w:rsidP="001D1B9E">
            <w:pPr>
              <w:pStyle w:val="TAL"/>
              <w:rPr>
                <w:ins w:id="522" w:author="Ericsson User 1" w:date="2021-11-04T13:33:00Z"/>
              </w:rPr>
            </w:pPr>
            <w:ins w:id="523" w:author="Ericsson User 1" w:date="2021-11-04T13:39:00Z">
              <w:r>
                <w:t>Timer value</w:t>
              </w:r>
            </w:ins>
            <w:ins w:id="524" w:author="Ericsson User 1" w:date="2021-11-04T13:33:00Z">
              <w:r w:rsidRPr="005F7EB0">
                <w:t xml:space="preserve"> (octet 3)</w:t>
              </w:r>
            </w:ins>
          </w:p>
          <w:p w14:paraId="6CEDCB1D" w14:textId="77777777" w:rsidR="007664AE" w:rsidRDefault="007664AE" w:rsidP="001D1B9E">
            <w:pPr>
              <w:pStyle w:val="TAL"/>
              <w:rPr>
                <w:ins w:id="525" w:author="Ericsson User 1" w:date="2021-11-04T13:39:00Z"/>
              </w:rPr>
            </w:pPr>
          </w:p>
          <w:p w14:paraId="79960B39" w14:textId="77777777" w:rsidR="007664AE" w:rsidRDefault="007664AE" w:rsidP="001D1B9E">
            <w:pPr>
              <w:pStyle w:val="TAL"/>
              <w:rPr>
                <w:ins w:id="526" w:author="Ericsson User 1" w:date="2021-11-04T13:39:00Z"/>
              </w:rPr>
            </w:pPr>
            <w:ins w:id="527" w:author="Ericsson User 1" w:date="2021-11-04T13:39:00Z">
              <w:r w:rsidRPr="00AB7AAA">
                <w:t>Bits 5 to 1 represent the binary coded timer value.</w:t>
              </w:r>
            </w:ins>
          </w:p>
          <w:p w14:paraId="0C3974EF" w14:textId="77777777" w:rsidR="007664AE" w:rsidRDefault="007664AE" w:rsidP="001D1B9E">
            <w:pPr>
              <w:pStyle w:val="TAL"/>
              <w:rPr>
                <w:ins w:id="528" w:author="Ericsson User 1" w:date="2021-11-04T13:41:00Z"/>
              </w:rPr>
            </w:pPr>
          </w:p>
          <w:p w14:paraId="1347A59B" w14:textId="77777777" w:rsidR="007664AE" w:rsidRPr="00605FC7" w:rsidRDefault="007664AE" w:rsidP="001D1B9E">
            <w:pPr>
              <w:pStyle w:val="TAL"/>
              <w:rPr>
                <w:ins w:id="529" w:author="Ericsson User 1" w:date="2021-11-04T13:41:00Z"/>
              </w:rPr>
            </w:pPr>
            <w:ins w:id="530" w:author="Ericsson User 1" w:date="2021-11-04T13:41:00Z">
              <w:r w:rsidRPr="00605FC7">
                <w:t xml:space="preserve">Bits 6 to 8 defines the timer value unit for </w:t>
              </w:r>
            </w:ins>
            <w:ins w:id="531" w:author="Ericsson User 1" w:date="2021-11-04T13:43:00Z">
              <w:r>
                <w:rPr>
                  <w:lang w:val="fr-FR"/>
                </w:rPr>
                <w:t xml:space="preserve">UE location </w:t>
              </w:r>
              <w:proofErr w:type="spellStart"/>
              <w:r>
                <w:rPr>
                  <w:lang w:val="fr-FR"/>
                </w:rPr>
                <w:t>re-attempt</w:t>
              </w:r>
              <w:proofErr w:type="spellEnd"/>
              <w:r>
                <w:rPr>
                  <w:lang w:val="fr-FR"/>
                </w:rPr>
                <w:t xml:space="preserve"> restriction</w:t>
              </w:r>
              <w:r>
                <w:t xml:space="preserve"> timer </w:t>
              </w:r>
            </w:ins>
            <w:ins w:id="532" w:author="Ericsson User 1" w:date="2021-11-04T13:41:00Z">
              <w:r w:rsidRPr="00605FC7">
                <w:t>as follows:</w:t>
              </w:r>
            </w:ins>
          </w:p>
          <w:p w14:paraId="3EA8E84D" w14:textId="77777777" w:rsidR="007664AE" w:rsidRPr="00605FC7" w:rsidRDefault="007664AE" w:rsidP="001D1B9E">
            <w:pPr>
              <w:pStyle w:val="TAL"/>
              <w:rPr>
                <w:ins w:id="533" w:author="Ericsson User 1" w:date="2021-11-04T13:41:00Z"/>
              </w:rPr>
            </w:pPr>
            <w:ins w:id="534" w:author="Ericsson User 1" w:date="2021-11-04T13:41:00Z">
              <w:r w:rsidRPr="00605FC7">
                <w:t xml:space="preserve">Bits </w:t>
              </w:r>
            </w:ins>
          </w:p>
          <w:p w14:paraId="70E4A644" w14:textId="77777777" w:rsidR="007664AE" w:rsidRPr="00605FC7" w:rsidRDefault="007664AE" w:rsidP="001D1B9E">
            <w:pPr>
              <w:pStyle w:val="TAL"/>
              <w:rPr>
                <w:ins w:id="535" w:author="Ericsson User 1" w:date="2021-11-04T13:41:00Z"/>
                <w:b/>
              </w:rPr>
            </w:pPr>
            <w:ins w:id="536" w:author="Ericsson User 1" w:date="2021-11-04T13:41:00Z">
              <w:r w:rsidRPr="00605FC7">
                <w:rPr>
                  <w:b/>
                </w:rPr>
                <w:t>8 7 6</w:t>
              </w:r>
            </w:ins>
          </w:p>
          <w:p w14:paraId="0ECB65CF" w14:textId="77777777" w:rsidR="007664AE" w:rsidRPr="00605FC7" w:rsidRDefault="007664AE" w:rsidP="001D1B9E">
            <w:pPr>
              <w:pStyle w:val="TAL"/>
              <w:rPr>
                <w:ins w:id="537" w:author="Ericsson User 1" w:date="2021-11-04T13:41:00Z"/>
              </w:rPr>
            </w:pPr>
            <w:ins w:id="538" w:author="Ericsson User 1" w:date="2021-11-04T13:41:00Z">
              <w:r w:rsidRPr="00605FC7">
                <w:t xml:space="preserve">0 0 </w:t>
              </w:r>
              <w:proofErr w:type="gramStart"/>
              <w:r w:rsidRPr="00605FC7">
                <w:t>0  value</w:t>
              </w:r>
              <w:proofErr w:type="gramEnd"/>
              <w:r w:rsidRPr="00605FC7">
                <w:t xml:space="preserve"> is incremented in multiples of 2 seconds</w:t>
              </w:r>
            </w:ins>
          </w:p>
          <w:p w14:paraId="2C0D6747" w14:textId="77777777" w:rsidR="007664AE" w:rsidRPr="00605FC7" w:rsidRDefault="007664AE" w:rsidP="001D1B9E">
            <w:pPr>
              <w:pStyle w:val="TAL"/>
              <w:rPr>
                <w:ins w:id="539" w:author="Ericsson User 1" w:date="2021-11-04T13:41:00Z"/>
              </w:rPr>
            </w:pPr>
            <w:ins w:id="540" w:author="Ericsson User 1" w:date="2021-11-04T13:41:00Z">
              <w:r w:rsidRPr="00605FC7">
                <w:t xml:space="preserve">0 0 </w:t>
              </w:r>
              <w:proofErr w:type="gramStart"/>
              <w:r w:rsidRPr="00605FC7">
                <w:t>1  value</w:t>
              </w:r>
              <w:proofErr w:type="gramEnd"/>
              <w:r w:rsidRPr="00605FC7">
                <w:t xml:space="preserve"> is incremented in multiples of 1</w:t>
              </w:r>
            </w:ins>
            <w:ins w:id="541" w:author="Ericsson User 1" w:date="2021-11-04T13:46:00Z">
              <w:r>
                <w:t>0</w:t>
              </w:r>
            </w:ins>
            <w:ins w:id="542" w:author="Ericsson User 1" w:date="2021-11-04T13:41:00Z">
              <w:r w:rsidRPr="00605FC7">
                <w:t xml:space="preserve"> </w:t>
              </w:r>
            </w:ins>
            <w:ins w:id="543" w:author="Ericsson User 1" w:date="2021-11-04T13:46:00Z">
              <w:r>
                <w:t>seconds</w:t>
              </w:r>
            </w:ins>
          </w:p>
          <w:p w14:paraId="193FE7A9" w14:textId="77777777" w:rsidR="007664AE" w:rsidRDefault="007664AE" w:rsidP="001D1B9E">
            <w:pPr>
              <w:pStyle w:val="TAL"/>
              <w:rPr>
                <w:ins w:id="544" w:author="Ericsson User 1" w:date="2021-11-04T13:47:00Z"/>
              </w:rPr>
            </w:pPr>
            <w:ins w:id="545" w:author="Ericsson User 1" w:date="2021-11-04T13:41:00Z">
              <w:r w:rsidRPr="00605FC7">
                <w:t xml:space="preserve">0 1 </w:t>
              </w:r>
              <w:proofErr w:type="gramStart"/>
              <w:r w:rsidRPr="00605FC7">
                <w:t>0  value</w:t>
              </w:r>
              <w:proofErr w:type="gramEnd"/>
              <w:r w:rsidRPr="00605FC7">
                <w:t xml:space="preserve"> is incremented in multiples of </w:t>
              </w:r>
            </w:ins>
            <w:ins w:id="546" w:author="Ericsson User 1" w:date="2021-11-04T13:46:00Z">
              <w:r>
                <w:t>1 minute</w:t>
              </w:r>
            </w:ins>
          </w:p>
          <w:p w14:paraId="43A70234" w14:textId="77777777" w:rsidR="007664AE" w:rsidRPr="00605FC7" w:rsidRDefault="007664AE" w:rsidP="001D1B9E">
            <w:pPr>
              <w:pStyle w:val="TAL"/>
              <w:rPr>
                <w:ins w:id="547" w:author="Ericsson User 1" w:date="2021-11-04T13:41:00Z"/>
              </w:rPr>
            </w:pPr>
            <w:ins w:id="548" w:author="Ericsson User 1" w:date="2021-11-04T13:47:00Z">
              <w:r>
                <w:t xml:space="preserve">0 1 </w:t>
              </w:r>
              <w:proofErr w:type="gramStart"/>
              <w:r>
                <w:t xml:space="preserve">1  </w:t>
              </w:r>
              <w:r w:rsidRPr="00605FC7">
                <w:t>value</w:t>
              </w:r>
              <w:proofErr w:type="gramEnd"/>
              <w:r w:rsidRPr="00605FC7">
                <w:t xml:space="preserve"> is incremented in multiples of</w:t>
              </w:r>
              <w:r>
                <w:t xml:space="preserve"> </w:t>
              </w:r>
              <w:proofErr w:type="spellStart"/>
              <w:r>
                <w:t>decihours</w:t>
              </w:r>
            </w:ins>
            <w:proofErr w:type="spellEnd"/>
          </w:p>
          <w:p w14:paraId="790C6D7D" w14:textId="77777777" w:rsidR="007664AE" w:rsidRPr="00605FC7" w:rsidRDefault="007664AE" w:rsidP="001D1B9E">
            <w:pPr>
              <w:pStyle w:val="TAL"/>
              <w:rPr>
                <w:ins w:id="549" w:author="Ericsson User 1" w:date="2021-11-04T13:41:00Z"/>
              </w:rPr>
            </w:pPr>
            <w:ins w:id="550" w:author="Ericsson User 1" w:date="2021-11-04T13:41:00Z">
              <w:r w:rsidRPr="00605FC7">
                <w:t xml:space="preserve">1 1 </w:t>
              </w:r>
              <w:proofErr w:type="gramStart"/>
              <w:r w:rsidRPr="00605FC7">
                <w:t>1  value</w:t>
              </w:r>
              <w:proofErr w:type="gramEnd"/>
              <w:r w:rsidRPr="00605FC7">
                <w:t xml:space="preserve"> indicates that the timer is deactivated.</w:t>
              </w:r>
            </w:ins>
          </w:p>
          <w:p w14:paraId="6CD14420" w14:textId="77777777" w:rsidR="007664AE" w:rsidRPr="00605FC7" w:rsidRDefault="007664AE" w:rsidP="001D1B9E">
            <w:pPr>
              <w:pStyle w:val="TAL"/>
              <w:rPr>
                <w:ins w:id="551" w:author="Ericsson User 1" w:date="2021-11-04T13:41:00Z"/>
              </w:rPr>
            </w:pPr>
          </w:p>
          <w:p w14:paraId="332F793C" w14:textId="77777777" w:rsidR="007664AE" w:rsidRPr="00605FC7" w:rsidRDefault="007664AE" w:rsidP="001D1B9E">
            <w:pPr>
              <w:pStyle w:val="TAL"/>
              <w:rPr>
                <w:ins w:id="552" w:author="Ericsson User 1" w:date="2021-11-04T13:41:00Z"/>
              </w:rPr>
            </w:pPr>
            <w:ins w:id="553" w:author="Ericsson User 1" w:date="2021-11-04T13:41:00Z">
              <w:r w:rsidRPr="00605FC7">
                <w:t xml:space="preserve">Other values shall be interpreted as multiples of </w:t>
              </w:r>
            </w:ins>
            <w:ins w:id="554" w:author="Ericsson User 1" w:date="2021-11-04T13:42:00Z">
              <w:r>
                <w:t>2</w:t>
              </w:r>
            </w:ins>
            <w:ins w:id="555" w:author="Ericsson User 1" w:date="2021-11-04T13:41:00Z">
              <w:r w:rsidRPr="00605FC7">
                <w:t xml:space="preserve"> </w:t>
              </w:r>
            </w:ins>
            <w:ins w:id="556" w:author="Ericsson User 1" w:date="2021-11-04T13:42:00Z">
              <w:r>
                <w:t>seconds</w:t>
              </w:r>
            </w:ins>
            <w:ins w:id="557" w:author="Ericsson User 1" w:date="2021-11-04T13:41:00Z">
              <w:r w:rsidRPr="00605FC7">
                <w:t xml:space="preserve"> in this version of the protocol.</w:t>
              </w:r>
            </w:ins>
          </w:p>
          <w:p w14:paraId="3F4AC525" w14:textId="77777777" w:rsidR="007664AE" w:rsidRDefault="007664AE" w:rsidP="001D1B9E">
            <w:pPr>
              <w:pStyle w:val="TAL"/>
              <w:rPr>
                <w:ins w:id="558" w:author="Ericsson User 1" w:date="2021-11-04T13:41:00Z"/>
              </w:rPr>
            </w:pPr>
          </w:p>
          <w:p w14:paraId="3279E7D2" w14:textId="77777777" w:rsidR="007664AE" w:rsidRDefault="007664AE" w:rsidP="001D1B9E">
            <w:pPr>
              <w:pStyle w:val="TAL"/>
              <w:rPr>
                <w:ins w:id="559" w:author="Ericsson User 1" w:date="2021-11-04T13:42:00Z"/>
              </w:rPr>
            </w:pPr>
            <w:ins w:id="560" w:author="Ericsson User 1" w:date="2021-11-04T13:42:00Z">
              <w:r>
                <w:t>Distance value</w:t>
              </w:r>
              <w:r w:rsidRPr="005F7EB0">
                <w:t xml:space="preserve"> (octet </w:t>
              </w:r>
              <w:r>
                <w:t>4</w:t>
              </w:r>
              <w:r w:rsidRPr="005F7EB0">
                <w:t>)</w:t>
              </w:r>
            </w:ins>
          </w:p>
          <w:p w14:paraId="09BF32CB" w14:textId="77777777" w:rsidR="007664AE" w:rsidRDefault="007664AE" w:rsidP="001D1B9E">
            <w:pPr>
              <w:pStyle w:val="TAL"/>
              <w:rPr>
                <w:ins w:id="561" w:author="Ericsson User 1" w:date="2021-11-04T13:42:00Z"/>
              </w:rPr>
            </w:pPr>
          </w:p>
          <w:p w14:paraId="070C3E83" w14:textId="77777777" w:rsidR="007664AE" w:rsidRDefault="007664AE" w:rsidP="001D1B9E">
            <w:pPr>
              <w:pStyle w:val="TAL"/>
              <w:rPr>
                <w:ins w:id="562" w:author="Ericsson User 1" w:date="2021-11-04T13:42:00Z"/>
              </w:rPr>
            </w:pPr>
            <w:ins w:id="563" w:author="Ericsson User 1" w:date="2021-11-04T13:42:00Z">
              <w:r w:rsidRPr="00AB7AAA">
                <w:t xml:space="preserve">Bits 5 to 1 represent the binary coded </w:t>
              </w:r>
              <w:r>
                <w:t>distance</w:t>
              </w:r>
              <w:r w:rsidRPr="00AB7AAA">
                <w:t xml:space="preserve"> value.</w:t>
              </w:r>
            </w:ins>
          </w:p>
          <w:p w14:paraId="7BC6D3DF" w14:textId="77777777" w:rsidR="007664AE" w:rsidRDefault="007664AE" w:rsidP="001D1B9E">
            <w:pPr>
              <w:pStyle w:val="TAL"/>
              <w:rPr>
                <w:ins w:id="564" w:author="Ericsson User 1" w:date="2021-11-04T13:42:00Z"/>
              </w:rPr>
            </w:pPr>
          </w:p>
          <w:p w14:paraId="15BAF944" w14:textId="77777777" w:rsidR="007664AE" w:rsidRPr="00605FC7" w:rsidRDefault="007664AE" w:rsidP="001D1B9E">
            <w:pPr>
              <w:pStyle w:val="TAL"/>
              <w:rPr>
                <w:ins w:id="565" w:author="Ericsson User 1" w:date="2021-11-04T13:42:00Z"/>
              </w:rPr>
            </w:pPr>
            <w:ins w:id="566" w:author="Ericsson User 1" w:date="2021-11-04T13:42:00Z">
              <w:r w:rsidRPr="00605FC7">
                <w:t xml:space="preserve">Bits 6 to 8 defines the </w:t>
              </w:r>
            </w:ins>
            <w:ins w:id="567" w:author="Ericsson User 1" w:date="2021-11-04T13:43:00Z">
              <w:r>
                <w:t>distance</w:t>
              </w:r>
            </w:ins>
            <w:ins w:id="568" w:author="Ericsson User 1" w:date="2021-11-04T13:42:00Z">
              <w:r w:rsidRPr="00605FC7">
                <w:t xml:space="preserve"> value unit for </w:t>
              </w:r>
            </w:ins>
            <w:ins w:id="569" w:author="Ericsson User 1" w:date="2021-11-04T13:43:00Z">
              <w:r>
                <w:rPr>
                  <w:lang w:val="fr-FR"/>
                </w:rPr>
                <w:t xml:space="preserve">UE location </w:t>
              </w:r>
              <w:proofErr w:type="spellStart"/>
              <w:r>
                <w:rPr>
                  <w:lang w:val="fr-FR"/>
                </w:rPr>
                <w:t>re-attempt</w:t>
              </w:r>
              <w:proofErr w:type="spellEnd"/>
              <w:r>
                <w:rPr>
                  <w:lang w:val="fr-FR"/>
                </w:rPr>
                <w:t xml:space="preserve"> restriction</w:t>
              </w:r>
              <w:r>
                <w:t xml:space="preserve"> distance </w:t>
              </w:r>
            </w:ins>
            <w:ins w:id="570" w:author="Ericsson User 1" w:date="2021-11-04T13:42:00Z">
              <w:r w:rsidRPr="00605FC7">
                <w:t>as follows:</w:t>
              </w:r>
            </w:ins>
          </w:p>
          <w:p w14:paraId="40F964DE" w14:textId="77777777" w:rsidR="007664AE" w:rsidRPr="00605FC7" w:rsidRDefault="007664AE" w:rsidP="001D1B9E">
            <w:pPr>
              <w:pStyle w:val="TAL"/>
              <w:rPr>
                <w:ins w:id="571" w:author="Ericsson User 1" w:date="2021-11-04T13:42:00Z"/>
              </w:rPr>
            </w:pPr>
            <w:ins w:id="572" w:author="Ericsson User 1" w:date="2021-11-04T13:42:00Z">
              <w:r w:rsidRPr="00605FC7">
                <w:t xml:space="preserve">Bits </w:t>
              </w:r>
            </w:ins>
          </w:p>
          <w:p w14:paraId="3A9F7735" w14:textId="77777777" w:rsidR="007664AE" w:rsidRPr="00605FC7" w:rsidRDefault="007664AE" w:rsidP="001D1B9E">
            <w:pPr>
              <w:pStyle w:val="TAL"/>
              <w:rPr>
                <w:ins w:id="573" w:author="Ericsson User 1" w:date="2021-11-04T13:42:00Z"/>
                <w:b/>
              </w:rPr>
            </w:pPr>
            <w:ins w:id="574" w:author="Ericsson User 1" w:date="2021-11-04T13:42:00Z">
              <w:r w:rsidRPr="00605FC7">
                <w:rPr>
                  <w:b/>
                </w:rPr>
                <w:t>8 7 6</w:t>
              </w:r>
            </w:ins>
          </w:p>
          <w:p w14:paraId="12AD0EF0" w14:textId="77777777" w:rsidR="007664AE" w:rsidRPr="00605FC7" w:rsidRDefault="007664AE" w:rsidP="001D1B9E">
            <w:pPr>
              <w:pStyle w:val="TAL"/>
              <w:rPr>
                <w:ins w:id="575" w:author="Ericsson User 1" w:date="2021-11-04T13:42:00Z"/>
              </w:rPr>
            </w:pPr>
            <w:ins w:id="576" w:author="Ericsson User 1" w:date="2021-11-04T13:42:00Z">
              <w:r w:rsidRPr="00605FC7">
                <w:t xml:space="preserve">0 0 </w:t>
              </w:r>
              <w:proofErr w:type="gramStart"/>
              <w:r w:rsidRPr="00605FC7">
                <w:t>0  value</w:t>
              </w:r>
              <w:proofErr w:type="gramEnd"/>
              <w:r w:rsidRPr="00605FC7">
                <w:t xml:space="preserve"> is incremented in multiples of </w:t>
              </w:r>
            </w:ins>
            <w:ins w:id="577" w:author="Ericsson User 1" w:date="2021-11-04T13:44:00Z">
              <w:r>
                <w:t>1</w:t>
              </w:r>
            </w:ins>
            <w:ins w:id="578" w:author="Ericsson User 1" w:date="2021-11-04T13:42:00Z">
              <w:r w:rsidRPr="00605FC7">
                <w:t xml:space="preserve"> </w:t>
              </w:r>
            </w:ins>
            <w:ins w:id="579" w:author="Ericsson User 1" w:date="2021-11-04T13:44:00Z">
              <w:r>
                <w:t>meter</w:t>
              </w:r>
            </w:ins>
          </w:p>
          <w:p w14:paraId="1422C922" w14:textId="77777777" w:rsidR="007664AE" w:rsidRPr="00605FC7" w:rsidRDefault="007664AE" w:rsidP="001D1B9E">
            <w:pPr>
              <w:pStyle w:val="TAL"/>
              <w:rPr>
                <w:ins w:id="580" w:author="Ericsson User 1" w:date="2021-11-04T13:42:00Z"/>
              </w:rPr>
            </w:pPr>
            <w:ins w:id="581" w:author="Ericsson User 1" w:date="2021-11-04T13:42:00Z">
              <w:r w:rsidRPr="00605FC7">
                <w:t xml:space="preserve">0 0 </w:t>
              </w:r>
              <w:proofErr w:type="gramStart"/>
              <w:r w:rsidRPr="00605FC7">
                <w:t>1  value</w:t>
              </w:r>
              <w:proofErr w:type="gramEnd"/>
              <w:r w:rsidRPr="00605FC7">
                <w:t xml:space="preserve"> is incremented in multiples of 1</w:t>
              </w:r>
            </w:ins>
            <w:ins w:id="582" w:author="Ericsson User 1" w:date="2021-11-04T13:44:00Z">
              <w:r>
                <w:t>0</w:t>
              </w:r>
            </w:ins>
            <w:ins w:id="583" w:author="Ericsson User 1" w:date="2021-11-04T13:42:00Z">
              <w:r w:rsidRPr="00605FC7">
                <w:t xml:space="preserve"> </w:t>
              </w:r>
            </w:ins>
            <w:ins w:id="584" w:author="Ericsson User 1" w:date="2021-11-04T13:44:00Z">
              <w:r>
                <w:t>meters</w:t>
              </w:r>
            </w:ins>
            <w:ins w:id="585" w:author="Ericsson User 1" w:date="2021-11-04T13:42:00Z">
              <w:r w:rsidRPr="00605FC7">
                <w:t xml:space="preserve"> </w:t>
              </w:r>
            </w:ins>
          </w:p>
          <w:p w14:paraId="158ADCD2" w14:textId="77777777" w:rsidR="007664AE" w:rsidRDefault="007664AE" w:rsidP="001D1B9E">
            <w:pPr>
              <w:pStyle w:val="TAL"/>
              <w:rPr>
                <w:ins w:id="586" w:author="Ericsson User 1" w:date="2021-11-04T13:47:00Z"/>
              </w:rPr>
            </w:pPr>
            <w:ins w:id="587" w:author="Ericsson User 1" w:date="2021-11-04T13:42:00Z">
              <w:r w:rsidRPr="00605FC7">
                <w:t xml:space="preserve">0 1 </w:t>
              </w:r>
              <w:proofErr w:type="gramStart"/>
              <w:r w:rsidRPr="00605FC7">
                <w:t>0  value</w:t>
              </w:r>
              <w:proofErr w:type="gramEnd"/>
              <w:r w:rsidRPr="00605FC7">
                <w:t xml:space="preserve"> is incremented in multiples of </w:t>
              </w:r>
            </w:ins>
            <w:ins w:id="588" w:author="Ericsson User 1" w:date="2021-11-04T13:47:00Z">
              <w:r>
                <w:t>100 meters</w:t>
              </w:r>
            </w:ins>
          </w:p>
          <w:p w14:paraId="0B461200" w14:textId="77777777" w:rsidR="007664AE" w:rsidRDefault="007664AE" w:rsidP="001D1B9E">
            <w:pPr>
              <w:pStyle w:val="TAL"/>
              <w:rPr>
                <w:ins w:id="589" w:author="Ericsson User 1" w:date="2021-11-04T13:48:00Z"/>
              </w:rPr>
            </w:pPr>
            <w:ins w:id="590" w:author="Ericsson User 1" w:date="2021-11-04T13:47:00Z">
              <w:r>
                <w:t xml:space="preserve">0 </w:t>
              </w:r>
            </w:ins>
            <w:ins w:id="591" w:author="Ericsson User 1" w:date="2021-11-04T13:48:00Z">
              <w:r>
                <w:t xml:space="preserve">1 </w:t>
              </w:r>
              <w:proofErr w:type="gramStart"/>
              <w:r>
                <w:t xml:space="preserve">1  </w:t>
              </w:r>
              <w:r w:rsidRPr="00605FC7">
                <w:t>value</w:t>
              </w:r>
              <w:proofErr w:type="gramEnd"/>
              <w:r w:rsidRPr="00605FC7">
                <w:t xml:space="preserve"> is incremented in multiples of </w:t>
              </w:r>
              <w:r>
                <w:t xml:space="preserve">1 </w:t>
              </w:r>
              <w:proofErr w:type="spellStart"/>
              <w:r>
                <w:t>kilometers</w:t>
              </w:r>
              <w:proofErr w:type="spellEnd"/>
            </w:ins>
          </w:p>
          <w:p w14:paraId="1A2D35D6" w14:textId="77777777" w:rsidR="007664AE" w:rsidRDefault="007664AE" w:rsidP="001D1B9E">
            <w:pPr>
              <w:pStyle w:val="TAL"/>
              <w:rPr>
                <w:ins w:id="592" w:author="Ericsson User 1" w:date="2021-11-04T13:48:00Z"/>
              </w:rPr>
            </w:pPr>
            <w:ins w:id="593" w:author="Ericsson User 1" w:date="2021-11-04T13:48:00Z">
              <w:r>
                <w:t xml:space="preserve">1 0 </w:t>
              </w:r>
              <w:proofErr w:type="gramStart"/>
              <w:r>
                <w:t>0  value</w:t>
              </w:r>
              <w:proofErr w:type="gramEnd"/>
              <w:r>
                <w:t xml:space="preserve"> is </w:t>
              </w:r>
              <w:r w:rsidRPr="00605FC7">
                <w:t xml:space="preserve">incremented in multiples of </w:t>
              </w:r>
              <w:r>
                <w:t xml:space="preserve">10 </w:t>
              </w:r>
              <w:proofErr w:type="spellStart"/>
              <w:r>
                <w:t>kilometers</w:t>
              </w:r>
              <w:proofErr w:type="spellEnd"/>
            </w:ins>
          </w:p>
          <w:p w14:paraId="5377102F" w14:textId="77777777" w:rsidR="007664AE" w:rsidRPr="00605FC7" w:rsidRDefault="007664AE" w:rsidP="001D1B9E">
            <w:pPr>
              <w:pStyle w:val="TAL"/>
              <w:rPr>
                <w:ins w:id="594" w:author="Ericsson User 1" w:date="2021-11-04T13:42:00Z"/>
              </w:rPr>
            </w:pPr>
            <w:ins w:id="595" w:author="Ericsson User 1" w:date="2021-11-04T13:48:00Z">
              <w:r>
                <w:t>1 0</w:t>
              </w:r>
            </w:ins>
            <w:ins w:id="596" w:author="Ericsson User 1" w:date="2021-11-04T13:49:00Z">
              <w:r>
                <w:t xml:space="preserve"> </w:t>
              </w:r>
              <w:proofErr w:type="gramStart"/>
              <w:r>
                <w:t>1  value</w:t>
              </w:r>
              <w:proofErr w:type="gramEnd"/>
              <w:r>
                <w:t xml:space="preserve"> is </w:t>
              </w:r>
              <w:r w:rsidRPr="00605FC7">
                <w:t xml:space="preserve">incremented in multiples of </w:t>
              </w:r>
              <w:r>
                <w:t xml:space="preserve">100 </w:t>
              </w:r>
              <w:proofErr w:type="spellStart"/>
              <w:r>
                <w:t>kilometers</w:t>
              </w:r>
            </w:ins>
            <w:proofErr w:type="spellEnd"/>
          </w:p>
          <w:p w14:paraId="19B4B2D1" w14:textId="575B0883" w:rsidR="007664AE" w:rsidRPr="00605FC7" w:rsidRDefault="007664AE" w:rsidP="001D1B9E">
            <w:pPr>
              <w:pStyle w:val="TAL"/>
              <w:rPr>
                <w:ins w:id="597" w:author="Ericsson User 1" w:date="2021-11-04T13:42:00Z"/>
              </w:rPr>
            </w:pPr>
            <w:ins w:id="598" w:author="Ericsson User 1" w:date="2021-11-04T13:42:00Z">
              <w:r w:rsidRPr="00605FC7">
                <w:t xml:space="preserve">1 1 </w:t>
              </w:r>
              <w:proofErr w:type="gramStart"/>
              <w:r w:rsidRPr="00605FC7">
                <w:t>1  value</w:t>
              </w:r>
              <w:proofErr w:type="gramEnd"/>
              <w:r w:rsidRPr="00605FC7">
                <w:t xml:space="preserve"> indicates that </w:t>
              </w:r>
            </w:ins>
            <w:ins w:id="599" w:author="GruberRo4" w:date="2021-11-15T12:01:00Z">
              <w:r w:rsidR="00B04214">
                <w:t>no distance</w:t>
              </w:r>
              <w:r w:rsidR="00B04214" w:rsidRPr="00605FC7">
                <w:t xml:space="preserve"> value</w:t>
              </w:r>
              <w:r w:rsidR="00B04214">
                <w:t xml:space="preserve"> shall be applied</w:t>
              </w:r>
            </w:ins>
            <w:ins w:id="600" w:author="Ericsson User 1" w:date="2021-11-04T13:42:00Z">
              <w:r w:rsidRPr="00605FC7">
                <w:t>.</w:t>
              </w:r>
            </w:ins>
          </w:p>
          <w:p w14:paraId="443CCA4D" w14:textId="77777777" w:rsidR="007664AE" w:rsidRPr="00605FC7" w:rsidRDefault="007664AE" w:rsidP="001D1B9E">
            <w:pPr>
              <w:pStyle w:val="TAL"/>
              <w:rPr>
                <w:ins w:id="601" w:author="Ericsson User 1" w:date="2021-11-04T13:42:00Z"/>
              </w:rPr>
            </w:pPr>
          </w:p>
          <w:p w14:paraId="6B29C5A9" w14:textId="77777777" w:rsidR="007664AE" w:rsidRDefault="007664AE" w:rsidP="001D1B9E">
            <w:pPr>
              <w:pStyle w:val="TAL"/>
              <w:rPr>
                <w:ins w:id="602" w:author="Ericsson User 1" w:date="2021-11-04T13:33:00Z"/>
              </w:rPr>
            </w:pPr>
            <w:ins w:id="603" w:author="Ericsson User 1" w:date="2021-11-04T13:42:00Z">
              <w:r w:rsidRPr="00605FC7">
                <w:t xml:space="preserve">Other values shall be interpreted as multiples of </w:t>
              </w:r>
            </w:ins>
            <w:ins w:id="604" w:author="Ericsson User 1" w:date="2021-11-04T13:49:00Z">
              <w:r>
                <w:t>1</w:t>
              </w:r>
            </w:ins>
            <w:ins w:id="605" w:author="Ericsson User 1" w:date="2021-11-04T13:42:00Z">
              <w:r w:rsidRPr="00605FC7">
                <w:t xml:space="preserve"> </w:t>
              </w:r>
            </w:ins>
            <w:proofErr w:type="spellStart"/>
            <w:ins w:id="606" w:author="Ericsson User 1" w:date="2021-11-04T13:49:00Z">
              <w:r>
                <w:t>kilometer</w:t>
              </w:r>
            </w:ins>
            <w:proofErr w:type="spellEnd"/>
            <w:ins w:id="607" w:author="Ericsson User 1" w:date="2021-11-04T13:42:00Z">
              <w:r w:rsidRPr="00605FC7">
                <w:t xml:space="preserve"> in this version of the protocol.</w:t>
              </w:r>
            </w:ins>
          </w:p>
          <w:p w14:paraId="3C90CE7E" w14:textId="77777777" w:rsidR="007664AE" w:rsidRPr="005F7EB0" w:rsidRDefault="007664AE" w:rsidP="001D1B9E">
            <w:pPr>
              <w:pStyle w:val="TAL"/>
              <w:rPr>
                <w:ins w:id="608" w:author="Ericsson User 1" w:date="2021-11-04T13:33:00Z"/>
              </w:rPr>
            </w:pPr>
          </w:p>
        </w:tc>
      </w:tr>
    </w:tbl>
    <w:p w14:paraId="545FF842" w14:textId="77777777" w:rsidR="007664AE" w:rsidRDefault="007664AE" w:rsidP="007664AE">
      <w:pPr>
        <w:rPr>
          <w:ins w:id="609" w:author="Ericsson User 1" w:date="2021-11-04T13:33:00Z"/>
        </w:rPr>
      </w:pPr>
    </w:p>
    <w:p w14:paraId="1B19811D" w14:textId="77777777" w:rsidR="006E172B" w:rsidRPr="00533F51" w:rsidRDefault="006E172B" w:rsidP="006E172B">
      <w:pPr>
        <w:rPr>
          <w:lang w:val="fr-FR" w:eastAsia="x-none"/>
        </w:rPr>
      </w:pPr>
    </w:p>
    <w:p w14:paraId="3C7AF094" w14:textId="77777777"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6C3CB3" w14:textId="77777777" w:rsidR="006E172B" w:rsidRDefault="006E172B" w:rsidP="006E172B">
      <w:pPr>
        <w:rPr>
          <w:lang w:eastAsia="zh-CN"/>
        </w:rPr>
      </w:pPr>
    </w:p>
    <w:p w14:paraId="57A73468" w14:textId="77777777" w:rsidR="00DF7E3B" w:rsidRPr="00913BB3" w:rsidRDefault="00DF7E3B" w:rsidP="00DF7E3B">
      <w:pPr>
        <w:pStyle w:val="Heading2"/>
      </w:pPr>
      <w:bookmarkStart w:id="610" w:name="_Toc20233319"/>
      <w:bookmarkStart w:id="611" w:name="_Toc27747456"/>
      <w:bookmarkStart w:id="612" w:name="_Toc36213650"/>
      <w:bookmarkStart w:id="613" w:name="_Toc36657827"/>
      <w:bookmarkStart w:id="614" w:name="_Toc45287505"/>
      <w:bookmarkStart w:id="615" w:name="_Toc51948781"/>
      <w:bookmarkStart w:id="616" w:name="_Toc51949873"/>
      <w:bookmarkStart w:id="617" w:name="_Toc82896619"/>
      <w:r w:rsidRPr="00913BB3">
        <w:t>10.2</w:t>
      </w:r>
      <w:r w:rsidRPr="00913BB3">
        <w:tab/>
        <w:t>Timers of 5GS mobility management</w:t>
      </w:r>
      <w:bookmarkEnd w:id="610"/>
      <w:bookmarkEnd w:id="611"/>
      <w:bookmarkEnd w:id="612"/>
      <w:bookmarkEnd w:id="613"/>
      <w:bookmarkEnd w:id="614"/>
      <w:bookmarkEnd w:id="615"/>
      <w:bookmarkEnd w:id="616"/>
      <w:bookmarkEnd w:id="617"/>
    </w:p>
    <w:p w14:paraId="4492665A" w14:textId="77777777" w:rsidR="00DF7E3B" w:rsidRPr="00913BB3" w:rsidRDefault="00DF7E3B" w:rsidP="00DF7E3B">
      <w:r w:rsidRPr="00913BB3">
        <w:t>Timers of 5GS mobility management are shown in table 10.2.1 and table 10.2.2</w:t>
      </w:r>
      <w:r>
        <w:t>.</w:t>
      </w:r>
    </w:p>
    <w:p w14:paraId="3F6D6C1A" w14:textId="77777777" w:rsidR="00DF7E3B" w:rsidRPr="00913BB3" w:rsidRDefault="00DF7E3B" w:rsidP="00DF7E3B">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63D90061" w14:textId="77777777" w:rsidR="00DF7E3B" w:rsidRPr="00913BB3" w:rsidRDefault="00DF7E3B" w:rsidP="00DF7E3B">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F7E3B" w:rsidRPr="00913BB3" w14:paraId="45F2402A" w14:textId="77777777" w:rsidTr="001D1B9E">
        <w:trPr>
          <w:cantSplit/>
          <w:tblHeader/>
          <w:jc w:val="center"/>
        </w:trPr>
        <w:tc>
          <w:tcPr>
            <w:tcW w:w="992" w:type="dxa"/>
          </w:tcPr>
          <w:p w14:paraId="16F06866" w14:textId="77777777" w:rsidR="00DF7E3B" w:rsidRPr="00913BB3" w:rsidRDefault="00DF7E3B" w:rsidP="001D1B9E">
            <w:pPr>
              <w:pStyle w:val="TAH"/>
            </w:pPr>
            <w:r w:rsidRPr="00913BB3">
              <w:lastRenderedPageBreak/>
              <w:t>TIMER NUM.</w:t>
            </w:r>
          </w:p>
        </w:tc>
        <w:tc>
          <w:tcPr>
            <w:tcW w:w="992" w:type="dxa"/>
          </w:tcPr>
          <w:p w14:paraId="1FE1DEC2" w14:textId="77777777" w:rsidR="00DF7E3B" w:rsidRPr="00913BB3" w:rsidRDefault="00DF7E3B" w:rsidP="001D1B9E">
            <w:pPr>
              <w:pStyle w:val="TAH"/>
            </w:pPr>
            <w:r w:rsidRPr="00913BB3">
              <w:t>TIMER VALUE</w:t>
            </w:r>
          </w:p>
        </w:tc>
        <w:tc>
          <w:tcPr>
            <w:tcW w:w="1560" w:type="dxa"/>
          </w:tcPr>
          <w:p w14:paraId="372B79D1" w14:textId="77777777" w:rsidR="00DF7E3B" w:rsidRPr="00913BB3" w:rsidRDefault="00DF7E3B" w:rsidP="001D1B9E">
            <w:pPr>
              <w:pStyle w:val="TAH"/>
            </w:pPr>
            <w:r w:rsidRPr="00913BB3">
              <w:t>STATE</w:t>
            </w:r>
          </w:p>
        </w:tc>
        <w:tc>
          <w:tcPr>
            <w:tcW w:w="2693" w:type="dxa"/>
          </w:tcPr>
          <w:p w14:paraId="19ED0964" w14:textId="77777777" w:rsidR="00DF7E3B" w:rsidRPr="00913BB3" w:rsidRDefault="00DF7E3B" w:rsidP="001D1B9E">
            <w:pPr>
              <w:pStyle w:val="TAH"/>
            </w:pPr>
            <w:r w:rsidRPr="00913BB3">
              <w:t>CAUSE OF START</w:t>
            </w:r>
          </w:p>
        </w:tc>
        <w:tc>
          <w:tcPr>
            <w:tcW w:w="1701" w:type="dxa"/>
          </w:tcPr>
          <w:p w14:paraId="358DF93A" w14:textId="77777777" w:rsidR="00DF7E3B" w:rsidRPr="00913BB3" w:rsidRDefault="00DF7E3B" w:rsidP="001D1B9E">
            <w:pPr>
              <w:pStyle w:val="TAH"/>
            </w:pPr>
            <w:r w:rsidRPr="00913BB3">
              <w:t>NORMAL STOP</w:t>
            </w:r>
          </w:p>
        </w:tc>
        <w:tc>
          <w:tcPr>
            <w:tcW w:w="1701" w:type="dxa"/>
          </w:tcPr>
          <w:p w14:paraId="229EECE1" w14:textId="77777777" w:rsidR="00DF7E3B" w:rsidRPr="00913BB3" w:rsidRDefault="00DF7E3B" w:rsidP="001D1B9E">
            <w:pPr>
              <w:pStyle w:val="TAH"/>
            </w:pPr>
            <w:r w:rsidRPr="00913BB3">
              <w:t xml:space="preserve">ON </w:t>
            </w:r>
            <w:r w:rsidRPr="00913BB3">
              <w:br/>
              <w:t>EXPIRY</w:t>
            </w:r>
          </w:p>
        </w:tc>
      </w:tr>
      <w:tr w:rsidR="00DF7E3B" w:rsidRPr="00913BB3" w14:paraId="3774B065" w14:textId="77777777" w:rsidTr="001D1B9E">
        <w:trPr>
          <w:cantSplit/>
          <w:jc w:val="center"/>
        </w:trPr>
        <w:tc>
          <w:tcPr>
            <w:tcW w:w="992" w:type="dxa"/>
          </w:tcPr>
          <w:p w14:paraId="79946F95" w14:textId="77777777" w:rsidR="00DF7E3B" w:rsidRPr="00913BB3" w:rsidRDefault="00DF7E3B" w:rsidP="001D1B9E">
            <w:pPr>
              <w:pStyle w:val="TAC"/>
            </w:pPr>
            <w:r w:rsidRPr="00913BB3">
              <w:t>T3502</w:t>
            </w:r>
          </w:p>
        </w:tc>
        <w:tc>
          <w:tcPr>
            <w:tcW w:w="992" w:type="dxa"/>
          </w:tcPr>
          <w:p w14:paraId="4E89AFA6" w14:textId="77777777" w:rsidR="00DF7E3B" w:rsidRPr="00913BB3" w:rsidRDefault="00DF7E3B" w:rsidP="001D1B9E">
            <w:pPr>
              <w:pStyle w:val="TAL"/>
            </w:pPr>
            <w:r w:rsidRPr="00913BB3">
              <w:t>Default 12 min.</w:t>
            </w:r>
          </w:p>
          <w:p w14:paraId="13244B59" w14:textId="77777777" w:rsidR="00DF7E3B" w:rsidRPr="00913BB3" w:rsidRDefault="00DF7E3B" w:rsidP="001D1B9E">
            <w:pPr>
              <w:pStyle w:val="TAL"/>
            </w:pPr>
            <w:r w:rsidRPr="00913BB3">
              <w:t>NOTE 1</w:t>
            </w:r>
          </w:p>
        </w:tc>
        <w:tc>
          <w:tcPr>
            <w:tcW w:w="1560" w:type="dxa"/>
          </w:tcPr>
          <w:p w14:paraId="726B5937" w14:textId="77777777" w:rsidR="00DF7E3B" w:rsidRPr="00913BB3" w:rsidRDefault="00DF7E3B" w:rsidP="001D1B9E">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1B4A828D" w14:textId="77777777" w:rsidR="00DF7E3B" w:rsidRPr="00913BB3" w:rsidRDefault="00DF7E3B" w:rsidP="001D1B9E">
            <w:pPr>
              <w:pStyle w:val="TAL"/>
            </w:pPr>
            <w:r w:rsidRPr="00913BB3">
              <w:t>At registration failure and the attempt counter is equal to 5</w:t>
            </w:r>
          </w:p>
        </w:tc>
        <w:tc>
          <w:tcPr>
            <w:tcW w:w="1701" w:type="dxa"/>
          </w:tcPr>
          <w:p w14:paraId="147F2089" w14:textId="77777777" w:rsidR="00DF7E3B" w:rsidRPr="00913BB3" w:rsidRDefault="00DF7E3B" w:rsidP="001D1B9E">
            <w:pPr>
              <w:pStyle w:val="TAL"/>
            </w:pPr>
            <w:r w:rsidRPr="00913BB3">
              <w:t>Transmission of REGISTRATION REQUEST message</w:t>
            </w:r>
          </w:p>
        </w:tc>
        <w:tc>
          <w:tcPr>
            <w:tcW w:w="1701" w:type="dxa"/>
          </w:tcPr>
          <w:p w14:paraId="6C0FDBEB" w14:textId="77777777" w:rsidR="00DF7E3B" w:rsidRPr="00913BB3" w:rsidRDefault="00DF7E3B" w:rsidP="001D1B9E">
            <w:pPr>
              <w:pStyle w:val="TAL"/>
            </w:pPr>
            <w:r w:rsidRPr="00913BB3">
              <w:t>Initiation of the registration procedure, if still required</w:t>
            </w:r>
          </w:p>
        </w:tc>
      </w:tr>
      <w:tr w:rsidR="00DF7E3B" w:rsidRPr="00913BB3" w14:paraId="11562A8F" w14:textId="77777777" w:rsidTr="001D1B9E">
        <w:trPr>
          <w:cantSplit/>
          <w:jc w:val="center"/>
        </w:trPr>
        <w:tc>
          <w:tcPr>
            <w:tcW w:w="992" w:type="dxa"/>
          </w:tcPr>
          <w:p w14:paraId="129FED6F" w14:textId="77777777" w:rsidR="00DF7E3B" w:rsidRPr="00913BB3" w:rsidRDefault="00DF7E3B" w:rsidP="001D1B9E">
            <w:pPr>
              <w:pStyle w:val="TAC"/>
            </w:pPr>
            <w:r w:rsidRPr="00913BB3">
              <w:t>T3510</w:t>
            </w:r>
          </w:p>
        </w:tc>
        <w:tc>
          <w:tcPr>
            <w:tcW w:w="992" w:type="dxa"/>
          </w:tcPr>
          <w:p w14:paraId="1C646D87" w14:textId="77777777" w:rsidR="00DF7E3B" w:rsidRDefault="00DF7E3B" w:rsidP="001D1B9E">
            <w:pPr>
              <w:pStyle w:val="TAL"/>
            </w:pPr>
            <w:r w:rsidRPr="00913BB3">
              <w:t>15s</w:t>
            </w:r>
          </w:p>
          <w:p w14:paraId="53CAA258" w14:textId="77777777" w:rsidR="00DF7E3B" w:rsidRDefault="00DF7E3B" w:rsidP="001D1B9E">
            <w:pPr>
              <w:pStyle w:val="TAL"/>
            </w:pPr>
            <w:r>
              <w:t>NOTE 7</w:t>
            </w:r>
          </w:p>
          <w:p w14:paraId="1FC2DCB1" w14:textId="77777777" w:rsidR="00DF7E3B" w:rsidRDefault="00DF7E3B" w:rsidP="001D1B9E">
            <w:pPr>
              <w:pStyle w:val="TAL"/>
            </w:pPr>
            <w:r>
              <w:t>NOTE 8</w:t>
            </w:r>
          </w:p>
          <w:p w14:paraId="11993A29" w14:textId="77777777" w:rsidR="00DF7E3B" w:rsidRPr="00913BB3" w:rsidRDefault="00DF7E3B" w:rsidP="001D1B9E">
            <w:pPr>
              <w:pStyle w:val="TAL"/>
            </w:pPr>
            <w:r>
              <w:t>In WB-N1/CE mode, 85s</w:t>
            </w:r>
          </w:p>
        </w:tc>
        <w:tc>
          <w:tcPr>
            <w:tcW w:w="1560" w:type="dxa"/>
          </w:tcPr>
          <w:p w14:paraId="3E58F1CA" w14:textId="77777777" w:rsidR="00DF7E3B" w:rsidRPr="00913BB3" w:rsidRDefault="00DF7E3B" w:rsidP="001D1B9E">
            <w:pPr>
              <w:pStyle w:val="TAC"/>
            </w:pPr>
            <w:r w:rsidRPr="00913BB3">
              <w:rPr>
                <w:lang w:val="en-US"/>
              </w:rPr>
              <w:t>5GMM-REGISTERED-INITIATED</w:t>
            </w:r>
          </w:p>
        </w:tc>
        <w:tc>
          <w:tcPr>
            <w:tcW w:w="2693" w:type="dxa"/>
          </w:tcPr>
          <w:p w14:paraId="7540A361" w14:textId="77777777" w:rsidR="00DF7E3B" w:rsidRPr="00913BB3" w:rsidRDefault="00DF7E3B" w:rsidP="001D1B9E">
            <w:pPr>
              <w:pStyle w:val="TAL"/>
            </w:pPr>
            <w:r w:rsidRPr="00913BB3">
              <w:t>Transmission of REGISTRATION REQUEST message</w:t>
            </w:r>
          </w:p>
        </w:tc>
        <w:tc>
          <w:tcPr>
            <w:tcW w:w="1701" w:type="dxa"/>
          </w:tcPr>
          <w:p w14:paraId="4BC8A7A4" w14:textId="77777777" w:rsidR="00DF7E3B" w:rsidRPr="00913BB3" w:rsidRDefault="00DF7E3B" w:rsidP="001D1B9E">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BD40B87" w14:textId="77777777" w:rsidR="00DF7E3B" w:rsidRPr="00913BB3" w:rsidRDefault="00DF7E3B" w:rsidP="001D1B9E">
            <w:pPr>
              <w:pStyle w:val="TAL"/>
            </w:pPr>
            <w:r w:rsidRPr="00913BB3">
              <w:t>Start T3511 or T3502 as specified in subclause 5.5.1.2.7 if T3510 expired during registration procedure for initial registration.</w:t>
            </w:r>
          </w:p>
          <w:p w14:paraId="40CB28CA" w14:textId="77777777" w:rsidR="00DF7E3B" w:rsidRPr="00913BB3" w:rsidRDefault="00DF7E3B" w:rsidP="001D1B9E">
            <w:pPr>
              <w:pStyle w:val="TAL"/>
            </w:pPr>
          </w:p>
          <w:p w14:paraId="4CE892D7" w14:textId="77777777" w:rsidR="00DF7E3B" w:rsidRPr="00913BB3" w:rsidRDefault="00DF7E3B" w:rsidP="001D1B9E">
            <w:pPr>
              <w:pStyle w:val="TAL"/>
            </w:pPr>
            <w:r w:rsidRPr="00913BB3">
              <w:t>Start T3511 or T3502 as specified in subclause 5.5.1.3.7 if T3510 expired during the registration procedure for mobility and periodic registration update</w:t>
            </w:r>
          </w:p>
        </w:tc>
      </w:tr>
      <w:tr w:rsidR="00DF7E3B" w:rsidRPr="00913BB3" w14:paraId="6A0CE37C" w14:textId="77777777" w:rsidTr="001D1B9E">
        <w:trPr>
          <w:cantSplit/>
          <w:jc w:val="center"/>
        </w:trPr>
        <w:tc>
          <w:tcPr>
            <w:tcW w:w="992" w:type="dxa"/>
          </w:tcPr>
          <w:p w14:paraId="31AB6B5E" w14:textId="77777777" w:rsidR="00DF7E3B" w:rsidRPr="00913BB3" w:rsidRDefault="00DF7E3B" w:rsidP="001D1B9E">
            <w:pPr>
              <w:pStyle w:val="TAC"/>
            </w:pPr>
            <w:r w:rsidRPr="00913BB3">
              <w:t>T3511</w:t>
            </w:r>
          </w:p>
        </w:tc>
        <w:tc>
          <w:tcPr>
            <w:tcW w:w="992" w:type="dxa"/>
          </w:tcPr>
          <w:p w14:paraId="1842D090" w14:textId="77777777" w:rsidR="00DF7E3B" w:rsidRPr="00913BB3" w:rsidRDefault="00DF7E3B" w:rsidP="001D1B9E">
            <w:pPr>
              <w:pStyle w:val="TAL"/>
            </w:pPr>
            <w:r w:rsidRPr="00913BB3">
              <w:t>10s</w:t>
            </w:r>
          </w:p>
        </w:tc>
        <w:tc>
          <w:tcPr>
            <w:tcW w:w="1560" w:type="dxa"/>
          </w:tcPr>
          <w:p w14:paraId="5647EEDD" w14:textId="77777777" w:rsidR="00DF7E3B" w:rsidRPr="00913BB3" w:rsidRDefault="00DF7E3B" w:rsidP="001D1B9E">
            <w:pPr>
              <w:pStyle w:val="TAC"/>
              <w:rPr>
                <w:lang w:val="en-US"/>
              </w:rPr>
            </w:pPr>
            <w:r w:rsidRPr="00913BB3">
              <w:rPr>
                <w:lang w:val="en-US"/>
              </w:rPr>
              <w:t>5GMM-DEREGISTERED.ATTEMPTING-REGISTRATION</w:t>
            </w:r>
          </w:p>
          <w:p w14:paraId="20A38A39" w14:textId="77777777" w:rsidR="00DF7E3B" w:rsidRPr="00913BB3" w:rsidRDefault="00DF7E3B" w:rsidP="001D1B9E">
            <w:pPr>
              <w:pStyle w:val="TAC"/>
              <w:rPr>
                <w:lang w:val="en-US"/>
              </w:rPr>
            </w:pPr>
          </w:p>
          <w:p w14:paraId="3CFA82CD" w14:textId="77777777" w:rsidR="00DF7E3B" w:rsidRPr="00913BB3" w:rsidRDefault="00DF7E3B" w:rsidP="001D1B9E">
            <w:pPr>
              <w:pStyle w:val="TAC"/>
              <w:rPr>
                <w:lang w:val="en-US"/>
              </w:rPr>
            </w:pPr>
            <w:r w:rsidRPr="00913BB3">
              <w:rPr>
                <w:lang w:val="en-US"/>
              </w:rPr>
              <w:t>5GMM-REGISTERED.ATTEMPTING-REGISTRATION-UPDATE</w:t>
            </w:r>
          </w:p>
          <w:p w14:paraId="7178C0FF" w14:textId="77777777" w:rsidR="00DF7E3B" w:rsidRPr="00913BB3" w:rsidRDefault="00DF7E3B" w:rsidP="001D1B9E">
            <w:pPr>
              <w:pStyle w:val="TAC"/>
              <w:rPr>
                <w:lang w:val="en-US"/>
              </w:rPr>
            </w:pPr>
          </w:p>
          <w:p w14:paraId="4090DE43" w14:textId="77777777" w:rsidR="00DF7E3B" w:rsidRPr="00913BB3" w:rsidRDefault="00DF7E3B" w:rsidP="001D1B9E">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10AB9246" w14:textId="77777777" w:rsidR="00DF7E3B" w:rsidRPr="00913BB3" w:rsidRDefault="00DF7E3B" w:rsidP="001D1B9E">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21174A6B" w14:textId="77777777" w:rsidR="00DF7E3B" w:rsidRPr="00913BB3" w:rsidRDefault="00DF7E3B" w:rsidP="001D1B9E">
            <w:pPr>
              <w:pStyle w:val="TAL"/>
            </w:pPr>
            <w:r w:rsidRPr="00913BB3">
              <w:t>Transmission of REGISTRATION REQUEST message</w:t>
            </w:r>
          </w:p>
          <w:p w14:paraId="158EAD30" w14:textId="77777777" w:rsidR="00DF7E3B" w:rsidRPr="00913BB3" w:rsidRDefault="00DF7E3B" w:rsidP="001D1B9E">
            <w:pPr>
              <w:pStyle w:val="TAL"/>
            </w:pPr>
          </w:p>
          <w:p w14:paraId="1D96B466" w14:textId="77777777" w:rsidR="00DF7E3B" w:rsidRPr="00913BB3" w:rsidRDefault="00DF7E3B" w:rsidP="001D1B9E">
            <w:pPr>
              <w:pStyle w:val="TAL"/>
            </w:pPr>
            <w:r w:rsidRPr="00913BB3">
              <w:t>5GMM-CONNECTED mode entered (NOTE 5)</w:t>
            </w:r>
          </w:p>
        </w:tc>
        <w:tc>
          <w:tcPr>
            <w:tcW w:w="1701" w:type="dxa"/>
          </w:tcPr>
          <w:p w14:paraId="39937C1B" w14:textId="77777777" w:rsidR="00DF7E3B" w:rsidRPr="00913BB3" w:rsidRDefault="00DF7E3B" w:rsidP="001D1B9E">
            <w:pPr>
              <w:pStyle w:val="TAL"/>
            </w:pPr>
            <w:r w:rsidRPr="00913BB3">
              <w:t>Retransmission of the REGISTRATION REQUEST, if still required</w:t>
            </w:r>
          </w:p>
        </w:tc>
      </w:tr>
      <w:tr w:rsidR="00DF7E3B" w:rsidRPr="00913BB3" w14:paraId="413735D0" w14:textId="77777777" w:rsidTr="001D1B9E">
        <w:trPr>
          <w:cantSplit/>
          <w:jc w:val="center"/>
        </w:trPr>
        <w:tc>
          <w:tcPr>
            <w:tcW w:w="992" w:type="dxa"/>
          </w:tcPr>
          <w:p w14:paraId="0B7FF76C" w14:textId="77777777" w:rsidR="00DF7E3B" w:rsidRPr="00913BB3" w:rsidRDefault="00DF7E3B" w:rsidP="001D1B9E">
            <w:pPr>
              <w:pStyle w:val="TAC"/>
            </w:pPr>
            <w:r w:rsidRPr="00913BB3">
              <w:t>T3512</w:t>
            </w:r>
          </w:p>
        </w:tc>
        <w:tc>
          <w:tcPr>
            <w:tcW w:w="992" w:type="dxa"/>
          </w:tcPr>
          <w:p w14:paraId="4743A8E0" w14:textId="77777777" w:rsidR="00DF7E3B" w:rsidRPr="00913BB3" w:rsidRDefault="00DF7E3B" w:rsidP="001D1B9E">
            <w:pPr>
              <w:pStyle w:val="TAL"/>
            </w:pPr>
            <w:r w:rsidRPr="00913BB3">
              <w:t>Default 54 min</w:t>
            </w:r>
          </w:p>
          <w:p w14:paraId="09B26D86" w14:textId="77777777" w:rsidR="00DF7E3B" w:rsidRDefault="00DF7E3B" w:rsidP="001D1B9E">
            <w:pPr>
              <w:pStyle w:val="TAL"/>
            </w:pPr>
            <w:r w:rsidRPr="00913BB3">
              <w:t>NOTE 1</w:t>
            </w:r>
          </w:p>
          <w:p w14:paraId="1D20607C" w14:textId="77777777" w:rsidR="00DF7E3B" w:rsidRPr="00913BB3" w:rsidRDefault="00DF7E3B" w:rsidP="001D1B9E">
            <w:pPr>
              <w:pStyle w:val="TAL"/>
            </w:pPr>
            <w:r>
              <w:t>NOTE 2</w:t>
            </w:r>
          </w:p>
        </w:tc>
        <w:tc>
          <w:tcPr>
            <w:tcW w:w="1560" w:type="dxa"/>
          </w:tcPr>
          <w:p w14:paraId="7E222E5D" w14:textId="77777777" w:rsidR="00DF7E3B" w:rsidRPr="00913BB3" w:rsidRDefault="00DF7E3B" w:rsidP="001D1B9E">
            <w:pPr>
              <w:pStyle w:val="TAC"/>
              <w:rPr>
                <w:lang w:val="en-US"/>
              </w:rPr>
            </w:pPr>
            <w:r w:rsidRPr="00913BB3">
              <w:t>5GMM-REGISTERED</w:t>
            </w:r>
          </w:p>
        </w:tc>
        <w:tc>
          <w:tcPr>
            <w:tcW w:w="2693" w:type="dxa"/>
          </w:tcPr>
          <w:p w14:paraId="0059A445" w14:textId="77777777" w:rsidR="00DF7E3B" w:rsidRDefault="00DF7E3B" w:rsidP="001D1B9E">
            <w:pPr>
              <w:pStyle w:val="TAL"/>
            </w:pPr>
            <w:r w:rsidRPr="00913BB3">
              <w:t>In 5GMM-REGISTERED, when 5GMM-CONNECTED mode is left</w:t>
            </w:r>
            <w:r>
              <w:t xml:space="preserve"> and if the NW does not indicate support for strictly periodic registration timer as specified in subclause 5.3.7.</w:t>
            </w:r>
          </w:p>
          <w:p w14:paraId="09FF8F8F" w14:textId="77777777" w:rsidR="00DF7E3B" w:rsidRDefault="00DF7E3B" w:rsidP="001D1B9E">
            <w:pPr>
              <w:pStyle w:val="TAL"/>
            </w:pPr>
          </w:p>
          <w:p w14:paraId="2C332609" w14:textId="77777777" w:rsidR="00DF7E3B" w:rsidRPr="00913BB3" w:rsidRDefault="00DF7E3B" w:rsidP="001D1B9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4146FB41" w14:textId="77777777" w:rsidR="00DF7E3B" w:rsidRDefault="00DF7E3B" w:rsidP="001D1B9E">
            <w:pPr>
              <w:pStyle w:val="TAL"/>
            </w:pPr>
            <w:r w:rsidRPr="00913BB3">
              <w:t>When entering state 5GMM-DEREGISTERED</w:t>
            </w:r>
          </w:p>
          <w:p w14:paraId="5B21CEF5" w14:textId="77777777" w:rsidR="00DF7E3B" w:rsidRDefault="00DF7E3B" w:rsidP="001D1B9E">
            <w:pPr>
              <w:pStyle w:val="TAL"/>
            </w:pPr>
          </w:p>
          <w:p w14:paraId="3B0D632C" w14:textId="77777777" w:rsidR="00DF7E3B" w:rsidRPr="00913BB3" w:rsidRDefault="00DF7E3B" w:rsidP="001D1B9E">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0BA2647B" w14:textId="77777777" w:rsidR="00DF7E3B" w:rsidRPr="00913BB3" w:rsidRDefault="00DF7E3B" w:rsidP="001D1B9E">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FF57FD3" w14:textId="77777777" w:rsidR="00DF7E3B" w:rsidRPr="00913BB3" w:rsidRDefault="00DF7E3B" w:rsidP="001D1B9E">
            <w:pPr>
              <w:pStyle w:val="TAL"/>
            </w:pPr>
          </w:p>
          <w:p w14:paraId="3835A3E2" w14:textId="77777777" w:rsidR="00DF7E3B" w:rsidRDefault="00DF7E3B" w:rsidP="001D1B9E">
            <w:pPr>
              <w:pStyle w:val="TAL"/>
            </w:pPr>
            <w:r>
              <w:t>In 5GMM-CONNECTED mode, restart the timer T3512.</w:t>
            </w:r>
          </w:p>
          <w:p w14:paraId="7CDCF408" w14:textId="77777777" w:rsidR="00DF7E3B" w:rsidRDefault="00DF7E3B" w:rsidP="001D1B9E">
            <w:pPr>
              <w:pStyle w:val="TAL"/>
            </w:pPr>
          </w:p>
          <w:p w14:paraId="438ADC6E" w14:textId="77777777" w:rsidR="00DF7E3B" w:rsidRPr="00913BB3" w:rsidRDefault="00DF7E3B" w:rsidP="001D1B9E">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F7E3B" w:rsidRPr="00913BB3" w14:paraId="646B180A" w14:textId="77777777" w:rsidTr="001D1B9E">
        <w:trPr>
          <w:cantSplit/>
          <w:jc w:val="center"/>
        </w:trPr>
        <w:tc>
          <w:tcPr>
            <w:tcW w:w="992" w:type="dxa"/>
          </w:tcPr>
          <w:p w14:paraId="7E183BD5" w14:textId="77777777" w:rsidR="00DF7E3B" w:rsidRPr="00913BB3" w:rsidRDefault="00DF7E3B" w:rsidP="001D1B9E">
            <w:pPr>
              <w:pStyle w:val="TAC"/>
            </w:pPr>
            <w:r w:rsidRPr="00913BB3">
              <w:lastRenderedPageBreak/>
              <w:t>T3516</w:t>
            </w:r>
          </w:p>
        </w:tc>
        <w:tc>
          <w:tcPr>
            <w:tcW w:w="992" w:type="dxa"/>
          </w:tcPr>
          <w:p w14:paraId="02BC6154" w14:textId="77777777" w:rsidR="00DF7E3B" w:rsidRDefault="00DF7E3B" w:rsidP="001D1B9E">
            <w:pPr>
              <w:pStyle w:val="TAL"/>
            </w:pPr>
            <w:r w:rsidRPr="00913BB3">
              <w:t>30s</w:t>
            </w:r>
          </w:p>
          <w:p w14:paraId="0FEE8C3D" w14:textId="77777777" w:rsidR="00DF7E3B" w:rsidRDefault="00DF7E3B" w:rsidP="001D1B9E">
            <w:pPr>
              <w:pStyle w:val="TAL"/>
            </w:pPr>
            <w:r>
              <w:t>NOTE 7</w:t>
            </w:r>
          </w:p>
          <w:p w14:paraId="4D86C6E5" w14:textId="77777777" w:rsidR="00DF7E3B" w:rsidRDefault="00DF7E3B" w:rsidP="001D1B9E">
            <w:pPr>
              <w:pStyle w:val="TAL"/>
            </w:pPr>
            <w:r>
              <w:t>NOTE 8</w:t>
            </w:r>
          </w:p>
          <w:p w14:paraId="46891BA7" w14:textId="77777777" w:rsidR="00DF7E3B" w:rsidRPr="00913BB3" w:rsidRDefault="00DF7E3B" w:rsidP="001D1B9E">
            <w:pPr>
              <w:pStyle w:val="TAL"/>
            </w:pPr>
            <w:r>
              <w:t>In WB-N1/CE mode, 48s</w:t>
            </w:r>
          </w:p>
        </w:tc>
        <w:tc>
          <w:tcPr>
            <w:tcW w:w="1560" w:type="dxa"/>
          </w:tcPr>
          <w:p w14:paraId="14F6B50E" w14:textId="77777777" w:rsidR="00DF7E3B" w:rsidRPr="00913BB3" w:rsidRDefault="00DF7E3B" w:rsidP="001D1B9E">
            <w:pPr>
              <w:pStyle w:val="TAC"/>
            </w:pPr>
            <w:r w:rsidRPr="00913BB3">
              <w:t>5GMM-REGISTERED-INITIATED</w:t>
            </w:r>
          </w:p>
          <w:p w14:paraId="578C9654" w14:textId="77777777" w:rsidR="00DF7E3B" w:rsidRPr="00913BB3" w:rsidRDefault="00DF7E3B" w:rsidP="001D1B9E">
            <w:pPr>
              <w:pStyle w:val="TAC"/>
            </w:pPr>
            <w:r w:rsidRPr="00913BB3">
              <w:t>5GMM-REGISTERED</w:t>
            </w:r>
          </w:p>
          <w:p w14:paraId="476FEFDA" w14:textId="77777777" w:rsidR="00DF7E3B" w:rsidRPr="00913BB3" w:rsidRDefault="00DF7E3B" w:rsidP="001D1B9E">
            <w:pPr>
              <w:pStyle w:val="TAC"/>
            </w:pPr>
            <w:r w:rsidRPr="00913BB3">
              <w:t>5GMM-DEREGISTERED-INITIATED</w:t>
            </w:r>
          </w:p>
          <w:p w14:paraId="2C516825" w14:textId="77777777" w:rsidR="00DF7E3B" w:rsidRPr="00913BB3" w:rsidRDefault="00DF7E3B" w:rsidP="001D1B9E">
            <w:pPr>
              <w:pStyle w:val="TAC"/>
            </w:pPr>
            <w:r w:rsidRPr="00913BB3">
              <w:t>5GMM-SERVICE-REQUEST-INITIATED</w:t>
            </w:r>
          </w:p>
        </w:tc>
        <w:tc>
          <w:tcPr>
            <w:tcW w:w="2693" w:type="dxa"/>
          </w:tcPr>
          <w:p w14:paraId="4A152723" w14:textId="77777777" w:rsidR="00DF7E3B" w:rsidRPr="00913BB3" w:rsidRDefault="00DF7E3B" w:rsidP="001D1B9E">
            <w:pPr>
              <w:pStyle w:val="TAL"/>
            </w:pPr>
            <w:r w:rsidRPr="00913BB3">
              <w:t xml:space="preserve">RAND and RES* stored </w:t>
            </w:r>
            <w:proofErr w:type="gramStart"/>
            <w:r w:rsidRPr="00913BB3">
              <w:t>as a result of</w:t>
            </w:r>
            <w:proofErr w:type="gramEnd"/>
            <w:r w:rsidRPr="00913BB3">
              <w:t xml:space="preserve"> an 5G authentication challenge</w:t>
            </w:r>
          </w:p>
        </w:tc>
        <w:tc>
          <w:tcPr>
            <w:tcW w:w="1701" w:type="dxa"/>
          </w:tcPr>
          <w:p w14:paraId="288B3F6F" w14:textId="77777777" w:rsidR="00DF7E3B" w:rsidRPr="00913BB3" w:rsidRDefault="00DF7E3B" w:rsidP="001D1B9E">
            <w:pPr>
              <w:pStyle w:val="TAL"/>
            </w:pPr>
            <w:r w:rsidRPr="00913BB3">
              <w:t>SECURITY MODE COMMAND received</w:t>
            </w:r>
          </w:p>
          <w:p w14:paraId="010D5760" w14:textId="77777777" w:rsidR="00DF7E3B" w:rsidRPr="00913BB3" w:rsidRDefault="00DF7E3B" w:rsidP="001D1B9E">
            <w:pPr>
              <w:pStyle w:val="TAL"/>
            </w:pPr>
            <w:r w:rsidRPr="00913BB3">
              <w:t>SERVICE REJECT received</w:t>
            </w:r>
          </w:p>
          <w:p w14:paraId="77DDAD60" w14:textId="77777777" w:rsidR="00DF7E3B" w:rsidRPr="00913BB3" w:rsidRDefault="00DF7E3B" w:rsidP="001D1B9E">
            <w:pPr>
              <w:pStyle w:val="TAL"/>
            </w:pPr>
            <w:r w:rsidRPr="00913BB3">
              <w:t>REGISTRATION ACCEPT received</w:t>
            </w:r>
          </w:p>
          <w:p w14:paraId="0E51423A" w14:textId="77777777" w:rsidR="00DF7E3B" w:rsidRPr="00913BB3" w:rsidRDefault="00DF7E3B" w:rsidP="001D1B9E">
            <w:pPr>
              <w:pStyle w:val="TAL"/>
            </w:pPr>
            <w:r w:rsidRPr="00913BB3">
              <w:t>AUTHENTICATION REJECT received</w:t>
            </w:r>
          </w:p>
          <w:p w14:paraId="5E665DF2" w14:textId="77777777" w:rsidR="00DF7E3B" w:rsidRPr="00913BB3" w:rsidRDefault="00DF7E3B" w:rsidP="001D1B9E">
            <w:pPr>
              <w:pStyle w:val="TAL"/>
            </w:pPr>
            <w:r w:rsidRPr="00913BB3">
              <w:t>AUTHENTICATION FAILURE sent</w:t>
            </w:r>
          </w:p>
          <w:p w14:paraId="182EF392" w14:textId="77777777" w:rsidR="00DF7E3B" w:rsidRPr="00913BB3" w:rsidRDefault="00DF7E3B" w:rsidP="001D1B9E">
            <w:pPr>
              <w:pStyle w:val="TAL"/>
              <w:rPr>
                <w:lang w:val="nb-NO"/>
              </w:rPr>
            </w:pPr>
            <w:r w:rsidRPr="00913BB3">
              <w:rPr>
                <w:lang w:val="nb-NO"/>
              </w:rPr>
              <w:t>5GMM-DEREGISTERED, 5GMM-NULL or</w:t>
            </w:r>
          </w:p>
          <w:p w14:paraId="5C42D5AB" w14:textId="77777777" w:rsidR="00DF7E3B" w:rsidRPr="00913BB3" w:rsidRDefault="00DF7E3B" w:rsidP="001D1B9E">
            <w:pPr>
              <w:pStyle w:val="TAL"/>
            </w:pPr>
            <w:r w:rsidRPr="00913BB3">
              <w:rPr>
                <w:lang w:val="nb-NO"/>
              </w:rPr>
              <w:t xml:space="preserve">5GMM-IDLE mode </w:t>
            </w:r>
            <w:proofErr w:type="spellStart"/>
            <w:r w:rsidRPr="00913BB3">
              <w:rPr>
                <w:lang w:val="nb-NO"/>
              </w:rPr>
              <w:t>entered</w:t>
            </w:r>
            <w:proofErr w:type="spellEnd"/>
          </w:p>
        </w:tc>
        <w:tc>
          <w:tcPr>
            <w:tcW w:w="1701" w:type="dxa"/>
          </w:tcPr>
          <w:p w14:paraId="0B0BF2B7" w14:textId="77777777" w:rsidR="00DF7E3B" w:rsidRPr="00913BB3" w:rsidRDefault="00DF7E3B" w:rsidP="001D1B9E">
            <w:pPr>
              <w:pStyle w:val="TAL"/>
            </w:pPr>
            <w:r w:rsidRPr="00913BB3">
              <w:t>Delete the stored RAND and RES*</w:t>
            </w:r>
          </w:p>
        </w:tc>
      </w:tr>
      <w:tr w:rsidR="00DF7E3B" w:rsidRPr="00913BB3" w14:paraId="33D12FB9" w14:textId="77777777" w:rsidTr="001D1B9E">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B86355C" w14:textId="77777777" w:rsidR="00DF7E3B" w:rsidRPr="00913BB3" w:rsidRDefault="00DF7E3B" w:rsidP="001D1B9E">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66BA02AE" w14:textId="77777777" w:rsidR="00DF7E3B" w:rsidRDefault="00DF7E3B" w:rsidP="001D1B9E">
            <w:pPr>
              <w:pStyle w:val="TAL"/>
            </w:pPr>
            <w:r>
              <w:t>(a)</w:t>
            </w:r>
            <w:r>
              <w:tab/>
              <w:t>5s for case h) in subclause 5.6.1.1; or</w:t>
            </w:r>
          </w:p>
          <w:p w14:paraId="0905BB96" w14:textId="77777777" w:rsidR="00DF7E3B" w:rsidRPr="008124BD" w:rsidRDefault="00DF7E3B" w:rsidP="001D1B9E">
            <w:pPr>
              <w:pStyle w:val="TAL"/>
            </w:pPr>
            <w:r>
              <w:t xml:space="preserve">(b) </w:t>
            </w:r>
            <w:r w:rsidRPr="00913BB3">
              <w:t>15s</w:t>
            </w:r>
            <w:r>
              <w:t xml:space="preserve"> for cases other than h) in subclause 5.6.1.1</w:t>
            </w:r>
          </w:p>
          <w:p w14:paraId="3BFA0BF6" w14:textId="77777777" w:rsidR="00DF7E3B" w:rsidRPr="008124BD" w:rsidRDefault="00DF7E3B" w:rsidP="001D1B9E">
            <w:pPr>
              <w:pStyle w:val="TAL"/>
            </w:pPr>
            <w:r w:rsidRPr="008124BD">
              <w:t>NOTE 7</w:t>
            </w:r>
          </w:p>
          <w:p w14:paraId="02A9A520" w14:textId="77777777" w:rsidR="00DF7E3B" w:rsidRDefault="00DF7E3B" w:rsidP="001D1B9E">
            <w:pPr>
              <w:pStyle w:val="TAL"/>
            </w:pPr>
            <w:r w:rsidRPr="008124BD">
              <w:t>NOTE 8</w:t>
            </w:r>
          </w:p>
          <w:p w14:paraId="41307E6A" w14:textId="77777777" w:rsidR="00DF7E3B" w:rsidRPr="008124BD" w:rsidRDefault="00DF7E3B" w:rsidP="001D1B9E">
            <w:pPr>
              <w:pStyle w:val="TAL"/>
            </w:pPr>
            <w:r>
              <w:t>NOTE 10</w:t>
            </w:r>
          </w:p>
          <w:p w14:paraId="7C6E6E6A" w14:textId="77777777" w:rsidR="00DF7E3B" w:rsidRPr="00913BB3" w:rsidRDefault="00DF7E3B" w:rsidP="001D1B9E">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38EDB69" w14:textId="77777777" w:rsidR="00DF7E3B" w:rsidRPr="00913BB3" w:rsidRDefault="00DF7E3B" w:rsidP="001D1B9E">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A840B36" w14:textId="77777777" w:rsidR="00DF7E3B" w:rsidRPr="00913BB3" w:rsidRDefault="00DF7E3B" w:rsidP="001D1B9E">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06AED5B6" w14:textId="77777777" w:rsidR="00DF7E3B" w:rsidRPr="00913BB3" w:rsidRDefault="00DF7E3B" w:rsidP="001D1B9E">
            <w:pPr>
              <w:pStyle w:val="TAL"/>
            </w:pPr>
            <w:r w:rsidRPr="00913BB3">
              <w:t>(a)</w:t>
            </w:r>
            <w:r>
              <w:tab/>
            </w:r>
            <w:r w:rsidRPr="00913BB3">
              <w:t>Indication from the lower layers that the UE has changed to S1 mode or E-UTRA connected to 5GCN for case h) in subclause 5.6.1.1; or</w:t>
            </w:r>
          </w:p>
          <w:p w14:paraId="7C495857" w14:textId="77777777" w:rsidR="00DF7E3B" w:rsidRPr="00913BB3" w:rsidRDefault="00DF7E3B" w:rsidP="001D1B9E">
            <w:pPr>
              <w:pStyle w:val="TAL"/>
            </w:pPr>
            <w:r w:rsidRPr="00913BB3">
              <w:t>(b)</w:t>
            </w:r>
            <w:r>
              <w:tab/>
            </w:r>
            <w:r w:rsidRPr="00913BB3">
              <w:t>SERVICE ACCEPT message received, or</w:t>
            </w:r>
          </w:p>
          <w:p w14:paraId="24CF0EC6" w14:textId="77777777" w:rsidR="00DF7E3B" w:rsidRDefault="00DF7E3B" w:rsidP="001D1B9E">
            <w:pPr>
              <w:pStyle w:val="TAL"/>
            </w:pPr>
            <w:r w:rsidRPr="00913BB3">
              <w:t>SERVICE REJECT message received for cases other than h) in subclause 5.6.1.1</w:t>
            </w:r>
          </w:p>
          <w:p w14:paraId="36767D80" w14:textId="77777777" w:rsidR="00DF7E3B" w:rsidRPr="00913BB3" w:rsidRDefault="00DF7E3B" w:rsidP="001D1B9E">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7AB95A7C" w14:textId="77777777" w:rsidR="00DF7E3B" w:rsidRPr="00913BB3" w:rsidRDefault="00DF7E3B" w:rsidP="001D1B9E">
            <w:pPr>
              <w:pStyle w:val="TAL"/>
            </w:pPr>
            <w:r w:rsidRPr="00913BB3">
              <w:t>Abort the procedure</w:t>
            </w:r>
          </w:p>
        </w:tc>
      </w:tr>
      <w:tr w:rsidR="00DF7E3B" w:rsidRPr="00913BB3" w14:paraId="2C40C302" w14:textId="77777777" w:rsidTr="001D1B9E">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7B209C9A" w14:textId="77777777" w:rsidR="00DF7E3B" w:rsidRPr="00913BB3" w:rsidRDefault="00DF7E3B" w:rsidP="001D1B9E">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2D24BC54" w14:textId="77777777" w:rsidR="00DF7E3B" w:rsidRPr="008124BD" w:rsidRDefault="00DF7E3B" w:rsidP="001D1B9E">
            <w:pPr>
              <w:pStyle w:val="TAL"/>
              <w:rPr>
                <w:lang w:eastAsia="ko-KR"/>
              </w:rPr>
            </w:pPr>
            <w:r w:rsidRPr="00913BB3">
              <w:rPr>
                <w:lang w:eastAsia="ko-KR"/>
              </w:rPr>
              <w:t>60s</w:t>
            </w:r>
          </w:p>
          <w:p w14:paraId="7559AA12" w14:textId="77777777" w:rsidR="00DF7E3B" w:rsidRPr="008124BD" w:rsidRDefault="00DF7E3B" w:rsidP="001D1B9E">
            <w:pPr>
              <w:pStyle w:val="TAL"/>
              <w:rPr>
                <w:lang w:eastAsia="ko-KR"/>
              </w:rPr>
            </w:pPr>
            <w:r w:rsidRPr="008124BD">
              <w:rPr>
                <w:lang w:eastAsia="ko-KR"/>
              </w:rPr>
              <w:t>NOTE 7</w:t>
            </w:r>
          </w:p>
          <w:p w14:paraId="0BDE604A" w14:textId="77777777" w:rsidR="00DF7E3B" w:rsidRPr="008124BD" w:rsidRDefault="00DF7E3B" w:rsidP="001D1B9E">
            <w:pPr>
              <w:pStyle w:val="TAL"/>
              <w:rPr>
                <w:lang w:eastAsia="ko-KR"/>
              </w:rPr>
            </w:pPr>
            <w:r w:rsidRPr="008124BD">
              <w:rPr>
                <w:lang w:eastAsia="ko-KR"/>
              </w:rPr>
              <w:t>NOTE 8</w:t>
            </w:r>
          </w:p>
          <w:p w14:paraId="6D20B226" w14:textId="77777777" w:rsidR="00DF7E3B" w:rsidRPr="00913BB3" w:rsidRDefault="00DF7E3B" w:rsidP="001D1B9E">
            <w:pPr>
              <w:pStyle w:val="TAL"/>
              <w:rPr>
                <w:lang w:eastAsia="ko-KR"/>
              </w:rPr>
            </w:pPr>
            <w:r w:rsidRPr="008124BD">
              <w:rPr>
                <w:lang w:eastAsia="ko-KR"/>
              </w:rPr>
              <w:t>In WB-N1/CE mode, 90s</w:t>
            </w:r>
          </w:p>
          <w:p w14:paraId="1A5F4FA5" w14:textId="77777777" w:rsidR="00DF7E3B" w:rsidRPr="00913BB3" w:rsidRDefault="00DF7E3B" w:rsidP="001D1B9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557F3FE3" w14:textId="77777777" w:rsidR="00DF7E3B" w:rsidRDefault="00DF7E3B" w:rsidP="001D1B9E">
            <w:pPr>
              <w:pStyle w:val="TAC"/>
            </w:pPr>
            <w:r w:rsidRPr="00913BB3">
              <w:t>5GMM-REGISTERED-INITIATED</w:t>
            </w:r>
          </w:p>
          <w:p w14:paraId="0DC2C43B" w14:textId="77777777" w:rsidR="00DF7E3B" w:rsidRPr="00913BB3" w:rsidRDefault="00DF7E3B" w:rsidP="001D1B9E">
            <w:pPr>
              <w:pStyle w:val="TAC"/>
            </w:pPr>
            <w:r w:rsidRPr="00913BB3">
              <w:t>5GMM-REGISTERED</w:t>
            </w:r>
          </w:p>
          <w:p w14:paraId="03EEB9F8" w14:textId="77777777" w:rsidR="00DF7E3B" w:rsidRPr="00913BB3" w:rsidRDefault="00DF7E3B" w:rsidP="001D1B9E">
            <w:pPr>
              <w:pStyle w:val="TAC"/>
            </w:pPr>
            <w:r w:rsidRPr="00913BB3">
              <w:t>5GMM-DEREGISTERED-INITIATED</w:t>
            </w:r>
          </w:p>
          <w:p w14:paraId="78610AD9" w14:textId="77777777" w:rsidR="00DF7E3B" w:rsidRPr="00913BB3" w:rsidRDefault="00DF7E3B" w:rsidP="001D1B9E">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3DEA2A08" w14:textId="77777777" w:rsidR="00DF7E3B" w:rsidRPr="00913BB3" w:rsidRDefault="00DF7E3B" w:rsidP="001D1B9E">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5B5B50D8" w14:textId="77777777" w:rsidR="00DF7E3B" w:rsidRPr="00913BB3" w:rsidRDefault="00DF7E3B" w:rsidP="001D1B9E">
            <w:pPr>
              <w:pStyle w:val="TAL"/>
            </w:pPr>
            <w:r w:rsidRPr="00913BB3">
              <w:t>REGISTRATION ACCEPT message with new 5G-GUTI received</w:t>
            </w:r>
          </w:p>
          <w:p w14:paraId="59394370" w14:textId="77777777" w:rsidR="00DF7E3B" w:rsidRPr="00913BB3" w:rsidRDefault="00DF7E3B" w:rsidP="001D1B9E">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04DCF8C8" w14:textId="77777777" w:rsidR="00DF7E3B" w:rsidRPr="00913BB3" w:rsidRDefault="00DF7E3B" w:rsidP="001D1B9E">
            <w:pPr>
              <w:pStyle w:val="TAL"/>
            </w:pPr>
            <w:r w:rsidRPr="00913BB3">
              <w:t>Delete stored SUCI</w:t>
            </w:r>
          </w:p>
        </w:tc>
      </w:tr>
      <w:tr w:rsidR="00DF7E3B" w:rsidRPr="00913BB3" w14:paraId="4127CD03" w14:textId="77777777" w:rsidTr="001D1B9E">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4B85FFF7" w14:textId="77777777" w:rsidR="00DF7E3B" w:rsidRPr="00913BB3" w:rsidRDefault="00DF7E3B" w:rsidP="001D1B9E">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6EB97135" w14:textId="77777777" w:rsidR="00DF7E3B" w:rsidRDefault="00DF7E3B" w:rsidP="001D1B9E">
            <w:pPr>
              <w:pStyle w:val="TAL"/>
            </w:pPr>
            <w:r w:rsidRPr="00913BB3">
              <w:t>15s</w:t>
            </w:r>
          </w:p>
          <w:p w14:paraId="5B38ED39" w14:textId="77777777" w:rsidR="00DF7E3B" w:rsidRDefault="00DF7E3B" w:rsidP="001D1B9E">
            <w:pPr>
              <w:pStyle w:val="TAL"/>
            </w:pPr>
            <w:r>
              <w:t>NOTE 7</w:t>
            </w:r>
          </w:p>
          <w:p w14:paraId="31F17DFF" w14:textId="77777777" w:rsidR="00DF7E3B" w:rsidRDefault="00DF7E3B" w:rsidP="001D1B9E">
            <w:pPr>
              <w:pStyle w:val="TAL"/>
            </w:pPr>
            <w:r>
              <w:t>NOTE 8</w:t>
            </w:r>
          </w:p>
          <w:p w14:paraId="187B74C2" w14:textId="77777777" w:rsidR="00DF7E3B" w:rsidRPr="00913BB3" w:rsidRDefault="00DF7E3B" w:rsidP="001D1B9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533AF724" w14:textId="77777777" w:rsidR="00DF7E3B" w:rsidRPr="00913BB3" w:rsidRDefault="00DF7E3B" w:rsidP="001D1B9E">
            <w:pPr>
              <w:pStyle w:val="TAC"/>
            </w:pPr>
            <w:r w:rsidRPr="00913BB3">
              <w:t>5GMM-REGISTERED-INITIATED</w:t>
            </w:r>
          </w:p>
          <w:p w14:paraId="1827F08E" w14:textId="77777777" w:rsidR="00DF7E3B" w:rsidRDefault="00DF7E3B" w:rsidP="001D1B9E">
            <w:pPr>
              <w:pStyle w:val="TAC"/>
              <w:rPr>
                <w:lang w:val="en-US"/>
              </w:rPr>
            </w:pPr>
            <w:r w:rsidRPr="00913BB3">
              <w:rPr>
                <w:lang w:val="en-US"/>
              </w:rPr>
              <w:t>5GMM-REGISTERED</w:t>
            </w:r>
          </w:p>
          <w:p w14:paraId="4F442E35" w14:textId="77777777" w:rsidR="00DF7E3B" w:rsidRPr="00913BB3" w:rsidRDefault="00DF7E3B" w:rsidP="001D1B9E">
            <w:pPr>
              <w:pStyle w:val="TAC"/>
            </w:pPr>
            <w:r w:rsidRPr="00913BB3">
              <w:t>5GMM-DEREGISTERED-INITIATED</w:t>
            </w:r>
          </w:p>
          <w:p w14:paraId="05AD910E" w14:textId="77777777" w:rsidR="00DF7E3B" w:rsidRPr="00913BB3" w:rsidRDefault="00DF7E3B" w:rsidP="001D1B9E">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EA28BD7" w14:textId="77777777" w:rsidR="00DF7E3B" w:rsidRPr="00913BB3" w:rsidRDefault="00DF7E3B" w:rsidP="001D1B9E">
            <w:pPr>
              <w:pStyle w:val="TAL"/>
            </w:pPr>
            <w:r w:rsidRPr="00913BB3">
              <w:t>Transmission of AUTHENTICATION FAILURE message with any of the 5GMM cause #20, #21, #26 or #71</w:t>
            </w:r>
          </w:p>
          <w:p w14:paraId="6CDBBB6D" w14:textId="77777777" w:rsidR="00DF7E3B" w:rsidRPr="00913BB3" w:rsidRDefault="00DF7E3B" w:rsidP="001D1B9E">
            <w:pPr>
              <w:pStyle w:val="TAL"/>
            </w:pPr>
          </w:p>
          <w:p w14:paraId="44B23C68" w14:textId="77777777" w:rsidR="00DF7E3B" w:rsidRPr="00913BB3" w:rsidRDefault="00DF7E3B" w:rsidP="001D1B9E">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04C44CB5" w14:textId="77777777" w:rsidR="00DF7E3B" w:rsidRPr="00913BB3" w:rsidRDefault="00DF7E3B" w:rsidP="001D1B9E">
            <w:pPr>
              <w:pStyle w:val="TAL"/>
            </w:pPr>
            <w:r w:rsidRPr="00913BB3">
              <w:t xml:space="preserve">AUTHENTICATION REQUEST message </w:t>
            </w:r>
            <w:proofErr w:type="gramStart"/>
            <w:r w:rsidRPr="00913BB3">
              <w:t>received</w:t>
            </w:r>
            <w:proofErr w:type="gramEnd"/>
            <w:r w:rsidRPr="00913BB3">
              <w:t xml:space="preserve"> or AUTHENTICATION REJECT message received</w:t>
            </w:r>
          </w:p>
          <w:p w14:paraId="79BF76F2" w14:textId="77777777" w:rsidR="00DF7E3B" w:rsidRPr="00913BB3" w:rsidRDefault="00DF7E3B" w:rsidP="001D1B9E">
            <w:pPr>
              <w:pStyle w:val="TAL"/>
            </w:pPr>
            <w:r w:rsidRPr="00913BB3">
              <w:t>or</w:t>
            </w:r>
          </w:p>
          <w:p w14:paraId="41430EC9" w14:textId="77777777" w:rsidR="00DF7E3B" w:rsidRPr="00913BB3" w:rsidRDefault="00DF7E3B" w:rsidP="001D1B9E">
            <w:pPr>
              <w:pStyle w:val="TAL"/>
            </w:pPr>
            <w:r w:rsidRPr="00913BB3">
              <w:t>SECURITY MODE COMMAND message received</w:t>
            </w:r>
          </w:p>
          <w:p w14:paraId="449B0C03" w14:textId="77777777" w:rsidR="00DF7E3B" w:rsidRPr="00913BB3" w:rsidRDefault="00DF7E3B" w:rsidP="001D1B9E">
            <w:pPr>
              <w:pStyle w:val="TAL"/>
            </w:pPr>
          </w:p>
          <w:p w14:paraId="0B28A483" w14:textId="77777777" w:rsidR="00DF7E3B" w:rsidRPr="00913BB3" w:rsidRDefault="00DF7E3B" w:rsidP="001D1B9E">
            <w:pPr>
              <w:pStyle w:val="TAL"/>
            </w:pPr>
            <w:r w:rsidRPr="00913BB3">
              <w:t>when entering 5GMM-IDLE mode</w:t>
            </w:r>
          </w:p>
          <w:p w14:paraId="313BEBC4" w14:textId="77777777" w:rsidR="00DF7E3B" w:rsidRPr="00913BB3" w:rsidRDefault="00DF7E3B" w:rsidP="001D1B9E">
            <w:pPr>
              <w:pStyle w:val="TAL"/>
            </w:pPr>
          </w:p>
          <w:p w14:paraId="62D07E31" w14:textId="77777777" w:rsidR="00DF7E3B" w:rsidRPr="00913BB3" w:rsidRDefault="00DF7E3B" w:rsidP="001D1B9E">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7385FC48" w14:textId="77777777" w:rsidR="00DF7E3B" w:rsidRPr="00913BB3" w:rsidRDefault="00DF7E3B" w:rsidP="001D1B9E">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w:t>
            </w:r>
            <w:proofErr w:type="gramStart"/>
            <w:r w:rsidRPr="00913BB3">
              <w:rPr>
                <w:lang w:eastAsia="zh-TW"/>
              </w:rPr>
              <w:t>5.4.1.3.7, if</w:t>
            </w:r>
            <w:proofErr w:type="gramEnd"/>
            <w:r w:rsidRPr="00913BB3">
              <w:rPr>
                <w:lang w:eastAsia="zh-TW"/>
              </w:rPr>
              <w:t xml:space="preserve"> the UE is not registered for emergency services.</w:t>
            </w:r>
          </w:p>
          <w:p w14:paraId="762C583B" w14:textId="77777777" w:rsidR="00DF7E3B" w:rsidRPr="00913BB3" w:rsidRDefault="00DF7E3B" w:rsidP="001D1B9E">
            <w:pPr>
              <w:pStyle w:val="TAL"/>
              <w:rPr>
                <w:lang w:eastAsia="zh-TW"/>
              </w:rPr>
            </w:pPr>
          </w:p>
          <w:p w14:paraId="1E41B5DD" w14:textId="77777777" w:rsidR="00DF7E3B" w:rsidRPr="00913BB3" w:rsidRDefault="00DF7E3B" w:rsidP="001D1B9E">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59EA9E73" w14:textId="77777777" w:rsidR="00DF7E3B" w:rsidRPr="00913BB3" w:rsidRDefault="00DF7E3B" w:rsidP="001D1B9E">
            <w:pPr>
              <w:pStyle w:val="TAL"/>
            </w:pPr>
          </w:p>
          <w:p w14:paraId="18CD8057" w14:textId="77777777" w:rsidR="00DF7E3B" w:rsidRPr="00913BB3" w:rsidRDefault="00DF7E3B" w:rsidP="001D1B9E">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w:t>
            </w:r>
            <w:proofErr w:type="gramStart"/>
            <w:r w:rsidRPr="00913BB3">
              <w:rPr>
                <w:lang w:eastAsia="zh-TW"/>
              </w:rPr>
              <w:t>5.4.1.2.4.5, if</w:t>
            </w:r>
            <w:proofErr w:type="gramEnd"/>
            <w:r w:rsidRPr="00913BB3">
              <w:rPr>
                <w:lang w:eastAsia="zh-TW"/>
              </w:rPr>
              <w:t xml:space="preserve"> the UE is not registered for emergency services.</w:t>
            </w:r>
          </w:p>
          <w:p w14:paraId="1EC145ED" w14:textId="77777777" w:rsidR="00DF7E3B" w:rsidRPr="00913BB3" w:rsidRDefault="00DF7E3B" w:rsidP="001D1B9E">
            <w:pPr>
              <w:pStyle w:val="TAL"/>
            </w:pPr>
          </w:p>
          <w:p w14:paraId="77A4510A" w14:textId="77777777" w:rsidR="00DF7E3B" w:rsidRPr="00913BB3" w:rsidRDefault="00DF7E3B" w:rsidP="001D1B9E">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75C5D275" w14:textId="77777777" w:rsidR="00DF7E3B" w:rsidRPr="00913BB3" w:rsidRDefault="00DF7E3B" w:rsidP="001D1B9E">
            <w:pPr>
              <w:pStyle w:val="TAL"/>
            </w:pPr>
          </w:p>
        </w:tc>
      </w:tr>
      <w:tr w:rsidR="00DF7E3B" w:rsidRPr="00913BB3" w14:paraId="620FE615" w14:textId="77777777" w:rsidTr="001D1B9E">
        <w:trPr>
          <w:cantSplit/>
          <w:jc w:val="center"/>
        </w:trPr>
        <w:tc>
          <w:tcPr>
            <w:tcW w:w="992" w:type="dxa"/>
            <w:tcBorders>
              <w:top w:val="single" w:sz="6" w:space="0" w:color="auto"/>
              <w:left w:val="single" w:sz="6" w:space="0" w:color="auto"/>
              <w:bottom w:val="single" w:sz="6" w:space="0" w:color="auto"/>
              <w:right w:val="single" w:sz="6" w:space="0" w:color="auto"/>
            </w:tcBorders>
          </w:tcPr>
          <w:p w14:paraId="2EF0C555" w14:textId="77777777" w:rsidR="00DF7E3B" w:rsidRPr="00913BB3" w:rsidRDefault="00DF7E3B" w:rsidP="001D1B9E">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65CF0E2A" w14:textId="77777777" w:rsidR="00DF7E3B" w:rsidRDefault="00DF7E3B" w:rsidP="001D1B9E">
            <w:pPr>
              <w:pStyle w:val="TAL"/>
            </w:pPr>
            <w:r w:rsidRPr="00913BB3">
              <w:t>15s</w:t>
            </w:r>
          </w:p>
          <w:p w14:paraId="535F5B9D" w14:textId="77777777" w:rsidR="00DF7E3B" w:rsidRDefault="00DF7E3B" w:rsidP="001D1B9E">
            <w:pPr>
              <w:pStyle w:val="TAL"/>
            </w:pPr>
            <w:r>
              <w:t>NOTE 7</w:t>
            </w:r>
          </w:p>
          <w:p w14:paraId="0C4A87A1" w14:textId="77777777" w:rsidR="00DF7E3B" w:rsidRDefault="00DF7E3B" w:rsidP="001D1B9E">
            <w:pPr>
              <w:pStyle w:val="TAL"/>
            </w:pPr>
            <w:r>
              <w:t>NOTE 8</w:t>
            </w:r>
          </w:p>
          <w:p w14:paraId="2241ED0D" w14:textId="77777777" w:rsidR="00DF7E3B" w:rsidRPr="00913BB3" w:rsidRDefault="00DF7E3B" w:rsidP="001D1B9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562FE317" w14:textId="77777777" w:rsidR="00DF7E3B" w:rsidRPr="00913BB3" w:rsidRDefault="00DF7E3B" w:rsidP="001D1B9E">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0627BB42" w14:textId="77777777" w:rsidR="00DF7E3B" w:rsidRPr="00913BB3" w:rsidRDefault="00DF7E3B" w:rsidP="001D1B9E">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3D47748C" w14:textId="77777777" w:rsidR="00DF7E3B" w:rsidRPr="00913BB3" w:rsidRDefault="00DF7E3B" w:rsidP="001D1B9E">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94EE0B8" w14:textId="77777777" w:rsidR="00DF7E3B" w:rsidRPr="00913BB3" w:rsidRDefault="00DF7E3B" w:rsidP="001D1B9E">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F7E3B" w:rsidRPr="00913BB3" w14:paraId="3717F297" w14:textId="77777777" w:rsidTr="001D1B9E">
        <w:trPr>
          <w:cantSplit/>
          <w:jc w:val="center"/>
        </w:trPr>
        <w:tc>
          <w:tcPr>
            <w:tcW w:w="992" w:type="dxa"/>
            <w:tcBorders>
              <w:top w:val="single" w:sz="6" w:space="0" w:color="auto"/>
              <w:left w:val="single" w:sz="6" w:space="0" w:color="auto"/>
              <w:bottom w:val="single" w:sz="6" w:space="0" w:color="auto"/>
              <w:right w:val="single" w:sz="6" w:space="0" w:color="auto"/>
            </w:tcBorders>
          </w:tcPr>
          <w:p w14:paraId="16FA9B8F" w14:textId="77777777" w:rsidR="00DF7E3B" w:rsidRPr="00913BB3" w:rsidRDefault="00DF7E3B" w:rsidP="001D1B9E">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272E6DF4" w14:textId="77777777" w:rsidR="00DF7E3B" w:rsidRPr="00913BB3" w:rsidRDefault="00DF7E3B" w:rsidP="001D1B9E">
            <w:pPr>
              <w:pStyle w:val="TAL"/>
            </w:pPr>
            <w:r w:rsidRPr="00913BB3">
              <w:t>Default 60s</w:t>
            </w:r>
          </w:p>
          <w:p w14:paraId="3B3CFB8A" w14:textId="77777777" w:rsidR="00DF7E3B" w:rsidRPr="008124BD" w:rsidRDefault="00DF7E3B" w:rsidP="001D1B9E">
            <w:pPr>
              <w:pStyle w:val="TAL"/>
            </w:pPr>
            <w:r w:rsidRPr="00913BB3">
              <w:t>NOTE 3</w:t>
            </w:r>
          </w:p>
          <w:p w14:paraId="2D8AA511" w14:textId="77777777" w:rsidR="00DF7E3B" w:rsidRPr="008124BD" w:rsidRDefault="00DF7E3B" w:rsidP="001D1B9E">
            <w:pPr>
              <w:pStyle w:val="TAL"/>
            </w:pPr>
            <w:r w:rsidRPr="008124BD">
              <w:t>NOTE 7</w:t>
            </w:r>
          </w:p>
          <w:p w14:paraId="3AEB3F0A" w14:textId="77777777" w:rsidR="00DF7E3B" w:rsidRPr="008124BD" w:rsidRDefault="00DF7E3B" w:rsidP="001D1B9E">
            <w:pPr>
              <w:pStyle w:val="TAL"/>
            </w:pPr>
            <w:r w:rsidRPr="008124BD">
              <w:t>NOTE 8</w:t>
            </w:r>
          </w:p>
          <w:p w14:paraId="6DDE2F82" w14:textId="77777777" w:rsidR="00DF7E3B" w:rsidRPr="00913BB3" w:rsidRDefault="00DF7E3B" w:rsidP="001D1B9E">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7FD17600" w14:textId="77777777" w:rsidR="00DF7E3B" w:rsidRPr="00913BB3" w:rsidRDefault="00DF7E3B" w:rsidP="001D1B9E">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21A8CDDF" w14:textId="77777777" w:rsidR="00DF7E3B" w:rsidRPr="00913BB3" w:rsidRDefault="00DF7E3B" w:rsidP="001D1B9E">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63EE9ED4" w14:textId="77777777" w:rsidR="00DF7E3B" w:rsidRPr="00913BB3" w:rsidRDefault="00DF7E3B" w:rsidP="001D1B9E">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54501B68" w14:textId="77777777" w:rsidR="00DF7E3B" w:rsidRPr="00913BB3" w:rsidRDefault="00DF7E3B" w:rsidP="001D1B9E">
            <w:pPr>
              <w:pStyle w:val="TAL"/>
              <w:spacing w:before="40" w:after="40"/>
            </w:pPr>
            <w:r w:rsidRPr="00913BB3">
              <w:t>or</w:t>
            </w:r>
          </w:p>
          <w:p w14:paraId="2038504E" w14:textId="77777777" w:rsidR="00DF7E3B" w:rsidRPr="00913BB3" w:rsidRDefault="00DF7E3B" w:rsidP="001D1B9E">
            <w:pPr>
              <w:pStyle w:val="TAL"/>
            </w:pPr>
            <w:r w:rsidRPr="00913BB3">
              <w:t>UE camped on a new PLMN other than the PLMN on which timer started,</w:t>
            </w:r>
          </w:p>
          <w:p w14:paraId="2B6D8CEA" w14:textId="77777777" w:rsidR="00DF7E3B" w:rsidRPr="00913BB3" w:rsidRDefault="00DF7E3B" w:rsidP="001D1B9E">
            <w:pPr>
              <w:pStyle w:val="TAL"/>
            </w:pPr>
            <w:r w:rsidRPr="00913BB3">
              <w:t>or</w:t>
            </w:r>
          </w:p>
          <w:p w14:paraId="24C3B8EA" w14:textId="77777777" w:rsidR="00DF7E3B" w:rsidRPr="00913BB3" w:rsidRDefault="00DF7E3B" w:rsidP="001D1B9E">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03999C90" w14:textId="77777777" w:rsidR="00DF7E3B" w:rsidRPr="00913BB3" w:rsidRDefault="00DF7E3B" w:rsidP="001D1B9E">
            <w:pPr>
              <w:pStyle w:val="TAL"/>
            </w:pPr>
            <w:r w:rsidRPr="00913BB3">
              <w:t>The UE may initiate service request procedure</w:t>
            </w:r>
          </w:p>
        </w:tc>
      </w:tr>
      <w:tr w:rsidR="00DF7E3B" w:rsidRPr="00913BB3" w14:paraId="7730342A" w14:textId="77777777" w:rsidTr="001D1B9E">
        <w:trPr>
          <w:cantSplit/>
          <w:jc w:val="center"/>
        </w:trPr>
        <w:tc>
          <w:tcPr>
            <w:tcW w:w="992" w:type="dxa"/>
            <w:tcBorders>
              <w:left w:val="single" w:sz="6" w:space="0" w:color="auto"/>
              <w:bottom w:val="single" w:sz="6" w:space="0" w:color="auto"/>
              <w:right w:val="single" w:sz="6" w:space="0" w:color="auto"/>
            </w:tcBorders>
          </w:tcPr>
          <w:p w14:paraId="4FFD079C" w14:textId="77777777" w:rsidR="00DF7E3B" w:rsidRPr="002802AD" w:rsidRDefault="00DF7E3B" w:rsidP="001D1B9E">
            <w:pPr>
              <w:pStyle w:val="TAC"/>
              <w:rPr>
                <w:moveTo w:id="618" w:author="GruberRo4" w:date="2021-11-15T12:10:00Z"/>
              </w:rPr>
            </w:pPr>
            <w:moveToRangeStart w:id="619" w:author="GruberRo4" w:date="2021-11-15T12:10:00Z" w:name="move87870625"/>
            <w:moveTo w:id="620" w:author="GruberRo4" w:date="2021-11-15T12:10:00Z">
              <w:r w:rsidRPr="002802AD">
                <w:t>T3526</w:t>
              </w:r>
            </w:moveTo>
          </w:p>
        </w:tc>
        <w:tc>
          <w:tcPr>
            <w:tcW w:w="992" w:type="dxa"/>
            <w:tcBorders>
              <w:left w:val="single" w:sz="6" w:space="0" w:color="auto"/>
              <w:bottom w:val="single" w:sz="6" w:space="0" w:color="auto"/>
              <w:right w:val="single" w:sz="6" w:space="0" w:color="auto"/>
            </w:tcBorders>
          </w:tcPr>
          <w:p w14:paraId="3919D59F" w14:textId="77777777" w:rsidR="00DF7E3B" w:rsidRPr="00913BB3" w:rsidRDefault="00DF7E3B" w:rsidP="001D1B9E">
            <w:pPr>
              <w:pStyle w:val="TAL"/>
              <w:rPr>
                <w:moveTo w:id="621" w:author="GruberRo4" w:date="2021-11-15T12:10:00Z"/>
                <w:lang w:eastAsia="ko-KR"/>
              </w:rPr>
            </w:pPr>
            <w:moveTo w:id="622" w:author="GruberRo4" w:date="2021-11-15T12:10:00Z">
              <w:r>
                <w:rPr>
                  <w:lang w:val="fr-FR" w:eastAsia="ko-KR"/>
                </w:rPr>
                <w:t>NOTE 9</w:t>
              </w:r>
            </w:moveTo>
          </w:p>
        </w:tc>
        <w:tc>
          <w:tcPr>
            <w:tcW w:w="1560" w:type="dxa"/>
            <w:tcBorders>
              <w:top w:val="single" w:sz="6" w:space="0" w:color="auto"/>
              <w:left w:val="single" w:sz="6" w:space="0" w:color="auto"/>
              <w:bottom w:val="single" w:sz="6" w:space="0" w:color="auto"/>
              <w:right w:val="single" w:sz="6" w:space="0" w:color="auto"/>
            </w:tcBorders>
          </w:tcPr>
          <w:p w14:paraId="2F250875" w14:textId="77777777" w:rsidR="00DF7E3B" w:rsidRPr="00913BB3" w:rsidRDefault="00DF7E3B" w:rsidP="001D1B9E">
            <w:pPr>
              <w:pStyle w:val="TAC"/>
              <w:rPr>
                <w:moveTo w:id="623" w:author="GruberRo4" w:date="2021-11-15T12:10:00Z"/>
              </w:rPr>
            </w:pPr>
            <w:moveTo w:id="624" w:author="GruberRo4" w:date="2021-11-15T12:10:00Z">
              <w:r>
                <w:rPr>
                  <w:lang w:val="en-US"/>
                </w:rPr>
                <w:t>5GMM-DEREGISTERED 5GMM-REGISTERED</w:t>
              </w:r>
            </w:moveTo>
          </w:p>
        </w:tc>
        <w:tc>
          <w:tcPr>
            <w:tcW w:w="2693" w:type="dxa"/>
            <w:tcBorders>
              <w:top w:val="single" w:sz="6" w:space="0" w:color="auto"/>
              <w:left w:val="single" w:sz="6" w:space="0" w:color="auto"/>
              <w:bottom w:val="single" w:sz="6" w:space="0" w:color="auto"/>
              <w:right w:val="single" w:sz="6" w:space="0" w:color="auto"/>
            </w:tcBorders>
          </w:tcPr>
          <w:p w14:paraId="3AC24639" w14:textId="77777777" w:rsidR="00DF7E3B" w:rsidRPr="00913BB3" w:rsidRDefault="00DF7E3B" w:rsidP="001D1B9E">
            <w:pPr>
              <w:pStyle w:val="TAL"/>
              <w:rPr>
                <w:moveTo w:id="625" w:author="GruberRo4" w:date="2021-11-15T12:10:00Z"/>
              </w:rPr>
            </w:pPr>
            <w:proofErr w:type="spellStart"/>
            <w:moveTo w:id="626" w:author="GruberRo4" w:date="2021-11-15T12:10:00Z">
              <w:r>
                <w:rPr>
                  <w:lang w:val="fr-FR" w:eastAsia="zh-CN"/>
                </w:rPr>
                <w:t>Rejected</w:t>
              </w:r>
              <w:proofErr w:type="spellEnd"/>
              <w:r>
                <w:rPr>
                  <w:lang w:val="fr-FR" w:eastAsia="zh-CN"/>
                </w:rPr>
                <w:t xml:space="preserve"> S-NSSAI </w:t>
              </w:r>
              <w:r>
                <w:rPr>
                  <w:lang w:val="en-US"/>
                </w:rPr>
                <w:t xml:space="preserve">with rejection cause </w:t>
              </w:r>
              <w:r>
                <w:rPr>
                  <w:rFonts w:cs="Arial"/>
                  <w:bCs/>
                  <w:lang w:val="fr-FR"/>
                </w:rPr>
                <w:t>"</w:t>
              </w:r>
              <w:r>
                <w:rPr>
                  <w:bCs/>
                  <w:lang w:val="fr-FR"/>
                </w:rPr>
                <w:t xml:space="preserve">maximum </w:t>
              </w:r>
              <w:proofErr w:type="spellStart"/>
              <w:r>
                <w:rPr>
                  <w:bCs/>
                  <w:lang w:val="fr-FR"/>
                </w:rPr>
                <w:t>number</w:t>
              </w:r>
              <w:proofErr w:type="spellEnd"/>
              <w:r>
                <w:rPr>
                  <w:bCs/>
                  <w:lang w:val="fr-FR"/>
                </w:rPr>
                <w:t xml:space="preserve"> of </w:t>
              </w:r>
              <w:proofErr w:type="spellStart"/>
              <w:r>
                <w:rPr>
                  <w:bCs/>
                  <w:lang w:val="fr-FR"/>
                </w:rPr>
                <w:t>UEs</w:t>
              </w:r>
              <w:proofErr w:type="spellEnd"/>
              <w:r>
                <w:rPr>
                  <w:bCs/>
                  <w:lang w:val="fr-FR"/>
                </w:rPr>
                <w:t xml:space="preserve"> per network slice </w:t>
              </w:r>
              <w:proofErr w:type="spellStart"/>
              <w:r>
                <w:rPr>
                  <w:bCs/>
                  <w:lang w:val="fr-FR"/>
                </w:rPr>
                <w:t>reached</w:t>
              </w:r>
              <w:proofErr w:type="spellEnd"/>
              <w:r>
                <w:rPr>
                  <w:rFonts w:cs="Arial"/>
                  <w:bCs/>
                  <w:lang w:val="fr-FR"/>
                </w:rPr>
                <w:t>"</w:t>
              </w:r>
              <w:r>
                <w:rPr>
                  <w:lang w:val="en-US"/>
                </w:rPr>
                <w:t xml:space="preserve"> received.</w:t>
              </w:r>
            </w:moveTo>
          </w:p>
        </w:tc>
        <w:tc>
          <w:tcPr>
            <w:tcW w:w="1701" w:type="dxa"/>
            <w:tcBorders>
              <w:top w:val="single" w:sz="6" w:space="0" w:color="auto"/>
              <w:left w:val="single" w:sz="6" w:space="0" w:color="auto"/>
              <w:bottom w:val="single" w:sz="6" w:space="0" w:color="auto"/>
              <w:right w:val="single" w:sz="6" w:space="0" w:color="auto"/>
            </w:tcBorders>
          </w:tcPr>
          <w:p w14:paraId="4A0CCAC1" w14:textId="77777777" w:rsidR="00DF7E3B" w:rsidRPr="00913BB3" w:rsidRDefault="00DF7E3B" w:rsidP="001D1B9E">
            <w:pPr>
              <w:pStyle w:val="TAL"/>
              <w:rPr>
                <w:moveTo w:id="627" w:author="GruberRo4" w:date="2021-11-15T12:10:00Z"/>
              </w:rPr>
            </w:pPr>
            <w:moveTo w:id="628" w:author="GruberRo4" w:date="2021-11-15T12:10:00Z">
              <w:r>
                <w:rPr>
                  <w:lang w:val="fr-FR"/>
                </w:rPr>
                <w:t>None</w:t>
              </w:r>
            </w:moveTo>
          </w:p>
        </w:tc>
        <w:tc>
          <w:tcPr>
            <w:tcW w:w="1701" w:type="dxa"/>
            <w:tcBorders>
              <w:top w:val="single" w:sz="6" w:space="0" w:color="auto"/>
              <w:left w:val="single" w:sz="6" w:space="0" w:color="auto"/>
              <w:bottom w:val="single" w:sz="6" w:space="0" w:color="auto"/>
              <w:right w:val="single" w:sz="6" w:space="0" w:color="auto"/>
            </w:tcBorders>
          </w:tcPr>
          <w:p w14:paraId="67CB23FB" w14:textId="77777777" w:rsidR="00DF7E3B" w:rsidRPr="00913BB3" w:rsidRDefault="00DF7E3B" w:rsidP="001D1B9E">
            <w:pPr>
              <w:pStyle w:val="TAL"/>
              <w:rPr>
                <w:moveTo w:id="629" w:author="GruberRo4" w:date="2021-11-15T12:10:00Z"/>
              </w:rPr>
            </w:pPr>
            <w:proofErr w:type="spellStart"/>
            <w:moveTo w:id="630" w:author="GruberRo4" w:date="2021-11-15T12:10:00Z">
              <w:r>
                <w:rPr>
                  <w:lang w:val="fr-FR"/>
                </w:rPr>
                <w:t>Remove</w:t>
              </w:r>
              <w:proofErr w:type="spellEnd"/>
              <w:r>
                <w:rPr>
                  <w:lang w:val="fr-FR"/>
                </w:rPr>
                <w:t xml:space="preserve"> the S-NSSAI in the </w:t>
              </w:r>
              <w:proofErr w:type="spellStart"/>
              <w:r>
                <w:rPr>
                  <w:lang w:val="fr-FR"/>
                </w:rPr>
                <w:t>rejected</w:t>
              </w:r>
              <w:proofErr w:type="spellEnd"/>
              <w:r>
                <w:rPr>
                  <w:lang w:val="fr-FR"/>
                </w:rPr>
                <w:t xml:space="preserve"> NSSAI for the maximum </w:t>
              </w:r>
              <w:proofErr w:type="spellStart"/>
              <w:r>
                <w:rPr>
                  <w:lang w:val="fr-FR"/>
                </w:rPr>
                <w:t>number</w:t>
              </w:r>
              <w:proofErr w:type="spellEnd"/>
              <w:r>
                <w:rPr>
                  <w:lang w:val="fr-FR"/>
                </w:rPr>
                <w:t xml:space="preserve"> of </w:t>
              </w:r>
              <w:proofErr w:type="spellStart"/>
              <w:r>
                <w:rPr>
                  <w:lang w:val="fr-FR"/>
                </w:rPr>
                <w:t>UEs</w:t>
              </w:r>
              <w:proofErr w:type="spellEnd"/>
              <w:r>
                <w:rPr>
                  <w:lang w:val="fr-FR"/>
                </w:rPr>
                <w:t xml:space="preserve"> </w:t>
              </w:r>
              <w:proofErr w:type="spellStart"/>
              <w:r>
                <w:rPr>
                  <w:lang w:val="fr-FR"/>
                </w:rPr>
                <w:t>reached</w:t>
              </w:r>
              <w:proofErr w:type="spellEnd"/>
              <w:r>
                <w:rPr>
                  <w:lang w:val="fr-FR"/>
                </w:rPr>
                <w:t xml:space="preserve"> </w:t>
              </w:r>
              <w:proofErr w:type="spellStart"/>
              <w:r>
                <w:rPr>
                  <w:lang w:val="fr-FR"/>
                </w:rPr>
                <w:t>associated</w:t>
              </w:r>
              <w:proofErr w:type="spellEnd"/>
              <w:r>
                <w:rPr>
                  <w:lang w:val="fr-FR"/>
                </w:rPr>
                <w:t xml:space="preserve"> </w:t>
              </w:r>
              <w:proofErr w:type="spellStart"/>
              <w:r>
                <w:rPr>
                  <w:lang w:val="fr-FR"/>
                </w:rPr>
                <w:t>with</w:t>
              </w:r>
              <w:proofErr w:type="spellEnd"/>
              <w:r>
                <w:rPr>
                  <w:lang w:val="fr-FR"/>
                </w:rPr>
                <w:t xml:space="preserve"> the T3526 </w:t>
              </w:r>
              <w:proofErr w:type="spellStart"/>
              <w:r>
                <w:rPr>
                  <w:lang w:val="fr-FR"/>
                </w:rPr>
                <w:t>timer</w:t>
              </w:r>
              <w:proofErr w:type="spellEnd"/>
              <w:r>
                <w:rPr>
                  <w:lang w:val="fr-FR"/>
                </w:rPr>
                <w:t>.</w:t>
              </w:r>
            </w:moveTo>
          </w:p>
        </w:tc>
      </w:tr>
      <w:moveToRangeEnd w:id="619"/>
      <w:tr w:rsidR="00DF7E3B" w:rsidRPr="00913BB3" w14:paraId="22AD3558" w14:textId="77777777" w:rsidTr="001D1B9E">
        <w:trPr>
          <w:cantSplit/>
          <w:jc w:val="center"/>
        </w:trPr>
        <w:tc>
          <w:tcPr>
            <w:tcW w:w="992" w:type="dxa"/>
            <w:vMerge w:val="restart"/>
            <w:tcBorders>
              <w:top w:val="single" w:sz="6" w:space="0" w:color="auto"/>
              <w:left w:val="single" w:sz="6" w:space="0" w:color="auto"/>
              <w:right w:val="single" w:sz="6" w:space="0" w:color="auto"/>
            </w:tcBorders>
          </w:tcPr>
          <w:p w14:paraId="2CC26020" w14:textId="77777777" w:rsidR="00DF7E3B" w:rsidRPr="00913BB3" w:rsidRDefault="00DF7E3B" w:rsidP="001D1B9E">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37EE7A3A" w14:textId="77777777" w:rsidR="00DF7E3B" w:rsidRDefault="00DF7E3B" w:rsidP="001D1B9E">
            <w:pPr>
              <w:pStyle w:val="TAL"/>
            </w:pPr>
            <w:r w:rsidRPr="00913BB3">
              <w:t>10s</w:t>
            </w:r>
          </w:p>
          <w:p w14:paraId="52D3CB4D" w14:textId="77777777" w:rsidR="00DF7E3B" w:rsidRPr="008124BD" w:rsidRDefault="00DF7E3B" w:rsidP="001D1B9E">
            <w:pPr>
              <w:pStyle w:val="TAL"/>
            </w:pPr>
            <w:r w:rsidRPr="008124BD">
              <w:t>NOTE 7</w:t>
            </w:r>
            <w:r>
              <w:t xml:space="preserve"> (applicable to case f) in </w:t>
            </w:r>
            <w:r w:rsidRPr="00913BB3">
              <w:t>subclause 5.3.1.3</w:t>
            </w:r>
            <w:r>
              <w:t>)</w:t>
            </w:r>
          </w:p>
          <w:p w14:paraId="222B26B6" w14:textId="77777777" w:rsidR="00DF7E3B" w:rsidRPr="008124BD" w:rsidRDefault="00DF7E3B" w:rsidP="001D1B9E">
            <w:pPr>
              <w:pStyle w:val="TAL"/>
            </w:pPr>
            <w:r w:rsidRPr="008124BD">
              <w:t>NOTE 8</w:t>
            </w:r>
          </w:p>
          <w:p w14:paraId="6C78D082" w14:textId="77777777" w:rsidR="00DF7E3B" w:rsidRDefault="00DF7E3B" w:rsidP="001D1B9E">
            <w:pPr>
              <w:pStyle w:val="TAL"/>
            </w:pPr>
            <w:r>
              <w:t>In WB-N1/CE mode, 34</w:t>
            </w:r>
            <w:r w:rsidRPr="008124BD">
              <w:t>s</w:t>
            </w:r>
            <w:r>
              <w:t xml:space="preserve"> (applicable to case f) in </w:t>
            </w:r>
            <w:r w:rsidRPr="00913BB3">
              <w:t>subclause 5.3.1.3</w:t>
            </w:r>
            <w:r>
              <w:t>)</w:t>
            </w:r>
          </w:p>
          <w:p w14:paraId="71E3F480" w14:textId="77777777" w:rsidR="00DF7E3B" w:rsidRPr="00913BB3" w:rsidRDefault="00DF7E3B" w:rsidP="001D1B9E">
            <w:pPr>
              <w:pStyle w:val="TAL"/>
            </w:pPr>
            <w:r>
              <w:rPr>
                <w:rFonts w:hint="eastAsia"/>
                <w:lang w:eastAsia="zh-TW"/>
              </w:rPr>
              <w:t>NOTE</w:t>
            </w:r>
            <w:r w:rsidRPr="008124BD">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127B448" w14:textId="77777777" w:rsidR="00DF7E3B" w:rsidRDefault="00DF7E3B" w:rsidP="001D1B9E">
            <w:pPr>
              <w:pStyle w:val="TAC"/>
            </w:pPr>
            <w:r w:rsidRPr="00913BB3">
              <w:t>5GMM-DEREGISTERED</w:t>
            </w:r>
          </w:p>
          <w:p w14:paraId="7B3C09A4" w14:textId="77777777" w:rsidR="00DF7E3B" w:rsidRDefault="00DF7E3B" w:rsidP="001D1B9E">
            <w:pPr>
              <w:pStyle w:val="TAC"/>
            </w:pPr>
          </w:p>
          <w:p w14:paraId="494AD077" w14:textId="77777777" w:rsidR="00DF7E3B" w:rsidRPr="00913BB3" w:rsidRDefault="00DF7E3B" w:rsidP="001D1B9E">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562C30AF" w14:textId="77777777" w:rsidR="00DF7E3B" w:rsidRPr="00913BB3" w:rsidRDefault="00DF7E3B" w:rsidP="001D1B9E">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7854800A" w14:textId="77777777" w:rsidR="00DF7E3B" w:rsidRPr="00913BB3" w:rsidRDefault="00DF7E3B" w:rsidP="001D1B9E">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5CC0F0FF" w14:textId="77777777" w:rsidR="00DF7E3B" w:rsidRPr="00913BB3" w:rsidRDefault="00DF7E3B" w:rsidP="001D1B9E">
            <w:pPr>
              <w:pStyle w:val="TAL"/>
            </w:pPr>
            <w:r w:rsidRPr="00913BB3">
              <w:t>REGISTRATION ACCEPT message received as described in subclause 5.3.1.3 case b)</w:t>
            </w:r>
            <w:r>
              <w:t xml:space="preserve"> and case h)</w:t>
            </w:r>
          </w:p>
          <w:p w14:paraId="70EA6018" w14:textId="77777777" w:rsidR="00DF7E3B" w:rsidRDefault="00DF7E3B" w:rsidP="001D1B9E">
            <w:pPr>
              <w:pStyle w:val="TAL"/>
            </w:pPr>
            <w:r w:rsidRPr="00913BB3">
              <w:t>SERVICE ACCEPT message received as described in subclause 5.3.1.3 case f)</w:t>
            </w:r>
          </w:p>
          <w:p w14:paraId="6A75636A" w14:textId="77777777" w:rsidR="00DF7E3B" w:rsidRPr="00913BB3" w:rsidRDefault="00DF7E3B" w:rsidP="001D1B9E">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473CC86" w14:textId="77777777" w:rsidR="00DF7E3B" w:rsidRPr="00913BB3" w:rsidRDefault="00DF7E3B" w:rsidP="001D1B9E">
            <w:pPr>
              <w:pStyle w:val="TAL"/>
            </w:pPr>
            <w:r w:rsidRPr="00913BB3">
              <w:t>N1 NAS signalling connection released</w:t>
            </w:r>
          </w:p>
          <w:p w14:paraId="597A038D" w14:textId="77777777" w:rsidR="00DF7E3B" w:rsidRDefault="00DF7E3B" w:rsidP="001D1B9E">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r w:rsidRPr="00913BB3">
              <w:t xml:space="preserve">subclause 5.3.1.3 case </w:t>
            </w:r>
            <w:r>
              <w:t>b</w:t>
            </w:r>
            <w:r w:rsidRPr="00913BB3">
              <w:t>)</w:t>
            </w:r>
          </w:p>
          <w:p w14:paraId="38E70E04" w14:textId="77777777" w:rsidR="00DF7E3B" w:rsidRPr="00913BB3" w:rsidRDefault="00DF7E3B" w:rsidP="001D1B9E">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13118879" w14:textId="77777777" w:rsidR="00DF7E3B" w:rsidRPr="00913BB3" w:rsidRDefault="00DF7E3B" w:rsidP="001D1B9E">
            <w:pPr>
              <w:pStyle w:val="TAL"/>
            </w:pPr>
            <w:r w:rsidRPr="00913BB3">
              <w:t>Release the NAS signalling connection for the cases a), b)</w:t>
            </w:r>
            <w:r>
              <w:t>, f)</w:t>
            </w:r>
            <w:r w:rsidRPr="00913BB3">
              <w:t xml:space="preserve"> and </w:t>
            </w:r>
            <w:r>
              <w:t>g</w:t>
            </w:r>
            <w:r w:rsidRPr="00913BB3">
              <w:t>) as described in subclause 5.3.1.3</w:t>
            </w:r>
          </w:p>
        </w:tc>
      </w:tr>
      <w:tr w:rsidR="00DF7E3B" w:rsidRPr="00913BB3" w14:paraId="50432DA5" w14:textId="77777777" w:rsidTr="001D1B9E">
        <w:trPr>
          <w:cantSplit/>
          <w:jc w:val="center"/>
        </w:trPr>
        <w:tc>
          <w:tcPr>
            <w:tcW w:w="992" w:type="dxa"/>
            <w:vMerge/>
            <w:tcBorders>
              <w:top w:val="single" w:sz="6" w:space="0" w:color="auto"/>
              <w:left w:val="single" w:sz="6" w:space="0" w:color="auto"/>
              <w:right w:val="single" w:sz="6" w:space="0" w:color="auto"/>
            </w:tcBorders>
          </w:tcPr>
          <w:p w14:paraId="69E42AF6" w14:textId="77777777" w:rsidR="00DF7E3B" w:rsidRPr="00913BB3" w:rsidRDefault="00DF7E3B" w:rsidP="001D1B9E">
            <w:pPr>
              <w:pStyle w:val="TAC"/>
            </w:pPr>
          </w:p>
        </w:tc>
        <w:tc>
          <w:tcPr>
            <w:tcW w:w="992" w:type="dxa"/>
            <w:vMerge/>
            <w:tcBorders>
              <w:top w:val="single" w:sz="6" w:space="0" w:color="auto"/>
              <w:left w:val="single" w:sz="6" w:space="0" w:color="auto"/>
              <w:right w:val="single" w:sz="6" w:space="0" w:color="auto"/>
            </w:tcBorders>
          </w:tcPr>
          <w:p w14:paraId="71510FD5" w14:textId="77777777" w:rsidR="00DF7E3B" w:rsidRPr="00913BB3" w:rsidRDefault="00DF7E3B" w:rsidP="001D1B9E">
            <w:pPr>
              <w:pStyle w:val="TAL"/>
            </w:pPr>
          </w:p>
        </w:tc>
        <w:tc>
          <w:tcPr>
            <w:tcW w:w="1560" w:type="dxa"/>
            <w:tcBorders>
              <w:top w:val="single" w:sz="6" w:space="0" w:color="auto"/>
              <w:left w:val="single" w:sz="6" w:space="0" w:color="auto"/>
              <w:bottom w:val="single" w:sz="6" w:space="0" w:color="auto"/>
              <w:right w:val="single" w:sz="6" w:space="0" w:color="auto"/>
            </w:tcBorders>
          </w:tcPr>
          <w:p w14:paraId="4DD950DE" w14:textId="77777777" w:rsidR="00DF7E3B" w:rsidRPr="00913BB3" w:rsidRDefault="00DF7E3B" w:rsidP="001D1B9E">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25004378" w14:textId="77777777" w:rsidR="00DF7E3B" w:rsidRDefault="00DF7E3B" w:rsidP="001D1B9E">
            <w:pPr>
              <w:pStyle w:val="TAL"/>
            </w:pPr>
            <w:r w:rsidRPr="00913BB3">
              <w:t>CONFIGURATION UPDATE COMMAND message received as described in subclause 5.3.1.3 case e)</w:t>
            </w:r>
            <w:r>
              <w:t xml:space="preserve"> and h)</w:t>
            </w:r>
          </w:p>
          <w:p w14:paraId="16291EE0" w14:textId="77777777" w:rsidR="00DF7E3B" w:rsidRPr="00913BB3" w:rsidRDefault="00DF7E3B" w:rsidP="001D1B9E">
            <w:pPr>
              <w:pStyle w:val="TAL"/>
            </w:pPr>
            <w:r w:rsidRPr="00913BB3">
              <w:t>SERVICE ACCEPT message received</w:t>
            </w:r>
            <w:r>
              <w:t xml:space="preserve"> as described in subclause 5.3.1.3 case </w:t>
            </w:r>
            <w:proofErr w:type="spellStart"/>
            <w:r>
              <w:t>i</w:t>
            </w:r>
            <w:proofErr w:type="spellEnd"/>
            <w:r w:rsidRPr="00913BB3">
              <w:t>)</w:t>
            </w:r>
          </w:p>
        </w:tc>
        <w:tc>
          <w:tcPr>
            <w:tcW w:w="1701" w:type="dxa"/>
            <w:vMerge w:val="restart"/>
            <w:tcBorders>
              <w:top w:val="single" w:sz="6" w:space="0" w:color="auto"/>
              <w:left w:val="single" w:sz="6" w:space="0" w:color="auto"/>
              <w:right w:val="single" w:sz="6" w:space="0" w:color="auto"/>
            </w:tcBorders>
          </w:tcPr>
          <w:p w14:paraId="42922767" w14:textId="77777777" w:rsidR="00DF7E3B" w:rsidRPr="00913BB3" w:rsidRDefault="00DF7E3B" w:rsidP="001D1B9E">
            <w:pPr>
              <w:pStyle w:val="TAL"/>
            </w:pPr>
            <w:r w:rsidRPr="00913BB3">
              <w:t>N1 NAS signalling connection released</w:t>
            </w:r>
            <w:r w:rsidRPr="00A262E8">
              <w:rPr>
                <w:rFonts w:hint="eastAsia"/>
                <w:lang w:eastAsia="zh-CN"/>
              </w:rPr>
              <w:t xml:space="preserve"> </w:t>
            </w:r>
            <w:proofErr w:type="gramStart"/>
            <w:r w:rsidRPr="002B17F2">
              <w:rPr>
                <w:lang w:eastAsia="zh-CN"/>
              </w:rPr>
              <w:t>Other</w:t>
            </w:r>
            <w:proofErr w:type="gramEnd"/>
            <w:r w:rsidRPr="002B17F2">
              <w:rPr>
                <w:lang w:eastAsia="zh-CN"/>
              </w:rPr>
              <w:t xml:space="preserve">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7BFE84D0" w14:textId="77777777" w:rsidR="00DF7E3B" w:rsidRDefault="00DF7E3B" w:rsidP="001D1B9E">
            <w:pPr>
              <w:pStyle w:val="TAL"/>
            </w:pPr>
            <w:r w:rsidRPr="00913BB3">
              <w:t>Release the NAS signalling connection for the case e) and perform a new registration procedure as described in subclause 5.5.1.3.2</w:t>
            </w:r>
          </w:p>
          <w:p w14:paraId="6E3A1D11" w14:textId="77777777" w:rsidR="00DF7E3B" w:rsidRDefault="00DF7E3B" w:rsidP="001D1B9E">
            <w:pPr>
              <w:pStyle w:val="TAL"/>
            </w:pPr>
          </w:p>
          <w:p w14:paraId="4679F89B" w14:textId="77777777" w:rsidR="00DF7E3B" w:rsidRPr="00913BB3" w:rsidRDefault="00DF7E3B" w:rsidP="001D1B9E">
            <w:pPr>
              <w:pStyle w:val="TAL"/>
            </w:pPr>
            <w:r>
              <w:rPr>
                <w:rFonts w:hint="eastAsia"/>
                <w:lang w:eastAsia="zh-CN"/>
              </w:rPr>
              <w:t>R</w:t>
            </w:r>
            <w:r>
              <w:rPr>
                <w:lang w:eastAsia="zh-CN"/>
              </w:rPr>
              <w:t xml:space="preserve">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DF7E3B" w:rsidRPr="00913BB3" w14:paraId="12774367" w14:textId="77777777" w:rsidTr="001D1B9E">
        <w:trPr>
          <w:cantSplit/>
          <w:jc w:val="center"/>
        </w:trPr>
        <w:tc>
          <w:tcPr>
            <w:tcW w:w="992" w:type="dxa"/>
            <w:vMerge/>
            <w:tcBorders>
              <w:left w:val="single" w:sz="6" w:space="0" w:color="auto"/>
              <w:bottom w:val="single" w:sz="6" w:space="0" w:color="auto"/>
              <w:right w:val="single" w:sz="6" w:space="0" w:color="auto"/>
            </w:tcBorders>
          </w:tcPr>
          <w:p w14:paraId="3C3AFCE4" w14:textId="77777777" w:rsidR="00DF7E3B" w:rsidRPr="00913BB3" w:rsidRDefault="00DF7E3B" w:rsidP="001D1B9E">
            <w:pPr>
              <w:pStyle w:val="TAC"/>
            </w:pPr>
          </w:p>
        </w:tc>
        <w:tc>
          <w:tcPr>
            <w:tcW w:w="992" w:type="dxa"/>
            <w:vMerge/>
            <w:tcBorders>
              <w:left w:val="single" w:sz="6" w:space="0" w:color="auto"/>
              <w:bottom w:val="single" w:sz="6" w:space="0" w:color="auto"/>
              <w:right w:val="single" w:sz="6" w:space="0" w:color="auto"/>
            </w:tcBorders>
          </w:tcPr>
          <w:p w14:paraId="3E048A86" w14:textId="77777777" w:rsidR="00DF7E3B" w:rsidRPr="00913BB3" w:rsidRDefault="00DF7E3B" w:rsidP="001D1B9E">
            <w:pPr>
              <w:pStyle w:val="TAL"/>
            </w:pPr>
          </w:p>
        </w:tc>
        <w:tc>
          <w:tcPr>
            <w:tcW w:w="1560" w:type="dxa"/>
            <w:tcBorders>
              <w:top w:val="single" w:sz="6" w:space="0" w:color="auto"/>
              <w:left w:val="single" w:sz="6" w:space="0" w:color="auto"/>
              <w:bottom w:val="single" w:sz="6" w:space="0" w:color="auto"/>
              <w:right w:val="single" w:sz="6" w:space="0" w:color="auto"/>
            </w:tcBorders>
          </w:tcPr>
          <w:p w14:paraId="4F430C66" w14:textId="77777777" w:rsidR="00DF7E3B" w:rsidRPr="0096249C" w:rsidRDefault="00DF7E3B" w:rsidP="001D1B9E">
            <w:pPr>
              <w:pStyle w:val="TAC"/>
              <w:rPr>
                <w:lang w:val="de-DE"/>
                <w:rPrChange w:id="631" w:author="Robert Zaus" w:date="2021-11-15T13:04:00Z">
                  <w:rPr/>
                </w:rPrChange>
              </w:rPr>
            </w:pPr>
            <w:r w:rsidRPr="0096249C">
              <w:rPr>
                <w:lang w:val="de-DE"/>
                <w:rPrChange w:id="632" w:author="Robert Zaus" w:date="2021-11-15T13:04:00Z">
                  <w:rPr/>
                </w:rPrChange>
              </w:rPr>
              <w:t>5GMM-DEREGISTERED</w:t>
            </w:r>
          </w:p>
          <w:p w14:paraId="5A3F771A" w14:textId="77777777" w:rsidR="00DF7E3B" w:rsidRPr="0096249C" w:rsidRDefault="00DF7E3B" w:rsidP="001D1B9E">
            <w:pPr>
              <w:pStyle w:val="TAC"/>
              <w:rPr>
                <w:lang w:val="de-DE"/>
                <w:rPrChange w:id="633" w:author="Robert Zaus" w:date="2021-11-15T13:04:00Z">
                  <w:rPr/>
                </w:rPrChange>
              </w:rPr>
            </w:pPr>
          </w:p>
          <w:p w14:paraId="4FC8F650" w14:textId="77777777" w:rsidR="00DF7E3B" w:rsidRPr="0096249C" w:rsidRDefault="00DF7E3B" w:rsidP="001D1B9E">
            <w:pPr>
              <w:pStyle w:val="TAC"/>
              <w:rPr>
                <w:lang w:val="de-DE"/>
                <w:rPrChange w:id="634" w:author="Robert Zaus" w:date="2021-11-15T13:04:00Z">
                  <w:rPr/>
                </w:rPrChange>
              </w:rPr>
            </w:pPr>
            <w:r w:rsidRPr="0096249C">
              <w:rPr>
                <w:lang w:val="de-DE"/>
                <w:rPrChange w:id="635" w:author="Robert Zaus" w:date="2021-11-15T13:04:00Z">
                  <w:rPr/>
                </w:rPrChange>
              </w:rPr>
              <w:t>5GMM-DEREGISTERED.NORMAL-SERVICE</w:t>
            </w:r>
          </w:p>
          <w:p w14:paraId="6B9E3B0B" w14:textId="77777777" w:rsidR="00DF7E3B" w:rsidRPr="0096249C" w:rsidRDefault="00DF7E3B" w:rsidP="001D1B9E">
            <w:pPr>
              <w:pStyle w:val="TAC"/>
              <w:rPr>
                <w:lang w:val="de-DE"/>
                <w:rPrChange w:id="636" w:author="Robert Zaus" w:date="2021-11-15T13:04:00Z">
                  <w:rPr/>
                </w:rPrChange>
              </w:rPr>
            </w:pPr>
          </w:p>
          <w:p w14:paraId="304C08FD" w14:textId="77777777" w:rsidR="00DF7E3B" w:rsidRPr="00913BB3" w:rsidRDefault="00DF7E3B" w:rsidP="001D1B9E">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70018C47" w14:textId="77777777" w:rsidR="00DF7E3B" w:rsidRDefault="00DF7E3B" w:rsidP="001D1B9E">
            <w:pPr>
              <w:pStyle w:val="TAL"/>
            </w:pPr>
            <w:r w:rsidRPr="00913BB3">
              <w:t>REGISTRATION REJECT message received with the 5GMM cause #9</w:t>
            </w:r>
            <w:r>
              <w:t xml:space="preserve"> or #10</w:t>
            </w:r>
          </w:p>
          <w:p w14:paraId="066F6CBE" w14:textId="77777777" w:rsidR="00DF7E3B" w:rsidRPr="00913BB3" w:rsidRDefault="00DF7E3B" w:rsidP="001D1B9E">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7BAB6CB1" w14:textId="77777777" w:rsidR="00DF7E3B" w:rsidRPr="00913BB3" w:rsidRDefault="00DF7E3B" w:rsidP="001D1B9E">
            <w:pPr>
              <w:pStyle w:val="TAL"/>
            </w:pPr>
          </w:p>
        </w:tc>
        <w:tc>
          <w:tcPr>
            <w:tcW w:w="1701" w:type="dxa"/>
            <w:tcBorders>
              <w:top w:val="single" w:sz="6" w:space="0" w:color="auto"/>
              <w:left w:val="single" w:sz="6" w:space="0" w:color="auto"/>
              <w:bottom w:val="single" w:sz="6" w:space="0" w:color="auto"/>
              <w:right w:val="single" w:sz="6" w:space="0" w:color="auto"/>
            </w:tcBorders>
          </w:tcPr>
          <w:p w14:paraId="7A75C0ED" w14:textId="77777777" w:rsidR="00DF7E3B" w:rsidRPr="00913BB3" w:rsidRDefault="00DF7E3B" w:rsidP="001D1B9E">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DF7E3B" w:rsidRPr="00377BFE" w14:paraId="4D1031C5" w14:textId="77777777" w:rsidTr="001D1B9E">
        <w:trPr>
          <w:cantSplit/>
          <w:jc w:val="center"/>
          <w:ins w:id="637" w:author="GruberRo4" w:date="2021-11-15T12:10:00Z"/>
        </w:trPr>
        <w:tc>
          <w:tcPr>
            <w:tcW w:w="992" w:type="dxa"/>
            <w:tcBorders>
              <w:left w:val="single" w:sz="6" w:space="0" w:color="auto"/>
              <w:bottom w:val="single" w:sz="6" w:space="0" w:color="auto"/>
              <w:right w:val="single" w:sz="6" w:space="0" w:color="auto"/>
            </w:tcBorders>
          </w:tcPr>
          <w:p w14:paraId="02FDC463" w14:textId="65538870" w:rsidR="00DF7E3B" w:rsidRPr="00377BFE" w:rsidRDefault="00DF7E3B" w:rsidP="001D1B9E">
            <w:pPr>
              <w:pStyle w:val="TAC"/>
              <w:rPr>
                <w:ins w:id="638" w:author="GruberRo4" w:date="2021-11-15T12:10:00Z"/>
                <w:lang w:val="en-US"/>
                <w:rPrChange w:id="639" w:author="GruberRo4" w:date="2021-11-15T12:15:00Z">
                  <w:rPr>
                    <w:ins w:id="640" w:author="GruberRo4" w:date="2021-11-15T12:10:00Z"/>
                  </w:rPr>
                </w:rPrChange>
              </w:rPr>
            </w:pPr>
            <w:ins w:id="641" w:author="GruberRo4" w:date="2021-11-15T12:10:00Z">
              <w:r w:rsidRPr="00377BFE">
                <w:rPr>
                  <w:lang w:val="en-US"/>
                  <w:rPrChange w:id="642" w:author="GruberRo4" w:date="2021-11-15T12:15:00Z">
                    <w:rPr/>
                  </w:rPrChange>
                </w:rPr>
                <w:t>T3578</w:t>
              </w:r>
            </w:ins>
          </w:p>
        </w:tc>
        <w:tc>
          <w:tcPr>
            <w:tcW w:w="992" w:type="dxa"/>
            <w:tcBorders>
              <w:left w:val="single" w:sz="6" w:space="0" w:color="auto"/>
              <w:bottom w:val="single" w:sz="6" w:space="0" w:color="auto"/>
              <w:right w:val="single" w:sz="6" w:space="0" w:color="auto"/>
            </w:tcBorders>
          </w:tcPr>
          <w:p w14:paraId="5C63C96D" w14:textId="777F16CF" w:rsidR="00DF7E3B" w:rsidRPr="00377BFE" w:rsidRDefault="00DF7E3B" w:rsidP="001D1B9E">
            <w:pPr>
              <w:pStyle w:val="TAL"/>
              <w:rPr>
                <w:ins w:id="643" w:author="GruberRo4" w:date="2021-11-15T12:10:00Z"/>
                <w:lang w:val="en-US" w:eastAsia="ko-KR"/>
                <w:rPrChange w:id="644" w:author="GruberRo4" w:date="2021-11-15T12:15:00Z">
                  <w:rPr>
                    <w:ins w:id="645" w:author="GruberRo4" w:date="2021-11-15T12:10:00Z"/>
                    <w:lang w:eastAsia="ko-KR"/>
                  </w:rPr>
                </w:rPrChange>
              </w:rPr>
            </w:pPr>
            <w:ins w:id="646" w:author="GruberRo4" w:date="2021-11-15T12:10:00Z">
              <w:r w:rsidRPr="00377BFE">
                <w:rPr>
                  <w:lang w:val="en-US" w:eastAsia="ko-KR"/>
                  <w:rPrChange w:id="647" w:author="GruberRo4" w:date="2021-11-15T12:15:00Z">
                    <w:rPr>
                      <w:lang w:val="fr-FR" w:eastAsia="ko-KR"/>
                    </w:rPr>
                  </w:rPrChange>
                </w:rPr>
                <w:t>NOTE </w:t>
              </w:r>
            </w:ins>
            <w:ins w:id="648" w:author="GruberRo4" w:date="2021-11-15T12:11:00Z">
              <w:r w:rsidRPr="00377BFE">
                <w:rPr>
                  <w:lang w:val="en-US" w:eastAsia="ko-KR"/>
                  <w:rPrChange w:id="649" w:author="GruberRo4" w:date="2021-11-15T12:15:00Z">
                    <w:rPr>
                      <w:lang w:val="fr-FR" w:eastAsia="ko-KR"/>
                    </w:rPr>
                  </w:rPrChange>
                </w:rPr>
                <w:t>x</w:t>
              </w:r>
            </w:ins>
          </w:p>
        </w:tc>
        <w:tc>
          <w:tcPr>
            <w:tcW w:w="1560" w:type="dxa"/>
            <w:tcBorders>
              <w:top w:val="single" w:sz="6" w:space="0" w:color="auto"/>
              <w:left w:val="single" w:sz="6" w:space="0" w:color="auto"/>
              <w:bottom w:val="single" w:sz="6" w:space="0" w:color="auto"/>
              <w:right w:val="single" w:sz="6" w:space="0" w:color="auto"/>
            </w:tcBorders>
          </w:tcPr>
          <w:p w14:paraId="7B335508" w14:textId="4B15791F" w:rsidR="00DF7E3B" w:rsidRPr="00377BFE" w:rsidRDefault="00DF7E3B" w:rsidP="001D1B9E">
            <w:pPr>
              <w:pStyle w:val="TAC"/>
              <w:rPr>
                <w:ins w:id="650" w:author="GruberRo4" w:date="2021-11-15T12:10:00Z"/>
                <w:lang w:val="en-US"/>
                <w:rPrChange w:id="651" w:author="GruberRo4" w:date="2021-11-15T12:15:00Z">
                  <w:rPr>
                    <w:ins w:id="652" w:author="GruberRo4" w:date="2021-11-15T12:10:00Z"/>
                  </w:rPr>
                </w:rPrChange>
              </w:rPr>
            </w:pPr>
            <w:ins w:id="653" w:author="GruberRo4" w:date="2021-11-15T12:12:00Z">
              <w:r w:rsidRPr="00377BFE">
                <w:rPr>
                  <w:lang w:val="en-US"/>
                  <w:rPrChange w:id="654" w:author="GruberRo4" w:date="2021-11-15T12:15:00Z">
                    <w:rPr/>
                  </w:rPrChange>
                </w:rPr>
                <w:t>All 5GMM state</w:t>
              </w:r>
            </w:ins>
            <w:ins w:id="655" w:author="Robert Zaus" w:date="2021-11-15T13:39:00Z">
              <w:r w:rsidR="00ED227A">
                <w:rPr>
                  <w:lang w:val="en-US"/>
                </w:rPr>
                <w:t>s</w:t>
              </w:r>
            </w:ins>
            <w:ins w:id="656" w:author="GruberRo4" w:date="2021-11-15T12:12:00Z">
              <w:r w:rsidRPr="00377BFE">
                <w:rPr>
                  <w:lang w:val="en-US"/>
                  <w:rPrChange w:id="657" w:author="GruberRo4" w:date="2021-11-15T12:15:00Z">
                    <w:rPr/>
                  </w:rPrChange>
                </w:rPr>
                <w:t xml:space="preserve"> over 3GPP access</w:t>
              </w:r>
            </w:ins>
            <w:ins w:id="658" w:author="GruberRo4" w:date="2021-11-15T12:13:00Z">
              <w:r w:rsidRPr="00377BFE">
                <w:rPr>
                  <w:lang w:val="en-US"/>
                  <w:rPrChange w:id="659" w:author="GruberRo4" w:date="2021-11-15T12:15:00Z">
                    <w:rPr/>
                  </w:rPrChange>
                </w:rPr>
                <w:t xml:space="preserve"> while campe</w:t>
              </w:r>
            </w:ins>
            <w:ins w:id="660" w:author="GruberRo4" w:date="2021-11-15T12:15:00Z">
              <w:r w:rsidR="00377BFE">
                <w:rPr>
                  <w:lang w:val="en-US"/>
                </w:rPr>
                <w:t>d</w:t>
              </w:r>
            </w:ins>
            <w:ins w:id="661" w:author="GruberRo4" w:date="2021-11-15T12:13:00Z">
              <w:r w:rsidRPr="00377BFE">
                <w:rPr>
                  <w:lang w:val="en-US"/>
                  <w:rPrChange w:id="662" w:author="GruberRo4" w:date="2021-11-15T12:15:00Z">
                    <w:rPr/>
                  </w:rPrChange>
                </w:rPr>
                <w:t xml:space="preserve"> on</w:t>
              </w:r>
            </w:ins>
            <w:ins w:id="663" w:author="GruberRo4" w:date="2021-11-15T12:15:00Z">
              <w:r w:rsidR="00377BFE">
                <w:rPr>
                  <w:lang w:val="en-US"/>
                </w:rPr>
                <w:t xml:space="preserve"> </w:t>
              </w:r>
            </w:ins>
            <w:ins w:id="664" w:author="GruberRo4" w:date="2021-11-15T12:13:00Z">
              <w:r w:rsidRPr="00377BFE">
                <w:rPr>
                  <w:lang w:val="en-US"/>
                  <w:rPrChange w:id="665" w:author="GruberRo4" w:date="2021-11-15T12:15:00Z">
                    <w:rPr/>
                  </w:rPrChange>
                </w:rPr>
                <w:t>a satellite NG-RAN cell</w:t>
              </w:r>
            </w:ins>
          </w:p>
        </w:tc>
        <w:tc>
          <w:tcPr>
            <w:tcW w:w="2693" w:type="dxa"/>
            <w:tcBorders>
              <w:top w:val="single" w:sz="6" w:space="0" w:color="auto"/>
              <w:left w:val="single" w:sz="6" w:space="0" w:color="auto"/>
              <w:bottom w:val="single" w:sz="6" w:space="0" w:color="auto"/>
              <w:right w:val="single" w:sz="6" w:space="0" w:color="auto"/>
            </w:tcBorders>
          </w:tcPr>
          <w:p w14:paraId="7B51FD1A" w14:textId="0DC1BBD1" w:rsidR="00DF7E3B" w:rsidRPr="00377BFE" w:rsidRDefault="00377BFE" w:rsidP="001D1B9E">
            <w:pPr>
              <w:pStyle w:val="TAL"/>
              <w:rPr>
                <w:ins w:id="666" w:author="GruberRo4" w:date="2021-11-15T12:10:00Z"/>
                <w:lang w:val="en-US"/>
                <w:rPrChange w:id="667" w:author="GruberRo4" w:date="2021-11-15T12:15:00Z">
                  <w:rPr>
                    <w:ins w:id="668" w:author="GruberRo4" w:date="2021-11-15T12:10:00Z"/>
                  </w:rPr>
                </w:rPrChange>
              </w:rPr>
            </w:pPr>
            <w:ins w:id="669" w:author="GruberRo4" w:date="2021-11-15T12:14:00Z">
              <w:r w:rsidRPr="00377BFE">
                <w:rPr>
                  <w:lang w:val="en-US" w:eastAsia="zh-CN"/>
                  <w:rPrChange w:id="670" w:author="GruberRo4" w:date="2021-11-15T12:15:00Z">
                    <w:rPr>
                      <w:lang w:val="fr-FR" w:eastAsia="zh-CN"/>
                    </w:rPr>
                  </w:rPrChange>
                </w:rPr>
                <w:t xml:space="preserve">Any 5GMM message </w:t>
              </w:r>
            </w:ins>
            <w:ins w:id="671" w:author="GruberRo4" w:date="2021-11-15T12:15:00Z">
              <w:r w:rsidRPr="00377BFE">
                <w:rPr>
                  <w:lang w:val="en-US" w:eastAsia="zh-CN"/>
                  <w:rPrChange w:id="672" w:author="GruberRo4" w:date="2021-11-15T12:15:00Z">
                    <w:rPr>
                      <w:lang w:val="fr-FR" w:eastAsia="zh-CN"/>
                    </w:rPr>
                  </w:rPrChange>
                </w:rPr>
                <w:t xml:space="preserve">with </w:t>
              </w:r>
            </w:ins>
            <w:ins w:id="673" w:author="GruberRo4" w:date="2021-11-15T12:13:00Z">
              <w:r w:rsidR="00DF7E3B" w:rsidRPr="00377BFE">
                <w:rPr>
                  <w:lang w:val="en-US" w:eastAsia="zh-CN"/>
                  <w:rPrChange w:id="674" w:author="GruberRo4" w:date="2021-11-15T12:15:00Z">
                    <w:rPr>
                      <w:lang w:val="fr-FR" w:eastAsia="zh-CN"/>
                    </w:rPr>
                  </w:rPrChange>
                </w:rPr>
                <w:t xml:space="preserve">5GMM cause </w:t>
              </w:r>
            </w:ins>
            <w:ins w:id="675" w:author="GruberRo4" w:date="2021-11-15T12:14:00Z">
              <w:r w:rsidRPr="00377BFE">
                <w:rPr>
                  <w:lang w:val="en-US" w:eastAsia="zh-CN"/>
                  <w:rPrChange w:id="676" w:author="GruberRo4" w:date="2021-11-15T12:15:00Z">
                    <w:rPr>
                      <w:lang w:val="fr-FR" w:eastAsia="zh-CN"/>
                    </w:rPr>
                  </w:rPrChange>
                </w:rPr>
                <w:t xml:space="preserve">value </w:t>
              </w:r>
            </w:ins>
            <w:ins w:id="677" w:author="GruberRo4" w:date="2021-11-15T12:13:00Z">
              <w:r w:rsidR="00DF7E3B" w:rsidRPr="00377BFE">
                <w:rPr>
                  <w:lang w:val="en-US" w:eastAsia="zh-CN"/>
                  <w:rPrChange w:id="678" w:author="GruberRo4" w:date="2021-11-15T12:15:00Z">
                    <w:rPr>
                      <w:lang w:val="fr-FR" w:eastAsia="zh-CN"/>
                    </w:rPr>
                  </w:rPrChange>
                </w:rPr>
                <w:t xml:space="preserve">#78 </w:t>
              </w:r>
            </w:ins>
            <w:ins w:id="679" w:author="GruberRo4" w:date="2021-11-15T12:15:00Z">
              <w:r w:rsidRPr="00377BFE">
                <w:rPr>
                  <w:lang w:val="en-US" w:eastAsia="zh-CN"/>
                  <w:rPrChange w:id="680" w:author="GruberRo4" w:date="2021-11-15T12:15:00Z">
                    <w:rPr>
                      <w:lang w:val="fr-FR" w:eastAsia="zh-CN"/>
                    </w:rPr>
                  </w:rPrChange>
                </w:rPr>
                <w:t xml:space="preserve">received on a </w:t>
              </w:r>
              <w:r w:rsidRPr="00377BFE">
                <w:rPr>
                  <w:lang w:val="en-US"/>
                  <w:rPrChange w:id="681" w:author="GruberRo4" w:date="2021-11-15T12:15:00Z">
                    <w:rPr/>
                  </w:rPrChange>
                </w:rPr>
                <w:t>satellite NG-RAN cell</w:t>
              </w:r>
            </w:ins>
          </w:p>
        </w:tc>
        <w:tc>
          <w:tcPr>
            <w:tcW w:w="1701" w:type="dxa"/>
            <w:tcBorders>
              <w:top w:val="single" w:sz="6" w:space="0" w:color="auto"/>
              <w:left w:val="single" w:sz="6" w:space="0" w:color="auto"/>
              <w:bottom w:val="single" w:sz="6" w:space="0" w:color="auto"/>
              <w:right w:val="single" w:sz="6" w:space="0" w:color="auto"/>
            </w:tcBorders>
          </w:tcPr>
          <w:p w14:paraId="1367CF8D" w14:textId="1B412370" w:rsidR="00DF7E3B" w:rsidRPr="00377BFE" w:rsidRDefault="00ED227A" w:rsidP="001D1B9E">
            <w:pPr>
              <w:pStyle w:val="TAL"/>
              <w:rPr>
                <w:ins w:id="682" w:author="GruberRo4" w:date="2021-11-15T12:10:00Z"/>
                <w:lang w:val="en-US"/>
                <w:rPrChange w:id="683" w:author="GruberRo4" w:date="2021-11-15T12:15:00Z">
                  <w:rPr>
                    <w:ins w:id="684" w:author="GruberRo4" w:date="2021-11-15T12:10:00Z"/>
                  </w:rPr>
                </w:rPrChange>
              </w:rPr>
            </w:pPr>
            <w:ins w:id="685" w:author="Robert Zaus" w:date="2021-11-15T13:46:00Z">
              <w:r>
                <w:rPr>
                  <w:lang w:val="en-US"/>
                </w:rPr>
                <w:t>Successful registration to the PLMN stored in the list entry, if conditions as specified in subclause</w:t>
              </w:r>
              <w:r w:rsidR="005D46A5">
                <w:rPr>
                  <w:lang w:val="en-US"/>
                </w:rPr>
                <w:t> 5.3.x are fulfilled.</w:t>
              </w:r>
            </w:ins>
          </w:p>
        </w:tc>
        <w:tc>
          <w:tcPr>
            <w:tcW w:w="1701" w:type="dxa"/>
            <w:tcBorders>
              <w:top w:val="single" w:sz="6" w:space="0" w:color="auto"/>
              <w:left w:val="single" w:sz="6" w:space="0" w:color="auto"/>
              <w:bottom w:val="single" w:sz="6" w:space="0" w:color="auto"/>
              <w:right w:val="single" w:sz="6" w:space="0" w:color="auto"/>
            </w:tcBorders>
          </w:tcPr>
          <w:p w14:paraId="10920681" w14:textId="74BB1DC8" w:rsidR="00DF7E3B" w:rsidRPr="00377BFE" w:rsidRDefault="00C506C7" w:rsidP="001D1B9E">
            <w:pPr>
              <w:pStyle w:val="TAL"/>
              <w:rPr>
                <w:ins w:id="686" w:author="GruberRo4" w:date="2021-11-15T12:10:00Z"/>
                <w:lang w:val="en-US"/>
                <w:rPrChange w:id="687" w:author="GruberRo4" w:date="2021-11-15T12:15:00Z">
                  <w:rPr>
                    <w:ins w:id="688" w:author="GruberRo4" w:date="2021-11-15T12:10:00Z"/>
                  </w:rPr>
                </w:rPrChange>
              </w:rPr>
            </w:pPr>
            <w:ins w:id="689" w:author="GruberRo4" w:date="2021-11-15T12:19:00Z">
              <w:r>
                <w:rPr>
                  <w:lang w:val="en-US"/>
                </w:rPr>
                <w:t xml:space="preserve">See </w:t>
              </w:r>
            </w:ins>
            <w:ins w:id="690" w:author="Robert Zaus" w:date="2021-11-15T13:47:00Z">
              <w:r w:rsidR="005D46A5">
                <w:rPr>
                  <w:lang w:val="en-US"/>
                </w:rPr>
                <w:t>subclause </w:t>
              </w:r>
            </w:ins>
            <w:ins w:id="691" w:author="GruberRo4" w:date="2021-11-15T12:19:00Z">
              <w:r>
                <w:rPr>
                  <w:lang w:val="en-US"/>
                </w:rPr>
                <w:t>5.3.x</w:t>
              </w:r>
            </w:ins>
          </w:p>
        </w:tc>
      </w:tr>
      <w:tr w:rsidR="00DF7E3B" w:rsidRPr="00913BB3" w14:paraId="0B8F05D3" w14:textId="77777777" w:rsidTr="001D1B9E">
        <w:trPr>
          <w:cantSplit/>
          <w:jc w:val="center"/>
        </w:trPr>
        <w:tc>
          <w:tcPr>
            <w:tcW w:w="992" w:type="dxa"/>
            <w:tcBorders>
              <w:left w:val="single" w:sz="6" w:space="0" w:color="auto"/>
              <w:bottom w:val="single" w:sz="6" w:space="0" w:color="auto"/>
              <w:right w:val="single" w:sz="6" w:space="0" w:color="auto"/>
            </w:tcBorders>
          </w:tcPr>
          <w:p w14:paraId="04619146" w14:textId="77777777" w:rsidR="00DF7E3B" w:rsidRPr="00913BB3" w:rsidRDefault="00DF7E3B" w:rsidP="001D1B9E">
            <w:pPr>
              <w:pStyle w:val="TAC"/>
              <w:rPr>
                <w:lang w:val="sv-SE"/>
              </w:rPr>
            </w:pPr>
            <w:r w:rsidRPr="00913BB3">
              <w:rPr>
                <w:lang w:val="sv-SE"/>
              </w:rPr>
              <w:t>Non-3GPP de-</w:t>
            </w:r>
            <w:proofErr w:type="spellStart"/>
            <w:r w:rsidRPr="00913BB3">
              <w:rPr>
                <w:lang w:val="sv-SE"/>
              </w:rPr>
              <w:t>registration</w:t>
            </w:r>
            <w:proofErr w:type="spellEnd"/>
            <w:r w:rsidRPr="00913BB3">
              <w:rPr>
                <w:lang w:val="sv-SE"/>
              </w:rPr>
              <w:t xml:space="preserve"> timer</w:t>
            </w:r>
          </w:p>
        </w:tc>
        <w:tc>
          <w:tcPr>
            <w:tcW w:w="992" w:type="dxa"/>
            <w:tcBorders>
              <w:left w:val="single" w:sz="6" w:space="0" w:color="auto"/>
              <w:bottom w:val="single" w:sz="6" w:space="0" w:color="auto"/>
              <w:right w:val="single" w:sz="6" w:space="0" w:color="auto"/>
            </w:tcBorders>
          </w:tcPr>
          <w:p w14:paraId="2E0EEF84" w14:textId="77777777" w:rsidR="00DF7E3B" w:rsidRPr="00913BB3" w:rsidRDefault="00DF7E3B" w:rsidP="001D1B9E">
            <w:pPr>
              <w:pStyle w:val="TAL"/>
              <w:rPr>
                <w:lang w:eastAsia="ko-KR"/>
              </w:rPr>
            </w:pPr>
            <w:r w:rsidRPr="00913BB3">
              <w:rPr>
                <w:lang w:eastAsia="ko-KR"/>
              </w:rPr>
              <w:t>Default 54 min.</w:t>
            </w:r>
          </w:p>
          <w:p w14:paraId="0E076091" w14:textId="77777777" w:rsidR="00DF7E3B" w:rsidRPr="00913BB3" w:rsidRDefault="00DF7E3B" w:rsidP="001D1B9E">
            <w:pPr>
              <w:pStyle w:val="TAL"/>
            </w:pPr>
            <w:r w:rsidRPr="00913BB3">
              <w:rPr>
                <w:rFonts w:hint="eastAsia"/>
                <w:lang w:eastAsia="ko-KR"/>
              </w:rPr>
              <w:t>NOTE</w:t>
            </w:r>
            <w:r w:rsidRPr="00913BB3">
              <w:t> 1</w:t>
            </w:r>
          </w:p>
          <w:p w14:paraId="4C104456" w14:textId="77777777" w:rsidR="00DF7E3B" w:rsidRPr="00913BB3" w:rsidRDefault="00DF7E3B" w:rsidP="001D1B9E">
            <w:pPr>
              <w:pStyle w:val="TAL"/>
            </w:pPr>
            <w:r w:rsidRPr="00913BB3">
              <w:rPr>
                <w:rFonts w:hint="eastAsia"/>
                <w:lang w:eastAsia="ko-KR"/>
              </w:rPr>
              <w:t>NOTE</w:t>
            </w:r>
            <w:r w:rsidRPr="00913BB3">
              <w:t> 2</w:t>
            </w:r>
          </w:p>
          <w:p w14:paraId="271A70C9" w14:textId="77777777" w:rsidR="00DF7E3B" w:rsidRPr="00913BB3" w:rsidRDefault="00DF7E3B" w:rsidP="001D1B9E">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3C6584D2" w14:textId="11D46D83" w:rsidR="00DF7E3B" w:rsidRPr="00913BB3" w:rsidRDefault="00DF7E3B" w:rsidP="001D1B9E">
            <w:pPr>
              <w:pStyle w:val="TAC"/>
            </w:pPr>
            <w:r w:rsidRPr="00913BB3">
              <w:t>All 5GMM state</w:t>
            </w:r>
            <w:ins w:id="692" w:author="Robert Zaus" w:date="2021-11-15T13:40:00Z">
              <w:r w:rsidR="00ED227A">
                <w:t>s</w:t>
              </w:r>
            </w:ins>
            <w:r w:rsidRPr="00913BB3">
              <w:t xml:space="preserv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DA52FCD" w14:textId="77777777" w:rsidR="00DF7E3B" w:rsidRPr="00913BB3" w:rsidRDefault="00DF7E3B" w:rsidP="001D1B9E">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65279833" w14:textId="77777777" w:rsidR="00DF7E3B" w:rsidRPr="00913BB3" w:rsidRDefault="00DF7E3B" w:rsidP="001D1B9E">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B06B65E" w14:textId="77777777" w:rsidR="00DF7E3B" w:rsidRPr="00913BB3" w:rsidRDefault="00DF7E3B" w:rsidP="001D1B9E">
            <w:pPr>
              <w:pStyle w:val="TAL"/>
            </w:pPr>
            <w:r w:rsidRPr="00913BB3">
              <w:t>Implicitly de-register the UE for non-3GPP access on 1st expiry</w:t>
            </w:r>
          </w:p>
        </w:tc>
      </w:tr>
      <w:tr w:rsidR="00DF7E3B" w:rsidRPr="00913BB3" w:rsidDel="00DF7E3B" w14:paraId="031D15C0" w14:textId="2244D37E" w:rsidTr="001D1B9E">
        <w:trPr>
          <w:cantSplit/>
          <w:jc w:val="center"/>
        </w:trPr>
        <w:tc>
          <w:tcPr>
            <w:tcW w:w="992" w:type="dxa"/>
            <w:tcBorders>
              <w:left w:val="single" w:sz="6" w:space="0" w:color="auto"/>
              <w:bottom w:val="single" w:sz="6" w:space="0" w:color="auto"/>
              <w:right w:val="single" w:sz="6" w:space="0" w:color="auto"/>
            </w:tcBorders>
          </w:tcPr>
          <w:p w14:paraId="08DF22AF" w14:textId="17A6D04B" w:rsidR="00DF7E3B" w:rsidRPr="002802AD" w:rsidDel="00DF7E3B" w:rsidRDefault="00DF7E3B" w:rsidP="001D1B9E">
            <w:pPr>
              <w:pStyle w:val="TAC"/>
              <w:rPr>
                <w:moveFrom w:id="693" w:author="GruberRo4" w:date="2021-11-15T12:10:00Z"/>
              </w:rPr>
            </w:pPr>
            <w:moveFromRangeStart w:id="694" w:author="GruberRo4" w:date="2021-11-15T12:10:00Z" w:name="move87870625"/>
            <w:moveFrom w:id="695" w:author="GruberRo4" w:date="2021-11-15T12:10:00Z">
              <w:r w:rsidRPr="002802AD" w:rsidDel="00DF7E3B">
                <w:t>T3526</w:t>
              </w:r>
            </w:moveFrom>
          </w:p>
        </w:tc>
        <w:tc>
          <w:tcPr>
            <w:tcW w:w="992" w:type="dxa"/>
            <w:tcBorders>
              <w:left w:val="single" w:sz="6" w:space="0" w:color="auto"/>
              <w:bottom w:val="single" w:sz="6" w:space="0" w:color="auto"/>
              <w:right w:val="single" w:sz="6" w:space="0" w:color="auto"/>
            </w:tcBorders>
          </w:tcPr>
          <w:p w14:paraId="73423B6F" w14:textId="6A34E8AE" w:rsidR="00DF7E3B" w:rsidRPr="00913BB3" w:rsidDel="00DF7E3B" w:rsidRDefault="00DF7E3B" w:rsidP="001D1B9E">
            <w:pPr>
              <w:pStyle w:val="TAL"/>
              <w:rPr>
                <w:moveFrom w:id="696" w:author="GruberRo4" w:date="2021-11-15T12:10:00Z"/>
                <w:lang w:eastAsia="ko-KR"/>
              </w:rPr>
            </w:pPr>
            <w:moveFrom w:id="697" w:author="GruberRo4" w:date="2021-11-15T12:10:00Z">
              <w:r w:rsidDel="00DF7E3B">
                <w:rPr>
                  <w:lang w:val="fr-FR" w:eastAsia="ko-KR"/>
                </w:rPr>
                <w:t>NOTE 9</w:t>
              </w:r>
            </w:moveFrom>
          </w:p>
        </w:tc>
        <w:tc>
          <w:tcPr>
            <w:tcW w:w="1560" w:type="dxa"/>
            <w:tcBorders>
              <w:top w:val="single" w:sz="6" w:space="0" w:color="auto"/>
              <w:left w:val="single" w:sz="6" w:space="0" w:color="auto"/>
              <w:bottom w:val="single" w:sz="6" w:space="0" w:color="auto"/>
              <w:right w:val="single" w:sz="6" w:space="0" w:color="auto"/>
            </w:tcBorders>
          </w:tcPr>
          <w:p w14:paraId="4EEF0370" w14:textId="4B247A88" w:rsidR="00DF7E3B" w:rsidRPr="00913BB3" w:rsidDel="00DF7E3B" w:rsidRDefault="00DF7E3B" w:rsidP="001D1B9E">
            <w:pPr>
              <w:pStyle w:val="TAC"/>
              <w:rPr>
                <w:moveFrom w:id="698" w:author="GruberRo4" w:date="2021-11-15T12:10:00Z"/>
              </w:rPr>
            </w:pPr>
            <w:moveFrom w:id="699" w:author="GruberRo4" w:date="2021-11-15T12:10:00Z">
              <w:r w:rsidDel="00DF7E3B">
                <w:rPr>
                  <w:lang w:val="en-US"/>
                </w:rPr>
                <w:t>5GMM-DEREGISTERED 5GMM-REGISTERED</w:t>
              </w:r>
            </w:moveFrom>
          </w:p>
        </w:tc>
        <w:tc>
          <w:tcPr>
            <w:tcW w:w="2693" w:type="dxa"/>
            <w:tcBorders>
              <w:top w:val="single" w:sz="6" w:space="0" w:color="auto"/>
              <w:left w:val="single" w:sz="6" w:space="0" w:color="auto"/>
              <w:bottom w:val="single" w:sz="6" w:space="0" w:color="auto"/>
              <w:right w:val="single" w:sz="6" w:space="0" w:color="auto"/>
            </w:tcBorders>
          </w:tcPr>
          <w:p w14:paraId="4263D21A" w14:textId="37390C09" w:rsidR="00DF7E3B" w:rsidRPr="00913BB3" w:rsidDel="00DF7E3B" w:rsidRDefault="00DF7E3B" w:rsidP="001D1B9E">
            <w:pPr>
              <w:pStyle w:val="TAL"/>
              <w:rPr>
                <w:moveFrom w:id="700" w:author="GruberRo4" w:date="2021-11-15T12:10:00Z"/>
              </w:rPr>
            </w:pPr>
            <w:moveFrom w:id="701" w:author="GruberRo4" w:date="2021-11-15T12:10:00Z">
              <w:r w:rsidDel="00DF7E3B">
                <w:rPr>
                  <w:lang w:val="fr-FR" w:eastAsia="zh-CN"/>
                </w:rPr>
                <w:t xml:space="preserve">Rejected S-NSSAI </w:t>
              </w:r>
              <w:r w:rsidDel="00DF7E3B">
                <w:rPr>
                  <w:lang w:val="en-US"/>
                </w:rPr>
                <w:t xml:space="preserve">with rejection cause </w:t>
              </w:r>
              <w:r w:rsidDel="00DF7E3B">
                <w:rPr>
                  <w:rFonts w:cs="Arial"/>
                  <w:bCs/>
                  <w:lang w:val="fr-FR"/>
                </w:rPr>
                <w:t>"</w:t>
              </w:r>
              <w:r w:rsidDel="00DF7E3B">
                <w:rPr>
                  <w:bCs/>
                  <w:lang w:val="fr-FR"/>
                </w:rPr>
                <w:t>maximum number of UEs per network slice reached</w:t>
              </w:r>
              <w:r w:rsidDel="00DF7E3B">
                <w:rPr>
                  <w:rFonts w:cs="Arial"/>
                  <w:bCs/>
                  <w:lang w:val="fr-FR"/>
                </w:rPr>
                <w:t>"</w:t>
              </w:r>
              <w:r w:rsidDel="00DF7E3B">
                <w:rPr>
                  <w:lang w:val="en-US"/>
                </w:rPr>
                <w:t xml:space="preserve"> received.</w:t>
              </w:r>
            </w:moveFrom>
          </w:p>
        </w:tc>
        <w:tc>
          <w:tcPr>
            <w:tcW w:w="1701" w:type="dxa"/>
            <w:tcBorders>
              <w:top w:val="single" w:sz="6" w:space="0" w:color="auto"/>
              <w:left w:val="single" w:sz="6" w:space="0" w:color="auto"/>
              <w:bottom w:val="single" w:sz="6" w:space="0" w:color="auto"/>
              <w:right w:val="single" w:sz="6" w:space="0" w:color="auto"/>
            </w:tcBorders>
          </w:tcPr>
          <w:p w14:paraId="0A80174D" w14:textId="7510BDC5" w:rsidR="00DF7E3B" w:rsidRPr="00913BB3" w:rsidDel="00DF7E3B" w:rsidRDefault="00DF7E3B" w:rsidP="001D1B9E">
            <w:pPr>
              <w:pStyle w:val="TAL"/>
              <w:rPr>
                <w:moveFrom w:id="702" w:author="GruberRo4" w:date="2021-11-15T12:10:00Z"/>
              </w:rPr>
            </w:pPr>
            <w:moveFrom w:id="703" w:author="GruberRo4" w:date="2021-11-15T12:10:00Z">
              <w:r w:rsidDel="00DF7E3B">
                <w:rPr>
                  <w:lang w:val="fr-FR"/>
                </w:rPr>
                <w:t>None</w:t>
              </w:r>
            </w:moveFrom>
          </w:p>
        </w:tc>
        <w:tc>
          <w:tcPr>
            <w:tcW w:w="1701" w:type="dxa"/>
            <w:tcBorders>
              <w:top w:val="single" w:sz="6" w:space="0" w:color="auto"/>
              <w:left w:val="single" w:sz="6" w:space="0" w:color="auto"/>
              <w:bottom w:val="single" w:sz="6" w:space="0" w:color="auto"/>
              <w:right w:val="single" w:sz="6" w:space="0" w:color="auto"/>
            </w:tcBorders>
          </w:tcPr>
          <w:p w14:paraId="6F0A8F01" w14:textId="0A275717" w:rsidR="00DF7E3B" w:rsidRPr="00913BB3" w:rsidDel="00DF7E3B" w:rsidRDefault="00DF7E3B" w:rsidP="001D1B9E">
            <w:pPr>
              <w:pStyle w:val="TAL"/>
              <w:rPr>
                <w:moveFrom w:id="704" w:author="GruberRo4" w:date="2021-11-15T12:10:00Z"/>
              </w:rPr>
            </w:pPr>
            <w:moveFrom w:id="705" w:author="GruberRo4" w:date="2021-11-15T12:10:00Z">
              <w:r w:rsidDel="00DF7E3B">
                <w:rPr>
                  <w:lang w:val="fr-FR"/>
                </w:rPr>
                <w:t>Remove the S-NSSAI in the rejected NSSAI for the maximum number of UEs reached associated with the T3526 timer.</w:t>
              </w:r>
            </w:moveFrom>
          </w:p>
        </w:tc>
      </w:tr>
      <w:moveFromRangeEnd w:id="694"/>
      <w:tr w:rsidR="00DF7E3B" w:rsidRPr="00913BB3" w14:paraId="5DC3E024" w14:textId="77777777" w:rsidTr="001D1B9E">
        <w:trPr>
          <w:cantSplit/>
          <w:jc w:val="center"/>
        </w:trPr>
        <w:tc>
          <w:tcPr>
            <w:tcW w:w="9639" w:type="dxa"/>
            <w:gridSpan w:val="6"/>
          </w:tcPr>
          <w:p w14:paraId="0DD807F2" w14:textId="77777777" w:rsidR="00DF7E3B" w:rsidRPr="00913BB3" w:rsidRDefault="00DF7E3B" w:rsidP="001D1B9E">
            <w:pPr>
              <w:pStyle w:val="TAN"/>
            </w:pPr>
            <w:r w:rsidRPr="00913BB3">
              <w:t>NOTE 1:</w:t>
            </w:r>
            <w:r w:rsidRPr="00913BB3">
              <w:tab/>
              <w:t>The value of this timer is provided by the network operator during the registration procedure.</w:t>
            </w:r>
          </w:p>
          <w:p w14:paraId="33B5944D" w14:textId="77777777" w:rsidR="00DF7E3B" w:rsidRPr="00913BB3" w:rsidRDefault="00DF7E3B" w:rsidP="001D1B9E">
            <w:pPr>
              <w:pStyle w:val="TAN"/>
            </w:pPr>
            <w:r w:rsidRPr="00913BB3">
              <w:t>NOTE 2:</w:t>
            </w:r>
            <w:r w:rsidRPr="00913BB3">
              <w:tab/>
              <w:t>The default value of this timer is used if the network does not indicate a value in the REGISTRATION ACCEPT message and the UE does not have a stored value for this timer.</w:t>
            </w:r>
          </w:p>
          <w:p w14:paraId="58072018" w14:textId="77777777" w:rsidR="00DF7E3B" w:rsidRPr="00913BB3" w:rsidRDefault="00DF7E3B" w:rsidP="001D1B9E">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2467158F" w14:textId="77777777" w:rsidR="00DF7E3B" w:rsidRPr="00913BB3" w:rsidRDefault="00DF7E3B" w:rsidP="001D1B9E">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21B2C473" w14:textId="77777777" w:rsidR="00DF7E3B" w:rsidRDefault="00DF7E3B" w:rsidP="001D1B9E">
            <w:pPr>
              <w:pStyle w:val="TAN"/>
            </w:pPr>
            <w:r w:rsidRPr="00913BB3">
              <w:t>NOTE 5:</w:t>
            </w:r>
            <w:r w:rsidRPr="00913BB3">
              <w:tab/>
              <w:t>The conditions for which this applies are described in subclause 5.5.1.3.7.</w:t>
            </w:r>
          </w:p>
          <w:p w14:paraId="62273DC7" w14:textId="77777777" w:rsidR="00DF7E3B" w:rsidRDefault="00DF7E3B" w:rsidP="001D1B9E">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1679D882" w14:textId="77777777" w:rsidR="00DF7E3B" w:rsidRPr="0083064D" w:rsidRDefault="00DF7E3B" w:rsidP="001D1B9E">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5B73A534" w14:textId="77777777" w:rsidR="00DF7E3B" w:rsidRDefault="00DF7E3B" w:rsidP="001D1B9E">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7E959BA5" w14:textId="77777777" w:rsidR="00DF7E3B" w:rsidRDefault="00DF7E3B" w:rsidP="001D1B9E">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4C810E63" w14:textId="77777777" w:rsidR="00DF7E3B" w:rsidRDefault="00DF7E3B" w:rsidP="001D1B9E">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MUSIM-capable</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6EEE9D62" w14:textId="77777777" w:rsidR="00DF7E3B" w:rsidRDefault="00DF7E3B" w:rsidP="001D1B9E">
            <w:pPr>
              <w:pStyle w:val="TAN"/>
              <w:rPr>
                <w:ins w:id="706" w:author="Robert Zaus" w:date="2021-11-15T13:48:00Z"/>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capable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p w14:paraId="0E11D924" w14:textId="61C8E6B4" w:rsidR="005D46A5" w:rsidRPr="00913BB3" w:rsidRDefault="005D46A5" w:rsidP="001D1B9E">
            <w:pPr>
              <w:pStyle w:val="TAN"/>
              <w:rPr>
                <w:lang w:eastAsia="ko-KR"/>
              </w:rPr>
            </w:pPr>
            <w:ins w:id="707" w:author="Robert Zaus" w:date="2021-11-15T13:48:00Z">
              <w:r w:rsidRPr="00CC0C94">
                <w:t>NOTE </w:t>
              </w:r>
              <w:r>
                <w:t>x</w:t>
              </w:r>
              <w:r w:rsidRPr="00CC0C94">
                <w:t>:</w:t>
              </w:r>
              <w:r w:rsidRPr="00CC0C94">
                <w:tab/>
              </w:r>
            </w:ins>
            <w:ins w:id="708" w:author="Robert Zaus" w:date="2021-11-15T13:49:00Z">
              <w:r>
                <w:rPr>
                  <w:lang w:eastAsia="zh-CN"/>
                </w:rPr>
                <w:t>See subclause 5.3.x.</w:t>
              </w:r>
            </w:ins>
          </w:p>
        </w:tc>
      </w:tr>
    </w:tbl>
    <w:p w14:paraId="3E7AA968" w14:textId="77777777" w:rsidR="00DF7E3B" w:rsidRPr="00913BB3" w:rsidRDefault="00DF7E3B" w:rsidP="00DF7E3B">
      <w:pPr>
        <w:pStyle w:val="TH"/>
      </w:pPr>
      <w:r w:rsidRPr="00913BB3">
        <w:lastRenderedPageBreak/>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DF7E3B" w:rsidRPr="00913BB3" w14:paraId="6AA35B09" w14:textId="77777777" w:rsidTr="001D1B9E">
        <w:trPr>
          <w:gridAfter w:val="1"/>
          <w:wAfter w:w="36" w:type="dxa"/>
          <w:cantSplit/>
          <w:tblHeader/>
          <w:jc w:val="center"/>
        </w:trPr>
        <w:tc>
          <w:tcPr>
            <w:tcW w:w="992" w:type="dxa"/>
            <w:gridSpan w:val="2"/>
          </w:tcPr>
          <w:p w14:paraId="02C1DCF1" w14:textId="77777777" w:rsidR="00DF7E3B" w:rsidRPr="00913BB3" w:rsidRDefault="00DF7E3B" w:rsidP="001D1B9E">
            <w:pPr>
              <w:pStyle w:val="TAH"/>
            </w:pPr>
            <w:r w:rsidRPr="00913BB3">
              <w:lastRenderedPageBreak/>
              <w:t>TIMER NUM.</w:t>
            </w:r>
          </w:p>
        </w:tc>
        <w:tc>
          <w:tcPr>
            <w:tcW w:w="992" w:type="dxa"/>
            <w:gridSpan w:val="2"/>
          </w:tcPr>
          <w:p w14:paraId="6245BB14" w14:textId="77777777" w:rsidR="00DF7E3B" w:rsidRPr="00913BB3" w:rsidRDefault="00DF7E3B" w:rsidP="001D1B9E">
            <w:pPr>
              <w:pStyle w:val="TAH"/>
            </w:pPr>
            <w:r w:rsidRPr="00913BB3">
              <w:t>TIMER VALUE</w:t>
            </w:r>
          </w:p>
        </w:tc>
        <w:tc>
          <w:tcPr>
            <w:tcW w:w="1560" w:type="dxa"/>
            <w:gridSpan w:val="2"/>
          </w:tcPr>
          <w:p w14:paraId="2826CA95" w14:textId="77777777" w:rsidR="00DF7E3B" w:rsidRPr="00913BB3" w:rsidRDefault="00DF7E3B" w:rsidP="001D1B9E">
            <w:pPr>
              <w:pStyle w:val="TAH"/>
            </w:pPr>
            <w:r w:rsidRPr="00913BB3">
              <w:t>STATE</w:t>
            </w:r>
          </w:p>
        </w:tc>
        <w:tc>
          <w:tcPr>
            <w:tcW w:w="2693" w:type="dxa"/>
            <w:gridSpan w:val="2"/>
          </w:tcPr>
          <w:p w14:paraId="73367836" w14:textId="77777777" w:rsidR="00DF7E3B" w:rsidRPr="00913BB3" w:rsidRDefault="00DF7E3B" w:rsidP="001D1B9E">
            <w:pPr>
              <w:pStyle w:val="TAH"/>
            </w:pPr>
            <w:r w:rsidRPr="00913BB3">
              <w:t>CAUSE OF START</w:t>
            </w:r>
          </w:p>
        </w:tc>
        <w:tc>
          <w:tcPr>
            <w:tcW w:w="1701" w:type="dxa"/>
            <w:gridSpan w:val="2"/>
          </w:tcPr>
          <w:p w14:paraId="0BAEB7C4" w14:textId="77777777" w:rsidR="00DF7E3B" w:rsidRPr="00913BB3" w:rsidRDefault="00DF7E3B" w:rsidP="001D1B9E">
            <w:pPr>
              <w:pStyle w:val="TAH"/>
            </w:pPr>
            <w:r w:rsidRPr="00913BB3">
              <w:t>NORMAL STOP</w:t>
            </w:r>
          </w:p>
        </w:tc>
        <w:tc>
          <w:tcPr>
            <w:tcW w:w="1701" w:type="dxa"/>
            <w:gridSpan w:val="2"/>
          </w:tcPr>
          <w:p w14:paraId="48CC8F54" w14:textId="77777777" w:rsidR="00DF7E3B" w:rsidRPr="00913BB3" w:rsidRDefault="00DF7E3B" w:rsidP="001D1B9E">
            <w:pPr>
              <w:pStyle w:val="TAH"/>
            </w:pPr>
            <w:r w:rsidRPr="00913BB3">
              <w:t xml:space="preserve">ON </w:t>
            </w:r>
            <w:r w:rsidRPr="00913BB3">
              <w:br/>
              <w:t>EXPIRY</w:t>
            </w:r>
          </w:p>
        </w:tc>
      </w:tr>
      <w:tr w:rsidR="00DF7E3B" w:rsidRPr="00913BB3" w14:paraId="42BF3757" w14:textId="77777777" w:rsidTr="001D1B9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E85A17" w14:textId="77777777" w:rsidR="00DF7E3B" w:rsidRDefault="00DF7E3B" w:rsidP="001D1B9E">
            <w:pPr>
              <w:pStyle w:val="TAC"/>
            </w:pPr>
            <w:r w:rsidRPr="00913BB3">
              <w:t>T3513</w:t>
            </w:r>
          </w:p>
          <w:p w14:paraId="47D4D476" w14:textId="77777777" w:rsidR="00DF7E3B" w:rsidRDefault="00DF7E3B" w:rsidP="001D1B9E">
            <w:pPr>
              <w:pStyle w:val="TAC"/>
            </w:pPr>
            <w:r>
              <w:t>NOTE 7</w:t>
            </w:r>
          </w:p>
          <w:p w14:paraId="4AE77DDF" w14:textId="77777777" w:rsidR="00DF7E3B" w:rsidRPr="00913BB3" w:rsidRDefault="00DF7E3B" w:rsidP="001D1B9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2DD4A709" w14:textId="77777777" w:rsidR="00DF7E3B" w:rsidRPr="00913BB3" w:rsidRDefault="00DF7E3B" w:rsidP="001D1B9E">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5218C1A3" w14:textId="77777777" w:rsidR="00DF7E3B" w:rsidRPr="00913BB3" w:rsidRDefault="00DF7E3B" w:rsidP="001D1B9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AC95AFD" w14:textId="77777777" w:rsidR="00DF7E3B" w:rsidRPr="00913BB3" w:rsidRDefault="00DF7E3B" w:rsidP="001D1B9E">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39B46E68" w14:textId="77777777" w:rsidR="00DF7E3B" w:rsidRPr="00913BB3" w:rsidRDefault="00DF7E3B" w:rsidP="001D1B9E">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59FC6518" w14:textId="77777777" w:rsidR="00DF7E3B" w:rsidRPr="00913BB3" w:rsidRDefault="00DF7E3B" w:rsidP="001D1B9E">
            <w:pPr>
              <w:pStyle w:val="TAL"/>
            </w:pPr>
            <w:r w:rsidRPr="00913BB3">
              <w:t>Network dependent</w:t>
            </w:r>
          </w:p>
        </w:tc>
      </w:tr>
      <w:tr w:rsidR="00DF7E3B" w:rsidRPr="00913BB3" w14:paraId="7BE715D8" w14:textId="77777777" w:rsidTr="001D1B9E">
        <w:trPr>
          <w:gridAfter w:val="1"/>
          <w:wAfter w:w="36" w:type="dxa"/>
          <w:cantSplit/>
          <w:jc w:val="center"/>
        </w:trPr>
        <w:tc>
          <w:tcPr>
            <w:tcW w:w="992" w:type="dxa"/>
            <w:gridSpan w:val="2"/>
          </w:tcPr>
          <w:p w14:paraId="3CBAD47B" w14:textId="77777777" w:rsidR="00DF7E3B" w:rsidRDefault="00DF7E3B" w:rsidP="001D1B9E">
            <w:pPr>
              <w:pStyle w:val="TAC"/>
            </w:pPr>
            <w:r w:rsidRPr="00913BB3">
              <w:rPr>
                <w:rFonts w:hint="eastAsia"/>
              </w:rPr>
              <w:t>T</w:t>
            </w:r>
            <w:r w:rsidRPr="00913BB3">
              <w:t>3522</w:t>
            </w:r>
          </w:p>
          <w:p w14:paraId="66763E49" w14:textId="77777777" w:rsidR="00DF7E3B" w:rsidRDefault="00DF7E3B" w:rsidP="001D1B9E">
            <w:pPr>
              <w:pStyle w:val="TAC"/>
            </w:pPr>
            <w:r>
              <w:t>NOTE 6</w:t>
            </w:r>
          </w:p>
          <w:p w14:paraId="61405AEC" w14:textId="77777777" w:rsidR="00DF7E3B" w:rsidRPr="00913BB3" w:rsidRDefault="00DF7E3B" w:rsidP="001D1B9E">
            <w:pPr>
              <w:pStyle w:val="TAC"/>
            </w:pPr>
            <w:r>
              <w:t>NOTE 8</w:t>
            </w:r>
          </w:p>
        </w:tc>
        <w:tc>
          <w:tcPr>
            <w:tcW w:w="992" w:type="dxa"/>
            <w:gridSpan w:val="2"/>
          </w:tcPr>
          <w:p w14:paraId="7CECF8DB" w14:textId="77777777" w:rsidR="00DF7E3B" w:rsidRDefault="00DF7E3B" w:rsidP="001D1B9E">
            <w:pPr>
              <w:pStyle w:val="TAL"/>
            </w:pPr>
            <w:r w:rsidRPr="00913BB3">
              <w:t>6s</w:t>
            </w:r>
          </w:p>
          <w:p w14:paraId="2A13E3B2" w14:textId="77777777" w:rsidR="00DF7E3B" w:rsidRPr="00913BB3" w:rsidRDefault="00DF7E3B" w:rsidP="001D1B9E">
            <w:pPr>
              <w:pStyle w:val="TAL"/>
            </w:pPr>
            <w:r>
              <w:t>In WB-N1/CE mode, 24s</w:t>
            </w:r>
          </w:p>
        </w:tc>
        <w:tc>
          <w:tcPr>
            <w:tcW w:w="1560" w:type="dxa"/>
            <w:gridSpan w:val="2"/>
          </w:tcPr>
          <w:p w14:paraId="5812DA23" w14:textId="77777777" w:rsidR="00DF7E3B" w:rsidRPr="00913BB3" w:rsidRDefault="00DF7E3B" w:rsidP="001D1B9E">
            <w:pPr>
              <w:pStyle w:val="TAC"/>
              <w:rPr>
                <w:lang w:val="en-US"/>
              </w:rPr>
            </w:pPr>
            <w:r w:rsidRPr="00913BB3">
              <w:rPr>
                <w:lang w:eastAsia="zh-CN"/>
              </w:rPr>
              <w:t>5GMM-DEREGISTERED-INITIATED</w:t>
            </w:r>
          </w:p>
        </w:tc>
        <w:tc>
          <w:tcPr>
            <w:tcW w:w="2693" w:type="dxa"/>
            <w:gridSpan w:val="2"/>
          </w:tcPr>
          <w:p w14:paraId="66474C93" w14:textId="77777777" w:rsidR="00DF7E3B" w:rsidRPr="00913BB3" w:rsidRDefault="00DF7E3B" w:rsidP="001D1B9E">
            <w:pPr>
              <w:pStyle w:val="TAL"/>
            </w:pPr>
            <w:r w:rsidRPr="00913BB3">
              <w:t xml:space="preserve">Transmission of </w:t>
            </w:r>
            <w:r w:rsidRPr="00913BB3">
              <w:rPr>
                <w:rFonts w:hint="eastAsia"/>
              </w:rPr>
              <w:t>DE</w:t>
            </w:r>
            <w:r w:rsidRPr="00913BB3">
              <w:t>REGISTRATION REQUEST message</w:t>
            </w:r>
          </w:p>
        </w:tc>
        <w:tc>
          <w:tcPr>
            <w:tcW w:w="1701" w:type="dxa"/>
            <w:gridSpan w:val="2"/>
          </w:tcPr>
          <w:p w14:paraId="585197C4" w14:textId="77777777" w:rsidR="00DF7E3B" w:rsidRPr="00913BB3" w:rsidRDefault="00DF7E3B" w:rsidP="001D1B9E">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4D38176A" w14:textId="77777777" w:rsidR="00DF7E3B" w:rsidRPr="00913BB3" w:rsidRDefault="00DF7E3B" w:rsidP="001D1B9E">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F7E3B" w:rsidRPr="00913BB3" w14:paraId="0200638E" w14:textId="77777777" w:rsidTr="001D1B9E">
        <w:trPr>
          <w:gridAfter w:val="1"/>
          <w:wAfter w:w="36" w:type="dxa"/>
          <w:cantSplit/>
          <w:jc w:val="center"/>
        </w:trPr>
        <w:tc>
          <w:tcPr>
            <w:tcW w:w="992" w:type="dxa"/>
            <w:gridSpan w:val="2"/>
          </w:tcPr>
          <w:p w14:paraId="6B3E0597" w14:textId="77777777" w:rsidR="00DF7E3B" w:rsidRDefault="00DF7E3B" w:rsidP="001D1B9E">
            <w:pPr>
              <w:pStyle w:val="TAC"/>
            </w:pPr>
            <w:r w:rsidRPr="00913BB3">
              <w:t>T3550</w:t>
            </w:r>
          </w:p>
          <w:p w14:paraId="45695117" w14:textId="77777777" w:rsidR="00DF7E3B" w:rsidRDefault="00DF7E3B" w:rsidP="001D1B9E">
            <w:pPr>
              <w:pStyle w:val="TAC"/>
            </w:pPr>
            <w:r>
              <w:t>NOTE 6</w:t>
            </w:r>
          </w:p>
          <w:p w14:paraId="7458B419" w14:textId="77777777" w:rsidR="00DF7E3B" w:rsidRPr="00913BB3" w:rsidRDefault="00DF7E3B" w:rsidP="001D1B9E">
            <w:pPr>
              <w:pStyle w:val="TAC"/>
            </w:pPr>
            <w:r>
              <w:t>NOTE 8</w:t>
            </w:r>
          </w:p>
        </w:tc>
        <w:tc>
          <w:tcPr>
            <w:tcW w:w="992" w:type="dxa"/>
            <w:gridSpan w:val="2"/>
          </w:tcPr>
          <w:p w14:paraId="0A020DA2" w14:textId="77777777" w:rsidR="00DF7E3B" w:rsidRDefault="00DF7E3B" w:rsidP="001D1B9E">
            <w:pPr>
              <w:pStyle w:val="TAL"/>
            </w:pPr>
            <w:r w:rsidRPr="00913BB3">
              <w:t>6s</w:t>
            </w:r>
          </w:p>
          <w:p w14:paraId="0BD1BEB8" w14:textId="77777777" w:rsidR="00DF7E3B" w:rsidRPr="00913BB3" w:rsidRDefault="00DF7E3B" w:rsidP="001D1B9E">
            <w:pPr>
              <w:pStyle w:val="TAL"/>
            </w:pPr>
            <w:r>
              <w:t>In WB-N1/CE mode, 18s</w:t>
            </w:r>
          </w:p>
        </w:tc>
        <w:tc>
          <w:tcPr>
            <w:tcW w:w="1560" w:type="dxa"/>
            <w:gridSpan w:val="2"/>
          </w:tcPr>
          <w:p w14:paraId="088E5B89" w14:textId="77777777" w:rsidR="00DF7E3B" w:rsidRPr="00913BB3" w:rsidRDefault="00DF7E3B" w:rsidP="001D1B9E">
            <w:pPr>
              <w:pStyle w:val="TAC"/>
            </w:pPr>
            <w:r w:rsidRPr="00913BB3">
              <w:t>5GMM-COMMON-PROCEDURE-INITIATED</w:t>
            </w:r>
          </w:p>
        </w:tc>
        <w:tc>
          <w:tcPr>
            <w:tcW w:w="2693" w:type="dxa"/>
            <w:gridSpan w:val="2"/>
          </w:tcPr>
          <w:p w14:paraId="585A3D35" w14:textId="77777777" w:rsidR="00DF7E3B" w:rsidRPr="00913BB3" w:rsidRDefault="00DF7E3B" w:rsidP="001D1B9E">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18EAFB10" w14:textId="77777777" w:rsidR="00DF7E3B" w:rsidRPr="00913BB3" w:rsidRDefault="00DF7E3B" w:rsidP="001D1B9E">
            <w:pPr>
              <w:pStyle w:val="TAL"/>
            </w:pPr>
            <w:r w:rsidRPr="00913BB3">
              <w:t>REGISTRATION COMPLETE message received</w:t>
            </w:r>
          </w:p>
        </w:tc>
        <w:tc>
          <w:tcPr>
            <w:tcW w:w="1701" w:type="dxa"/>
            <w:gridSpan w:val="2"/>
          </w:tcPr>
          <w:p w14:paraId="09AE625E" w14:textId="77777777" w:rsidR="00DF7E3B" w:rsidRPr="00913BB3" w:rsidRDefault="00DF7E3B" w:rsidP="001D1B9E">
            <w:pPr>
              <w:pStyle w:val="TAL"/>
            </w:pPr>
            <w:r w:rsidRPr="00913BB3">
              <w:t xml:space="preserve">Retransmission of REGISTRATION ACCEPT </w:t>
            </w:r>
            <w:r w:rsidRPr="00913BB3">
              <w:rPr>
                <w:rFonts w:hint="eastAsia"/>
              </w:rPr>
              <w:t>message</w:t>
            </w:r>
          </w:p>
        </w:tc>
      </w:tr>
      <w:tr w:rsidR="00DF7E3B" w:rsidRPr="00913BB3" w14:paraId="70F60DD8" w14:textId="77777777" w:rsidTr="001D1B9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F7E2ED" w14:textId="77777777" w:rsidR="00DF7E3B" w:rsidRDefault="00DF7E3B" w:rsidP="001D1B9E">
            <w:pPr>
              <w:pStyle w:val="TAC"/>
            </w:pPr>
            <w:r w:rsidRPr="00913BB3">
              <w:t>T3555</w:t>
            </w:r>
          </w:p>
          <w:p w14:paraId="37C97B9D" w14:textId="77777777" w:rsidR="00DF7E3B" w:rsidRDefault="00DF7E3B" w:rsidP="001D1B9E">
            <w:pPr>
              <w:pStyle w:val="TAC"/>
            </w:pPr>
            <w:r>
              <w:t>NOTE 6</w:t>
            </w:r>
          </w:p>
          <w:p w14:paraId="4797F486" w14:textId="77777777" w:rsidR="00DF7E3B" w:rsidRPr="00913BB3" w:rsidRDefault="00DF7E3B" w:rsidP="001D1B9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B8CA541" w14:textId="77777777" w:rsidR="00DF7E3B" w:rsidRDefault="00DF7E3B" w:rsidP="001D1B9E">
            <w:pPr>
              <w:pStyle w:val="TAL"/>
            </w:pPr>
            <w:r w:rsidRPr="00913BB3">
              <w:t>6s</w:t>
            </w:r>
          </w:p>
          <w:p w14:paraId="4DAC69A8" w14:textId="77777777" w:rsidR="00DF7E3B" w:rsidRPr="00913BB3" w:rsidRDefault="00DF7E3B" w:rsidP="001D1B9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A5E30F7" w14:textId="77777777" w:rsidR="00DF7E3B" w:rsidRPr="00913BB3" w:rsidRDefault="00DF7E3B" w:rsidP="001D1B9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3A8952E4" w14:textId="77777777" w:rsidR="00DF7E3B" w:rsidRPr="00913BB3" w:rsidRDefault="00DF7E3B" w:rsidP="001D1B9E">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w:t>
            </w:r>
            <w:proofErr w:type="gramStart"/>
            <w:r>
              <w:t xml:space="preserve">indication </w:t>
            </w:r>
            <w:r w:rsidRPr="00913BB3">
              <w:t xml:space="preserve">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413DC287" w14:textId="77777777" w:rsidR="00DF7E3B" w:rsidRPr="00913BB3" w:rsidRDefault="00DF7E3B" w:rsidP="001D1B9E">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95C9CBE" w14:textId="77777777" w:rsidR="00DF7E3B" w:rsidRPr="00913BB3" w:rsidRDefault="00DF7E3B" w:rsidP="001D1B9E">
            <w:pPr>
              <w:pStyle w:val="TAL"/>
            </w:pPr>
            <w:r w:rsidRPr="00913BB3">
              <w:t>Retransmission of CONFIGURATION UPDATE COMMAND message</w:t>
            </w:r>
          </w:p>
        </w:tc>
      </w:tr>
      <w:tr w:rsidR="00DF7E3B" w:rsidRPr="00913BB3" w14:paraId="0577CD1B" w14:textId="77777777" w:rsidTr="001D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A7E1C2B" w14:textId="77777777" w:rsidR="00DF7E3B" w:rsidRDefault="00DF7E3B" w:rsidP="001D1B9E">
            <w:pPr>
              <w:pStyle w:val="TAC"/>
            </w:pPr>
            <w:r w:rsidRPr="00913BB3">
              <w:t>T3560</w:t>
            </w:r>
          </w:p>
          <w:p w14:paraId="430B6B79" w14:textId="77777777" w:rsidR="00DF7E3B" w:rsidRDefault="00DF7E3B" w:rsidP="001D1B9E">
            <w:pPr>
              <w:pStyle w:val="TAC"/>
            </w:pPr>
            <w:r>
              <w:t>NOTE 6</w:t>
            </w:r>
          </w:p>
          <w:p w14:paraId="2826D03C" w14:textId="77777777" w:rsidR="00DF7E3B" w:rsidRPr="00913BB3" w:rsidRDefault="00DF7E3B" w:rsidP="001D1B9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40F4803" w14:textId="77777777" w:rsidR="00DF7E3B" w:rsidRDefault="00DF7E3B" w:rsidP="001D1B9E">
            <w:pPr>
              <w:pStyle w:val="TAL"/>
            </w:pPr>
            <w:r w:rsidRPr="00913BB3">
              <w:t>6s</w:t>
            </w:r>
          </w:p>
          <w:p w14:paraId="094AA077" w14:textId="77777777" w:rsidR="00DF7E3B" w:rsidRPr="00913BB3" w:rsidRDefault="00DF7E3B" w:rsidP="001D1B9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0EFAB4FF" w14:textId="77777777" w:rsidR="00DF7E3B" w:rsidRPr="00913BB3" w:rsidRDefault="00DF7E3B" w:rsidP="001D1B9E">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42FE6437" w14:textId="77777777" w:rsidR="00DF7E3B" w:rsidRPr="00913BB3" w:rsidRDefault="00DF7E3B" w:rsidP="001D1B9E">
            <w:pPr>
              <w:pStyle w:val="TAL"/>
            </w:pPr>
            <w:r w:rsidRPr="00913BB3">
              <w:t>Transmission of AUTHENTICATION REQUEST message</w:t>
            </w:r>
          </w:p>
          <w:p w14:paraId="34577A0F" w14:textId="77777777" w:rsidR="00DF7E3B" w:rsidRPr="00913BB3" w:rsidRDefault="00DF7E3B" w:rsidP="001D1B9E">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1AF25064" w14:textId="77777777" w:rsidR="00DF7E3B" w:rsidRPr="00913BB3" w:rsidRDefault="00DF7E3B" w:rsidP="001D1B9E">
            <w:pPr>
              <w:pStyle w:val="TAL"/>
            </w:pPr>
            <w:r w:rsidRPr="00913BB3">
              <w:t>AUTHENTICATION RESPONSE message received</w:t>
            </w:r>
          </w:p>
          <w:p w14:paraId="5D02D5FB" w14:textId="77777777" w:rsidR="00DF7E3B" w:rsidRPr="00913BB3" w:rsidRDefault="00DF7E3B" w:rsidP="001D1B9E">
            <w:pPr>
              <w:pStyle w:val="TAL"/>
            </w:pPr>
            <w:r w:rsidRPr="00913BB3">
              <w:t>AUTHENTICATION FAILURE message received</w:t>
            </w:r>
          </w:p>
          <w:p w14:paraId="50D7ED3A" w14:textId="77777777" w:rsidR="00DF7E3B" w:rsidRPr="00913BB3" w:rsidRDefault="00DF7E3B" w:rsidP="001D1B9E">
            <w:pPr>
              <w:pStyle w:val="TAL"/>
            </w:pPr>
            <w:r w:rsidRPr="00913BB3">
              <w:t>SECURITY MODE COMPLETE message received</w:t>
            </w:r>
          </w:p>
          <w:p w14:paraId="06B4AB42" w14:textId="77777777" w:rsidR="00DF7E3B" w:rsidRPr="00913BB3" w:rsidRDefault="00DF7E3B" w:rsidP="001D1B9E">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5C1AA6A4" w14:textId="77777777" w:rsidR="00DF7E3B" w:rsidRPr="00913BB3" w:rsidRDefault="00DF7E3B" w:rsidP="001D1B9E">
            <w:pPr>
              <w:pStyle w:val="TAL"/>
            </w:pPr>
            <w:r w:rsidRPr="00913BB3">
              <w:t>Retransmission of AUTHENTICATION REQUEST message or SECURITY MODE COMMAND message</w:t>
            </w:r>
          </w:p>
        </w:tc>
      </w:tr>
      <w:tr w:rsidR="00DF7E3B" w:rsidRPr="00913BB3" w14:paraId="1F3D05BD" w14:textId="77777777" w:rsidTr="001D1B9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0042B05" w14:textId="77777777" w:rsidR="00DF7E3B" w:rsidRDefault="00DF7E3B" w:rsidP="001D1B9E">
            <w:pPr>
              <w:pStyle w:val="TAC"/>
            </w:pPr>
            <w:r w:rsidRPr="00913BB3">
              <w:t>T3565</w:t>
            </w:r>
          </w:p>
          <w:p w14:paraId="1AF35116" w14:textId="77777777" w:rsidR="00DF7E3B" w:rsidRDefault="00DF7E3B" w:rsidP="001D1B9E">
            <w:pPr>
              <w:pStyle w:val="TAC"/>
            </w:pPr>
            <w:r>
              <w:t>NOTE 6</w:t>
            </w:r>
          </w:p>
          <w:p w14:paraId="037A6C8C" w14:textId="77777777" w:rsidR="00DF7E3B" w:rsidRPr="00913BB3" w:rsidRDefault="00DF7E3B" w:rsidP="001D1B9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AA2E924" w14:textId="77777777" w:rsidR="00DF7E3B" w:rsidRDefault="00DF7E3B" w:rsidP="001D1B9E">
            <w:pPr>
              <w:pStyle w:val="TAL"/>
            </w:pPr>
            <w:r w:rsidRPr="00913BB3">
              <w:t>6s</w:t>
            </w:r>
          </w:p>
          <w:p w14:paraId="26D6B8FC" w14:textId="77777777" w:rsidR="00DF7E3B" w:rsidRPr="00913BB3" w:rsidRDefault="00DF7E3B" w:rsidP="001D1B9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6836A26" w14:textId="77777777" w:rsidR="00DF7E3B" w:rsidRPr="00913BB3" w:rsidRDefault="00DF7E3B" w:rsidP="001D1B9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A8BFC09" w14:textId="77777777" w:rsidR="00DF7E3B" w:rsidRPr="00913BB3" w:rsidRDefault="00DF7E3B" w:rsidP="001D1B9E">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750C300" w14:textId="77777777" w:rsidR="00DF7E3B" w:rsidRDefault="00DF7E3B" w:rsidP="001D1B9E">
            <w:pPr>
              <w:pStyle w:val="TAL"/>
            </w:pPr>
            <w:r w:rsidRPr="00913BB3">
              <w:t>SERVICE REQUEST message received</w:t>
            </w:r>
          </w:p>
          <w:p w14:paraId="7055E01E" w14:textId="77777777" w:rsidR="00DF7E3B" w:rsidRPr="00913BB3" w:rsidRDefault="00DF7E3B" w:rsidP="001D1B9E">
            <w:pPr>
              <w:pStyle w:val="TAL"/>
            </w:pPr>
            <w:r>
              <w:t xml:space="preserve">CONTROL PLANE SERVICE REQUEST message </w:t>
            </w:r>
            <w:r w:rsidRPr="00913BB3">
              <w:t>received</w:t>
            </w:r>
          </w:p>
          <w:p w14:paraId="2983C853" w14:textId="77777777" w:rsidR="00DF7E3B" w:rsidRPr="00913BB3" w:rsidRDefault="00DF7E3B" w:rsidP="001D1B9E">
            <w:pPr>
              <w:pStyle w:val="TAL"/>
            </w:pPr>
            <w:r w:rsidRPr="00913BB3">
              <w:t>NOTIFICATION RESPONSE message received</w:t>
            </w:r>
          </w:p>
          <w:p w14:paraId="3FA8E182" w14:textId="77777777" w:rsidR="00DF7E3B" w:rsidRPr="00913BB3" w:rsidRDefault="00DF7E3B" w:rsidP="001D1B9E">
            <w:pPr>
              <w:pStyle w:val="TAL"/>
            </w:pPr>
            <w:r w:rsidRPr="00913BB3">
              <w:t>REGISTRATION REQUEST</w:t>
            </w:r>
          </w:p>
          <w:p w14:paraId="4CE00B66" w14:textId="77777777" w:rsidR="00DF7E3B" w:rsidRDefault="00DF7E3B" w:rsidP="001D1B9E">
            <w:pPr>
              <w:pStyle w:val="TAL"/>
            </w:pPr>
            <w:r w:rsidRPr="00913BB3">
              <w:t>Message received</w:t>
            </w:r>
          </w:p>
          <w:p w14:paraId="4A22135B" w14:textId="77777777" w:rsidR="00DF7E3B" w:rsidRDefault="00DF7E3B" w:rsidP="001D1B9E">
            <w:pPr>
              <w:pStyle w:val="TAL"/>
            </w:pPr>
            <w:r w:rsidRPr="00A256FD">
              <w:t>DEREGISTRATION REQUEST message</w:t>
            </w:r>
            <w:r>
              <w:t xml:space="preserve"> received</w:t>
            </w:r>
          </w:p>
          <w:p w14:paraId="184D78F5" w14:textId="77777777" w:rsidR="00DF7E3B" w:rsidRPr="00913BB3" w:rsidRDefault="00DF7E3B" w:rsidP="001D1B9E">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F25FBE2" w14:textId="77777777" w:rsidR="00DF7E3B" w:rsidRPr="00913BB3" w:rsidRDefault="00DF7E3B" w:rsidP="001D1B9E">
            <w:pPr>
              <w:pStyle w:val="TAL"/>
            </w:pPr>
            <w:r w:rsidRPr="00913BB3">
              <w:t>Retransmission of NOTIFICATION message</w:t>
            </w:r>
          </w:p>
        </w:tc>
      </w:tr>
      <w:tr w:rsidR="00DF7E3B" w:rsidRPr="00913BB3" w14:paraId="364304C8" w14:textId="77777777" w:rsidTr="001D1B9E">
        <w:trPr>
          <w:gridAfter w:val="1"/>
          <w:wAfter w:w="36" w:type="dxa"/>
          <w:cantSplit/>
          <w:jc w:val="center"/>
        </w:trPr>
        <w:tc>
          <w:tcPr>
            <w:tcW w:w="992" w:type="dxa"/>
            <w:gridSpan w:val="2"/>
          </w:tcPr>
          <w:p w14:paraId="0311E839" w14:textId="77777777" w:rsidR="00DF7E3B" w:rsidRDefault="00DF7E3B" w:rsidP="001D1B9E">
            <w:pPr>
              <w:pStyle w:val="TAC"/>
            </w:pPr>
            <w:r w:rsidRPr="00913BB3">
              <w:t>T3570</w:t>
            </w:r>
          </w:p>
          <w:p w14:paraId="61068DE6" w14:textId="77777777" w:rsidR="00DF7E3B" w:rsidRDefault="00DF7E3B" w:rsidP="001D1B9E">
            <w:pPr>
              <w:pStyle w:val="TAC"/>
            </w:pPr>
            <w:r>
              <w:t>NOTE 6</w:t>
            </w:r>
          </w:p>
          <w:p w14:paraId="537E9D6D" w14:textId="77777777" w:rsidR="00DF7E3B" w:rsidRPr="00913BB3" w:rsidRDefault="00DF7E3B" w:rsidP="001D1B9E">
            <w:pPr>
              <w:pStyle w:val="TAC"/>
            </w:pPr>
            <w:r>
              <w:t>NOTE 8</w:t>
            </w:r>
          </w:p>
        </w:tc>
        <w:tc>
          <w:tcPr>
            <w:tcW w:w="992" w:type="dxa"/>
            <w:gridSpan w:val="2"/>
          </w:tcPr>
          <w:p w14:paraId="3B6A4C85" w14:textId="77777777" w:rsidR="00DF7E3B" w:rsidRDefault="00DF7E3B" w:rsidP="001D1B9E">
            <w:pPr>
              <w:pStyle w:val="TAL"/>
            </w:pPr>
            <w:r w:rsidRPr="00913BB3">
              <w:t>6s</w:t>
            </w:r>
          </w:p>
          <w:p w14:paraId="78064FB2" w14:textId="77777777" w:rsidR="00DF7E3B" w:rsidRPr="00913BB3" w:rsidRDefault="00DF7E3B" w:rsidP="001D1B9E">
            <w:pPr>
              <w:pStyle w:val="TAL"/>
            </w:pPr>
            <w:r>
              <w:t>In WB-N1/CE mode, 24s</w:t>
            </w:r>
          </w:p>
        </w:tc>
        <w:tc>
          <w:tcPr>
            <w:tcW w:w="1560" w:type="dxa"/>
            <w:gridSpan w:val="2"/>
          </w:tcPr>
          <w:p w14:paraId="252C6783" w14:textId="77777777" w:rsidR="00DF7E3B" w:rsidRPr="00913BB3" w:rsidRDefault="00DF7E3B" w:rsidP="001D1B9E">
            <w:pPr>
              <w:pStyle w:val="TAC"/>
              <w:rPr>
                <w:lang w:val="en-US"/>
              </w:rPr>
            </w:pPr>
            <w:r w:rsidRPr="00913BB3">
              <w:t>5GMM-COMMON-PROCEDURE-INITIATED</w:t>
            </w:r>
          </w:p>
        </w:tc>
        <w:tc>
          <w:tcPr>
            <w:tcW w:w="2693" w:type="dxa"/>
            <w:gridSpan w:val="2"/>
          </w:tcPr>
          <w:p w14:paraId="338BCC34" w14:textId="77777777" w:rsidR="00DF7E3B" w:rsidRPr="00913BB3" w:rsidRDefault="00DF7E3B" w:rsidP="001D1B9E">
            <w:pPr>
              <w:pStyle w:val="TAL"/>
            </w:pPr>
            <w:r w:rsidRPr="00913BB3">
              <w:t>Transmission of IDENTITY REQUEST message</w:t>
            </w:r>
          </w:p>
        </w:tc>
        <w:tc>
          <w:tcPr>
            <w:tcW w:w="1701" w:type="dxa"/>
            <w:gridSpan w:val="2"/>
          </w:tcPr>
          <w:p w14:paraId="1525C8E6" w14:textId="77777777" w:rsidR="00DF7E3B" w:rsidRPr="00913BB3" w:rsidRDefault="00DF7E3B" w:rsidP="001D1B9E">
            <w:pPr>
              <w:pStyle w:val="TAL"/>
            </w:pPr>
            <w:r w:rsidRPr="00913BB3">
              <w:t>IDENTITY RESPONSE message received</w:t>
            </w:r>
          </w:p>
        </w:tc>
        <w:tc>
          <w:tcPr>
            <w:tcW w:w="1701" w:type="dxa"/>
            <w:gridSpan w:val="2"/>
          </w:tcPr>
          <w:p w14:paraId="6598E982" w14:textId="77777777" w:rsidR="00DF7E3B" w:rsidRPr="00913BB3" w:rsidRDefault="00DF7E3B" w:rsidP="001D1B9E">
            <w:pPr>
              <w:pStyle w:val="TAL"/>
            </w:pPr>
            <w:r w:rsidRPr="00913BB3">
              <w:t>Retransmission of IDENTITY REQUEST message</w:t>
            </w:r>
          </w:p>
        </w:tc>
      </w:tr>
      <w:tr w:rsidR="00DF7E3B" w:rsidRPr="00913BB3" w14:paraId="0E1F104E" w14:textId="77777777" w:rsidTr="001D1B9E">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41B3D5B" w14:textId="77777777" w:rsidR="00DF7E3B" w:rsidRDefault="00DF7E3B" w:rsidP="001D1B9E">
            <w:pPr>
              <w:pStyle w:val="TAC"/>
            </w:pPr>
            <w:r>
              <w:t>T3575</w:t>
            </w:r>
          </w:p>
          <w:p w14:paraId="640D9796" w14:textId="77777777" w:rsidR="00DF7E3B" w:rsidRDefault="00DF7E3B" w:rsidP="001D1B9E">
            <w:pPr>
              <w:pStyle w:val="TAC"/>
            </w:pPr>
            <w:r>
              <w:t>NOTE 6</w:t>
            </w:r>
          </w:p>
          <w:p w14:paraId="787D32ED" w14:textId="77777777" w:rsidR="00DF7E3B" w:rsidRPr="00913BB3" w:rsidRDefault="00DF7E3B" w:rsidP="001D1B9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6179B57" w14:textId="77777777" w:rsidR="00DF7E3B" w:rsidRDefault="00DF7E3B" w:rsidP="001D1B9E">
            <w:pPr>
              <w:pStyle w:val="TAL"/>
            </w:pPr>
            <w:r w:rsidRPr="00913BB3">
              <w:t>15s</w:t>
            </w:r>
          </w:p>
          <w:p w14:paraId="02AF5285" w14:textId="77777777" w:rsidR="00DF7E3B" w:rsidRPr="00913BB3" w:rsidRDefault="00DF7E3B" w:rsidP="001D1B9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1AFD59D0" w14:textId="77777777" w:rsidR="00DF7E3B" w:rsidRPr="00913BB3" w:rsidRDefault="00DF7E3B" w:rsidP="001D1B9E">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046B3B76" w14:textId="77777777" w:rsidR="00DF7E3B" w:rsidRPr="00913BB3" w:rsidRDefault="00DF7E3B" w:rsidP="001D1B9E">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20D4DF82" w14:textId="77777777" w:rsidR="00DF7E3B" w:rsidRPr="00913BB3" w:rsidRDefault="00DF7E3B" w:rsidP="001D1B9E">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218F3633" w14:textId="77777777" w:rsidR="00DF7E3B" w:rsidRPr="00913BB3" w:rsidRDefault="00DF7E3B" w:rsidP="001D1B9E">
            <w:pPr>
              <w:pStyle w:val="TAL"/>
            </w:pPr>
            <w:r w:rsidRPr="00913BB3">
              <w:t xml:space="preserve">Retransmission of </w:t>
            </w:r>
            <w:r>
              <w:t>NETWORK SLICE-SPECIFIC</w:t>
            </w:r>
            <w:r w:rsidRPr="00913BB3">
              <w:t xml:space="preserve"> AUTHENTICATION COMMAND message</w:t>
            </w:r>
          </w:p>
        </w:tc>
      </w:tr>
      <w:tr w:rsidR="00DF7E3B" w:rsidRPr="00913BB3" w14:paraId="7BCC6616" w14:textId="77777777" w:rsidTr="001D1B9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8C148A4" w14:textId="77777777" w:rsidR="00DF7E3B" w:rsidRPr="00913BB3" w:rsidRDefault="00DF7E3B" w:rsidP="001D1B9E">
            <w:pPr>
              <w:pStyle w:val="TAC"/>
              <w:rPr>
                <w:lang w:val="fr-FR" w:eastAsia="zh-CN"/>
              </w:rPr>
            </w:pPr>
            <w:r>
              <w:rPr>
                <w:lang w:val="fr-FR" w:eastAsia="zh-CN"/>
              </w:rPr>
              <w:lastRenderedPageBreak/>
              <w:t xml:space="preserve">Active </w:t>
            </w:r>
            <w:proofErr w:type="spellStart"/>
            <w:r>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0A0CA049" w14:textId="77777777" w:rsidR="00DF7E3B" w:rsidRPr="00913BB3" w:rsidRDefault="00DF7E3B" w:rsidP="001D1B9E">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216DC8CB" w14:textId="77777777" w:rsidR="00DF7E3B" w:rsidRPr="00913BB3" w:rsidRDefault="00DF7E3B" w:rsidP="001D1B9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BBCD709" w14:textId="77777777" w:rsidR="00DF7E3B" w:rsidRPr="00913BB3" w:rsidRDefault="00DF7E3B" w:rsidP="001D1B9E">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66922C17" w14:textId="77777777" w:rsidR="00DF7E3B" w:rsidRDefault="00DF7E3B" w:rsidP="001D1B9E">
            <w:pPr>
              <w:pStyle w:val="TAL"/>
            </w:pPr>
            <w:r w:rsidRPr="00913BB3">
              <w:t>N1 NAS signalling</w:t>
            </w:r>
          </w:p>
          <w:p w14:paraId="10B25490" w14:textId="77777777" w:rsidR="00DF7E3B" w:rsidRPr="00913BB3" w:rsidRDefault="00DF7E3B" w:rsidP="001D1B9E">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2462C280" w14:textId="77777777" w:rsidR="00DF7E3B" w:rsidRPr="00913BB3" w:rsidRDefault="00DF7E3B" w:rsidP="001D1B9E">
            <w:pPr>
              <w:pStyle w:val="TAL"/>
            </w:pPr>
            <w:r>
              <w:t>Activate MICO mode for the UE.</w:t>
            </w:r>
          </w:p>
        </w:tc>
      </w:tr>
      <w:tr w:rsidR="00DF7E3B" w:rsidRPr="00913BB3" w14:paraId="0DFC6097" w14:textId="77777777" w:rsidTr="001D1B9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B756608" w14:textId="77777777" w:rsidR="00DF7E3B" w:rsidRPr="00913BB3" w:rsidRDefault="00DF7E3B" w:rsidP="001D1B9E">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1D82D7B" w14:textId="77777777" w:rsidR="00DF7E3B" w:rsidRPr="00913BB3" w:rsidRDefault="00DF7E3B" w:rsidP="001D1B9E">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2D5582CE" w14:textId="77777777" w:rsidR="00DF7E3B" w:rsidRPr="00913BB3" w:rsidRDefault="00DF7E3B" w:rsidP="001D1B9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4487D860" w14:textId="77777777" w:rsidR="00DF7E3B" w:rsidRDefault="00DF7E3B" w:rsidP="001D1B9E">
            <w:pPr>
              <w:pStyle w:val="TAL"/>
            </w:pPr>
            <w:r w:rsidRPr="00913BB3">
              <w:t>The mobile reachable timer expires while the network is in 5GMM-IDLE mode</w:t>
            </w:r>
          </w:p>
          <w:p w14:paraId="2A84B5EA" w14:textId="77777777" w:rsidR="00DF7E3B" w:rsidRDefault="00DF7E3B" w:rsidP="001D1B9E">
            <w:pPr>
              <w:pStyle w:val="TAL"/>
            </w:pPr>
          </w:p>
          <w:p w14:paraId="4043A015" w14:textId="77777777" w:rsidR="00DF7E3B" w:rsidRPr="00AE1834" w:rsidRDefault="00DF7E3B" w:rsidP="001D1B9E">
            <w:pPr>
              <w:pStyle w:val="TAL"/>
            </w:pPr>
            <w:r>
              <w:t xml:space="preserve">Entering 5GMM-IDLE mode over 3GPP access if the MICO mode is activated </w:t>
            </w:r>
            <w:r w:rsidRPr="001A2BAD">
              <w:t>and strictly periodic monitoring timer is not running</w:t>
            </w:r>
          </w:p>
          <w:p w14:paraId="7D6129CE" w14:textId="77777777" w:rsidR="00DF7E3B" w:rsidRPr="001A2BAD" w:rsidRDefault="00DF7E3B" w:rsidP="001D1B9E">
            <w:pPr>
              <w:pStyle w:val="TAL"/>
            </w:pPr>
          </w:p>
          <w:p w14:paraId="138DBE6C" w14:textId="77777777" w:rsidR="00DF7E3B" w:rsidRPr="00913BB3" w:rsidRDefault="00DF7E3B" w:rsidP="001D1B9E">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3FCEEF01" w14:textId="77777777" w:rsidR="00DF7E3B" w:rsidRPr="00913BB3" w:rsidRDefault="00DF7E3B" w:rsidP="001D1B9E">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0B3D4EE" w14:textId="77777777" w:rsidR="00DF7E3B" w:rsidRPr="00913BB3" w:rsidRDefault="00DF7E3B" w:rsidP="001D1B9E">
            <w:pPr>
              <w:pStyle w:val="TAL"/>
            </w:pPr>
            <w:r w:rsidRPr="00913BB3">
              <w:t>Implicitly de-register the UE on 1</w:t>
            </w:r>
            <w:r w:rsidRPr="00913BB3">
              <w:rPr>
                <w:vertAlign w:val="superscript"/>
              </w:rPr>
              <w:t>st</w:t>
            </w:r>
            <w:r w:rsidRPr="00913BB3">
              <w:t xml:space="preserve"> expiry</w:t>
            </w:r>
          </w:p>
        </w:tc>
      </w:tr>
      <w:tr w:rsidR="00DF7E3B" w:rsidRPr="00913BB3" w14:paraId="73E89E2D" w14:textId="77777777" w:rsidTr="001D1B9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6124831" w14:textId="77777777" w:rsidR="00DF7E3B" w:rsidRPr="00913BB3" w:rsidRDefault="00DF7E3B" w:rsidP="001D1B9E">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26683BC8" w14:textId="77777777" w:rsidR="00DF7E3B" w:rsidRPr="00913BB3" w:rsidRDefault="00DF7E3B" w:rsidP="001D1B9E">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07CA3DCA" w14:textId="77777777" w:rsidR="00DF7E3B" w:rsidRPr="00913BB3" w:rsidRDefault="00DF7E3B" w:rsidP="001D1B9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4B12D35" w14:textId="77777777" w:rsidR="00DF7E3B" w:rsidRPr="00913BB3" w:rsidRDefault="00DF7E3B" w:rsidP="001D1B9E">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4C204300" w14:textId="77777777" w:rsidR="00DF7E3B" w:rsidRPr="00913BB3" w:rsidRDefault="00DF7E3B" w:rsidP="001D1B9E">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CB73916" w14:textId="77777777" w:rsidR="00DF7E3B" w:rsidRPr="00913BB3" w:rsidRDefault="00DF7E3B" w:rsidP="001D1B9E">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6C15AB8D" w14:textId="77777777" w:rsidR="00DF7E3B" w:rsidRPr="00913BB3" w:rsidRDefault="00DF7E3B" w:rsidP="001D1B9E">
            <w:pPr>
              <w:pStyle w:val="TAL"/>
            </w:pPr>
          </w:p>
          <w:p w14:paraId="166320A9" w14:textId="77777777" w:rsidR="00DF7E3B" w:rsidRPr="00913BB3" w:rsidRDefault="00DF7E3B" w:rsidP="001D1B9E">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F7E3B" w:rsidRPr="00913BB3" w14:paraId="62553994" w14:textId="77777777" w:rsidTr="001D1B9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E0919B0" w14:textId="77777777" w:rsidR="00DF7E3B" w:rsidRPr="00913BB3" w:rsidRDefault="00DF7E3B" w:rsidP="001D1B9E">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7E2B39CB" w14:textId="77777777" w:rsidR="00DF7E3B" w:rsidRPr="00913BB3" w:rsidRDefault="00DF7E3B" w:rsidP="001D1B9E">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5B551E2D" w14:textId="77777777" w:rsidR="00DF7E3B" w:rsidRPr="00913BB3" w:rsidRDefault="00DF7E3B" w:rsidP="001D1B9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B7380E2" w14:textId="77777777" w:rsidR="00DF7E3B" w:rsidRPr="00913BB3" w:rsidRDefault="00DF7E3B" w:rsidP="001D1B9E">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49244474" w14:textId="77777777" w:rsidR="00DF7E3B" w:rsidRPr="00913BB3" w:rsidRDefault="00DF7E3B" w:rsidP="001D1B9E">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0F62F4C7" w14:textId="77777777" w:rsidR="00DF7E3B" w:rsidRPr="00913BB3" w:rsidRDefault="00DF7E3B" w:rsidP="001D1B9E">
            <w:pPr>
              <w:pStyle w:val="TAL"/>
            </w:pPr>
            <w:r w:rsidRPr="00913BB3">
              <w:t>Implicitly de-register the UE for non-3GPP access on 1</w:t>
            </w:r>
            <w:r w:rsidRPr="00913BB3">
              <w:rPr>
                <w:vertAlign w:val="superscript"/>
              </w:rPr>
              <w:t>s</w:t>
            </w:r>
            <w:r w:rsidRPr="00913BB3">
              <w:t xml:space="preserve"> expiry</w:t>
            </w:r>
          </w:p>
        </w:tc>
      </w:tr>
      <w:tr w:rsidR="00DF7E3B" w:rsidRPr="00913BB3" w14:paraId="4CE13A2E" w14:textId="77777777" w:rsidTr="001D1B9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A8EC0F2" w14:textId="77777777" w:rsidR="00DF7E3B" w:rsidRDefault="00DF7E3B" w:rsidP="001D1B9E">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518D107B" w14:textId="77777777" w:rsidR="00DF7E3B" w:rsidRDefault="00DF7E3B" w:rsidP="001D1B9E">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2BBE0F3C" w14:textId="77777777" w:rsidR="00DF7E3B" w:rsidRPr="00913BB3" w:rsidRDefault="00DF7E3B" w:rsidP="001D1B9E">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55B2E64" w14:textId="77777777" w:rsidR="00DF7E3B" w:rsidRPr="00913BB3" w:rsidRDefault="00DF7E3B" w:rsidP="001D1B9E">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060F71A5" w14:textId="77777777" w:rsidR="00DF7E3B" w:rsidRPr="00913BB3" w:rsidRDefault="00DF7E3B" w:rsidP="001D1B9E">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19878D14" w14:textId="77777777" w:rsidR="00DF7E3B" w:rsidRPr="00F7293F" w:rsidRDefault="00DF7E3B" w:rsidP="001D1B9E">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003BEC58" w14:textId="77777777" w:rsidR="00DF7E3B" w:rsidRPr="004B11B4" w:rsidRDefault="00DF7E3B" w:rsidP="001D1B9E">
            <w:pPr>
              <w:pStyle w:val="TAL"/>
              <w:rPr>
                <w:highlight w:val="yellow"/>
              </w:rPr>
            </w:pPr>
          </w:p>
          <w:p w14:paraId="15E6A8AA" w14:textId="77777777" w:rsidR="00DF7E3B" w:rsidRDefault="00DF7E3B" w:rsidP="001D1B9E">
            <w:pPr>
              <w:pStyle w:val="TAL"/>
            </w:pPr>
            <w:r w:rsidRPr="00F7293F">
              <w:t xml:space="preserve">In 5GMM-CONNECTED mode, </w:t>
            </w:r>
            <w:proofErr w:type="gramStart"/>
            <w:r w:rsidRPr="001A2BAD">
              <w:t>Strictly</w:t>
            </w:r>
            <w:proofErr w:type="gramEnd"/>
            <w:r w:rsidRPr="001A2BAD">
              <w:t xml:space="preserve"> periodic monitoring timer</w:t>
            </w:r>
            <w:r w:rsidRPr="003C51C2">
              <w:t xml:space="preserve"> is started </w:t>
            </w:r>
            <w:r w:rsidRPr="00AE1834">
              <w:t>again as specified in subclause </w:t>
            </w:r>
            <w:r w:rsidRPr="00F7293F">
              <w:t>5.3.7.</w:t>
            </w:r>
          </w:p>
        </w:tc>
      </w:tr>
      <w:tr w:rsidR="00DF7E3B" w:rsidRPr="00913BB3" w14:paraId="18550E52" w14:textId="77777777" w:rsidTr="001D1B9E">
        <w:trPr>
          <w:gridAfter w:val="1"/>
          <w:wAfter w:w="36" w:type="dxa"/>
          <w:cantSplit/>
          <w:jc w:val="center"/>
        </w:trPr>
        <w:tc>
          <w:tcPr>
            <w:tcW w:w="9639" w:type="dxa"/>
            <w:gridSpan w:val="12"/>
          </w:tcPr>
          <w:p w14:paraId="7781D64C" w14:textId="77777777" w:rsidR="00DF7E3B" w:rsidRPr="00913BB3" w:rsidRDefault="00DF7E3B" w:rsidP="001D1B9E">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4B0720FD" w14:textId="77777777" w:rsidR="00DF7E3B" w:rsidRPr="00913BB3" w:rsidRDefault="00DF7E3B" w:rsidP="001D1B9E">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6B895BA8" w14:textId="77777777" w:rsidR="00DF7E3B" w:rsidRPr="00913BB3" w:rsidRDefault="00DF7E3B" w:rsidP="001D1B9E">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0F8E1C64" w14:textId="77777777" w:rsidR="00DF7E3B" w:rsidRDefault="00DF7E3B" w:rsidP="001D1B9E">
            <w:pPr>
              <w:pStyle w:val="TAN"/>
            </w:pPr>
            <w:r w:rsidRPr="00913BB3">
              <w:t>NOTE 4:</w:t>
            </w:r>
            <w:r w:rsidRPr="00913BB3">
              <w:tab/>
              <w:t>The value of this timer is network dependent.</w:t>
            </w:r>
          </w:p>
          <w:p w14:paraId="59E3F295" w14:textId="77777777" w:rsidR="00DF7E3B" w:rsidRDefault="00DF7E3B" w:rsidP="001D1B9E">
            <w:pPr>
              <w:pStyle w:val="TAN"/>
            </w:pPr>
            <w:r w:rsidRPr="00CD41C5">
              <w:t>NOTE 5:</w:t>
            </w:r>
            <w:r w:rsidRPr="00CD41C5">
              <w:tab/>
              <w:t>The value of this timer is the same as the value of timer T3512</w:t>
            </w:r>
            <w:r>
              <w:t>.</w:t>
            </w:r>
          </w:p>
          <w:p w14:paraId="18DE1832" w14:textId="77777777" w:rsidR="00DF7E3B" w:rsidRDefault="00DF7E3B" w:rsidP="001D1B9E">
            <w:pPr>
              <w:pStyle w:val="TAN"/>
            </w:pPr>
            <w:r>
              <w:t>NOTE 6:</w:t>
            </w:r>
            <w:r>
              <w:tab/>
              <w:t>In NB-N1 mode, the timer value shall be calculated as described in subclause 4.17.</w:t>
            </w:r>
          </w:p>
          <w:p w14:paraId="1B52F661" w14:textId="77777777" w:rsidR="00DF7E3B" w:rsidRDefault="00DF7E3B" w:rsidP="001D1B9E">
            <w:pPr>
              <w:pStyle w:val="TAN"/>
            </w:pPr>
            <w:r>
              <w:t>NOTE 7:</w:t>
            </w:r>
            <w:r>
              <w:tab/>
              <w:t>In NB-N1 mode, the timer value shall be calculated by using an NAS timer value which is network dependent.</w:t>
            </w:r>
          </w:p>
          <w:p w14:paraId="58C2B443" w14:textId="77777777" w:rsidR="00DF7E3B" w:rsidRDefault="00DF7E3B" w:rsidP="001D1B9E">
            <w:pPr>
              <w:pStyle w:val="TAN"/>
            </w:pPr>
            <w:r>
              <w:t>NOTE 8:</w:t>
            </w:r>
            <w:r>
              <w:tab/>
              <w:t>In WB-N1 mode, if the UE supports CE mode B and operates in either CE mode A or CE mode B, then the timer value is as described in this table for the case of WB-N1/CE mode (see subclause 4.19).</w:t>
            </w:r>
          </w:p>
          <w:p w14:paraId="408A640D" w14:textId="77777777" w:rsidR="00DF7E3B" w:rsidRDefault="00DF7E3B" w:rsidP="001D1B9E">
            <w:pPr>
              <w:pStyle w:val="TAN"/>
            </w:pPr>
            <w:r>
              <w:t>NOTE 9:</w:t>
            </w:r>
            <w:r>
              <w:tab/>
              <w:t>In WB-N1 mode, if the UE supports CE mode B, then the timer value shall be calculated by using an NAS timer value which value is network dependent.</w:t>
            </w:r>
          </w:p>
          <w:p w14:paraId="182D2E47" w14:textId="77777777" w:rsidR="00DF7E3B" w:rsidRPr="00913BB3" w:rsidRDefault="00DF7E3B" w:rsidP="001D1B9E">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12131FEE" w14:textId="77777777" w:rsidR="00DF7E3B" w:rsidRPr="00913BB3" w:rsidRDefault="00DF7E3B" w:rsidP="00DF7E3B"/>
    <w:p w14:paraId="4E99018F" w14:textId="77777777" w:rsidR="006E172B" w:rsidRPr="00533F51" w:rsidRDefault="006E172B" w:rsidP="006E172B">
      <w:pPr>
        <w:rPr>
          <w:lang w:val="fr-FR" w:eastAsia="x-none"/>
        </w:rPr>
      </w:pPr>
    </w:p>
    <w:p w14:paraId="5EDDB14D" w14:textId="7F7EFEC6"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p w14:paraId="79E7B574" w14:textId="77777777" w:rsidR="006E172B" w:rsidRDefault="006E172B" w:rsidP="006E172B">
      <w:pPr>
        <w:rPr>
          <w:lang w:eastAsia="zh-CN"/>
        </w:rPr>
      </w:pPr>
    </w:p>
    <w:bookmarkEnd w:id="411"/>
    <w:bookmarkEnd w:id="412"/>
    <w:bookmarkEnd w:id="413"/>
    <w:bookmarkEnd w:id="414"/>
    <w:bookmarkEnd w:id="415"/>
    <w:bookmarkEnd w:id="416"/>
    <w:bookmarkEnd w:id="417"/>
    <w:bookmarkEnd w:id="418"/>
    <w:p w14:paraId="261DBDF3"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51F7" w14:textId="77777777" w:rsidR="00AA0D6D" w:rsidRDefault="00AA0D6D">
      <w:r>
        <w:separator/>
      </w:r>
    </w:p>
  </w:endnote>
  <w:endnote w:type="continuationSeparator" w:id="0">
    <w:p w14:paraId="7A0CA017" w14:textId="77777777" w:rsidR="00AA0D6D" w:rsidRDefault="00AA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20B0503030404040204"/>
    <w:charset w:val="00"/>
    <w:family w:val="swiss"/>
    <w:notTrueType/>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ADC" w14:textId="77777777" w:rsidR="00F415BC" w:rsidRDefault="00F4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9A4" w14:textId="77777777" w:rsidR="00F415BC" w:rsidRDefault="00F41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334" w14:textId="77777777" w:rsidR="00F415BC" w:rsidRDefault="00F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44E5" w14:textId="77777777" w:rsidR="00AA0D6D" w:rsidRDefault="00AA0D6D">
      <w:r>
        <w:separator/>
      </w:r>
    </w:p>
  </w:footnote>
  <w:footnote w:type="continuationSeparator" w:id="0">
    <w:p w14:paraId="088461D2" w14:textId="77777777" w:rsidR="00AA0D6D" w:rsidRDefault="00AA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785683" w:rsidRDefault="0078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2CA" w14:textId="77777777" w:rsidR="00F415BC" w:rsidRDefault="00F4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A98" w14:textId="77777777" w:rsidR="00F415BC" w:rsidRDefault="00F41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785683" w:rsidRDefault="00785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785683" w:rsidRDefault="007856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785683" w:rsidRDefault="0078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
    <w15:presenceInfo w15:providerId="None" w15:userId="Nokia_Author_0"/>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5"/>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23CC0"/>
    <w:rsid w:val="00035F1B"/>
    <w:rsid w:val="000802C4"/>
    <w:rsid w:val="0008207A"/>
    <w:rsid w:val="00084028"/>
    <w:rsid w:val="000A1F6F"/>
    <w:rsid w:val="000A6394"/>
    <w:rsid w:val="000A690E"/>
    <w:rsid w:val="000B7FED"/>
    <w:rsid w:val="000C038A"/>
    <w:rsid w:val="000C3582"/>
    <w:rsid w:val="000C6598"/>
    <w:rsid w:val="001015BA"/>
    <w:rsid w:val="00104D2C"/>
    <w:rsid w:val="00106AD9"/>
    <w:rsid w:val="00111EED"/>
    <w:rsid w:val="001361C2"/>
    <w:rsid w:val="00142785"/>
    <w:rsid w:val="00143DCF"/>
    <w:rsid w:val="001440BD"/>
    <w:rsid w:val="00145D43"/>
    <w:rsid w:val="00162E00"/>
    <w:rsid w:val="00163272"/>
    <w:rsid w:val="00181326"/>
    <w:rsid w:val="00185EEA"/>
    <w:rsid w:val="00192C46"/>
    <w:rsid w:val="001976C5"/>
    <w:rsid w:val="001979CE"/>
    <w:rsid w:val="001A08B3"/>
    <w:rsid w:val="001A7B60"/>
    <w:rsid w:val="001B52F0"/>
    <w:rsid w:val="001B7A65"/>
    <w:rsid w:val="001C3BD5"/>
    <w:rsid w:val="001E1957"/>
    <w:rsid w:val="001E41F3"/>
    <w:rsid w:val="001E7AB7"/>
    <w:rsid w:val="001F6BA7"/>
    <w:rsid w:val="001F6F4E"/>
    <w:rsid w:val="00213D5E"/>
    <w:rsid w:val="00227EAD"/>
    <w:rsid w:val="0023030F"/>
    <w:rsid w:val="00230865"/>
    <w:rsid w:val="00240F44"/>
    <w:rsid w:val="002458FF"/>
    <w:rsid w:val="0026004D"/>
    <w:rsid w:val="002640DD"/>
    <w:rsid w:val="002679D5"/>
    <w:rsid w:val="00275D12"/>
    <w:rsid w:val="002816BF"/>
    <w:rsid w:val="00284FEB"/>
    <w:rsid w:val="002860C4"/>
    <w:rsid w:val="002860EF"/>
    <w:rsid w:val="002A1ABE"/>
    <w:rsid w:val="002B0373"/>
    <w:rsid w:val="002B5741"/>
    <w:rsid w:val="002E135A"/>
    <w:rsid w:val="002F1D44"/>
    <w:rsid w:val="002F1FC3"/>
    <w:rsid w:val="00305409"/>
    <w:rsid w:val="003609EF"/>
    <w:rsid w:val="0036231A"/>
    <w:rsid w:val="00363DF6"/>
    <w:rsid w:val="00367438"/>
    <w:rsid w:val="003674C0"/>
    <w:rsid w:val="00374DD4"/>
    <w:rsid w:val="00377BFE"/>
    <w:rsid w:val="003829C7"/>
    <w:rsid w:val="003B729C"/>
    <w:rsid w:val="003D178B"/>
    <w:rsid w:val="003D59BA"/>
    <w:rsid w:val="003E1A36"/>
    <w:rsid w:val="003F1308"/>
    <w:rsid w:val="003F2776"/>
    <w:rsid w:val="003F5DCE"/>
    <w:rsid w:val="00400DF5"/>
    <w:rsid w:val="004070BE"/>
    <w:rsid w:val="00410371"/>
    <w:rsid w:val="00410E73"/>
    <w:rsid w:val="004242F1"/>
    <w:rsid w:val="00427BB2"/>
    <w:rsid w:val="00432523"/>
    <w:rsid w:val="00434669"/>
    <w:rsid w:val="004351EC"/>
    <w:rsid w:val="00437E31"/>
    <w:rsid w:val="004A6835"/>
    <w:rsid w:val="004B75B7"/>
    <w:rsid w:val="004C1D9A"/>
    <w:rsid w:val="004E1669"/>
    <w:rsid w:val="004F4D15"/>
    <w:rsid w:val="00512317"/>
    <w:rsid w:val="0051580D"/>
    <w:rsid w:val="005314E8"/>
    <w:rsid w:val="00533B75"/>
    <w:rsid w:val="00533F51"/>
    <w:rsid w:val="00547111"/>
    <w:rsid w:val="00570453"/>
    <w:rsid w:val="0058475C"/>
    <w:rsid w:val="00590878"/>
    <w:rsid w:val="00592D74"/>
    <w:rsid w:val="005D46A5"/>
    <w:rsid w:val="005E2C44"/>
    <w:rsid w:val="005F1F19"/>
    <w:rsid w:val="005F6063"/>
    <w:rsid w:val="00621188"/>
    <w:rsid w:val="006253BB"/>
    <w:rsid w:val="006257ED"/>
    <w:rsid w:val="00647D70"/>
    <w:rsid w:val="00677E82"/>
    <w:rsid w:val="006939C2"/>
    <w:rsid w:val="00695808"/>
    <w:rsid w:val="006A630F"/>
    <w:rsid w:val="006B46FB"/>
    <w:rsid w:val="006E172B"/>
    <w:rsid w:val="006E21FB"/>
    <w:rsid w:val="0070710B"/>
    <w:rsid w:val="00722674"/>
    <w:rsid w:val="007664AE"/>
    <w:rsid w:val="0076678C"/>
    <w:rsid w:val="0078303E"/>
    <w:rsid w:val="00785683"/>
    <w:rsid w:val="00792342"/>
    <w:rsid w:val="00796CDA"/>
    <w:rsid w:val="007977A8"/>
    <w:rsid w:val="007A7DD0"/>
    <w:rsid w:val="007B200F"/>
    <w:rsid w:val="007B512A"/>
    <w:rsid w:val="007C2097"/>
    <w:rsid w:val="007C6D86"/>
    <w:rsid w:val="007D6A07"/>
    <w:rsid w:val="007F7259"/>
    <w:rsid w:val="00803B82"/>
    <w:rsid w:val="008040A8"/>
    <w:rsid w:val="00813E4E"/>
    <w:rsid w:val="00815B0F"/>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686C"/>
    <w:rsid w:val="009109D4"/>
    <w:rsid w:val="009148DE"/>
    <w:rsid w:val="009156D4"/>
    <w:rsid w:val="00916E44"/>
    <w:rsid w:val="00941BFE"/>
    <w:rsid w:val="00941E30"/>
    <w:rsid w:val="00944617"/>
    <w:rsid w:val="00957DBC"/>
    <w:rsid w:val="00960150"/>
    <w:rsid w:val="0096249C"/>
    <w:rsid w:val="0096282B"/>
    <w:rsid w:val="009734C8"/>
    <w:rsid w:val="009777D9"/>
    <w:rsid w:val="00991B88"/>
    <w:rsid w:val="009A5753"/>
    <w:rsid w:val="009A579D"/>
    <w:rsid w:val="009B19AB"/>
    <w:rsid w:val="009D2C06"/>
    <w:rsid w:val="009E042D"/>
    <w:rsid w:val="009E27D4"/>
    <w:rsid w:val="009E3297"/>
    <w:rsid w:val="009E42F9"/>
    <w:rsid w:val="009E6C24"/>
    <w:rsid w:val="009F734F"/>
    <w:rsid w:val="00A1159C"/>
    <w:rsid w:val="00A13D41"/>
    <w:rsid w:val="00A1653B"/>
    <w:rsid w:val="00A17804"/>
    <w:rsid w:val="00A246B6"/>
    <w:rsid w:val="00A3677E"/>
    <w:rsid w:val="00A4163A"/>
    <w:rsid w:val="00A47E70"/>
    <w:rsid w:val="00A50CF0"/>
    <w:rsid w:val="00A542A2"/>
    <w:rsid w:val="00A54419"/>
    <w:rsid w:val="00A56556"/>
    <w:rsid w:val="00A56DA9"/>
    <w:rsid w:val="00A7671C"/>
    <w:rsid w:val="00AA0D6D"/>
    <w:rsid w:val="00AA24B6"/>
    <w:rsid w:val="00AA2CBC"/>
    <w:rsid w:val="00AB6E97"/>
    <w:rsid w:val="00AC5820"/>
    <w:rsid w:val="00AD1CD8"/>
    <w:rsid w:val="00AF58C8"/>
    <w:rsid w:val="00AF5991"/>
    <w:rsid w:val="00B0211D"/>
    <w:rsid w:val="00B04214"/>
    <w:rsid w:val="00B177B8"/>
    <w:rsid w:val="00B258BB"/>
    <w:rsid w:val="00B43A98"/>
    <w:rsid w:val="00B468EF"/>
    <w:rsid w:val="00B65330"/>
    <w:rsid w:val="00B67B97"/>
    <w:rsid w:val="00B837E8"/>
    <w:rsid w:val="00B85C28"/>
    <w:rsid w:val="00B95D96"/>
    <w:rsid w:val="00B968C8"/>
    <w:rsid w:val="00BA1746"/>
    <w:rsid w:val="00BA3EC5"/>
    <w:rsid w:val="00BA51D9"/>
    <w:rsid w:val="00BB169C"/>
    <w:rsid w:val="00BB1E8A"/>
    <w:rsid w:val="00BB5DFC"/>
    <w:rsid w:val="00BC260A"/>
    <w:rsid w:val="00BC5033"/>
    <w:rsid w:val="00BD279D"/>
    <w:rsid w:val="00BD5923"/>
    <w:rsid w:val="00BD6BB8"/>
    <w:rsid w:val="00BE70D2"/>
    <w:rsid w:val="00C014BA"/>
    <w:rsid w:val="00C223BE"/>
    <w:rsid w:val="00C506C7"/>
    <w:rsid w:val="00C66BA2"/>
    <w:rsid w:val="00C75CB0"/>
    <w:rsid w:val="00C924A3"/>
    <w:rsid w:val="00C95985"/>
    <w:rsid w:val="00CA21C3"/>
    <w:rsid w:val="00CA6E37"/>
    <w:rsid w:val="00CB48C1"/>
    <w:rsid w:val="00CC5026"/>
    <w:rsid w:val="00CC68D0"/>
    <w:rsid w:val="00CF4DA9"/>
    <w:rsid w:val="00D03F9A"/>
    <w:rsid w:val="00D06D51"/>
    <w:rsid w:val="00D1164E"/>
    <w:rsid w:val="00D12D6D"/>
    <w:rsid w:val="00D20FA0"/>
    <w:rsid w:val="00D24991"/>
    <w:rsid w:val="00D25F2F"/>
    <w:rsid w:val="00D43CAC"/>
    <w:rsid w:val="00D46BB4"/>
    <w:rsid w:val="00D50255"/>
    <w:rsid w:val="00D649A8"/>
    <w:rsid w:val="00D66520"/>
    <w:rsid w:val="00D91B51"/>
    <w:rsid w:val="00D94977"/>
    <w:rsid w:val="00DA3849"/>
    <w:rsid w:val="00DD0936"/>
    <w:rsid w:val="00DE34CF"/>
    <w:rsid w:val="00DF27CE"/>
    <w:rsid w:val="00DF5665"/>
    <w:rsid w:val="00DF7E3B"/>
    <w:rsid w:val="00E02C44"/>
    <w:rsid w:val="00E13F3D"/>
    <w:rsid w:val="00E34898"/>
    <w:rsid w:val="00E47A01"/>
    <w:rsid w:val="00E7274A"/>
    <w:rsid w:val="00E8079D"/>
    <w:rsid w:val="00EA5CAE"/>
    <w:rsid w:val="00EB09B7"/>
    <w:rsid w:val="00EC02F2"/>
    <w:rsid w:val="00ED227A"/>
    <w:rsid w:val="00EE0D8E"/>
    <w:rsid w:val="00EE7D7C"/>
    <w:rsid w:val="00F01740"/>
    <w:rsid w:val="00F043F4"/>
    <w:rsid w:val="00F25D98"/>
    <w:rsid w:val="00F300FB"/>
    <w:rsid w:val="00F415BC"/>
    <w:rsid w:val="00F46FBD"/>
    <w:rsid w:val="00F54A85"/>
    <w:rsid w:val="00F621A6"/>
    <w:rsid w:val="00F62235"/>
    <w:rsid w:val="00F72764"/>
    <w:rsid w:val="00F74847"/>
    <w:rsid w:val="00F852C4"/>
    <w:rsid w:val="00F87AF1"/>
    <w:rsid w:val="00F90AA3"/>
    <w:rsid w:val="00F9435E"/>
    <w:rsid w:val="00FA53B5"/>
    <w:rsid w:val="00FB6386"/>
    <w:rsid w:val="00FC5DBF"/>
    <w:rsid w:val="00FD4ADF"/>
    <w:rsid w:val="00FD65F6"/>
    <w:rsid w:val="00FE43B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TotalTime>
  <Pages>60</Pages>
  <Words>32514</Words>
  <Characters>185335</Characters>
  <Application>Microsoft Office Word</Application>
  <DocSecurity>0</DocSecurity>
  <Lines>1544</Lines>
  <Paragraphs>434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217415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2</cp:revision>
  <cp:lastPrinted>1900-01-01T06:00:00Z</cp:lastPrinted>
  <dcterms:created xsi:type="dcterms:W3CDTF">2021-11-15T13:19:00Z</dcterms:created>
  <dcterms:modified xsi:type="dcterms:W3CDTF">2021-11-15T13:19:00Z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