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D8CDFAA"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w:t>
      </w:r>
      <w:r w:rsidR="00BA1746">
        <w:rPr>
          <w:b/>
          <w:noProof/>
          <w:sz w:val="24"/>
        </w:rPr>
        <w:t>xxxx</w:t>
      </w:r>
    </w:p>
    <w:p w14:paraId="342321DB" w14:textId="7E585039"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933AD3" w:rsidR="001E41F3" w:rsidRDefault="008D3A88">
            <w:pPr>
              <w:pStyle w:val="CRCoverPage"/>
              <w:spacing w:after="0"/>
              <w:ind w:left="100"/>
              <w:rPr>
                <w:noProof/>
              </w:rPr>
            </w:pPr>
            <w:r>
              <w:rPr>
                <w:noProof/>
              </w:rPr>
              <w:t>Apple</w:t>
            </w:r>
            <w:r w:rsidR="00C375C8">
              <w:rPr>
                <w:noProof/>
              </w:rPr>
              <w:t xml:space="preserve">, </w:t>
            </w:r>
            <w:r w:rsidR="00F005D6">
              <w:rPr>
                <w:noProof/>
              </w:rPr>
              <w:t xml:space="preserve">Ericsson, </w:t>
            </w:r>
            <w:r w:rsidR="00C375C8">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595871"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08207A">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AC1C13C"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where each entry consists of the PLMN ID, the geographical location where the reject cause #78 was received and a corresponding back</w:t>
            </w:r>
            <w:ins w:id="1" w:author="Robert Zaus 5" w:date="2021-11-02T20:26:00Z">
              <w:r w:rsidR="00427BB2">
                <w:t>-</w:t>
              </w:r>
            </w:ins>
            <w:r>
              <w:t xml:space="preserve">off timer T3578 instance. This list is checked during PLMN selection in order to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3216B8"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 8.2.9</w:t>
            </w:r>
            <w:r w:rsidRPr="00440029">
              <w:rPr>
                <w:rFonts w:hint="eastAsia"/>
                <w:lang w:eastAsia="ko-KR"/>
              </w:rPr>
              <w:t>.1</w:t>
            </w:r>
            <w:r>
              <w:rPr>
                <w:lang w:eastAsia="ko-KR"/>
              </w:rPr>
              <w:t xml:space="preserve">, </w:t>
            </w:r>
            <w:r>
              <w:t>9.11.3.xx</w:t>
            </w: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2" w:name="_Toc82895637"/>
      <w:del w:id="3" w:author="GruberRo4" w:date="2021-11-15T10:53:00Z">
        <w:r w:rsidDel="00F54A85">
          <w:rPr>
            <w:noProof/>
          </w:rPr>
          <w:delText>4.23.2</w:delText>
        </w:r>
        <w:r w:rsidDel="00F54A85">
          <w:rPr>
            <w:noProof/>
          </w:rPr>
          <w:tab/>
        </w:r>
      </w:del>
      <w:del w:id="4" w:author="Nokia_Author_0" w:date="2021-11-11T18:28:00Z">
        <w:r w:rsidDel="00F415BC">
          <w:rPr>
            <w:noProof/>
          </w:rPr>
          <w:delText>Handling of network's indication of country of UE location</w:delText>
        </w:r>
      </w:del>
      <w:bookmarkEnd w:id="2"/>
    </w:p>
    <w:p w14:paraId="2E2CA09D" w14:textId="6EAF7C55" w:rsidR="00785683" w:rsidRDefault="00F415BC" w:rsidP="00785683">
      <w:ins w:id="5" w:author="Nokia_Author_0" w:date="2021-11-11T18:29:00Z">
        <w:r>
          <w:t>Void</w:t>
        </w:r>
      </w:ins>
      <w:del w:id="6"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7" w:author="Nokia_Author_0" w:date="2021-11-11T18:29:00Z"/>
        </w:rPr>
      </w:pPr>
      <w:del w:id="8"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9" w:author="Nokia_Author_0" w:date="2021-11-11T18:29:00Z"/>
        </w:rPr>
      </w:pPr>
      <w:del w:id="10"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11" w:author="Nokia_Author_0" w:date="2021-11-11T18:29:00Z"/>
        </w:rPr>
      </w:pPr>
      <w:del w:id="12"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3" w:author="Nokia_Author_0" w:date="2021-11-11T18:22:00Z"/>
        </w:rPr>
      </w:pPr>
      <w:del w:id="14"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5" w:author="Nokia_Author_0" w:date="2021-11-11T18:29:00Z"/>
        </w:rPr>
      </w:pPr>
      <w:del w:id="16"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525150B7" w:rsidR="00DF5665" w:rsidRPr="009C7058" w:rsidRDefault="00DF5665" w:rsidP="00DF5665">
      <w:pPr>
        <w:pStyle w:val="Heading3"/>
        <w:rPr>
          <w:ins w:id="17" w:author="GruberRo2" w:date="2021-09-28T16:54:00Z"/>
          <w:noProof/>
          <w:lang w:val="en-US"/>
        </w:rPr>
      </w:pPr>
      <w:ins w:id="18" w:author="GruberRo2" w:date="2021-09-28T16:54:00Z">
        <w:del w:id="19" w:author="Qualcomm-Amer" w:date="2021-11-16T21:17:00Z">
          <w:r w:rsidDel="0047622D">
            <w:rPr>
              <w:noProof/>
              <w:lang w:val="en-US"/>
            </w:rPr>
            <w:delText>5.3.x</w:delText>
          </w:r>
        </w:del>
      </w:ins>
      <w:ins w:id="20" w:author="Qualcomm-Amer" w:date="2021-11-16T21:17:00Z">
        <w:r w:rsidR="0047622D">
          <w:rPr>
            <w:noProof/>
            <w:lang w:val="en-US"/>
          </w:rPr>
          <w:t>4.23.x</w:t>
        </w:r>
      </w:ins>
      <w:ins w:id="21" w:author="GruberRo2" w:date="2021-09-28T16:54:00Z">
        <w:r w:rsidRPr="00CC0C94">
          <w:rPr>
            <w:noProof/>
            <w:lang w:val="en-US"/>
          </w:rPr>
          <w:tab/>
        </w:r>
      </w:ins>
      <w:ins w:id="22"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359ABCFF" w:rsidR="00785683" w:rsidRDefault="005F6063" w:rsidP="005F6063">
      <w:pPr>
        <w:rPr>
          <w:ins w:id="23" w:author="Nokia_Author_0" w:date="2021-11-11T17:58:00Z"/>
        </w:rPr>
      </w:pPr>
      <w:ins w:id="24" w:author="GruberRo2" w:date="2021-11-03T17:22:00Z">
        <w:r w:rsidRPr="005F6063">
          <w:t xml:space="preserve">For 3GPP </w:t>
        </w:r>
      </w:ins>
      <w:ins w:id="25" w:author="Qualcomm-Amer" w:date="2021-11-16T21:16:00Z">
        <w:r w:rsidR="0047622D">
          <w:t xml:space="preserve">satellite NG-RAN </w:t>
        </w:r>
      </w:ins>
      <w:ins w:id="26" w:author="GruberRo2" w:date="2021-11-03T17:22:00Z">
        <w:del w:id="27" w:author="Qualcomm-Amer" w:date="2021-11-16T21:16:00Z">
          <w:r w:rsidRPr="005F6063" w:rsidDel="0047622D">
            <w:delText xml:space="preserve">access in N1 mode </w:delText>
          </w:r>
        </w:del>
        <w:r w:rsidRPr="005F6063">
          <w:t>the UE shall store a list of "</w:t>
        </w:r>
        <w:r w:rsidRPr="005F6063">
          <w:rPr>
            <w:noProof/>
            <w:lang w:eastAsia="zh-CN"/>
          </w:rPr>
          <w:t>PLMNs not allowed to operate at the present UE location</w:t>
        </w:r>
        <w:r w:rsidRPr="005F6063">
          <w:t>". Each entry consists of</w:t>
        </w:r>
      </w:ins>
      <w:ins w:id="28" w:author="Nokia_Author_0" w:date="2021-11-11T17:59:00Z">
        <w:r w:rsidR="00785683">
          <w:t>:</w:t>
        </w:r>
      </w:ins>
      <w:ins w:id="29" w:author="GruberRo2" w:date="2021-11-03T17:22:00Z">
        <w:del w:id="30" w:author="Nokia_Author_0" w:date="2021-11-11T17:58:00Z">
          <w:r w:rsidRPr="005F6063" w:rsidDel="00785683">
            <w:delText xml:space="preserve"> </w:delText>
          </w:r>
        </w:del>
      </w:ins>
    </w:p>
    <w:p w14:paraId="245B3CB2" w14:textId="75F1C9D9" w:rsidR="00785683" w:rsidRDefault="00785683">
      <w:pPr>
        <w:pStyle w:val="B1"/>
        <w:rPr>
          <w:ins w:id="31" w:author="Nokia_Author_0" w:date="2021-11-11T17:58:00Z"/>
        </w:rPr>
        <w:pPrChange w:id="32" w:author="Nokia_Author_0" w:date="2021-11-11T18:00:00Z">
          <w:pPr/>
        </w:pPrChange>
      </w:pPr>
      <w:ins w:id="33" w:author="Nokia_Author_0" w:date="2021-11-11T17:58:00Z">
        <w:r>
          <w:t>a)</w:t>
        </w:r>
        <w:r>
          <w:tab/>
        </w:r>
      </w:ins>
      <w:ins w:id="34" w:author="GruberRo2" w:date="2021-11-03T17:22:00Z">
        <w:r w:rsidR="005F6063" w:rsidRPr="005F6063">
          <w:t>the PLMN ID</w:t>
        </w:r>
      </w:ins>
      <w:ins w:id="35"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6" w:author="GruberRo2" w:date="2021-11-12T21:26:00Z">
        <w:r w:rsidR="00BA1746">
          <w:t>;</w:t>
        </w:r>
      </w:ins>
      <w:ins w:id="37" w:author="GruberRo2" w:date="2021-11-03T17:22:00Z">
        <w:del w:id="38" w:author="Nokia_Author_0" w:date="2021-11-11T17:58:00Z">
          <w:r w:rsidR="005F6063" w:rsidRPr="005F6063" w:rsidDel="00785683">
            <w:delText xml:space="preserve"> </w:delText>
          </w:r>
        </w:del>
      </w:ins>
    </w:p>
    <w:p w14:paraId="686C5ED1" w14:textId="66F68B99" w:rsidR="00785683" w:rsidRPr="0008207A" w:rsidRDefault="00785683">
      <w:pPr>
        <w:pStyle w:val="B1"/>
        <w:rPr>
          <w:ins w:id="39" w:author="Nokia_Author_0" w:date="2021-11-11T18:00:00Z"/>
        </w:rPr>
        <w:pPrChange w:id="40" w:author="Nokia_Author_0" w:date="2021-11-11T18:00:00Z">
          <w:pPr/>
        </w:pPrChange>
      </w:pPr>
      <w:ins w:id="41" w:author="Nokia_Author_0" w:date="2021-11-11T17:59:00Z">
        <w:r>
          <w:t>b)</w:t>
        </w:r>
        <w:r>
          <w:tab/>
        </w:r>
      </w:ins>
      <w:ins w:id="42" w:author="GruberRo2" w:date="2021-11-03T17:22:00Z">
        <w:r w:rsidR="005F6063" w:rsidRPr="005F6063">
          <w:t xml:space="preserve">the geographical location where </w:t>
        </w:r>
      </w:ins>
      <w:ins w:id="43" w:author="Nokia_Author_0" w:date="2021-11-11T17:59:00Z">
        <w:r>
          <w:t>5GMM cause value</w:t>
        </w:r>
      </w:ins>
      <w:ins w:id="44"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45" w:author="Nokia_Author_0" w:date="2021-11-11T18:00:00Z">
        <w:r w:rsidRPr="0008207A">
          <w:t>;</w:t>
        </w:r>
      </w:ins>
      <w:ins w:id="46" w:author="GruberRo4" w:date="2021-11-15T16:28:00Z">
        <w:r w:rsidR="007B167E">
          <w:t xml:space="preserve"> and</w:t>
        </w:r>
      </w:ins>
    </w:p>
    <w:p w14:paraId="5D9D1A44" w14:textId="7D994769" w:rsidR="005F6063" w:rsidRPr="005F6063" w:rsidRDefault="00785683">
      <w:pPr>
        <w:pStyle w:val="B1"/>
        <w:rPr>
          <w:ins w:id="47" w:author="GruberRo2" w:date="2021-11-03T17:22:00Z"/>
        </w:rPr>
        <w:pPrChange w:id="48" w:author="Nokia_Author_0" w:date="2021-11-11T18:00:00Z">
          <w:pPr/>
        </w:pPrChange>
      </w:pPr>
      <w:ins w:id="49" w:author="Nokia_Author_0" w:date="2021-11-11T18:00:00Z">
        <w:r w:rsidRPr="0008207A">
          <w:t>c)</w:t>
        </w:r>
        <w:r w:rsidRPr="0008207A">
          <w:tab/>
        </w:r>
      </w:ins>
      <w:ins w:id="50" w:author="GruberRo2" w:date="2021-11-03T17:22:00Z">
        <w:r w:rsidR="005F6063" w:rsidRPr="0008207A">
          <w:t>a</w:t>
        </w:r>
        <w:del w:id="51" w:author="Qualcomm-Amer" w:date="2021-11-16T21:17:00Z">
          <w:r w:rsidR="005F6063" w:rsidRPr="0008207A" w:rsidDel="0047622D">
            <w:delText xml:space="preserve"> corresponding back-off timer T3578 instance</w:delText>
          </w:r>
        </w:del>
      </w:ins>
      <w:ins w:id="52" w:author="Robert Zaus" w:date="2021-11-15T13:14:00Z">
        <w:del w:id="53" w:author="Qualcomm-Amer" w:date="2021-11-16T21:17:00Z">
          <w:r w:rsidR="0096249C" w:rsidRPr="0008207A" w:rsidDel="0047622D">
            <w:delText>. T</w:delText>
          </w:r>
        </w:del>
      </w:ins>
      <w:ins w:id="54" w:author="GruberRo2" w:date="2021-11-03T17:22:00Z">
        <w:del w:id="55" w:author="Qualcomm-Amer" w:date="2021-11-16T21:17:00Z">
          <w:r w:rsidR="005F6063" w:rsidRPr="0008207A" w:rsidDel="0047622D">
            <w:delText>he timer value for timer T3578 is</w:delText>
          </w:r>
        </w:del>
        <w:r w:rsidR="005F6063" w:rsidRPr="0008207A">
          <w:t xml:space="preserve"> UE implementation specific</w:t>
        </w:r>
        <w:del w:id="56" w:author="Nokia_Author_3" w:date="2021-11-16T14:45:00Z">
          <w:r w:rsidR="005F6063" w:rsidRPr="0008207A" w:rsidDel="00D64E89">
            <w:delText xml:space="preserve"> </w:delText>
          </w:r>
        </w:del>
      </w:ins>
      <w:ins w:id="57" w:author="Qualcomm-Amer" w:date="2021-11-16T21:17:00Z">
        <w:r w:rsidR="0047622D">
          <w:t>timer value</w:t>
        </w:r>
      </w:ins>
      <w:ins w:id="58" w:author="GruberRo2" w:date="2021-11-03T17:22:00Z">
        <w:del w:id="59" w:author="Nokia_Author_3" w:date="2021-11-16T14:45:00Z">
          <w:r w:rsidR="005F6063" w:rsidRPr="0008207A" w:rsidDel="00D64E89">
            <w:delText xml:space="preserve">with a minimum value </w:delText>
          </w:r>
        </w:del>
      </w:ins>
      <w:ins w:id="60" w:author="GruberRo4" w:date="2021-11-15T09:55:00Z">
        <w:del w:id="61" w:author="Nokia_Author_3" w:date="2021-11-16T14:45:00Z">
          <w:r w:rsidR="002F1D44" w:rsidRPr="0008207A" w:rsidDel="00D64E89">
            <w:rPr>
              <w:rPrChange w:id="62" w:author="GruberRo4" w:date="2021-11-15T09:56:00Z">
                <w:rPr>
                  <w:highlight w:val="green"/>
                </w:rPr>
              </w:rPrChange>
            </w:rPr>
            <w:delText xml:space="preserve">as </w:delText>
          </w:r>
        </w:del>
      </w:ins>
      <w:ins w:id="63" w:author="Robert Zaus" w:date="2021-11-15T13:15:00Z">
        <w:del w:id="64" w:author="Nokia_Author_3" w:date="2021-11-16T14:45:00Z">
          <w:r w:rsidR="00AA24B6" w:rsidRPr="0008207A" w:rsidDel="00D64E89">
            <w:delText xml:space="preserve">indicated </w:delText>
          </w:r>
        </w:del>
      </w:ins>
      <w:ins w:id="65" w:author="GruberRo4" w:date="2021-11-15T09:55:00Z">
        <w:del w:id="66" w:author="Nokia_Author_3" w:date="2021-11-16T14:45:00Z">
          <w:r w:rsidR="002F1D44" w:rsidRPr="0008207A" w:rsidDel="00D64E89">
            <w:rPr>
              <w:rPrChange w:id="67" w:author="GruberRo4" w:date="2021-11-15T09:56:00Z">
                <w:rPr>
                  <w:highlight w:val="green"/>
                </w:rPr>
              </w:rPrChange>
            </w:rPr>
            <w:delText xml:space="preserve">by the network </w:delText>
          </w:r>
        </w:del>
      </w:ins>
      <w:ins w:id="68" w:author="Robert Zaus" w:date="2021-11-15T13:16:00Z">
        <w:del w:id="69" w:author="Nokia_Author_3" w:date="2021-11-16T14:45:00Z">
          <w:r w:rsidR="00AA24B6" w:rsidRPr="0008207A" w:rsidDel="00D64E89">
            <w:delText xml:space="preserve">in </w:delText>
          </w:r>
        </w:del>
      </w:ins>
      <w:ins w:id="70" w:author="GruberRo4" w:date="2021-11-15T09:55:00Z">
        <w:del w:id="71" w:author="Nokia_Author_3" w:date="2021-11-16T14:45:00Z">
          <w:r w:rsidR="002F1D44" w:rsidRPr="0008207A" w:rsidDel="00D64E89">
            <w:rPr>
              <w:rPrChange w:id="72" w:author="GruberRo4" w:date="2021-11-15T09:56:00Z">
                <w:rPr>
                  <w:highlight w:val="green"/>
                </w:rPr>
              </w:rPrChange>
            </w:rPr>
            <w:delText xml:space="preserve">the </w:delText>
          </w:r>
        </w:del>
      </w:ins>
      <w:ins w:id="73" w:author="GruberRo4" w:date="2021-11-15T15:05:00Z">
        <w:del w:id="74" w:author="Nokia_Author_3" w:date="2021-11-16T14:45:00Z">
          <w:r w:rsidR="00C1243E" w:rsidRPr="0047622D" w:rsidDel="00D64E89">
            <w:rPr>
              <w:lang w:val="en-US"/>
              <w:rPrChange w:id="75" w:author="Qualcomm-Amer-r2" w:date="2021-11-16T21:11:00Z">
                <w:rPr>
                  <w:lang w:val="fr-FR"/>
                </w:rPr>
              </w:rPrChange>
            </w:rPr>
            <w:delText xml:space="preserve">Access </w:delText>
          </w:r>
        </w:del>
      </w:ins>
      <w:ins w:id="76" w:author="GruberRo4" w:date="2021-11-15T11:38:00Z">
        <w:del w:id="77" w:author="Nokia_Author_3" w:date="2021-11-16T14:45:00Z">
          <w:r w:rsidR="00240F44" w:rsidRPr="0008207A" w:rsidDel="00D64E89">
            <w:delText>re</w:delText>
          </w:r>
        </w:del>
      </w:ins>
      <w:ins w:id="78" w:author="GruberRo4" w:date="2021-11-15T15:21:00Z">
        <w:del w:id="79" w:author="Nokia_Author_3" w:date="2021-11-16T14:45:00Z">
          <w:r w:rsidR="00792F57" w:rsidDel="00D64E89">
            <w:delText>-</w:delText>
          </w:r>
        </w:del>
      </w:ins>
      <w:ins w:id="80" w:author="GruberRo4" w:date="2021-11-15T11:38:00Z">
        <w:del w:id="81" w:author="Nokia_Author_3" w:date="2021-11-16T14:45:00Z">
          <w:r w:rsidR="00240F44" w:rsidRPr="0008207A" w:rsidDel="00D64E89">
            <w:delText>attempt restriction IE</w:delText>
          </w:r>
        </w:del>
      </w:ins>
      <w:ins w:id="82" w:author="GruberRo4" w:date="2021-11-15T09:55:00Z">
        <w:del w:id="83" w:author="Nokia_Author_3" w:date="2021-11-16T14:45:00Z">
          <w:r w:rsidR="002F1D44" w:rsidRPr="0008207A" w:rsidDel="00D64E89">
            <w:rPr>
              <w:rPrChange w:id="84" w:author="GruberRo4" w:date="2021-11-15T09:56:00Z">
                <w:rPr>
                  <w:highlight w:val="green"/>
                </w:rPr>
              </w:rPrChange>
            </w:rPr>
            <w:delText>,</w:delText>
          </w:r>
        </w:del>
      </w:ins>
      <w:ins w:id="85" w:author="Robert Zaus" w:date="2021-11-15T13:21:00Z">
        <w:del w:id="86" w:author="Nokia_Author_3" w:date="2021-11-16T14:45:00Z">
          <w:r w:rsidR="00AA24B6" w:rsidRPr="0008207A" w:rsidDel="00D64E89">
            <w:delText xml:space="preserve"> if any</w:delText>
          </w:r>
        </w:del>
      </w:ins>
      <w:ins w:id="87" w:author="GruberRo4" w:date="2021-11-15T16:43:00Z">
        <w:del w:id="88" w:author="Nokia_Author_3" w:date="2021-11-16T14:45:00Z">
          <w:r w:rsidR="00FA71E9" w:rsidDel="00D64E89">
            <w:delText>,</w:delText>
          </w:r>
        </w:del>
      </w:ins>
      <w:ins w:id="89" w:author="GruberRo4" w:date="2021-11-15T16:37:00Z">
        <w:del w:id="90" w:author="Nokia_Author_3" w:date="2021-11-16T14:45:00Z">
          <w:r w:rsidR="00824A6F" w:rsidRPr="00824A6F" w:rsidDel="00D64E89">
            <w:delText xml:space="preserve"> </w:delText>
          </w:r>
          <w:r w:rsidR="00824A6F" w:rsidDel="00D64E89">
            <w:delText xml:space="preserve">otherwise the minimum value is UE </w:delText>
          </w:r>
          <w:r w:rsidR="00824A6F" w:rsidRPr="00215B37" w:rsidDel="00D64E89">
            <w:rPr>
              <w:lang w:eastAsia="ko-KR"/>
            </w:rPr>
            <w:delText>implementation specific</w:delText>
          </w:r>
        </w:del>
      </w:ins>
      <w:ins w:id="91" w:author="GruberRo4" w:date="2021-11-15T16:28:00Z">
        <w:r w:rsidR="007B167E">
          <w:t>.</w:t>
        </w:r>
      </w:ins>
    </w:p>
    <w:p w14:paraId="1B961DD0" w14:textId="3CABEB5B" w:rsidR="00D64E89" w:rsidRDefault="00D64E89">
      <w:pPr>
        <w:pStyle w:val="EditorsNote"/>
        <w:rPr>
          <w:ins w:id="92" w:author="Nokia_Author_3" w:date="2021-11-16T14:45:00Z"/>
          <w:lang w:eastAsia="ko-KR"/>
        </w:rPr>
        <w:pPrChange w:id="93" w:author="Nokia_Author_3" w:date="2021-11-16T14:45:00Z">
          <w:pPr/>
        </w:pPrChange>
      </w:pPr>
      <w:ins w:id="94" w:author="Nokia_Author_3" w:date="2021-11-16T14:46:00Z">
        <w:del w:id="95" w:author="Qualcomm-Amer" w:date="2021-11-16T21:17:00Z">
          <w:r w:rsidDel="0047622D">
            <w:rPr>
              <w:lang w:eastAsia="ko-KR"/>
            </w:rPr>
            <w:delText>Editor's note:</w:delText>
          </w:r>
          <w:r w:rsidDel="0047622D">
            <w:rPr>
              <w:lang w:eastAsia="ko-KR"/>
            </w:rPr>
            <w:tab/>
          </w:r>
        </w:del>
      </w:ins>
      <w:ins w:id="96" w:author="Nokia_Author_3" w:date="2021-11-16T14:47:00Z">
        <w:del w:id="97" w:author="Qualcomm-Amer" w:date="2021-11-16T21:17:00Z">
          <w:r w:rsidDel="0047622D">
            <w:rPr>
              <w:lang w:eastAsia="ko-KR"/>
            </w:rPr>
            <w:delText xml:space="preserve">It is FFS </w:delText>
          </w:r>
        </w:del>
      </w:ins>
      <w:ins w:id="98" w:author="Nokia_Author_3" w:date="2021-11-16T14:59:00Z">
        <w:del w:id="99" w:author="Qualcomm-Amer" w:date="2021-11-16T21:17:00Z">
          <w:r w:rsidDel="0047622D">
            <w:rPr>
              <w:lang w:eastAsia="ko-KR"/>
            </w:rPr>
            <w:delText>how the minimum value of timer T3578 is determined.</w:delText>
          </w:r>
        </w:del>
      </w:ins>
    </w:p>
    <w:p w14:paraId="76ED00BA" w14:textId="4F1DCF5E" w:rsidR="007A7DD0" w:rsidRPr="00215B37" w:rsidRDefault="005F1F19" w:rsidP="007A7DD0">
      <w:pPr>
        <w:rPr>
          <w:ins w:id="100" w:author="GruberRo4" w:date="2021-11-15T11:50:00Z"/>
          <w:noProof/>
          <w:lang w:val="en-US"/>
        </w:rPr>
      </w:pPr>
      <w:ins w:id="101" w:author="GruberRo4" w:date="2021-11-15T11:47:00Z">
        <w:r>
          <w:rPr>
            <w:lang w:eastAsia="ko-KR"/>
          </w:rPr>
          <w:t>The UE shall not attempt to acces</w:t>
        </w:r>
      </w:ins>
      <w:ins w:id="102" w:author="GruberRo4" w:date="2021-11-15T11:48:00Z">
        <w:r>
          <w:rPr>
            <w:lang w:eastAsia="ko-KR"/>
          </w:rPr>
          <w:t xml:space="preserve">s a </w:t>
        </w:r>
      </w:ins>
      <w:ins w:id="103" w:author="GruberRo4" w:date="2021-11-15T16:29:00Z">
        <w:r w:rsidR="007B167E">
          <w:rPr>
            <w:lang w:eastAsia="ko-KR"/>
          </w:rPr>
          <w:t>PLMN</w:t>
        </w:r>
      </w:ins>
      <w:ins w:id="104" w:author="GruberRo4" w:date="2021-11-15T11:49:00Z">
        <w:r w:rsidR="007A7DD0">
          <w:rPr>
            <w:lang w:eastAsia="ko-KR"/>
          </w:rPr>
          <w:t xml:space="preserve"> via </w:t>
        </w:r>
      </w:ins>
      <w:ins w:id="105"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106" w:author="GruberRo4" w:date="2021-11-15T11:50:00Z">
        <w:r w:rsidR="007A7DD0">
          <w:rPr>
            <w:lang w:eastAsia="ko-KR"/>
          </w:rPr>
          <w:t>if</w:t>
        </w:r>
        <w:del w:id="107" w:author="Nokia_Author_3" w:date="2021-11-16T15:02:00Z">
          <w:r w:rsidR="007A7DD0" w:rsidDel="00D64E89">
            <w:rPr>
              <w:lang w:eastAsia="ko-KR"/>
            </w:rPr>
            <w:delText xml:space="preserve"> any of the following </w:delText>
          </w:r>
          <w:r w:rsidR="007A7DD0" w:rsidRPr="00215B37" w:rsidDel="00D64E89">
            <w:rPr>
              <w:noProof/>
              <w:lang w:val="en-US"/>
            </w:rPr>
            <w:delText>conditions are met</w:delText>
          </w:r>
        </w:del>
        <w:r w:rsidR="007A7DD0" w:rsidRPr="00215B37">
          <w:rPr>
            <w:noProof/>
            <w:lang w:val="en-US"/>
          </w:rPr>
          <w:t>:</w:t>
        </w:r>
      </w:ins>
    </w:p>
    <w:p w14:paraId="7D41D282" w14:textId="6B48D121" w:rsidR="007A7DD0" w:rsidRPr="00215B37" w:rsidRDefault="007A7DD0" w:rsidP="007A7DD0">
      <w:pPr>
        <w:pStyle w:val="B1"/>
        <w:rPr>
          <w:ins w:id="108" w:author="GruberRo4" w:date="2021-11-15T11:50:00Z"/>
          <w:noProof/>
          <w:lang w:val="en-US"/>
        </w:rPr>
      </w:pPr>
      <w:ins w:id="109" w:author="GruberRo4" w:date="2021-11-15T11:50:00Z">
        <w:r w:rsidRPr="00215B37">
          <w:rPr>
            <w:noProof/>
            <w:lang w:val="en-US"/>
          </w:rPr>
          <w:t>1)</w:t>
        </w:r>
        <w:r w:rsidRPr="00215B37">
          <w:rPr>
            <w:noProof/>
            <w:lang w:val="en-US"/>
          </w:rPr>
          <w:tab/>
          <w:t xml:space="preserve">the current UE location is known and for </w:t>
        </w:r>
        <w:del w:id="110" w:author="Qualcomm-Amer" w:date="2021-11-16T21:20:00Z">
          <w:r w:rsidRPr="00215B37" w:rsidDel="0047622D">
            <w:rPr>
              <w:noProof/>
              <w:lang w:val="en-US"/>
            </w:rPr>
            <w:delText>any</w:delText>
          </w:r>
        </w:del>
      </w:ins>
      <w:ins w:id="111" w:author="Qualcomm-Amer" w:date="2021-11-16T21:20:00Z">
        <w:r w:rsidR="0047622D">
          <w:rPr>
            <w:noProof/>
            <w:lang w:val="en-US"/>
          </w:rPr>
          <w:t>the</w:t>
        </w:r>
      </w:ins>
      <w:ins w:id="112" w:author="GruberRo4" w:date="2021-11-15T11:50:00Z">
        <w:r w:rsidRPr="00215B37">
          <w:rPr>
            <w:noProof/>
            <w:lang w:val="en-US"/>
          </w:rPr>
          <w:t xml:space="preserve"> entry of this PLMN, </w:t>
        </w:r>
        <w:del w:id="113" w:author="Qualcomm-Amer" w:date="2021-11-16T21:20:00Z">
          <w:r w:rsidRPr="00215B37" w:rsidDel="0047622D">
            <w:rPr>
              <w:noProof/>
              <w:lang w:val="en-US"/>
            </w:rPr>
            <w:delText>for which</w:delText>
          </w:r>
        </w:del>
      </w:ins>
      <w:ins w:id="114" w:author="Qualcomm-Amer" w:date="2021-11-16T21:20:00Z">
        <w:r w:rsidR="0047622D">
          <w:rPr>
            <w:noProof/>
            <w:lang w:val="en-US"/>
          </w:rPr>
          <w:t>if</w:t>
        </w:r>
      </w:ins>
      <w:ins w:id="115" w:author="GruberRo4" w:date="2021-11-15T11:50:00Z">
        <w:r w:rsidRPr="00215B37">
          <w:rPr>
            <w:noProof/>
            <w:lang w:val="en-US"/>
          </w:rPr>
          <w:t xml:space="preserve"> </w:t>
        </w:r>
        <w:r w:rsidRPr="00215B37">
          <w:rPr>
            <w:lang w:eastAsia="ko-KR"/>
          </w:rPr>
          <w:t>a location is stored, the distance to the current UE location is smaller than a UE implementation specific value</w:t>
        </w:r>
        <w:del w:id="116" w:author="Nokia_Author_3" w:date="2021-11-16T15:02:00Z">
          <w:r w:rsidRPr="00215B37" w:rsidDel="00D64E89">
            <w:rPr>
              <w:lang w:eastAsia="ko-KR"/>
            </w:rPr>
            <w:delText xml:space="preserve"> which has </w:delText>
          </w:r>
          <w:r w:rsidRPr="00215B37" w:rsidDel="00D64E89">
            <w:delText xml:space="preserve">a minimum value </w:delText>
          </w:r>
        </w:del>
      </w:ins>
      <w:ins w:id="117" w:author="GruberRo4" w:date="2021-11-15T11:52:00Z">
        <w:del w:id="118" w:author="Nokia_Author_3" w:date="2021-11-16T15:02:00Z">
          <w:r w:rsidDel="00D64E89">
            <w:delText xml:space="preserve">as </w:delText>
          </w:r>
        </w:del>
      </w:ins>
      <w:ins w:id="119" w:author="GruberRo4" w:date="2021-11-15T16:36:00Z">
        <w:del w:id="120" w:author="Nokia_Author_3" w:date="2021-11-16T15:02:00Z">
          <w:r w:rsidR="00824A6F" w:rsidRPr="0008207A" w:rsidDel="00D64E89">
            <w:delText xml:space="preserve">indicated </w:delText>
          </w:r>
          <w:r w:rsidR="00824A6F" w:rsidRPr="001D1B9E" w:rsidDel="00D64E89">
            <w:delText xml:space="preserve">by the network </w:delText>
          </w:r>
          <w:r w:rsidR="00824A6F" w:rsidRPr="0008207A" w:rsidDel="00D64E89">
            <w:delText xml:space="preserve">in </w:delText>
          </w:r>
          <w:r w:rsidR="00824A6F" w:rsidRPr="001D1B9E" w:rsidDel="00D64E89">
            <w:delText xml:space="preserve">the </w:delText>
          </w:r>
          <w:r w:rsidR="00824A6F" w:rsidRPr="0047622D" w:rsidDel="00D64E89">
            <w:rPr>
              <w:lang w:val="en-US"/>
              <w:rPrChange w:id="121" w:author="Qualcomm-Amer-r2" w:date="2021-11-16T21:11:00Z">
                <w:rPr>
                  <w:lang w:val="fr-FR"/>
                </w:rPr>
              </w:rPrChange>
            </w:rPr>
            <w:delText xml:space="preserve">Access </w:delText>
          </w:r>
          <w:r w:rsidR="00824A6F" w:rsidRPr="0008207A" w:rsidDel="00D64E89">
            <w:delText>re</w:delText>
          </w:r>
          <w:r w:rsidR="00824A6F" w:rsidDel="00D64E89">
            <w:delText>-</w:delText>
          </w:r>
          <w:r w:rsidR="00824A6F" w:rsidRPr="0008207A" w:rsidDel="00D64E89">
            <w:delText>attempt restriction IE</w:delText>
          </w:r>
          <w:r w:rsidR="00824A6F" w:rsidRPr="001D1B9E" w:rsidDel="00D64E89">
            <w:delText>,</w:delText>
          </w:r>
          <w:r w:rsidR="00824A6F" w:rsidRPr="0008207A" w:rsidDel="00D64E89">
            <w:delText xml:space="preserve"> if any</w:delText>
          </w:r>
          <w:r w:rsidR="00824A6F" w:rsidDel="00D64E89">
            <w:delText xml:space="preserve">, otherwise the </w:delText>
          </w:r>
        </w:del>
      </w:ins>
      <w:ins w:id="122" w:author="GruberRo4" w:date="2021-11-15T16:37:00Z">
        <w:del w:id="123" w:author="Nokia_Author_3" w:date="2021-11-16T15:02:00Z">
          <w:r w:rsidR="00824A6F" w:rsidDel="00D64E89">
            <w:delText>minimum</w:delText>
          </w:r>
        </w:del>
      </w:ins>
      <w:ins w:id="124" w:author="GruberRo4" w:date="2021-11-15T16:36:00Z">
        <w:del w:id="125" w:author="Nokia_Author_3" w:date="2021-11-16T15:02:00Z">
          <w:r w:rsidR="00824A6F" w:rsidDel="00D64E89">
            <w:delText xml:space="preserve"> value is UE </w:delText>
          </w:r>
        </w:del>
      </w:ins>
      <w:ins w:id="126" w:author="GruberRo4" w:date="2021-11-15T16:37:00Z">
        <w:del w:id="127" w:author="Nokia_Author_3" w:date="2021-11-16T15:02:00Z">
          <w:r w:rsidR="00824A6F" w:rsidRPr="00215B37" w:rsidDel="00D64E89">
            <w:rPr>
              <w:lang w:eastAsia="ko-KR"/>
            </w:rPr>
            <w:delText>implementation specific</w:delText>
          </w:r>
        </w:del>
      </w:ins>
      <w:ins w:id="128" w:author="GruberRo4" w:date="2021-11-15T11:50:00Z">
        <w:r w:rsidRPr="00215B37">
          <w:rPr>
            <w:noProof/>
            <w:lang w:val="en-US"/>
          </w:rPr>
          <w:t>;</w:t>
        </w:r>
      </w:ins>
      <w:ins w:id="129" w:author="Qualcomm-Amer" w:date="2021-11-16T21:22:00Z">
        <w:r w:rsidR="0047622D">
          <w:rPr>
            <w:noProof/>
            <w:lang w:val="en-US"/>
          </w:rPr>
          <w:t xml:space="preserve"> or</w:t>
        </w:r>
      </w:ins>
    </w:p>
    <w:p w14:paraId="4A83CD59" w14:textId="12727DF1" w:rsidR="00D64E89" w:rsidDel="0047622D" w:rsidRDefault="00D64E89" w:rsidP="00D64E89">
      <w:pPr>
        <w:pStyle w:val="EditorsNote"/>
        <w:rPr>
          <w:ins w:id="130" w:author="Nokia_Author_3" w:date="2021-11-16T15:03:00Z"/>
          <w:del w:id="131" w:author="Qualcomm-Amer" w:date="2021-11-16T21:19:00Z"/>
          <w:lang w:eastAsia="ko-KR"/>
        </w:rPr>
      </w:pPr>
      <w:ins w:id="132" w:author="Nokia_Author_3" w:date="2021-11-16T15:03:00Z">
        <w:del w:id="133" w:author="Qualcomm-Amer" w:date="2021-11-16T21:19:00Z">
          <w:r w:rsidDel="0047622D">
            <w:rPr>
              <w:lang w:eastAsia="ko-KR"/>
            </w:rPr>
            <w:delText>Editor's note:</w:delText>
          </w:r>
          <w:r w:rsidDel="0047622D">
            <w:rPr>
              <w:lang w:eastAsia="ko-KR"/>
            </w:rPr>
            <w:tab/>
            <w:delText>It is FFS how the</w:delText>
          </w:r>
        </w:del>
      </w:ins>
      <w:ins w:id="134" w:author="Nokia_Author_3" w:date="2021-11-16T15:04:00Z">
        <w:del w:id="135" w:author="Qualcomm-Amer" w:date="2021-11-16T21:19:00Z">
          <w:r w:rsidR="00072EA5" w:rsidDel="0047622D">
            <w:rPr>
              <w:lang w:eastAsia="ko-KR"/>
            </w:rPr>
            <w:delText xml:space="preserve"> UE imple</w:delText>
          </w:r>
        </w:del>
      </w:ins>
      <w:ins w:id="136" w:author="Nokia_Author_3" w:date="2021-11-16T15:05:00Z">
        <w:del w:id="137" w:author="Qualcomm-Amer" w:date="2021-11-16T21:19:00Z">
          <w:r w:rsidR="00072EA5" w:rsidDel="0047622D">
            <w:rPr>
              <w:lang w:eastAsia="ko-KR"/>
            </w:rPr>
            <w:delText>mentation specific value is determined</w:delText>
          </w:r>
        </w:del>
      </w:ins>
      <w:ins w:id="138" w:author="Nokia_Author_3" w:date="2021-11-16T15:03:00Z">
        <w:del w:id="139" w:author="Qualcomm-Amer" w:date="2021-11-16T21:19:00Z">
          <w:r w:rsidDel="0047622D">
            <w:rPr>
              <w:lang w:eastAsia="ko-KR"/>
            </w:rPr>
            <w:delText>.</w:delText>
          </w:r>
        </w:del>
      </w:ins>
    </w:p>
    <w:p w14:paraId="6135B7A4" w14:textId="14BE37E1" w:rsidR="007A7DD0" w:rsidRPr="00215B37" w:rsidDel="0047622D" w:rsidRDefault="007A7DD0" w:rsidP="0047622D">
      <w:pPr>
        <w:pStyle w:val="B1"/>
        <w:rPr>
          <w:ins w:id="140" w:author="GruberRo4" w:date="2021-11-15T11:50:00Z"/>
          <w:del w:id="141" w:author="Qualcomm-Amer" w:date="2021-11-16T21:22:00Z"/>
          <w:noProof/>
          <w:lang w:val="en-US"/>
        </w:rPr>
      </w:pPr>
      <w:ins w:id="142" w:author="GruberRo4" w:date="2021-11-15T11:50:00Z">
        <w:r w:rsidRPr="00215B37">
          <w:rPr>
            <w:noProof/>
            <w:lang w:val="en-US"/>
          </w:rPr>
          <w:t>2)</w:t>
        </w:r>
        <w:r w:rsidRPr="00215B37">
          <w:rPr>
            <w:noProof/>
            <w:lang w:val="en-US"/>
          </w:rPr>
          <w:tab/>
        </w:r>
        <w:del w:id="143" w:author="Qualcomm-Amer" w:date="2021-11-16T21:22:00Z">
          <w:r w:rsidRPr="00215B37" w:rsidDel="0047622D">
            <w:rPr>
              <w:noProof/>
              <w:lang w:val="en-US"/>
            </w:rPr>
            <w:delText>the current UE location is known and there is any entry of this PLMN, for which no</w:delText>
          </w:r>
          <w:r w:rsidRPr="00215B37" w:rsidDel="0047622D">
            <w:rPr>
              <w:lang w:eastAsia="ko-KR"/>
            </w:rPr>
            <w:delText xml:space="preserve"> location is stored and </w:delText>
          </w:r>
          <w:r w:rsidRPr="00215B37" w:rsidDel="0047622D">
            <w:rPr>
              <w:lang w:eastAsia="ja-JP"/>
            </w:rPr>
            <w:delText xml:space="preserve">the corresponding </w:delText>
          </w:r>
          <w:r w:rsidRPr="00215B37" w:rsidDel="0047622D">
            <w:delText>back-off timer instance T3578 is running</w:delText>
          </w:r>
          <w:r w:rsidRPr="00215B37" w:rsidDel="0047622D">
            <w:rPr>
              <w:noProof/>
              <w:lang w:val="en-US"/>
            </w:rPr>
            <w:delText xml:space="preserve">; or </w:delText>
          </w:r>
        </w:del>
      </w:ins>
    </w:p>
    <w:p w14:paraId="64D2F680" w14:textId="31328EE6" w:rsidR="007A7DD0" w:rsidRPr="00215B37" w:rsidRDefault="007A7DD0" w:rsidP="0047622D">
      <w:pPr>
        <w:pStyle w:val="B1"/>
        <w:rPr>
          <w:ins w:id="144" w:author="GruberRo4" w:date="2021-11-15T11:50:00Z"/>
        </w:rPr>
      </w:pPr>
      <w:ins w:id="145" w:author="GruberRo4" w:date="2021-11-15T11:50:00Z">
        <w:del w:id="146" w:author="Qualcomm-Amer" w:date="2021-11-16T21:22:00Z">
          <w:r w:rsidRPr="00215B37" w:rsidDel="0047622D">
            <w:rPr>
              <w:noProof/>
              <w:lang w:val="en-US"/>
            </w:rPr>
            <w:delText>3)</w:delText>
          </w:r>
          <w:r w:rsidRPr="00215B37" w:rsidDel="0047622D">
            <w:rPr>
              <w:noProof/>
              <w:lang w:val="en-US"/>
            </w:rPr>
            <w:tab/>
            <w:delText xml:space="preserve">the current UE location is unknown </w:delText>
          </w:r>
          <w:r w:rsidRPr="00215B37" w:rsidDel="0047622D">
            <w:rPr>
              <w:lang w:eastAsia="ko-KR"/>
            </w:rPr>
            <w:delText xml:space="preserve">and </w:delText>
          </w:r>
        </w:del>
        <w:r w:rsidRPr="00215B37">
          <w:rPr>
            <w:lang w:eastAsia="ja-JP"/>
          </w:rPr>
          <w:t xml:space="preserve">the </w:t>
        </w:r>
        <w:del w:id="147" w:author="Qualcomm-Amer" w:date="2021-11-16T21:22:00Z">
          <w:r w:rsidRPr="00215B37" w:rsidDel="0047622D">
            <w:delText>back-off timer instance T3578</w:delText>
          </w:r>
        </w:del>
      </w:ins>
      <w:ins w:id="148" w:author="Qualcomm-Amer" w:date="2021-11-16T21:22:00Z">
        <w:r w:rsidR="0047622D">
          <w:t>timer</w:t>
        </w:r>
      </w:ins>
      <w:ins w:id="149" w:author="GruberRo4" w:date="2021-11-15T11:50:00Z">
        <w:r w:rsidRPr="00215B37">
          <w:t xml:space="preserve"> for </w:t>
        </w:r>
        <w:del w:id="150" w:author="Qualcomm-Amer" w:date="2021-11-16T21:22:00Z">
          <w:r w:rsidRPr="00215B37" w:rsidDel="0047622D">
            <w:delText xml:space="preserve">any of the list entries </w:delText>
          </w:r>
        </w:del>
        <w:r w:rsidRPr="00215B37">
          <w:rPr>
            <w:noProof/>
            <w:lang w:val="en-US"/>
          </w:rPr>
          <w:t>for this PLMN</w:t>
        </w:r>
        <w:r w:rsidRPr="00215B37">
          <w:t xml:space="preserve"> is running.</w:t>
        </w:r>
      </w:ins>
    </w:p>
    <w:p w14:paraId="6F05829C" w14:textId="345EEBE6" w:rsidR="005F6063" w:rsidDel="0047622D" w:rsidRDefault="005F6063" w:rsidP="007A7DD0">
      <w:pPr>
        <w:rPr>
          <w:ins w:id="151" w:author="GruberRo2" w:date="2021-11-03T17:22:00Z"/>
          <w:del w:id="152" w:author="Qualcomm-Amer" w:date="2021-11-16T21:22:00Z"/>
          <w:lang w:eastAsia="ko-KR"/>
        </w:rPr>
      </w:pPr>
      <w:ins w:id="153" w:author="GruberRo2" w:date="2021-11-03T17:22:00Z">
        <w:del w:id="154" w:author="Qualcomm-Amer" w:date="2021-11-16T21:22:00Z">
          <w:r w:rsidRPr="005F6063" w:rsidDel="0047622D">
            <w:rPr>
              <w:lang w:eastAsia="ko-KR"/>
            </w:rPr>
            <w:delText xml:space="preserve">The list shall </w:delText>
          </w:r>
          <w:r w:rsidRPr="005F6063" w:rsidDel="0047622D">
            <w:delText>accommodate three or more</w:delText>
          </w:r>
          <w:r w:rsidRPr="005F6063" w:rsidDel="0047622D">
            <w:rPr>
              <w:lang w:eastAsia="ko-KR"/>
            </w:rPr>
            <w:delText xml:space="preserve"> entries. </w:delText>
          </w:r>
          <w:r w:rsidRPr="005F6063" w:rsidDel="0047622D">
            <w:rPr>
              <w:rPrChange w:id="155" w:author="GruberRo3" w:date="2021-11-03T17:20:00Z">
                <w:rPr>
                  <w:highlight w:val="green"/>
                </w:rPr>
              </w:rPrChange>
            </w:rPr>
            <w:delText>When the list is full and a new entry has to be inserted, the oldest entry shall be deleted.</w:delText>
          </w:r>
        </w:del>
      </w:ins>
    </w:p>
    <w:p w14:paraId="417087B1" w14:textId="6851FA0A" w:rsidR="005F6063" w:rsidRPr="009D2C06" w:rsidRDefault="00785683" w:rsidP="005F6063">
      <w:pPr>
        <w:rPr>
          <w:ins w:id="156" w:author="GruberRo2" w:date="2021-11-03T17:22:00Z"/>
          <w:lang w:eastAsia="ko-KR"/>
        </w:rPr>
      </w:pPr>
      <w:ins w:id="157" w:author="Nokia_Author_0" w:date="2021-11-11T18:02:00Z">
        <w:r w:rsidRPr="009E42F9">
          <w:rPr>
            <w:lang w:eastAsia="ko-KR"/>
          </w:rPr>
          <w:t xml:space="preserve">Each </w:t>
        </w:r>
      </w:ins>
      <w:ins w:id="158" w:author="GruberRo2" w:date="2021-11-03T17:22:00Z">
        <w:del w:id="159" w:author="Nokia_Author_3" w:date="2021-11-16T15:06:00Z">
          <w:r w:rsidR="005F6063" w:rsidRPr="009E42F9" w:rsidDel="00072EA5">
            <w:rPr>
              <w:lang w:eastAsia="ko-KR"/>
            </w:rPr>
            <w:delText>list</w:delText>
          </w:r>
          <w:r w:rsidR="005F6063" w:rsidDel="00072EA5">
            <w:rPr>
              <w:lang w:eastAsia="ko-KR"/>
            </w:rPr>
            <w:delText xml:space="preserve"> </w:delText>
          </w:r>
        </w:del>
        <w:r w:rsidR="005F6063">
          <w:rPr>
            <w:lang w:eastAsia="ko-KR"/>
          </w:rPr>
          <w:t xml:space="preserve">entry shall be </w:t>
        </w:r>
        <w:r w:rsidR="005F6063" w:rsidRPr="009D2C06">
          <w:rPr>
            <w:lang w:eastAsia="ko-KR"/>
          </w:rPr>
          <w:t>removed</w:t>
        </w:r>
        <w:r w:rsidR="0008207A" w:rsidRPr="009D2C06">
          <w:rPr>
            <w:lang w:eastAsia="ko-KR"/>
          </w:rPr>
          <w:t xml:space="preserve"> </w:t>
        </w:r>
        <w:r w:rsidR="005F6063" w:rsidRPr="009D2C06">
          <w:rPr>
            <w:noProof/>
          </w:rPr>
          <w:t xml:space="preserve">if </w:t>
        </w:r>
        <w:del w:id="160" w:author="Nokia_Author_3" w:date="2021-11-16T15:07:00Z">
          <w:r w:rsidR="005F6063" w:rsidRPr="009D2C06" w:rsidDel="00072EA5">
            <w:rPr>
              <w:noProof/>
            </w:rPr>
            <w:delText>any of the following occurs</w:delText>
          </w:r>
        </w:del>
      </w:ins>
      <w:ins w:id="161" w:author="Robert Zaus" w:date="2021-11-15T13:42:00Z">
        <w:del w:id="162" w:author="Nokia_Author_3" w:date="2021-11-16T15:07:00Z">
          <w:r w:rsidR="00ED227A" w:rsidRPr="009D2C06" w:rsidDel="00072EA5">
            <w:rPr>
              <w:noProof/>
            </w:rPr>
            <w:delText xml:space="preserve"> </w:delText>
          </w:r>
        </w:del>
        <w:r w:rsidR="00ED227A" w:rsidRPr="009D2C06">
          <w:rPr>
            <w:noProof/>
          </w:rPr>
          <w:t>for the entry</w:t>
        </w:r>
      </w:ins>
      <w:ins w:id="163" w:author="GruberRo2" w:date="2021-11-03T17:22:00Z">
        <w:r w:rsidR="005F6063" w:rsidRPr="009D2C06">
          <w:rPr>
            <w:lang w:eastAsia="ko-KR"/>
          </w:rPr>
          <w:t>:</w:t>
        </w:r>
      </w:ins>
    </w:p>
    <w:p w14:paraId="3CCDF06A" w14:textId="77777777" w:rsidR="0047622D" w:rsidRDefault="00785683" w:rsidP="005F6063">
      <w:pPr>
        <w:pStyle w:val="B1"/>
        <w:rPr>
          <w:ins w:id="164" w:author="Qualcomm-Amer" w:date="2021-11-16T21:23:00Z"/>
          <w:lang w:eastAsia="ko-KR"/>
        </w:rPr>
      </w:pPr>
      <w:ins w:id="165" w:author="Nokia_Author_0" w:date="2021-11-11T18:02:00Z">
        <w:r w:rsidRPr="009D2C06">
          <w:rPr>
            <w:lang w:eastAsia="ko-KR"/>
          </w:rPr>
          <w:lastRenderedPageBreak/>
          <w:t>a)</w:t>
        </w:r>
      </w:ins>
      <w:ins w:id="166" w:author="GruberRo2" w:date="2021-11-03T17:22:00Z">
        <w:r w:rsidR="005F6063" w:rsidRPr="009D2C06">
          <w:rPr>
            <w:lang w:eastAsia="ko-KR"/>
          </w:rPr>
          <w:tab/>
          <w:t>the UE successfully registers to the PLMN stored in the entry,</w:t>
        </w:r>
      </w:ins>
    </w:p>
    <w:p w14:paraId="6431CDB7" w14:textId="02B5A8A8" w:rsidR="001440BD" w:rsidRPr="009D2C06" w:rsidRDefault="0047622D" w:rsidP="005F6063">
      <w:pPr>
        <w:pStyle w:val="B1"/>
        <w:rPr>
          <w:ins w:id="167" w:author="Robert Zaus" w:date="2021-11-15T13:29:00Z"/>
          <w:noProof/>
          <w:lang w:val="en-US"/>
        </w:rPr>
      </w:pPr>
      <w:ins w:id="168" w:author="Qualcomm-Amer" w:date="2021-11-16T21:23:00Z">
        <w:r>
          <w:rPr>
            <w:noProof/>
          </w:rPr>
          <w:t>b)</w:t>
        </w:r>
      </w:ins>
      <w:ins w:id="169" w:author="GruberRo2" w:date="2021-11-03T17:22:00Z">
        <w:r w:rsidR="005F6063" w:rsidRPr="009D2C06">
          <w:rPr>
            <w:noProof/>
            <w:lang w:val="en-US"/>
          </w:rPr>
          <w:t xml:space="preserve"> the current UE location is known,</w:t>
        </w:r>
        <w:r w:rsidR="005F6063" w:rsidRPr="009D2C06">
          <w:rPr>
            <w:lang w:eastAsia="ko-KR"/>
          </w:rPr>
          <w:t xml:space="preserve"> and </w:t>
        </w:r>
        <w:r w:rsidR="005F6063" w:rsidRPr="009D2C06">
          <w:rPr>
            <w:noProof/>
            <w:lang w:val="en-US"/>
          </w:rPr>
          <w:t xml:space="preserve">the distance between the geographical location stored in the entry and the current UE location is </w:t>
        </w:r>
        <w:r w:rsidR="005F6063" w:rsidRPr="009D2C06">
          <w:rPr>
            <w:lang w:eastAsia="ko-KR"/>
          </w:rPr>
          <w:t>smaller than a UE implementation specific value</w:t>
        </w:r>
        <w:del w:id="170" w:author="Nokia_Author_3" w:date="2021-11-16T15:08:00Z">
          <w:r w:rsidR="005F6063" w:rsidRPr="009D2C06" w:rsidDel="00072EA5">
            <w:rPr>
              <w:lang w:eastAsia="ko-KR"/>
            </w:rPr>
            <w:delText xml:space="preserve"> </w:delText>
          </w:r>
        </w:del>
      </w:ins>
      <w:ins w:id="171" w:author="GruberRo4" w:date="2021-11-15T10:49:00Z">
        <w:del w:id="172" w:author="Nokia_Author_3" w:date="2021-11-16T15:08:00Z">
          <w:r w:rsidR="001F6F4E" w:rsidRPr="009D2C06" w:rsidDel="00072EA5">
            <w:delText xml:space="preserve">with </w:delText>
          </w:r>
        </w:del>
      </w:ins>
      <w:ins w:id="173" w:author="GruberRo2" w:date="2021-11-03T17:22:00Z">
        <w:del w:id="174" w:author="Nokia_Author_3" w:date="2021-11-16T15:08:00Z">
          <w:r w:rsidR="005F6063" w:rsidRPr="009D2C06" w:rsidDel="00072EA5">
            <w:delText xml:space="preserve">a minimum </w:delText>
          </w:r>
        </w:del>
      </w:ins>
      <w:ins w:id="175" w:author="GruberRo4" w:date="2021-11-12T22:04:00Z">
        <w:del w:id="176" w:author="Nokia_Author_3" w:date="2021-11-16T15:08:00Z">
          <w:r w:rsidR="007664AE" w:rsidRPr="009D2C06" w:rsidDel="00072EA5">
            <w:delText xml:space="preserve">distance </w:delText>
          </w:r>
        </w:del>
      </w:ins>
      <w:ins w:id="177" w:author="GruberRo4" w:date="2021-11-15T16:39:00Z">
        <w:del w:id="178" w:author="Nokia_Author_3" w:date="2021-11-16T15:08:00Z">
          <w:r w:rsidR="00824A6F" w:rsidDel="00072EA5">
            <w:delText xml:space="preserve">as </w:delText>
          </w:r>
          <w:r w:rsidR="00824A6F" w:rsidRPr="0008207A" w:rsidDel="00072EA5">
            <w:delText xml:space="preserve">indicated </w:delText>
          </w:r>
          <w:r w:rsidR="00824A6F" w:rsidRPr="001D1B9E" w:rsidDel="00072EA5">
            <w:delText xml:space="preserve">by the network </w:delText>
          </w:r>
          <w:r w:rsidR="00824A6F" w:rsidRPr="0008207A" w:rsidDel="00072EA5">
            <w:delText xml:space="preserve">in </w:delText>
          </w:r>
          <w:r w:rsidR="00824A6F" w:rsidRPr="001D1B9E" w:rsidDel="00072EA5">
            <w:delText xml:space="preserve">the </w:delText>
          </w:r>
          <w:r w:rsidR="00824A6F" w:rsidRPr="0047622D" w:rsidDel="00072EA5">
            <w:rPr>
              <w:lang w:val="en-US"/>
              <w:rPrChange w:id="179" w:author="Qualcomm-Amer-r2" w:date="2021-11-16T21:11:00Z">
                <w:rPr>
                  <w:lang w:val="fr-FR"/>
                </w:rPr>
              </w:rPrChange>
            </w:rPr>
            <w:delText xml:space="preserve">Access </w:delText>
          </w:r>
          <w:r w:rsidR="00824A6F" w:rsidRPr="0008207A" w:rsidDel="00072EA5">
            <w:delText>re</w:delText>
          </w:r>
          <w:r w:rsidR="00824A6F" w:rsidDel="00072EA5">
            <w:delText>-</w:delText>
          </w:r>
          <w:r w:rsidR="00824A6F" w:rsidRPr="0008207A" w:rsidDel="00072EA5">
            <w:delText>attempt restriction IE</w:delText>
          </w:r>
          <w:r w:rsidR="00824A6F" w:rsidRPr="001D1B9E" w:rsidDel="00072EA5">
            <w:delText>,</w:delText>
          </w:r>
          <w:r w:rsidR="00824A6F" w:rsidRPr="0008207A" w:rsidDel="00072EA5">
            <w:delText xml:space="preserve"> if any</w:delText>
          </w:r>
          <w:r w:rsidR="00824A6F" w:rsidDel="00072EA5">
            <w:delText xml:space="preserve">, otherwise the minimum value is UE </w:delText>
          </w:r>
          <w:r w:rsidR="00824A6F" w:rsidRPr="00215B37" w:rsidDel="00072EA5">
            <w:rPr>
              <w:lang w:eastAsia="ko-KR"/>
            </w:rPr>
            <w:delText>implementation specific</w:delText>
          </w:r>
        </w:del>
      </w:ins>
      <w:ins w:id="180" w:author="Robert Zaus" w:date="2021-11-15T13:45:00Z">
        <w:r w:rsidR="00ED227A" w:rsidRPr="009D2C06">
          <w:rPr>
            <w:noProof/>
            <w:lang w:val="en-US"/>
          </w:rPr>
          <w:t xml:space="preserve">. </w:t>
        </w:r>
      </w:ins>
      <w:ins w:id="181" w:author="Robert Zaus" w:date="2021-11-15T13:44:00Z">
        <w:r w:rsidR="00ED227A" w:rsidRPr="009D2C06">
          <w:rPr>
            <w:noProof/>
            <w:lang w:val="en-US"/>
          </w:rPr>
          <w:t>For this case the UE shall stop the corresponding back-off timer T3578 instance</w:t>
        </w:r>
      </w:ins>
      <w:ins w:id="182" w:author="GruberRo2" w:date="2021-11-03T17:22:00Z">
        <w:r w:rsidR="005F6063" w:rsidRPr="009D2C06">
          <w:rPr>
            <w:noProof/>
            <w:lang w:val="en-US"/>
          </w:rPr>
          <w:t>;</w:t>
        </w:r>
      </w:ins>
      <w:ins w:id="183" w:author="Robert Zaus" w:date="2021-11-15T13:44:00Z">
        <w:r w:rsidR="00ED227A" w:rsidRPr="009D2C06">
          <w:rPr>
            <w:noProof/>
            <w:lang w:val="en-US"/>
          </w:rPr>
          <w:t xml:space="preserve"> </w:t>
        </w:r>
      </w:ins>
      <w:ins w:id="184" w:author="Robert Zaus" w:date="2021-11-15T13:35:00Z">
        <w:r w:rsidR="001440BD" w:rsidRPr="009D2C06">
          <w:rPr>
            <w:noProof/>
            <w:lang w:val="en-US"/>
          </w:rPr>
          <w:t>or</w:t>
        </w:r>
      </w:ins>
    </w:p>
    <w:p w14:paraId="2D4458F0" w14:textId="016E8837" w:rsidR="00072EA5" w:rsidDel="0047622D" w:rsidRDefault="00072EA5" w:rsidP="00072EA5">
      <w:pPr>
        <w:pStyle w:val="EditorsNote"/>
        <w:rPr>
          <w:ins w:id="185" w:author="Nokia_Author_3" w:date="2021-11-16T15:08:00Z"/>
          <w:del w:id="186" w:author="Qualcomm-Amer" w:date="2021-11-16T21:23:00Z"/>
          <w:lang w:eastAsia="ko-KR"/>
        </w:rPr>
      </w:pPr>
      <w:ins w:id="187" w:author="Nokia_Author_3" w:date="2021-11-16T15:08:00Z">
        <w:del w:id="188" w:author="Qualcomm-Amer" w:date="2021-11-16T21:23:00Z">
          <w:r w:rsidDel="0047622D">
            <w:rPr>
              <w:lang w:eastAsia="ko-KR"/>
            </w:rPr>
            <w:delText>Editor's note:</w:delText>
          </w:r>
          <w:r w:rsidDel="0047622D">
            <w:rPr>
              <w:lang w:eastAsia="ko-KR"/>
            </w:rPr>
            <w:tab/>
            <w:delText>It is FFS how the UE implementation specific value is determined.</w:delText>
          </w:r>
        </w:del>
      </w:ins>
    </w:p>
    <w:p w14:paraId="1512763B" w14:textId="7C187BAC" w:rsidR="005F6063" w:rsidRPr="009D2C06" w:rsidDel="0047622D" w:rsidRDefault="001440BD">
      <w:pPr>
        <w:pStyle w:val="NO"/>
        <w:rPr>
          <w:ins w:id="189" w:author="GruberRo2" w:date="2021-11-03T17:22:00Z"/>
          <w:del w:id="190" w:author="Qualcomm-Amer" w:date="2021-11-16T21:24:00Z"/>
          <w:noProof/>
          <w:lang w:val="en-US"/>
        </w:rPr>
        <w:pPrChange w:id="191" w:author="Robert Zaus" w:date="2021-11-15T13:30:00Z">
          <w:pPr>
            <w:pStyle w:val="B1"/>
          </w:pPr>
        </w:pPrChange>
      </w:pPr>
      <w:ins w:id="192" w:author="Robert Zaus" w:date="2021-11-15T13:29:00Z">
        <w:del w:id="193" w:author="Qualcomm-Amer" w:date="2021-11-16T21:24:00Z">
          <w:r w:rsidRPr="009D2C06" w:rsidDel="0047622D">
            <w:rPr>
              <w:noProof/>
              <w:lang w:val="en-US"/>
            </w:rPr>
            <w:delText>NOTE:</w:delText>
          </w:r>
          <w:r w:rsidRPr="009D2C06" w:rsidDel="0047622D">
            <w:rPr>
              <w:noProof/>
              <w:lang w:val="en-US"/>
            </w:rPr>
            <w:tab/>
            <w:delText>This can occur</w:delText>
          </w:r>
        </w:del>
      </w:ins>
      <w:ins w:id="194" w:author="Robert Zaus" w:date="2021-11-15T13:30:00Z">
        <w:del w:id="195" w:author="Qualcomm-Amer" w:date="2021-11-16T21:24:00Z">
          <w:r w:rsidRPr="009D2C06" w:rsidDel="0047622D">
            <w:rPr>
              <w:noProof/>
              <w:lang w:val="en-US"/>
            </w:rPr>
            <w:delText>,</w:delText>
          </w:r>
        </w:del>
      </w:ins>
      <w:ins w:id="196" w:author="Robert Zaus" w:date="2021-11-15T13:29:00Z">
        <w:del w:id="197" w:author="Qualcomm-Amer" w:date="2021-11-16T21:24:00Z">
          <w:r w:rsidRPr="009D2C06" w:rsidDel="0047622D">
            <w:rPr>
              <w:noProof/>
              <w:lang w:val="en-US"/>
            </w:rPr>
            <w:delText xml:space="preserve"> e.g.</w:delText>
          </w:r>
        </w:del>
      </w:ins>
      <w:ins w:id="198" w:author="Nokia_Author_3" w:date="2021-11-16T15:08:00Z">
        <w:del w:id="199" w:author="Qualcomm-Amer" w:date="2021-11-16T21:24:00Z">
          <w:r w:rsidR="00072EA5" w:rsidDel="0047622D">
            <w:rPr>
              <w:noProof/>
              <w:lang w:val="en-US"/>
            </w:rPr>
            <w:delText>,</w:delText>
          </w:r>
        </w:del>
      </w:ins>
      <w:ins w:id="200" w:author="Robert Zaus" w:date="2021-11-15T13:29:00Z">
        <w:del w:id="201" w:author="Qualcomm-Amer" w:date="2021-11-16T21:24:00Z">
          <w:r w:rsidRPr="009D2C06" w:rsidDel="0047622D">
            <w:rPr>
              <w:noProof/>
              <w:lang w:val="en-US"/>
            </w:rPr>
            <w:delText xml:space="preserve"> as result of a manual PLMN sele</w:delText>
          </w:r>
        </w:del>
      </w:ins>
      <w:ins w:id="202" w:author="Robert Zaus" w:date="2021-11-15T13:30:00Z">
        <w:del w:id="203" w:author="Qualcomm-Amer" w:date="2021-11-16T21:24:00Z">
          <w:r w:rsidRPr="009D2C06" w:rsidDel="0047622D">
            <w:rPr>
              <w:noProof/>
              <w:lang w:val="en-US"/>
            </w:rPr>
            <w:delText>ction.</w:delText>
          </w:r>
        </w:del>
      </w:ins>
    </w:p>
    <w:p w14:paraId="3FD59AEB" w14:textId="027A5DBD" w:rsidR="004F4D15" w:rsidRPr="009D2C06" w:rsidRDefault="00785683" w:rsidP="005F6063">
      <w:pPr>
        <w:pStyle w:val="B1"/>
        <w:rPr>
          <w:ins w:id="204" w:author="GruberRo4" w:date="2021-11-12T21:39:00Z"/>
          <w:noProof/>
          <w:lang w:val="en-US"/>
        </w:rPr>
      </w:pPr>
      <w:ins w:id="205" w:author="Nokia_Author_0" w:date="2021-11-11T18:02:00Z">
        <w:r w:rsidRPr="009D2C06">
          <w:rPr>
            <w:noProof/>
            <w:lang w:val="en-US"/>
          </w:rPr>
          <w:t>b)</w:t>
        </w:r>
      </w:ins>
      <w:ins w:id="206" w:author="GruberRo2" w:date="2021-11-03T17:22:00Z">
        <w:r w:rsidR="005F6063" w:rsidRPr="009D2C06">
          <w:rPr>
            <w:noProof/>
            <w:lang w:val="en-US"/>
          </w:rPr>
          <w:tab/>
        </w:r>
      </w:ins>
      <w:ins w:id="207" w:author="GruberRo4" w:date="2021-11-15T09:45:00Z">
        <w:del w:id="208" w:author="Nokia_Author_3" w:date="2021-11-16T15:17:00Z">
          <w:r w:rsidR="00DD0936" w:rsidRPr="009D2C06" w:rsidDel="000E58F0">
            <w:rPr>
              <w:noProof/>
              <w:lang w:val="en-US"/>
            </w:rPr>
            <w:delText xml:space="preserve">the </w:delText>
          </w:r>
        </w:del>
        <w:del w:id="209" w:author="Nokia_Author_3" w:date="2021-11-16T15:13:00Z">
          <w:r w:rsidR="00DD0936" w:rsidRPr="009D2C06" w:rsidDel="00072EA5">
            <w:rPr>
              <w:noProof/>
              <w:lang w:val="en-US"/>
            </w:rPr>
            <w:delText xml:space="preserve">list </w:delText>
          </w:r>
        </w:del>
        <w:del w:id="210" w:author="Nokia_Author_3" w:date="2021-11-16T15:17:00Z">
          <w:r w:rsidR="00DD0936" w:rsidRPr="009D2C06" w:rsidDel="000E58F0">
            <w:rPr>
              <w:noProof/>
              <w:lang w:val="en-US"/>
            </w:rPr>
            <w:delText xml:space="preserve">entry does not include a geographical location and </w:delText>
          </w:r>
        </w:del>
      </w:ins>
      <w:ins w:id="211" w:author="GruberRo2" w:date="2021-11-03T17:22:00Z">
        <w:r w:rsidR="005F6063" w:rsidRPr="009D2C06">
          <w:rPr>
            <w:noProof/>
            <w:lang w:val="en-US"/>
          </w:rPr>
          <w:t xml:space="preserve">the corresponding </w:t>
        </w:r>
        <w:del w:id="212" w:author="Qualcomm-Amer" w:date="2021-11-16T21:24:00Z">
          <w:r w:rsidR="005F6063" w:rsidRPr="009D2C06" w:rsidDel="0047622D">
            <w:rPr>
              <w:noProof/>
              <w:lang w:val="en-US"/>
            </w:rPr>
            <w:delText xml:space="preserve">back-off </w:delText>
          </w:r>
        </w:del>
        <w:r w:rsidR="005F6063" w:rsidRPr="009D2C06">
          <w:rPr>
            <w:noProof/>
            <w:lang w:val="en-US"/>
          </w:rPr>
          <w:t xml:space="preserve">timer </w:t>
        </w:r>
        <w:del w:id="213" w:author="Qualcomm-Amer" w:date="2021-11-16T21:24:00Z">
          <w:r w:rsidR="005F6063" w:rsidRPr="009D2C06" w:rsidDel="0047622D">
            <w:rPr>
              <w:noProof/>
              <w:lang w:val="en-US"/>
            </w:rPr>
            <w:delText xml:space="preserve">T3578 instance </w:delText>
          </w:r>
        </w:del>
      </w:ins>
      <w:ins w:id="214" w:author="Robert Zaus" w:date="2021-11-15T13:31:00Z">
        <w:r w:rsidR="001440BD" w:rsidRPr="009D2C06">
          <w:rPr>
            <w:noProof/>
            <w:lang w:val="en-US"/>
          </w:rPr>
          <w:t xml:space="preserve">associated with </w:t>
        </w:r>
      </w:ins>
      <w:ins w:id="215" w:author="Nokia_Author_0" w:date="2021-11-11T18:27:00Z">
        <w:r w:rsidR="00F415BC" w:rsidRPr="009D2C06">
          <w:rPr>
            <w:noProof/>
            <w:lang w:val="en-US"/>
          </w:rPr>
          <w:t xml:space="preserve">the entry </w:t>
        </w:r>
      </w:ins>
      <w:ins w:id="216" w:author="GruberRo2" w:date="2021-11-03T17:22:00Z">
        <w:r w:rsidR="005F6063" w:rsidRPr="009D2C06">
          <w:rPr>
            <w:noProof/>
            <w:lang w:val="en-US"/>
          </w:rPr>
          <w:t>expires</w:t>
        </w:r>
      </w:ins>
      <w:ins w:id="217" w:author="Nokia_Author_3" w:date="2021-11-16T15:17:00Z">
        <w:r w:rsidR="000E58F0">
          <w:rPr>
            <w:noProof/>
            <w:lang w:val="en-US"/>
          </w:rPr>
          <w:t>.</w:t>
        </w:r>
      </w:ins>
      <w:ins w:id="218" w:author="Robert Zaus" w:date="2021-11-15T13:37:00Z">
        <w:del w:id="219" w:author="Nokia_Author_3" w:date="2021-11-16T15:17:00Z">
          <w:r w:rsidR="00B85C28" w:rsidRPr="009D2C06" w:rsidDel="000E58F0">
            <w:rPr>
              <w:noProof/>
              <w:lang w:val="en-US"/>
            </w:rPr>
            <w:delText>,</w:delText>
          </w:r>
        </w:del>
      </w:ins>
    </w:p>
    <w:p w14:paraId="115D0EBA" w14:textId="257B5BAC" w:rsidR="001440BD" w:rsidDel="000E58F0" w:rsidRDefault="001440BD" w:rsidP="005F6063">
      <w:pPr>
        <w:rPr>
          <w:ins w:id="220" w:author="Robert Zaus" w:date="2021-11-15T13:36:00Z"/>
          <w:del w:id="221" w:author="Nokia_Author_3" w:date="2021-11-16T15:17:00Z"/>
        </w:rPr>
      </w:pPr>
      <w:ins w:id="222" w:author="Robert Zaus" w:date="2021-11-15T13:36:00Z">
        <w:del w:id="223" w:author="Nokia_Author_3" w:date="2021-11-16T15:17:00Z">
          <w:r w:rsidRPr="009D2C06" w:rsidDel="000E58F0">
            <w:delText>or periodically,</w:delText>
          </w:r>
          <w:r w:rsidR="00B85C28" w:rsidRPr="009D2C06" w:rsidDel="000E58F0">
            <w:delText xml:space="preserve"> with a period between 18 and 30 hours.</w:delText>
          </w:r>
        </w:del>
      </w:ins>
    </w:p>
    <w:p w14:paraId="5EF577F5" w14:textId="605E0119" w:rsidR="005F6063" w:rsidRDefault="005F6063" w:rsidP="005F6063">
      <w:pPr>
        <w:rPr>
          <w:ins w:id="224" w:author="GruberRo2" w:date="2021-11-03T17:22:00Z"/>
        </w:rPr>
      </w:pPr>
      <w:ins w:id="225"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226" w:name="_Toc20232676"/>
      <w:bookmarkStart w:id="227" w:name="_Toc27746778"/>
      <w:bookmarkStart w:id="228" w:name="_Toc36212960"/>
      <w:bookmarkStart w:id="229" w:name="_Toc36657137"/>
      <w:bookmarkStart w:id="230" w:name="_Toc45286801"/>
      <w:bookmarkStart w:id="231" w:name="_Toc51948070"/>
      <w:bookmarkStart w:id="232" w:name="_Toc51949162"/>
      <w:bookmarkStart w:id="233" w:name="_Toc82895853"/>
      <w:r>
        <w:t>5.5.1.2.5</w:t>
      </w:r>
      <w:r>
        <w:tab/>
        <w:t xml:space="preserve">Initial registration not </w:t>
      </w:r>
      <w:r w:rsidRPr="003168A2">
        <w:t>accepted by the network</w:t>
      </w:r>
      <w:bookmarkEnd w:id="226"/>
      <w:bookmarkEnd w:id="227"/>
      <w:bookmarkEnd w:id="228"/>
      <w:bookmarkEnd w:id="229"/>
      <w:bookmarkEnd w:id="230"/>
      <w:bookmarkEnd w:id="231"/>
      <w:bookmarkEnd w:id="232"/>
      <w:bookmarkEnd w:id="233"/>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234" w:name="_Hlk82877970"/>
      <w:r>
        <w:t xml:space="preserve"> or #78</w:t>
      </w:r>
      <w:bookmarkEnd w:id="234"/>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r>
        <w:t>i)</w:t>
      </w:r>
      <w:r>
        <w:tab/>
        <w:t>there are no subscribed S-NSSAIs marked as default;</w:t>
      </w:r>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 xml:space="preserve">the network decides not to initiate the </w:t>
      </w:r>
      <w:r w:rsidRPr="00377184">
        <w:lastRenderedPageBreak/>
        <w:t>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r>
        <w:t>i)</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lastRenderedPageBreak/>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235"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35"/>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w:t>
      </w:r>
      <w:r w:rsidRPr="00435F63">
        <w:lastRenderedPageBreak/>
        <w:t>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236"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236"/>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72BE4EE" w14:textId="77777777" w:rsidR="00B43A98" w:rsidRDefault="00B43A98" w:rsidP="00B43A98">
      <w:pPr>
        <w:pStyle w:val="B1"/>
      </w:pPr>
      <w:r>
        <w:lastRenderedPageBreak/>
        <w:t>#72</w:t>
      </w:r>
      <w:r>
        <w:rPr>
          <w:lang w:eastAsia="ko-KR"/>
        </w:rPr>
        <w:tab/>
      </w:r>
      <w:r>
        <w:t>(</w:t>
      </w:r>
      <w:r w:rsidRPr="00391150">
        <w:t>Non-3GPP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the SNPN-specific attempt counter for non-3GPP access for that SNPN in case of SNPN;</w:t>
      </w:r>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lastRenderedPageBreak/>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237"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37"/>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7B012CB7" w14:textId="5EC15996" w:rsidR="00F46FBD" w:rsidDel="000E58F0" w:rsidRDefault="00F46FBD" w:rsidP="00F46FBD">
      <w:pPr>
        <w:pStyle w:val="B1"/>
        <w:rPr>
          <w:ins w:id="238" w:author="GruberRo4" w:date="2021-11-12T22:14:00Z"/>
          <w:del w:id="239" w:author="Nokia_Author_3" w:date="2021-11-16T15:18:00Z"/>
        </w:rPr>
      </w:pPr>
      <w:ins w:id="240" w:author="GruberRo4" w:date="2021-11-12T22:14:00Z">
        <w:del w:id="241" w:author="Nokia_Author_3" w:date="2021-11-16T15:18:00Z">
          <w:r w:rsidDel="000E58F0">
            <w:tab/>
            <w:delText xml:space="preserve">If the UE </w:delText>
          </w:r>
        </w:del>
      </w:ins>
      <w:ins w:id="242" w:author="GruberRo4" w:date="2021-11-15T15:06:00Z">
        <w:del w:id="243" w:author="Nokia_Author_3" w:date="2021-11-16T15:18:00Z">
          <w:r w:rsidR="00C1243E" w:rsidRPr="0047622D" w:rsidDel="000E58F0">
            <w:rPr>
              <w:lang w:val="en-US"/>
              <w:rPrChange w:id="244" w:author="Qualcomm-Amer-r2" w:date="2021-11-16T21:11:00Z">
                <w:rPr>
                  <w:lang w:val="fr-FR"/>
                </w:rPr>
              </w:rPrChange>
            </w:rPr>
            <w:delText xml:space="preserve">Access </w:delText>
          </w:r>
        </w:del>
      </w:ins>
      <w:ins w:id="245" w:author="GruberRo4" w:date="2021-11-12T22:14:00Z">
        <w:del w:id="246" w:author="Nokia_Author_3" w:date="2021-11-16T15:18:00Z">
          <w:r w:rsidDel="000E58F0">
            <w:delText>restriction IE is received</w:delText>
          </w:r>
        </w:del>
      </w:ins>
      <w:ins w:id="247" w:author="Robert Zaus" w:date="2021-11-15T13:06:00Z">
        <w:del w:id="248" w:author="Nokia_Author_3" w:date="2021-11-16T15:18:00Z">
          <w:r w:rsidR="0096249C" w:rsidDel="000E58F0">
            <w:delText>,</w:delText>
          </w:r>
        </w:del>
      </w:ins>
      <w:ins w:id="249" w:author="GruberRo4" w:date="2021-11-12T22:14:00Z">
        <w:del w:id="250" w:author="Nokia_Author_3" w:date="2021-11-16T15:18:00Z">
          <w:r w:rsidDel="000E58F0">
            <w:delText xml:space="preserve"> the UE shall apply the indicated values of </w:delText>
          </w:r>
        </w:del>
      </w:ins>
      <w:ins w:id="251" w:author="GruberRo4" w:date="2021-11-15T15:06:00Z">
        <w:del w:id="252" w:author="Nokia_Author_3" w:date="2021-11-16T15:18:00Z">
          <w:r w:rsidR="00C1243E" w:rsidRPr="0047622D" w:rsidDel="000E58F0">
            <w:rPr>
              <w:lang w:val="en-US"/>
              <w:rPrChange w:id="253" w:author="Qualcomm-Amer-r2" w:date="2021-11-16T21:11:00Z">
                <w:rPr>
                  <w:lang w:val="fr-FR"/>
                </w:rPr>
              </w:rPrChange>
            </w:rPr>
            <w:delText>Access</w:delText>
          </w:r>
        </w:del>
      </w:ins>
      <w:ins w:id="254" w:author="GruberRo4" w:date="2021-11-12T22:14:00Z">
        <w:del w:id="255" w:author="Nokia_Author_3" w:date="2021-11-16T15:18:00Z">
          <w:r w:rsidDel="000E58F0">
            <w:delText xml:space="preserve"> restriction time and </w:delText>
          </w:r>
        </w:del>
      </w:ins>
      <w:ins w:id="256" w:author="GruberRo4" w:date="2021-11-15T15:06:00Z">
        <w:del w:id="257" w:author="Nokia_Author_3" w:date="2021-11-16T15:18:00Z">
          <w:r w:rsidR="00C1243E" w:rsidRPr="0047622D" w:rsidDel="000E58F0">
            <w:rPr>
              <w:lang w:val="en-US"/>
              <w:rPrChange w:id="258" w:author="Qualcomm-Amer-r2" w:date="2021-11-16T21:11:00Z">
                <w:rPr>
                  <w:lang w:val="fr-FR"/>
                </w:rPr>
              </w:rPrChange>
            </w:rPr>
            <w:delText xml:space="preserve">Access </w:delText>
          </w:r>
        </w:del>
      </w:ins>
      <w:ins w:id="259" w:author="GruberRo4" w:date="2021-11-12T22:14:00Z">
        <w:del w:id="260" w:author="Nokia_Author_3" w:date="2021-11-16T15:18:00Z">
          <w:r w:rsidDel="000E58F0">
            <w:delText>restriction distance as the minimum values for the timer T3578 value and the minimum value for the distance of the UE from the current UE location</w:delText>
          </w:r>
        </w:del>
      </w:ins>
      <w:ins w:id="261" w:author="GruberRo4" w:date="2021-11-15T15:57:00Z">
        <w:del w:id="262" w:author="Nokia_Author_3" w:date="2021-11-16T15:18:00Z">
          <w:r w:rsidR="00F005D6" w:rsidDel="000E58F0">
            <w:delText xml:space="preserve"> </w:delText>
          </w:r>
        </w:del>
      </w:ins>
      <w:ins w:id="263" w:author="GruberRo4" w:date="2021-11-12T22:14:00Z">
        <w:del w:id="264" w:author="Nokia_Author_3" w:date="2021-11-16T15:18:00Z">
          <w:r w:rsidDel="000E58F0">
            <w:delText>(see subclause 5.3.x).</w:delText>
          </w:r>
        </w:del>
      </w:ins>
    </w:p>
    <w:p w14:paraId="603D9723" w14:textId="57152831" w:rsidR="00B43A98" w:rsidRPr="00E419C7" w:rsidRDefault="00B43A98" w:rsidP="00B43A98">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65" w:author="GruberRo4" w:date="2021-11-15T14:53: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del w:id="266" w:author="Qualcomm-Amer" w:date="2021-11-16T21:24:00Z">
          <w:r w:rsidR="00612876" w:rsidDel="0047622D">
            <w:delText xml:space="preserve">T3578 </w:delText>
          </w:r>
        </w:del>
        <w:r w:rsidR="00612876">
          <w:t>timer</w:t>
        </w:r>
        <w:del w:id="267" w:author="Qualcomm-Amer" w:date="2021-11-16T21:24:00Z">
          <w:r w:rsidR="00612876" w:rsidDel="0047622D">
            <w:delText xml:space="preserve"> instance</w:delText>
          </w:r>
        </w:del>
      </w:ins>
      <w:ins w:id="268" w:author="Qualcomm-Amer" w:date="2021-11-16T21:24:00Z">
        <w:r w:rsidR="0047622D">
          <w:t>, as described in su</w:t>
        </w:r>
      </w:ins>
      <w:ins w:id="269" w:author="Qualcomm-Amer" w:date="2021-11-16T21:25:00Z">
        <w:r w:rsidR="0047622D">
          <w:t>bclause 4.23.x</w:t>
        </w:r>
      </w:ins>
      <w:ins w:id="270" w:author="GruberRo4" w:date="2021-11-15T14:53:00Z">
        <w:r w:rsidR="00612876">
          <w:t xml:space="preserve">. </w:t>
        </w:r>
      </w:ins>
      <w:r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271" w:author="GruberRo2" w:date="2021-09-28T18:22:00Z"/>
        </w:rPr>
      </w:pPr>
      <w:del w:id="272"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273" w:name="_Toc45286811"/>
      <w:bookmarkStart w:id="274" w:name="_Toc51948080"/>
      <w:bookmarkStart w:id="275" w:name="_Toc51949172"/>
      <w:bookmarkStart w:id="276" w:name="_Toc82895863"/>
      <w:r>
        <w:t>5.5.1.3.5</w:t>
      </w:r>
      <w:r>
        <w:tab/>
        <w:t xml:space="preserve">Mobility and periodic registration update not </w:t>
      </w:r>
      <w:r w:rsidRPr="003168A2">
        <w:t>accepted by the network</w:t>
      </w:r>
      <w:bookmarkEnd w:id="273"/>
      <w:bookmarkEnd w:id="274"/>
      <w:bookmarkEnd w:id="275"/>
      <w:bookmarkEnd w:id="276"/>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lastRenderedPageBreak/>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and;</w:t>
      </w:r>
    </w:p>
    <w:p w14:paraId="1FDDA4E1" w14:textId="77777777" w:rsidR="00DF5665" w:rsidRDefault="00DF5665" w:rsidP="00DF5665">
      <w:pPr>
        <w:pStyle w:val="B3"/>
      </w:pPr>
      <w:r>
        <w:t>i)</w:t>
      </w:r>
      <w:r>
        <w:tab/>
        <w:t>there are no subscribed S-NSSAIs marked as default;</w:t>
      </w:r>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and;</w:t>
      </w:r>
    </w:p>
    <w:p w14:paraId="09BE8C07" w14:textId="77777777" w:rsidR="00DF5665" w:rsidRDefault="00DF5665" w:rsidP="00DF5665">
      <w:pPr>
        <w:pStyle w:val="B3"/>
      </w:pPr>
      <w:r>
        <w:t>i)</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no emergency PDU session has been established for the UE</w:t>
      </w:r>
      <w:r>
        <w:t>;</w:t>
      </w:r>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i) of subclause 5.5.1.3.8.</w:t>
      </w:r>
    </w:p>
    <w:p w14:paraId="71019E56" w14:textId="3F806B4A" w:rsidR="00DF5665" w:rsidRPr="00E419C7" w:rsidRDefault="00DF5665" w:rsidP="00DF5665">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277"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277"/>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278" w:name="_Hlk42094246"/>
      <w:r>
        <w:t>registration procedure in order to enable performing the service request procedure for e</w:t>
      </w:r>
      <w:r w:rsidRPr="0099251B">
        <w:t>mergency services fallback</w:t>
      </w:r>
      <w:bookmarkEnd w:id="278"/>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lastRenderedPageBreak/>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lastRenderedPageBreak/>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lastRenderedPageBreak/>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r w:rsidRPr="00391150">
        <w:t>Non-3GPP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the SNPN-specific attempt counter for non-3GPP access for that SNPN in case of SNPN;</w:t>
      </w:r>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 xml:space="preserve">he UE shall </w:t>
      </w:r>
      <w:r w:rsidRPr="003168A2">
        <w:lastRenderedPageBreak/>
        <w:t>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lastRenderedPageBreak/>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lastRenderedPageBreak/>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3ADC87DC" w14:textId="0BDA4401" w:rsidR="00F46FBD" w:rsidDel="000E58F0" w:rsidRDefault="00F46FBD" w:rsidP="00F46FBD">
      <w:pPr>
        <w:pStyle w:val="B1"/>
        <w:rPr>
          <w:ins w:id="279" w:author="GruberRo4" w:date="2021-11-12T22:14:00Z"/>
          <w:del w:id="280" w:author="Nokia_Author_3" w:date="2021-11-16T15:19:00Z"/>
        </w:rPr>
      </w:pPr>
      <w:ins w:id="281" w:author="GruberRo4" w:date="2021-11-12T22:14:00Z">
        <w:del w:id="282" w:author="Nokia_Author_3" w:date="2021-11-16T15:19:00Z">
          <w:r w:rsidDel="000E58F0">
            <w:tab/>
          </w:r>
        </w:del>
      </w:ins>
      <w:ins w:id="283" w:author="GruberRo4" w:date="2021-11-15T15:07:00Z">
        <w:del w:id="284" w:author="Nokia_Author_3" w:date="2021-11-16T15:19:00Z">
          <w:r w:rsidR="00C1243E" w:rsidDel="000E58F0">
            <w:delText xml:space="preserve">If the UE </w:delText>
          </w:r>
          <w:r w:rsidR="00C1243E" w:rsidRPr="0047622D" w:rsidDel="000E58F0">
            <w:rPr>
              <w:lang w:val="en-US"/>
              <w:rPrChange w:id="285" w:author="Qualcomm-Amer-r2" w:date="2021-11-16T21:12:00Z">
                <w:rPr>
                  <w:lang w:val="fr-FR"/>
                </w:rPr>
              </w:rPrChange>
            </w:rPr>
            <w:delText xml:space="preserve">Access </w:delText>
          </w:r>
          <w:r w:rsidR="00C1243E" w:rsidDel="000E58F0">
            <w:delText xml:space="preserve">restriction IE is received, the UE shall apply the indicated values of </w:delText>
          </w:r>
          <w:r w:rsidR="00C1243E" w:rsidRPr="0047622D" w:rsidDel="000E58F0">
            <w:rPr>
              <w:lang w:val="en-US"/>
              <w:rPrChange w:id="286" w:author="Qualcomm-Amer-r2" w:date="2021-11-16T21:12:00Z">
                <w:rPr>
                  <w:lang w:val="fr-FR"/>
                </w:rPr>
              </w:rPrChange>
            </w:rPr>
            <w:delText>Access</w:delText>
          </w:r>
          <w:r w:rsidR="00C1243E" w:rsidDel="000E58F0">
            <w:delText xml:space="preserve"> restriction time and </w:delText>
          </w:r>
          <w:r w:rsidR="00C1243E" w:rsidRPr="0047622D" w:rsidDel="000E58F0">
            <w:rPr>
              <w:lang w:val="en-US"/>
              <w:rPrChange w:id="287" w:author="Qualcomm-Amer-r2" w:date="2021-11-16T21:12:00Z">
                <w:rPr>
                  <w:lang w:val="fr-FR"/>
                </w:rPr>
              </w:rPrChange>
            </w:rPr>
            <w:delText xml:space="preserve">Access </w:delText>
          </w:r>
          <w:r w:rsidR="00C1243E" w:rsidDel="000E58F0">
            <w:delText>restriction distance as the minimum values for the timer T3578 value and the minimum value for the distance of the UE from the current UE location (see subclause 5.3.x).</w:delText>
          </w:r>
        </w:del>
      </w:ins>
    </w:p>
    <w:p w14:paraId="58F54A0F" w14:textId="54761BDE"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88" w:author="GruberRo4" w:date="2021-11-15T14:52: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289" w:author="GruberRo4" w:date="2021-11-15T16:26:00Z">
        <w:r w:rsidR="00DC2DA2">
          <w:t xml:space="preserve"> </w:t>
        </w:r>
      </w:ins>
      <w:ins w:id="290" w:author="GruberRo4" w:date="2021-11-15T14:52:00Z">
        <w:r w:rsidR="00612876">
          <w:t xml:space="preserve">shall start a corresponding </w:t>
        </w:r>
        <w:del w:id="291" w:author="Qualcomm-Amer" w:date="2021-11-16T21:25:00Z">
          <w:r w:rsidR="00612876" w:rsidDel="0047622D">
            <w:delText xml:space="preserve">T3578 </w:delText>
          </w:r>
        </w:del>
        <w:r w:rsidR="00612876">
          <w:t>timer</w:t>
        </w:r>
        <w:del w:id="292" w:author="Qualcomm-Amer" w:date="2021-11-16T21:25:00Z">
          <w:r w:rsidR="00612876" w:rsidDel="0047622D">
            <w:delText xml:space="preserve"> instance</w:delText>
          </w:r>
        </w:del>
      </w:ins>
      <w:ins w:id="293" w:author="Qualcomm-Amer" w:date="2021-11-16T21:26:00Z">
        <w:r w:rsidR="0047622D">
          <w:t>, as described in subclause 4.23.x</w:t>
        </w:r>
      </w:ins>
      <w:ins w:id="294" w:author="GruberRo4" w:date="2021-11-15T14:52:00Z">
        <w:r w:rsidR="00612876">
          <w:t xml:space="preserv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295" w:author="GruberRo2" w:date="2021-10-29T15:23:00Z"/>
        </w:rPr>
      </w:pPr>
      <w:del w:id="296" w:author="GruberRo2" w:date="2021-10-29T15:23:00Z">
        <w:r w:rsidDel="003D59BA">
          <w:lastRenderedPageBreak/>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97" w:name="_Toc82896179"/>
      <w:bookmarkStart w:id="298" w:name="_Toc20232964"/>
      <w:bookmarkStart w:id="299" w:name="_Toc27747072"/>
      <w:bookmarkStart w:id="300" w:name="_Toc36213261"/>
      <w:bookmarkStart w:id="301" w:name="_Toc36657438"/>
      <w:bookmarkStart w:id="302" w:name="_Toc45287106"/>
      <w:bookmarkStart w:id="303" w:name="_Toc51948376"/>
      <w:bookmarkStart w:id="304" w:name="_Toc51949468"/>
      <w:bookmarkStart w:id="305"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306" w:name="_Toc20232702"/>
      <w:bookmarkStart w:id="307" w:name="_Toc27746804"/>
      <w:bookmarkStart w:id="308" w:name="_Toc36212986"/>
      <w:bookmarkStart w:id="309" w:name="_Toc36657163"/>
      <w:bookmarkStart w:id="310" w:name="_Toc45286827"/>
      <w:bookmarkStart w:id="311" w:name="_Toc51948096"/>
      <w:bookmarkStart w:id="312" w:name="_Toc51949188"/>
      <w:bookmarkStart w:id="313"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06"/>
      <w:bookmarkEnd w:id="307"/>
      <w:bookmarkEnd w:id="308"/>
      <w:bookmarkEnd w:id="309"/>
      <w:bookmarkEnd w:id="310"/>
      <w:bookmarkEnd w:id="311"/>
      <w:bookmarkEnd w:id="312"/>
      <w:bookmarkEnd w:id="313"/>
    </w:p>
    <w:p w14:paraId="609B23B8" w14:textId="77777777" w:rsidR="00DF5665" w:rsidRDefault="00DF5665" w:rsidP="00DF566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 xml:space="preserve">both 3GPP access and non-3GPP access. The UE should also re-establish any previously </w:t>
      </w:r>
      <w:r>
        <w:lastRenderedPageBreak/>
        <w:t>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t>
      </w:r>
      <w:r w:rsidRPr="00435F63">
        <w:lastRenderedPageBreak/>
        <w:t>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A6C467" w14:textId="77777777" w:rsidR="00DF5665" w:rsidRDefault="00DF5665" w:rsidP="00DF5665">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 xml:space="preserve">for the current SNPN and, if the UE </w:t>
      </w:r>
      <w:r>
        <w:lastRenderedPageBreak/>
        <w:t>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lastRenderedPageBreak/>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lastRenderedPageBreak/>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r>
        <w:t>i)</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r w:rsidRPr="00391150">
        <w:t>Non-3GPP access to 5GCN not allowed</w:t>
      </w:r>
      <w:r>
        <w:t>).</w:t>
      </w:r>
    </w:p>
    <w:p w14:paraId="292037E0" w14:textId="77777777" w:rsidR="00DF5665" w:rsidRDefault="00DF5665" w:rsidP="00DF566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lastRenderedPageBreak/>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1AB092"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3FE17F75" w14:textId="5CD57FE3" w:rsidR="00F46FBD" w:rsidDel="000E58F0" w:rsidRDefault="00DF5665" w:rsidP="00F46FBD">
      <w:pPr>
        <w:pStyle w:val="B1"/>
        <w:rPr>
          <w:ins w:id="314" w:author="GruberRo4" w:date="2021-11-12T22:13:00Z"/>
          <w:del w:id="315" w:author="Nokia_Author_3" w:date="2021-11-16T15:20:00Z"/>
        </w:rPr>
      </w:pPr>
      <w:del w:id="316" w:author="Nokia_Author_3" w:date="2021-11-16T15:20:00Z">
        <w:r w:rsidDel="000E58F0">
          <w:lastRenderedPageBreak/>
          <w:tab/>
        </w:r>
      </w:del>
      <w:ins w:id="317" w:author="GruberRo4" w:date="2021-11-15T15:09:00Z">
        <w:del w:id="318" w:author="Nokia_Author_3" w:date="2021-11-16T15:20:00Z">
          <w:r w:rsidR="00533E2D" w:rsidDel="000E58F0">
            <w:delText xml:space="preserve">If the UE </w:delText>
          </w:r>
          <w:r w:rsidR="00533E2D" w:rsidRPr="0047622D" w:rsidDel="000E58F0">
            <w:rPr>
              <w:lang w:val="en-US"/>
              <w:rPrChange w:id="319" w:author="Qualcomm-Amer-r2" w:date="2021-11-16T21:12:00Z">
                <w:rPr>
                  <w:lang w:val="fr-FR"/>
                </w:rPr>
              </w:rPrChange>
            </w:rPr>
            <w:delText xml:space="preserve">Access </w:delText>
          </w:r>
          <w:r w:rsidR="00533E2D" w:rsidDel="000E58F0">
            <w:delText xml:space="preserve">restriction IE is received, the UE shall apply the indicated values of </w:delText>
          </w:r>
          <w:r w:rsidR="00533E2D" w:rsidRPr="0047622D" w:rsidDel="000E58F0">
            <w:rPr>
              <w:lang w:val="en-US"/>
              <w:rPrChange w:id="320" w:author="Qualcomm-Amer-r2" w:date="2021-11-16T21:12:00Z">
                <w:rPr>
                  <w:lang w:val="fr-FR"/>
                </w:rPr>
              </w:rPrChange>
            </w:rPr>
            <w:delText>Access</w:delText>
          </w:r>
          <w:r w:rsidR="00533E2D" w:rsidDel="000E58F0">
            <w:delText xml:space="preserve"> restriction time and </w:delText>
          </w:r>
          <w:r w:rsidR="00533E2D" w:rsidRPr="0047622D" w:rsidDel="000E58F0">
            <w:rPr>
              <w:lang w:val="en-US"/>
              <w:rPrChange w:id="321" w:author="Qualcomm-Amer-r2" w:date="2021-11-16T21:12:00Z">
                <w:rPr>
                  <w:lang w:val="fr-FR"/>
                </w:rPr>
              </w:rPrChange>
            </w:rPr>
            <w:delText xml:space="preserve">Access </w:delText>
          </w:r>
          <w:r w:rsidR="00533E2D" w:rsidDel="000E58F0">
            <w:delText>restriction distance as the minimum values for the timer T3578 value and the minimum value for the distance of the UE from the current UE location</w:delText>
          </w:r>
        </w:del>
      </w:ins>
      <w:ins w:id="322" w:author="GruberRo4" w:date="2021-11-15T15:58:00Z">
        <w:del w:id="323" w:author="Nokia_Author_3" w:date="2021-11-16T15:20:00Z">
          <w:r w:rsidR="00F005D6" w:rsidDel="000E58F0">
            <w:delText xml:space="preserve"> </w:delText>
          </w:r>
        </w:del>
      </w:ins>
      <w:ins w:id="324" w:author="GruberRo4" w:date="2021-11-15T15:09:00Z">
        <w:del w:id="325" w:author="Nokia_Author_3" w:date="2021-11-16T15:20:00Z">
          <w:r w:rsidR="00533E2D" w:rsidDel="000E58F0">
            <w:delText>(see subclause 5.3.x).</w:delText>
          </w:r>
        </w:del>
      </w:ins>
    </w:p>
    <w:p w14:paraId="0752D7DC" w14:textId="3D582442" w:rsidR="00DF5665" w:rsidRPr="00E419C7" w:rsidRDefault="00F46FBD" w:rsidP="00DF5665">
      <w:pPr>
        <w:pStyle w:val="B1"/>
      </w:pPr>
      <w:ins w:id="326" w:author="GruberRo4" w:date="2021-11-12T22:14:00Z">
        <w:del w:id="327" w:author="Nokia_Author_3" w:date="2021-11-16T15:20:00Z">
          <w:r w:rsidDel="000E58F0">
            <w:delText xml:space="preserve"> </w:delText>
          </w:r>
        </w:del>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328" w:author="GruberRo4" w:date="2021-11-15T14:51: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del w:id="329" w:author="Qualcomm-Amer" w:date="2021-11-16T21:26:00Z">
          <w:r w:rsidR="00612876" w:rsidDel="0047622D">
            <w:delText xml:space="preserve">T3578 </w:delText>
          </w:r>
        </w:del>
        <w:r w:rsidR="00612876">
          <w:t>timer</w:t>
        </w:r>
        <w:del w:id="330" w:author="Qualcomm-Amer" w:date="2021-11-16T21:26:00Z">
          <w:r w:rsidR="00612876" w:rsidDel="0047622D">
            <w:delText xml:space="preserve"> instance</w:delText>
          </w:r>
        </w:del>
      </w:ins>
      <w:ins w:id="331" w:author="Qualcomm-Amer" w:date="2021-11-16T21:26:00Z">
        <w:r w:rsidR="0047622D">
          <w:t>, as described in subclause 4.23.x</w:t>
        </w:r>
      </w:ins>
      <w:ins w:id="332" w:author="GruberRo4" w:date="2021-11-15T14:51:00Z">
        <w:r w:rsidR="00612876">
          <w:t xml:space="preserv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333" w:author="GruberRo2" w:date="2021-10-29T15:24:00Z"/>
        </w:rPr>
      </w:pPr>
      <w:del w:id="334"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335" w:name="_Toc51948111"/>
      <w:bookmarkStart w:id="336" w:name="_Toc51949203"/>
      <w:bookmarkStart w:id="337" w:name="_Toc82895895"/>
      <w:r>
        <w:t>5.6.1.5</w:t>
      </w:r>
      <w:r w:rsidRPr="003168A2">
        <w:tab/>
        <w:t xml:space="preserve">Service request procedure </w:t>
      </w:r>
      <w:r>
        <w:t xml:space="preserve">not </w:t>
      </w:r>
      <w:r w:rsidRPr="003168A2">
        <w:t>accepted by the network</w:t>
      </w:r>
      <w:bookmarkEnd w:id="335"/>
      <w:bookmarkEnd w:id="336"/>
      <w:bookmarkEnd w:id="337"/>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lastRenderedPageBreak/>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
    <w:p w14:paraId="2F9D5608" w14:textId="77777777" w:rsidR="00DF5665" w:rsidRDefault="00DF5665" w:rsidP="00DF5665">
      <w:pPr>
        <w:pStyle w:val="B1"/>
      </w:pPr>
      <w:r w:rsidRPr="003168A2">
        <w:lastRenderedPageBreak/>
        <w:t>#6</w:t>
      </w:r>
      <w:r w:rsidRPr="003168A2">
        <w:tab/>
        <w:t>(Illegal ME);</w:t>
      </w:r>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counters</w:t>
      </w:r>
      <w:r>
        <w:t>;</w:t>
      </w:r>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 xml:space="preserve">or 5G AKA based primary authentication and key agreement procedure was performed in the current SNPN, the UE shall </w:t>
      </w:r>
      <w:r>
        <w:lastRenderedPageBreak/>
        <w:t>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lastRenderedPageBreak/>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20D368B1" w14:textId="77777777" w:rsidR="00DF5665" w:rsidRDefault="00DF5665" w:rsidP="00DF5665">
      <w:pPr>
        <w:pStyle w:val="B1"/>
      </w:pPr>
      <w:r>
        <w:tab/>
        <w:t>If:</w:t>
      </w:r>
    </w:p>
    <w:p w14:paraId="69641076"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lastRenderedPageBreak/>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lastRenderedPageBreak/>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lastRenderedPageBreak/>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t>#72</w:t>
      </w:r>
      <w:r>
        <w:rPr>
          <w:lang w:eastAsia="ko-KR"/>
        </w:rPr>
        <w:tab/>
      </w:r>
      <w:r>
        <w:t>(</w:t>
      </w:r>
      <w:r w:rsidRPr="00391150">
        <w:t>Non-3GPP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the SNPN-specific attempt counter for non-3GPP access for that SNPN in case of SNPN;</w:t>
      </w:r>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lastRenderedPageBreak/>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 xml:space="preserve">If the message has been successfully integrity checked by </w:t>
      </w:r>
      <w:r w:rsidRPr="00032AEB">
        <w:lastRenderedPageBreak/>
        <w:t>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50CEAFB"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r>
        <w:lastRenderedPageBreak/>
        <w:t>i)</w:t>
      </w:r>
      <w:r>
        <w:tab/>
        <w:t>replace the "CAG information list" stored in the UE with the received "CAG information list"</w:t>
      </w:r>
      <w:r>
        <w:rPr>
          <w:lang w:eastAsia="ko-KR"/>
        </w:rPr>
        <w:t xml:space="preserve"> when received in the HPLMN or EHPLMN</w:t>
      </w:r>
      <w:r>
        <w:t>;</w:t>
      </w:r>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3947A517" w14:textId="7E97F037" w:rsidR="007664AE" w:rsidDel="000E58F0" w:rsidRDefault="00DF5665" w:rsidP="00DF5665">
      <w:pPr>
        <w:pStyle w:val="B1"/>
        <w:rPr>
          <w:ins w:id="338" w:author="GruberRo4" w:date="2021-11-12T21:58:00Z"/>
          <w:del w:id="339" w:author="Nokia_Author_3" w:date="2021-11-16T15:20:00Z"/>
        </w:rPr>
      </w:pPr>
      <w:del w:id="340" w:author="Nokia_Author_3" w:date="2021-11-16T15:20:00Z">
        <w:r w:rsidDel="000E58F0">
          <w:tab/>
        </w:r>
      </w:del>
      <w:ins w:id="341" w:author="GruberRo4" w:date="2021-11-15T15:07:00Z">
        <w:del w:id="342" w:author="Nokia_Author_3" w:date="2021-11-16T15:20:00Z">
          <w:r w:rsidR="00C1243E" w:rsidDel="000E58F0">
            <w:delText xml:space="preserve">If the UE </w:delText>
          </w:r>
          <w:r w:rsidR="00C1243E" w:rsidRPr="0047622D" w:rsidDel="000E58F0">
            <w:rPr>
              <w:lang w:val="en-US"/>
              <w:rPrChange w:id="343" w:author="Qualcomm-Amer-r2" w:date="2021-11-16T21:13:00Z">
                <w:rPr>
                  <w:lang w:val="fr-FR"/>
                </w:rPr>
              </w:rPrChange>
            </w:rPr>
            <w:delText xml:space="preserve">Access </w:delText>
          </w:r>
          <w:r w:rsidR="00C1243E" w:rsidDel="000E58F0">
            <w:delText xml:space="preserve">restriction IE is received, the UE shall apply the indicated values of </w:delText>
          </w:r>
          <w:r w:rsidR="00C1243E" w:rsidRPr="0047622D" w:rsidDel="000E58F0">
            <w:rPr>
              <w:lang w:val="en-US"/>
              <w:rPrChange w:id="344" w:author="Qualcomm-Amer-r2" w:date="2021-11-16T21:13:00Z">
                <w:rPr>
                  <w:lang w:val="fr-FR"/>
                </w:rPr>
              </w:rPrChange>
            </w:rPr>
            <w:delText>Access</w:delText>
          </w:r>
          <w:r w:rsidR="00C1243E" w:rsidDel="000E58F0">
            <w:delText xml:space="preserve"> restriction time and </w:delText>
          </w:r>
          <w:r w:rsidR="00C1243E" w:rsidRPr="0047622D" w:rsidDel="000E58F0">
            <w:rPr>
              <w:lang w:val="en-US"/>
              <w:rPrChange w:id="345" w:author="Qualcomm-Amer-r2" w:date="2021-11-16T21:13:00Z">
                <w:rPr>
                  <w:lang w:val="fr-FR"/>
                </w:rPr>
              </w:rPrChange>
            </w:rPr>
            <w:delText xml:space="preserve">Access </w:delText>
          </w:r>
          <w:r w:rsidR="00C1243E" w:rsidDel="000E58F0">
            <w:delText>restriction distance as the minimum values for the timer T3578 value and the minimum value for the distance of the UE from the current UE location</w:delText>
          </w:r>
        </w:del>
      </w:ins>
      <w:ins w:id="346" w:author="GruberRo4" w:date="2021-11-15T15:58:00Z">
        <w:del w:id="347" w:author="Nokia_Author_3" w:date="2021-11-16T15:20:00Z">
          <w:r w:rsidR="00F005D6" w:rsidDel="000E58F0">
            <w:delText xml:space="preserve"> </w:delText>
          </w:r>
        </w:del>
      </w:ins>
      <w:ins w:id="348" w:author="GruberRo4" w:date="2021-11-15T15:07:00Z">
        <w:del w:id="349" w:author="Nokia_Author_3" w:date="2021-11-16T15:20:00Z">
          <w:r w:rsidR="00C1243E" w:rsidDel="000E58F0">
            <w:delText>(see subclause 5.3.x).</w:delText>
          </w:r>
        </w:del>
      </w:ins>
    </w:p>
    <w:p w14:paraId="12CE8EF3" w14:textId="5A0D5D87" w:rsidR="00DF5665" w:rsidRPr="00E419C7" w:rsidRDefault="007664AE" w:rsidP="00DF5665">
      <w:pPr>
        <w:pStyle w:val="B1"/>
      </w:pPr>
      <w:ins w:id="350" w:author="GruberRo4" w:date="2021-11-12T21:58:00Z">
        <w:del w:id="351" w:author="Nokia_Author_3" w:date="2021-11-16T15:20:00Z">
          <w:r w:rsidDel="000E58F0">
            <w:delText xml:space="preserve"> </w:delText>
          </w:r>
        </w:del>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352" w:author="GruberRo4" w:date="2021-11-15T16:27:00Z">
        <w:r w:rsidR="00DC2DA2" w:rsidRPr="00E419C7">
          <w:t xml:space="preserve">The UE </w:t>
        </w:r>
        <w:r w:rsidR="00DC2DA2" w:rsidRPr="00E419C7">
          <w:lastRenderedPageBreak/>
          <w:t>shall</w:t>
        </w:r>
        <w:r w:rsidR="00DC2DA2" w:rsidRPr="00B43A98">
          <w:t xml:space="preserve"> store </w:t>
        </w:r>
        <w:r w:rsidR="00DC2DA2">
          <w:t xml:space="preserve">the PLMN ID and, if it is known, the current UE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w:t>
        </w:r>
        <w:del w:id="353" w:author="Qualcomm-Amer" w:date="2021-11-16T21:26:00Z">
          <w:r w:rsidR="00DC2DA2" w:rsidDel="0047622D">
            <w:delText xml:space="preserve">T3578 </w:delText>
          </w:r>
        </w:del>
        <w:r w:rsidR="00DC2DA2">
          <w:t>timer</w:t>
        </w:r>
        <w:del w:id="354" w:author="Qualcomm-Amer" w:date="2021-11-16T21:26:00Z">
          <w:r w:rsidR="00DC2DA2" w:rsidDel="0047622D">
            <w:delText xml:space="preserve"> instance</w:delText>
          </w:r>
        </w:del>
      </w:ins>
      <w:ins w:id="355" w:author="Qualcomm-Amer" w:date="2021-11-16T21:26:00Z">
        <w:r w:rsidR="0047622D">
          <w:t>, as described in subclause 4.23.x</w:t>
        </w:r>
      </w:ins>
      <w:ins w:id="356" w:author="GruberRo4" w:date="2021-11-15T16:27:00Z">
        <w:r w:rsidR="00DC2DA2">
          <w:t xml:space="preserv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357" w:author="Nokia_Author_0" w:date="2021-11-11T18:13:00Z"/>
        </w:rPr>
      </w:pPr>
      <w:del w:id="358"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297"/>
    <w:bookmarkEnd w:id="298"/>
    <w:bookmarkEnd w:id="299"/>
    <w:bookmarkEnd w:id="300"/>
    <w:bookmarkEnd w:id="301"/>
    <w:bookmarkEnd w:id="302"/>
    <w:bookmarkEnd w:id="303"/>
    <w:bookmarkEnd w:id="304"/>
    <w:bookmarkEnd w:id="305"/>
    <w:p w14:paraId="72AA73D3" w14:textId="77777777" w:rsidR="00533F51" w:rsidRDefault="00533F51" w:rsidP="00533F51">
      <w:pPr>
        <w:rPr>
          <w:noProof/>
        </w:rPr>
      </w:pPr>
    </w:p>
    <w:p w14:paraId="102A5C0B" w14:textId="71673930"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359" w:author="Nokia_Author_3" w:date="2021-11-16T15:20:00Z"/>
          <w:rFonts w:ascii="Arial" w:hAnsi="Arial" w:cs="Arial"/>
          <w:i/>
          <w:iCs/>
          <w:noProof/>
          <w:color w:val="FF0000"/>
        </w:rPr>
      </w:pPr>
      <w:del w:id="360" w:author="Nokia_Author_3" w:date="2021-11-16T15:20:00Z">
        <w:r w:rsidRPr="003107D0" w:rsidDel="000E58F0">
          <w:rPr>
            <w:rFonts w:ascii="Arial" w:hAnsi="Arial" w:cs="Arial"/>
            <w:i/>
            <w:iCs/>
            <w:noProof/>
            <w:color w:val="FF0000"/>
          </w:rPr>
          <w:delText>*** next change ***</w:delText>
        </w:r>
      </w:del>
    </w:p>
    <w:p w14:paraId="6DDD4AA1" w14:textId="2009EBE3" w:rsidR="007664AE" w:rsidRPr="006B5418" w:rsidDel="000E58F0" w:rsidRDefault="007664AE" w:rsidP="007664AE">
      <w:pPr>
        <w:rPr>
          <w:del w:id="361" w:author="Nokia_Author_3" w:date="2021-11-16T15:20:00Z"/>
          <w:lang w:val="en-US"/>
        </w:rPr>
      </w:pPr>
    </w:p>
    <w:p w14:paraId="5D85010A" w14:textId="204ABDA2" w:rsidR="007664AE" w:rsidRPr="00440029" w:rsidDel="000E58F0" w:rsidRDefault="007664AE" w:rsidP="007664AE">
      <w:pPr>
        <w:pStyle w:val="Heading3"/>
        <w:rPr>
          <w:del w:id="362" w:author="Nokia_Author_3" w:date="2021-11-16T15:20:00Z"/>
        </w:rPr>
      </w:pPr>
      <w:del w:id="363" w:author="Nokia_Author_3" w:date="2021-11-16T15:20:00Z">
        <w:r w:rsidDel="000E58F0">
          <w:delText>8.2</w:delText>
        </w:r>
        <w:r w:rsidRPr="00440029" w:rsidDel="000E58F0">
          <w:delText>.</w:delText>
        </w:r>
        <w:r w:rsidDel="000E58F0">
          <w:delText>9</w:delText>
        </w:r>
        <w:r w:rsidRPr="00440029" w:rsidDel="000E58F0">
          <w:tab/>
        </w:r>
        <w:r w:rsidDel="000E58F0">
          <w:delText>Registration reject</w:delText>
        </w:r>
      </w:del>
    </w:p>
    <w:p w14:paraId="5285D4E4" w14:textId="698FA17F" w:rsidR="007664AE" w:rsidRPr="00440029" w:rsidDel="000E58F0" w:rsidRDefault="007664AE" w:rsidP="007664AE">
      <w:pPr>
        <w:pStyle w:val="Heading4"/>
        <w:rPr>
          <w:del w:id="364" w:author="Nokia_Author_3" w:date="2021-11-16T15:20:00Z"/>
          <w:lang w:eastAsia="ko-KR"/>
        </w:rPr>
      </w:pPr>
      <w:bookmarkStart w:id="365" w:name="_Toc20232965"/>
      <w:bookmarkStart w:id="366" w:name="_Toc27747073"/>
      <w:bookmarkStart w:id="367" w:name="_Toc36213262"/>
      <w:bookmarkStart w:id="368" w:name="_Toc36657439"/>
      <w:bookmarkStart w:id="369" w:name="_Toc45287107"/>
      <w:bookmarkStart w:id="370" w:name="_Toc51948377"/>
      <w:bookmarkStart w:id="371" w:name="_Toc51949469"/>
      <w:bookmarkStart w:id="372" w:name="_Toc82896180"/>
      <w:del w:id="373" w:author="Nokia_Author_3" w:date="2021-11-16T15:20:00Z">
        <w:r w:rsidDel="000E58F0">
          <w:delText>8.2.9</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365"/>
        <w:bookmarkEnd w:id="366"/>
        <w:bookmarkEnd w:id="367"/>
        <w:bookmarkEnd w:id="368"/>
        <w:bookmarkEnd w:id="369"/>
        <w:bookmarkEnd w:id="370"/>
        <w:bookmarkEnd w:id="371"/>
        <w:bookmarkEnd w:id="372"/>
      </w:del>
    </w:p>
    <w:p w14:paraId="73451D1F" w14:textId="52D9E789" w:rsidR="007664AE" w:rsidRPr="00440029" w:rsidDel="000E58F0" w:rsidRDefault="007664AE" w:rsidP="007664AE">
      <w:pPr>
        <w:rPr>
          <w:del w:id="374" w:author="Nokia_Author_3" w:date="2021-11-16T15:20:00Z"/>
        </w:rPr>
      </w:pPr>
      <w:del w:id="375" w:author="Nokia_Author_3" w:date="2021-11-16T15:20:00Z">
        <w:r w:rsidRPr="00440029" w:rsidDel="000E58F0">
          <w:delText xml:space="preserve">The </w:delText>
        </w:r>
        <w:r w:rsidDel="000E58F0">
          <w:delText>REGISTRATION REJECT</w:delText>
        </w:r>
        <w:r w:rsidRPr="00440029" w:rsidDel="000E58F0">
          <w:delText xml:space="preserve"> message is sent by the </w:delText>
        </w:r>
        <w:r w:rsidDel="000E58F0">
          <w:delText>AMF</w:delText>
        </w:r>
        <w:r w:rsidRPr="00440029" w:rsidDel="000E58F0">
          <w:delText xml:space="preserve"> to the </w:delText>
        </w:r>
        <w:r w:rsidDel="000E58F0">
          <w:delText>UE.</w:delText>
        </w:r>
        <w:r w:rsidRPr="00F34410" w:rsidDel="000E58F0">
          <w:delText xml:space="preserve"> </w:delText>
        </w:r>
        <w:r w:rsidDel="000E58F0">
          <w:delText>See table 8.2.9.</w:delText>
        </w:r>
        <w:r w:rsidRPr="003168A2" w:rsidDel="000E58F0">
          <w:delText>1</w:delText>
        </w:r>
        <w:r w:rsidDel="000E58F0">
          <w:delText>.1</w:delText>
        </w:r>
        <w:r w:rsidRPr="00440029" w:rsidDel="000E58F0">
          <w:delText>.</w:delText>
        </w:r>
      </w:del>
    </w:p>
    <w:p w14:paraId="3D7B167D" w14:textId="205186EC" w:rsidR="007664AE" w:rsidRPr="00440029" w:rsidDel="000E58F0" w:rsidRDefault="007664AE" w:rsidP="007664AE">
      <w:pPr>
        <w:pStyle w:val="B1"/>
        <w:rPr>
          <w:del w:id="376" w:author="Nokia_Author_3" w:date="2021-11-16T15:20:00Z"/>
        </w:rPr>
      </w:pPr>
      <w:del w:id="377" w:author="Nokia_Author_3" w:date="2021-11-16T15:20:00Z">
        <w:r w:rsidRPr="00440029" w:rsidDel="000E58F0">
          <w:delText>Message type:</w:delText>
        </w:r>
        <w:r w:rsidRPr="00440029" w:rsidDel="000E58F0">
          <w:tab/>
        </w:r>
        <w:r w:rsidDel="000E58F0">
          <w:delText>REGISTRATION REJECT</w:delText>
        </w:r>
      </w:del>
    </w:p>
    <w:p w14:paraId="361A865D" w14:textId="6DEF23F7" w:rsidR="007664AE" w:rsidRPr="00440029" w:rsidDel="000E58F0" w:rsidRDefault="007664AE" w:rsidP="007664AE">
      <w:pPr>
        <w:pStyle w:val="B1"/>
        <w:rPr>
          <w:del w:id="378" w:author="Nokia_Author_3" w:date="2021-11-16T15:20:00Z"/>
        </w:rPr>
      </w:pPr>
      <w:del w:id="379" w:author="Nokia_Author_3" w:date="2021-11-16T15:20:00Z">
        <w:r w:rsidRPr="00440029" w:rsidDel="000E58F0">
          <w:delText>Significance:</w:delText>
        </w:r>
        <w:r w:rsidDel="000E58F0">
          <w:tab/>
        </w:r>
        <w:r w:rsidRPr="00440029" w:rsidDel="000E58F0">
          <w:delText>dual</w:delText>
        </w:r>
      </w:del>
    </w:p>
    <w:p w14:paraId="32A1662B" w14:textId="6C1F0F99" w:rsidR="007664AE" w:rsidRPr="00440029" w:rsidDel="000E58F0" w:rsidRDefault="007664AE" w:rsidP="007664AE">
      <w:pPr>
        <w:pStyle w:val="B1"/>
        <w:rPr>
          <w:del w:id="380" w:author="Nokia_Author_3" w:date="2021-11-16T15:20:00Z"/>
        </w:rPr>
      </w:pPr>
      <w:del w:id="381" w:author="Nokia_Author_3" w:date="2021-11-16T15:20:00Z">
        <w:r w:rsidRPr="00440029" w:rsidDel="000E58F0">
          <w:delText>Direction:</w:delText>
        </w:r>
        <w:r w:rsidDel="000E58F0">
          <w:tab/>
        </w:r>
        <w:r w:rsidRPr="00440029" w:rsidDel="000E58F0">
          <w:delText>network</w:delText>
        </w:r>
        <w:r w:rsidDel="000E58F0">
          <w:delText xml:space="preserve"> to UE</w:delText>
        </w:r>
      </w:del>
    </w:p>
    <w:p w14:paraId="74D944ED" w14:textId="0482B56B" w:rsidR="007664AE" w:rsidDel="000E58F0" w:rsidRDefault="007664AE" w:rsidP="007664AE">
      <w:pPr>
        <w:pStyle w:val="TH"/>
        <w:rPr>
          <w:del w:id="382" w:author="Nokia_Author_3" w:date="2021-11-16T15:20:00Z"/>
        </w:rPr>
      </w:pPr>
      <w:del w:id="383" w:author="Nokia_Author_3" w:date="2021-11-16T15:20:00Z">
        <w:r w:rsidDel="000E58F0">
          <w:delText>Table 8.2.9.1.1: REGISTRATION REJECT message content</w:delText>
        </w:r>
      </w:del>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7664AE" w:rsidRPr="005F7EB0" w:rsidDel="000E58F0" w14:paraId="4C98D93B" w14:textId="4F049652" w:rsidTr="00D64E89">
        <w:trPr>
          <w:cantSplit/>
          <w:jc w:val="center"/>
          <w:del w:id="384" w:author="Nokia_Author_3" w:date="2021-11-16T15:20:00Z"/>
        </w:trPr>
        <w:tc>
          <w:tcPr>
            <w:tcW w:w="567" w:type="dxa"/>
            <w:tcBorders>
              <w:top w:val="single" w:sz="6" w:space="0" w:color="000000"/>
              <w:left w:val="single" w:sz="6" w:space="0" w:color="000000"/>
              <w:bottom w:val="single" w:sz="6" w:space="0" w:color="000000"/>
              <w:right w:val="single" w:sz="6" w:space="0" w:color="000000"/>
            </w:tcBorders>
            <w:hideMark/>
          </w:tcPr>
          <w:p w14:paraId="4E3638F9" w14:textId="4E462A68" w:rsidR="007664AE" w:rsidRPr="005F7EB0" w:rsidDel="000E58F0" w:rsidRDefault="007664AE" w:rsidP="00D64E89">
            <w:pPr>
              <w:pStyle w:val="TAH"/>
              <w:rPr>
                <w:del w:id="385" w:author="Nokia_Author_3" w:date="2021-11-16T15:20:00Z"/>
              </w:rPr>
            </w:pPr>
            <w:del w:id="386" w:author="Nokia_Author_3" w:date="2021-11-16T15:20:00Z">
              <w:r w:rsidRPr="005F7EB0" w:rsidDel="000E58F0">
                <w:delText>IEI</w:delText>
              </w:r>
            </w:del>
          </w:p>
        </w:tc>
        <w:tc>
          <w:tcPr>
            <w:tcW w:w="2835" w:type="dxa"/>
            <w:tcBorders>
              <w:top w:val="single" w:sz="6" w:space="0" w:color="000000"/>
              <w:left w:val="single" w:sz="6" w:space="0" w:color="000000"/>
              <w:bottom w:val="single" w:sz="6" w:space="0" w:color="000000"/>
              <w:right w:val="single" w:sz="6" w:space="0" w:color="000000"/>
            </w:tcBorders>
            <w:hideMark/>
          </w:tcPr>
          <w:p w14:paraId="1134927C" w14:textId="47FA30AE" w:rsidR="007664AE" w:rsidRPr="005F7EB0" w:rsidDel="000E58F0" w:rsidRDefault="007664AE" w:rsidP="00D64E89">
            <w:pPr>
              <w:pStyle w:val="TAH"/>
              <w:rPr>
                <w:del w:id="387" w:author="Nokia_Author_3" w:date="2021-11-16T15:20:00Z"/>
              </w:rPr>
            </w:pPr>
            <w:del w:id="388" w:author="Nokia_Author_3" w:date="2021-11-16T15:20:00Z">
              <w:r w:rsidRPr="005F7EB0" w:rsidDel="000E58F0">
                <w:delText>Information Element</w:delText>
              </w:r>
            </w:del>
          </w:p>
        </w:tc>
        <w:tc>
          <w:tcPr>
            <w:tcW w:w="3175" w:type="dxa"/>
            <w:tcBorders>
              <w:top w:val="single" w:sz="6" w:space="0" w:color="000000"/>
              <w:left w:val="single" w:sz="6" w:space="0" w:color="000000"/>
              <w:bottom w:val="single" w:sz="6" w:space="0" w:color="000000"/>
              <w:right w:val="single" w:sz="6" w:space="0" w:color="000000"/>
            </w:tcBorders>
            <w:hideMark/>
          </w:tcPr>
          <w:p w14:paraId="28E45359" w14:textId="47FB9080" w:rsidR="007664AE" w:rsidRPr="005F7EB0" w:rsidDel="000E58F0" w:rsidRDefault="007664AE" w:rsidP="00D64E89">
            <w:pPr>
              <w:pStyle w:val="TAH"/>
              <w:rPr>
                <w:del w:id="389" w:author="Nokia_Author_3" w:date="2021-11-16T15:20:00Z"/>
              </w:rPr>
            </w:pPr>
            <w:del w:id="390" w:author="Nokia_Author_3" w:date="2021-11-16T15:20:00Z">
              <w:r w:rsidRPr="005F7EB0" w:rsidDel="000E58F0">
                <w:delText>Type/Reference</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A5E4EED" w14:textId="6242AFFC" w:rsidR="007664AE" w:rsidRPr="005F7EB0" w:rsidDel="000E58F0" w:rsidRDefault="007664AE" w:rsidP="00D64E89">
            <w:pPr>
              <w:pStyle w:val="TAH"/>
              <w:rPr>
                <w:del w:id="391" w:author="Nokia_Author_3" w:date="2021-11-16T15:20:00Z"/>
              </w:rPr>
            </w:pPr>
            <w:del w:id="392" w:author="Nokia_Author_3" w:date="2021-11-16T15:20:00Z">
              <w:r w:rsidRPr="005F7EB0" w:rsidDel="000E58F0">
                <w:delText>Presence</w:delText>
              </w:r>
            </w:del>
          </w:p>
        </w:tc>
        <w:tc>
          <w:tcPr>
            <w:tcW w:w="851" w:type="dxa"/>
            <w:tcBorders>
              <w:top w:val="single" w:sz="6" w:space="0" w:color="000000"/>
              <w:left w:val="single" w:sz="6" w:space="0" w:color="000000"/>
              <w:bottom w:val="single" w:sz="6" w:space="0" w:color="000000"/>
              <w:right w:val="single" w:sz="6" w:space="0" w:color="000000"/>
            </w:tcBorders>
            <w:hideMark/>
          </w:tcPr>
          <w:p w14:paraId="6F06D2E1" w14:textId="77296048" w:rsidR="007664AE" w:rsidRPr="005F7EB0" w:rsidDel="000E58F0" w:rsidRDefault="007664AE" w:rsidP="00D64E89">
            <w:pPr>
              <w:pStyle w:val="TAH"/>
              <w:rPr>
                <w:del w:id="393" w:author="Nokia_Author_3" w:date="2021-11-16T15:20:00Z"/>
              </w:rPr>
            </w:pPr>
            <w:del w:id="394" w:author="Nokia_Author_3" w:date="2021-11-16T15:20:00Z">
              <w:r w:rsidRPr="005F7EB0" w:rsidDel="000E58F0">
                <w:delText>Format</w:delText>
              </w:r>
            </w:del>
          </w:p>
        </w:tc>
        <w:tc>
          <w:tcPr>
            <w:tcW w:w="851" w:type="dxa"/>
            <w:tcBorders>
              <w:top w:val="single" w:sz="6" w:space="0" w:color="000000"/>
              <w:left w:val="single" w:sz="6" w:space="0" w:color="000000"/>
              <w:bottom w:val="single" w:sz="6" w:space="0" w:color="000000"/>
              <w:right w:val="single" w:sz="6" w:space="0" w:color="000000"/>
            </w:tcBorders>
            <w:hideMark/>
          </w:tcPr>
          <w:p w14:paraId="73D4FA72" w14:textId="36289C65" w:rsidR="007664AE" w:rsidRPr="005F7EB0" w:rsidDel="000E58F0" w:rsidRDefault="007664AE" w:rsidP="00D64E89">
            <w:pPr>
              <w:pStyle w:val="TAH"/>
              <w:rPr>
                <w:del w:id="395" w:author="Nokia_Author_3" w:date="2021-11-16T15:20:00Z"/>
              </w:rPr>
            </w:pPr>
            <w:del w:id="396" w:author="Nokia_Author_3" w:date="2021-11-16T15:20:00Z">
              <w:r w:rsidRPr="005F7EB0" w:rsidDel="000E58F0">
                <w:delText>Length</w:delText>
              </w:r>
            </w:del>
          </w:p>
        </w:tc>
      </w:tr>
      <w:tr w:rsidR="007664AE" w:rsidRPr="005F7EB0" w:rsidDel="000E58F0" w14:paraId="4AF31288" w14:textId="5AC7E0E3" w:rsidTr="00D64E89">
        <w:trPr>
          <w:cantSplit/>
          <w:jc w:val="center"/>
          <w:del w:id="39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ED282FA" w14:textId="7E07BA80" w:rsidR="007664AE" w:rsidRPr="00CE60D4" w:rsidDel="000E58F0" w:rsidRDefault="007664AE" w:rsidP="00D64E89">
            <w:pPr>
              <w:pStyle w:val="TAL"/>
              <w:rPr>
                <w:del w:id="398"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0CF782CC" w14:textId="2B96A523" w:rsidR="007664AE" w:rsidRPr="00CE60D4" w:rsidDel="000E58F0" w:rsidRDefault="007664AE" w:rsidP="00D64E89">
            <w:pPr>
              <w:pStyle w:val="TAL"/>
              <w:rPr>
                <w:del w:id="399" w:author="Nokia_Author_3" w:date="2021-11-16T15:20:00Z"/>
              </w:rPr>
            </w:pPr>
            <w:del w:id="400" w:author="Nokia_Author_3" w:date="2021-11-16T15:20:00Z">
              <w:r w:rsidRPr="00CE60D4" w:rsidDel="000E58F0">
                <w:delText>Extended protocol discriminator</w:delText>
              </w:r>
            </w:del>
          </w:p>
        </w:tc>
        <w:tc>
          <w:tcPr>
            <w:tcW w:w="3175" w:type="dxa"/>
            <w:tcBorders>
              <w:top w:val="single" w:sz="6" w:space="0" w:color="000000"/>
              <w:left w:val="single" w:sz="6" w:space="0" w:color="000000"/>
              <w:bottom w:val="single" w:sz="6" w:space="0" w:color="000000"/>
              <w:right w:val="single" w:sz="6" w:space="0" w:color="000000"/>
            </w:tcBorders>
            <w:hideMark/>
          </w:tcPr>
          <w:p w14:paraId="0E6174A6" w14:textId="285B2C6E" w:rsidR="007664AE" w:rsidRPr="00CE60D4" w:rsidDel="000E58F0" w:rsidRDefault="007664AE" w:rsidP="00D64E89">
            <w:pPr>
              <w:pStyle w:val="TAL"/>
              <w:rPr>
                <w:del w:id="401" w:author="Nokia_Author_3" w:date="2021-11-16T15:20:00Z"/>
              </w:rPr>
            </w:pPr>
            <w:del w:id="402" w:author="Nokia_Author_3" w:date="2021-11-16T15:20:00Z">
              <w:r w:rsidRPr="00CE60D4" w:rsidDel="000E58F0">
                <w:delText>Extended protocol discriminator</w:delText>
              </w:r>
            </w:del>
          </w:p>
          <w:p w14:paraId="4BC4C20C" w14:textId="1EB482FD" w:rsidR="007664AE" w:rsidRPr="00CE60D4" w:rsidDel="000E58F0" w:rsidRDefault="007664AE" w:rsidP="00D64E89">
            <w:pPr>
              <w:pStyle w:val="TAL"/>
              <w:rPr>
                <w:del w:id="403" w:author="Nokia_Author_3" w:date="2021-11-16T15:20:00Z"/>
              </w:rPr>
            </w:pPr>
            <w:del w:id="404" w:author="Nokia_Author_3" w:date="2021-11-16T15:20:00Z">
              <w:r w:rsidRPr="00CE60D4" w:rsidDel="000E58F0">
                <w:delText>9.2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655139C" w14:textId="5FD3C7DD" w:rsidR="007664AE" w:rsidRPr="005F7EB0" w:rsidDel="000E58F0" w:rsidRDefault="007664AE" w:rsidP="00D64E89">
            <w:pPr>
              <w:pStyle w:val="TAC"/>
              <w:rPr>
                <w:del w:id="405" w:author="Nokia_Author_3" w:date="2021-11-16T15:20:00Z"/>
              </w:rPr>
            </w:pPr>
            <w:del w:id="406"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18DE2BEE" w14:textId="6219A281" w:rsidR="007664AE" w:rsidRPr="005F7EB0" w:rsidDel="000E58F0" w:rsidRDefault="007664AE" w:rsidP="00D64E89">
            <w:pPr>
              <w:pStyle w:val="TAC"/>
              <w:rPr>
                <w:del w:id="407" w:author="Nokia_Author_3" w:date="2021-11-16T15:20:00Z"/>
              </w:rPr>
            </w:pPr>
            <w:del w:id="408"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1E47FE4A" w14:textId="1107294B" w:rsidR="007664AE" w:rsidRPr="005F7EB0" w:rsidDel="000E58F0" w:rsidRDefault="007664AE" w:rsidP="00D64E89">
            <w:pPr>
              <w:pStyle w:val="TAC"/>
              <w:rPr>
                <w:del w:id="409" w:author="Nokia_Author_3" w:date="2021-11-16T15:20:00Z"/>
              </w:rPr>
            </w:pPr>
            <w:del w:id="410" w:author="Nokia_Author_3" w:date="2021-11-16T15:20:00Z">
              <w:r w:rsidRPr="005F7EB0" w:rsidDel="000E58F0">
                <w:delText>1</w:delText>
              </w:r>
            </w:del>
          </w:p>
        </w:tc>
      </w:tr>
      <w:tr w:rsidR="007664AE" w:rsidRPr="005F7EB0" w:rsidDel="000E58F0" w14:paraId="3D3D762A" w14:textId="5438FB7A" w:rsidTr="00D64E89">
        <w:trPr>
          <w:cantSplit/>
          <w:jc w:val="center"/>
          <w:del w:id="411"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6A1AC757" w14:textId="410B389C" w:rsidR="007664AE" w:rsidRPr="00CE60D4" w:rsidDel="000E58F0" w:rsidRDefault="007664AE" w:rsidP="00D64E89">
            <w:pPr>
              <w:pStyle w:val="TAL"/>
              <w:rPr>
                <w:del w:id="412"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205E4FF1" w14:textId="79F29E6C" w:rsidR="007664AE" w:rsidRPr="00CE60D4" w:rsidDel="000E58F0" w:rsidRDefault="007664AE" w:rsidP="00D64E89">
            <w:pPr>
              <w:pStyle w:val="TAL"/>
              <w:rPr>
                <w:del w:id="413" w:author="Nokia_Author_3" w:date="2021-11-16T15:20:00Z"/>
              </w:rPr>
            </w:pPr>
            <w:del w:id="414" w:author="Nokia_Author_3" w:date="2021-11-16T15:20:00Z">
              <w:r w:rsidRPr="00CE60D4" w:rsidDel="000E58F0">
                <w:delText>Security header type</w:delText>
              </w:r>
            </w:del>
          </w:p>
        </w:tc>
        <w:tc>
          <w:tcPr>
            <w:tcW w:w="3175" w:type="dxa"/>
            <w:tcBorders>
              <w:top w:val="single" w:sz="6" w:space="0" w:color="000000"/>
              <w:left w:val="single" w:sz="6" w:space="0" w:color="000000"/>
              <w:bottom w:val="single" w:sz="6" w:space="0" w:color="000000"/>
              <w:right w:val="single" w:sz="6" w:space="0" w:color="000000"/>
            </w:tcBorders>
            <w:hideMark/>
          </w:tcPr>
          <w:p w14:paraId="5D2D8347" w14:textId="09939E56" w:rsidR="007664AE" w:rsidRPr="00CE60D4" w:rsidDel="000E58F0" w:rsidRDefault="007664AE" w:rsidP="00D64E89">
            <w:pPr>
              <w:pStyle w:val="TAL"/>
              <w:rPr>
                <w:del w:id="415" w:author="Nokia_Author_3" w:date="2021-11-16T15:20:00Z"/>
              </w:rPr>
            </w:pPr>
            <w:del w:id="416" w:author="Nokia_Author_3" w:date="2021-11-16T15:20:00Z">
              <w:r w:rsidRPr="00CE60D4" w:rsidDel="000E58F0">
                <w:delText>Security header type</w:delText>
              </w:r>
            </w:del>
          </w:p>
          <w:p w14:paraId="36121382" w14:textId="24EB51FF" w:rsidR="007664AE" w:rsidRPr="00CE60D4" w:rsidDel="000E58F0" w:rsidRDefault="007664AE" w:rsidP="00D64E89">
            <w:pPr>
              <w:pStyle w:val="TAL"/>
              <w:rPr>
                <w:del w:id="417" w:author="Nokia_Author_3" w:date="2021-11-16T15:20:00Z"/>
              </w:rPr>
            </w:pPr>
            <w:del w:id="418" w:author="Nokia_Author_3" w:date="2021-11-16T15:20:00Z">
              <w:r w:rsidRPr="00CE60D4" w:rsidDel="000E58F0">
                <w:delText>9.3</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E833E76" w14:textId="358A9ACA" w:rsidR="007664AE" w:rsidRPr="005F7EB0" w:rsidDel="000E58F0" w:rsidRDefault="007664AE" w:rsidP="00D64E89">
            <w:pPr>
              <w:pStyle w:val="TAC"/>
              <w:rPr>
                <w:del w:id="419" w:author="Nokia_Author_3" w:date="2021-11-16T15:20:00Z"/>
              </w:rPr>
            </w:pPr>
            <w:del w:id="420"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C0025B6" w14:textId="227A196B" w:rsidR="007664AE" w:rsidRPr="005F7EB0" w:rsidDel="000E58F0" w:rsidRDefault="007664AE" w:rsidP="00D64E89">
            <w:pPr>
              <w:pStyle w:val="TAC"/>
              <w:rPr>
                <w:del w:id="421" w:author="Nokia_Author_3" w:date="2021-11-16T15:20:00Z"/>
              </w:rPr>
            </w:pPr>
            <w:del w:id="422"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6CB37FDF" w14:textId="178B4093" w:rsidR="007664AE" w:rsidRPr="005F7EB0" w:rsidDel="000E58F0" w:rsidRDefault="007664AE" w:rsidP="00D64E89">
            <w:pPr>
              <w:pStyle w:val="TAC"/>
              <w:rPr>
                <w:del w:id="423" w:author="Nokia_Author_3" w:date="2021-11-16T15:20:00Z"/>
              </w:rPr>
            </w:pPr>
            <w:del w:id="424" w:author="Nokia_Author_3" w:date="2021-11-16T15:20:00Z">
              <w:r w:rsidRPr="005F7EB0" w:rsidDel="000E58F0">
                <w:delText>1/2</w:delText>
              </w:r>
            </w:del>
          </w:p>
        </w:tc>
      </w:tr>
      <w:tr w:rsidR="007664AE" w:rsidRPr="005F7EB0" w:rsidDel="000E58F0" w14:paraId="164E5793" w14:textId="496ED903" w:rsidTr="00D64E89">
        <w:trPr>
          <w:cantSplit/>
          <w:jc w:val="center"/>
          <w:del w:id="42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9EAEF50" w14:textId="29145A61" w:rsidR="007664AE" w:rsidRPr="00CE60D4" w:rsidDel="000E58F0" w:rsidRDefault="007664AE" w:rsidP="00D64E89">
            <w:pPr>
              <w:pStyle w:val="TAL"/>
              <w:rPr>
                <w:del w:id="426"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tcPr>
          <w:p w14:paraId="44EBC9E5" w14:textId="6D1F6B9D" w:rsidR="007664AE" w:rsidRPr="00CE60D4" w:rsidDel="000E58F0" w:rsidRDefault="007664AE" w:rsidP="00D64E89">
            <w:pPr>
              <w:pStyle w:val="TAL"/>
              <w:rPr>
                <w:del w:id="427" w:author="Nokia_Author_3" w:date="2021-11-16T15:20:00Z"/>
              </w:rPr>
            </w:pPr>
            <w:del w:id="428" w:author="Nokia_Author_3" w:date="2021-11-16T15:20:00Z">
              <w:r w:rsidRPr="00CE60D4" w:rsidDel="000E58F0">
                <w:delText>Spare half octet</w:delText>
              </w:r>
            </w:del>
          </w:p>
        </w:tc>
        <w:tc>
          <w:tcPr>
            <w:tcW w:w="3175" w:type="dxa"/>
            <w:tcBorders>
              <w:top w:val="single" w:sz="6" w:space="0" w:color="000000"/>
              <w:left w:val="single" w:sz="6" w:space="0" w:color="000000"/>
              <w:bottom w:val="single" w:sz="6" w:space="0" w:color="000000"/>
              <w:right w:val="single" w:sz="6" w:space="0" w:color="000000"/>
            </w:tcBorders>
          </w:tcPr>
          <w:p w14:paraId="24AD3D85" w14:textId="17798AA2" w:rsidR="007664AE" w:rsidRPr="00CE60D4" w:rsidDel="000E58F0" w:rsidRDefault="007664AE" w:rsidP="00D64E89">
            <w:pPr>
              <w:pStyle w:val="TAL"/>
              <w:rPr>
                <w:del w:id="429" w:author="Nokia_Author_3" w:date="2021-11-16T15:20:00Z"/>
              </w:rPr>
            </w:pPr>
            <w:del w:id="430" w:author="Nokia_Author_3" w:date="2021-11-16T15:20:00Z">
              <w:r w:rsidRPr="00CE60D4" w:rsidDel="000E58F0">
                <w:delText>Spare half octet</w:delText>
              </w:r>
            </w:del>
          </w:p>
          <w:p w14:paraId="251DDD4D" w14:textId="184C0224" w:rsidR="007664AE" w:rsidRPr="00CE60D4" w:rsidDel="000E58F0" w:rsidRDefault="007664AE" w:rsidP="00D64E89">
            <w:pPr>
              <w:pStyle w:val="TAL"/>
              <w:rPr>
                <w:del w:id="431" w:author="Nokia_Author_3" w:date="2021-11-16T15:20:00Z"/>
              </w:rPr>
            </w:pPr>
            <w:del w:id="432" w:author="Nokia_Author_3" w:date="2021-11-16T15:20:00Z">
              <w:r w:rsidRPr="00CE60D4"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tcPr>
          <w:p w14:paraId="05BF9F7A" w14:textId="51D0A7B6" w:rsidR="007664AE" w:rsidRPr="005F7EB0" w:rsidDel="000E58F0" w:rsidRDefault="007664AE" w:rsidP="00D64E89">
            <w:pPr>
              <w:pStyle w:val="TAC"/>
              <w:rPr>
                <w:del w:id="433" w:author="Nokia_Author_3" w:date="2021-11-16T15:20:00Z"/>
              </w:rPr>
            </w:pPr>
            <w:del w:id="434"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2355D042" w14:textId="4F1B0390" w:rsidR="007664AE" w:rsidRPr="005F7EB0" w:rsidDel="000E58F0" w:rsidRDefault="007664AE" w:rsidP="00D64E89">
            <w:pPr>
              <w:pStyle w:val="TAC"/>
              <w:rPr>
                <w:del w:id="435" w:author="Nokia_Author_3" w:date="2021-11-16T15:20:00Z"/>
              </w:rPr>
            </w:pPr>
            <w:del w:id="436"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tcPr>
          <w:p w14:paraId="2E232BA6" w14:textId="5DCAD589" w:rsidR="007664AE" w:rsidRPr="005F7EB0" w:rsidDel="000E58F0" w:rsidRDefault="007664AE" w:rsidP="00D64E89">
            <w:pPr>
              <w:pStyle w:val="TAC"/>
              <w:rPr>
                <w:del w:id="437" w:author="Nokia_Author_3" w:date="2021-11-16T15:20:00Z"/>
              </w:rPr>
            </w:pPr>
            <w:del w:id="438" w:author="Nokia_Author_3" w:date="2021-11-16T15:20:00Z">
              <w:r w:rsidRPr="005F7EB0" w:rsidDel="000E58F0">
                <w:delText>1/2</w:delText>
              </w:r>
            </w:del>
          </w:p>
        </w:tc>
      </w:tr>
      <w:tr w:rsidR="007664AE" w:rsidRPr="005F7EB0" w:rsidDel="000E58F0" w14:paraId="126AB3C2" w14:textId="015A1274" w:rsidTr="00D64E89">
        <w:trPr>
          <w:cantSplit/>
          <w:jc w:val="center"/>
          <w:del w:id="439"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68254D4" w14:textId="3C8825AD" w:rsidR="007664AE" w:rsidRPr="00CE60D4" w:rsidDel="000E58F0" w:rsidRDefault="007664AE" w:rsidP="00D64E89">
            <w:pPr>
              <w:pStyle w:val="TAL"/>
              <w:rPr>
                <w:del w:id="440"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60FD2C38" w14:textId="23697F64" w:rsidR="007664AE" w:rsidRPr="00CE60D4" w:rsidDel="000E58F0" w:rsidRDefault="007664AE" w:rsidP="00D64E89">
            <w:pPr>
              <w:pStyle w:val="TAL"/>
              <w:rPr>
                <w:del w:id="441" w:author="Nokia_Author_3" w:date="2021-11-16T15:20:00Z"/>
              </w:rPr>
            </w:pPr>
            <w:del w:id="442" w:author="Nokia_Author_3" w:date="2021-11-16T15:20:00Z">
              <w:r w:rsidRPr="00CE60D4" w:rsidDel="000E58F0">
                <w:delText>Registration reject message identity</w:delText>
              </w:r>
            </w:del>
          </w:p>
        </w:tc>
        <w:tc>
          <w:tcPr>
            <w:tcW w:w="3175" w:type="dxa"/>
            <w:tcBorders>
              <w:top w:val="single" w:sz="6" w:space="0" w:color="000000"/>
              <w:left w:val="single" w:sz="6" w:space="0" w:color="000000"/>
              <w:bottom w:val="single" w:sz="6" w:space="0" w:color="000000"/>
              <w:right w:val="single" w:sz="6" w:space="0" w:color="000000"/>
            </w:tcBorders>
            <w:hideMark/>
          </w:tcPr>
          <w:p w14:paraId="6B964D10" w14:textId="020B37AB" w:rsidR="007664AE" w:rsidRPr="00CE60D4" w:rsidDel="000E58F0" w:rsidRDefault="007664AE" w:rsidP="00D64E89">
            <w:pPr>
              <w:pStyle w:val="TAL"/>
              <w:rPr>
                <w:del w:id="443" w:author="Nokia_Author_3" w:date="2021-11-16T15:20:00Z"/>
              </w:rPr>
            </w:pPr>
            <w:del w:id="444" w:author="Nokia_Author_3" w:date="2021-11-16T15:20:00Z">
              <w:r w:rsidRPr="00CE60D4" w:rsidDel="000E58F0">
                <w:delText>Message type</w:delText>
              </w:r>
            </w:del>
          </w:p>
          <w:p w14:paraId="00174E29" w14:textId="3C2BE3FD" w:rsidR="007664AE" w:rsidRPr="00CE60D4" w:rsidDel="000E58F0" w:rsidRDefault="007664AE" w:rsidP="00D64E89">
            <w:pPr>
              <w:pStyle w:val="TAL"/>
              <w:rPr>
                <w:del w:id="445" w:author="Nokia_Author_3" w:date="2021-11-16T15:20:00Z"/>
              </w:rPr>
            </w:pPr>
            <w:del w:id="446" w:author="Nokia_Author_3" w:date="2021-11-16T15:20:00Z">
              <w:r w:rsidRPr="00CE60D4" w:rsidDel="000E58F0">
                <w:delText>9.</w:delText>
              </w:r>
              <w:r w:rsidDel="000E58F0">
                <w:delText>7</w:delText>
              </w:r>
            </w:del>
          </w:p>
        </w:tc>
        <w:tc>
          <w:tcPr>
            <w:tcW w:w="1134" w:type="dxa"/>
            <w:tcBorders>
              <w:top w:val="single" w:sz="6" w:space="0" w:color="000000"/>
              <w:left w:val="single" w:sz="6" w:space="0" w:color="000000"/>
              <w:bottom w:val="single" w:sz="6" w:space="0" w:color="000000"/>
              <w:right w:val="single" w:sz="6" w:space="0" w:color="000000"/>
            </w:tcBorders>
            <w:hideMark/>
          </w:tcPr>
          <w:p w14:paraId="191E2B60" w14:textId="08AE0CE8" w:rsidR="007664AE" w:rsidRPr="005F7EB0" w:rsidDel="000E58F0" w:rsidRDefault="007664AE" w:rsidP="00D64E89">
            <w:pPr>
              <w:pStyle w:val="TAC"/>
              <w:rPr>
                <w:del w:id="447" w:author="Nokia_Author_3" w:date="2021-11-16T15:20:00Z"/>
              </w:rPr>
            </w:pPr>
            <w:del w:id="448"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572C95C" w14:textId="4DA367F9" w:rsidR="007664AE" w:rsidRPr="005F7EB0" w:rsidDel="000E58F0" w:rsidRDefault="007664AE" w:rsidP="00D64E89">
            <w:pPr>
              <w:pStyle w:val="TAC"/>
              <w:rPr>
                <w:del w:id="449" w:author="Nokia_Author_3" w:date="2021-11-16T15:20:00Z"/>
              </w:rPr>
            </w:pPr>
            <w:del w:id="450"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0FA39A7F" w14:textId="5E91258A" w:rsidR="007664AE" w:rsidRPr="005F7EB0" w:rsidDel="000E58F0" w:rsidRDefault="007664AE" w:rsidP="00D64E89">
            <w:pPr>
              <w:pStyle w:val="TAC"/>
              <w:rPr>
                <w:del w:id="451" w:author="Nokia_Author_3" w:date="2021-11-16T15:20:00Z"/>
              </w:rPr>
            </w:pPr>
            <w:del w:id="452" w:author="Nokia_Author_3" w:date="2021-11-16T15:20:00Z">
              <w:r w:rsidRPr="005F7EB0" w:rsidDel="000E58F0">
                <w:delText>1</w:delText>
              </w:r>
            </w:del>
          </w:p>
        </w:tc>
      </w:tr>
      <w:tr w:rsidR="007664AE" w:rsidRPr="005F7EB0" w:rsidDel="000E58F0" w14:paraId="1BC38A1B" w14:textId="71E86B7B" w:rsidTr="00D64E89">
        <w:trPr>
          <w:cantSplit/>
          <w:jc w:val="center"/>
          <w:del w:id="453"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227EE71B" w14:textId="77828E28" w:rsidR="007664AE" w:rsidRPr="00CE60D4" w:rsidDel="000E58F0" w:rsidRDefault="007664AE" w:rsidP="00D64E89">
            <w:pPr>
              <w:pStyle w:val="TAL"/>
              <w:rPr>
                <w:del w:id="454"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7974B12D" w14:textId="6A073104" w:rsidR="007664AE" w:rsidRPr="00CE60D4" w:rsidDel="000E58F0" w:rsidRDefault="007664AE" w:rsidP="00D64E89">
            <w:pPr>
              <w:pStyle w:val="TAL"/>
              <w:rPr>
                <w:del w:id="455" w:author="Nokia_Author_3" w:date="2021-11-16T15:20:00Z"/>
              </w:rPr>
            </w:pPr>
            <w:del w:id="456" w:author="Nokia_Author_3" w:date="2021-11-16T15:20:00Z">
              <w:r w:rsidRPr="00CE60D4" w:rsidDel="000E58F0">
                <w:delText>5GMM cause</w:delText>
              </w:r>
            </w:del>
          </w:p>
        </w:tc>
        <w:tc>
          <w:tcPr>
            <w:tcW w:w="3175" w:type="dxa"/>
            <w:tcBorders>
              <w:top w:val="single" w:sz="6" w:space="0" w:color="000000"/>
              <w:left w:val="single" w:sz="6" w:space="0" w:color="000000"/>
              <w:bottom w:val="single" w:sz="6" w:space="0" w:color="000000"/>
              <w:right w:val="single" w:sz="6" w:space="0" w:color="000000"/>
            </w:tcBorders>
            <w:hideMark/>
          </w:tcPr>
          <w:p w14:paraId="0CBDF84C" w14:textId="0F2F48C5" w:rsidR="007664AE" w:rsidRPr="00CE60D4" w:rsidDel="000E58F0" w:rsidRDefault="007664AE" w:rsidP="00D64E89">
            <w:pPr>
              <w:pStyle w:val="TAL"/>
              <w:rPr>
                <w:del w:id="457" w:author="Nokia_Author_3" w:date="2021-11-16T15:20:00Z"/>
              </w:rPr>
            </w:pPr>
            <w:del w:id="458" w:author="Nokia_Author_3" w:date="2021-11-16T15:20:00Z">
              <w:r w:rsidRPr="00CE60D4" w:rsidDel="000E58F0">
                <w:delText>5GMM cause</w:delText>
              </w:r>
            </w:del>
          </w:p>
          <w:p w14:paraId="6EEB3347" w14:textId="4BDA80E1" w:rsidR="007664AE" w:rsidRPr="00CE60D4" w:rsidDel="000E58F0" w:rsidRDefault="007664AE" w:rsidP="00D64E89">
            <w:pPr>
              <w:pStyle w:val="TAL"/>
              <w:rPr>
                <w:del w:id="459" w:author="Nokia_Author_3" w:date="2021-11-16T15:20:00Z"/>
              </w:rPr>
            </w:pPr>
            <w:del w:id="460" w:author="Nokia_Author_3" w:date="2021-11-16T15:20:00Z">
              <w:r w:rsidRPr="00CE60D4"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01B296C" w14:textId="46CFA7D7" w:rsidR="007664AE" w:rsidRPr="005F7EB0" w:rsidDel="000E58F0" w:rsidRDefault="007664AE" w:rsidP="00D64E89">
            <w:pPr>
              <w:pStyle w:val="TAC"/>
              <w:rPr>
                <w:del w:id="461" w:author="Nokia_Author_3" w:date="2021-11-16T15:20:00Z"/>
              </w:rPr>
            </w:pPr>
            <w:del w:id="462"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D10ED2D" w14:textId="290CDCE0" w:rsidR="007664AE" w:rsidRPr="005F7EB0" w:rsidDel="000E58F0" w:rsidRDefault="007664AE" w:rsidP="00D64E89">
            <w:pPr>
              <w:pStyle w:val="TAC"/>
              <w:rPr>
                <w:del w:id="463" w:author="Nokia_Author_3" w:date="2021-11-16T15:20:00Z"/>
              </w:rPr>
            </w:pPr>
            <w:del w:id="464"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4D67A220" w14:textId="3A5BE18B" w:rsidR="007664AE" w:rsidRPr="005F7EB0" w:rsidDel="000E58F0" w:rsidRDefault="007664AE" w:rsidP="00D64E89">
            <w:pPr>
              <w:pStyle w:val="TAC"/>
              <w:rPr>
                <w:del w:id="465" w:author="Nokia_Author_3" w:date="2021-11-16T15:20:00Z"/>
              </w:rPr>
            </w:pPr>
            <w:del w:id="466" w:author="Nokia_Author_3" w:date="2021-11-16T15:20:00Z">
              <w:r w:rsidRPr="005F7EB0" w:rsidDel="000E58F0">
                <w:delText>1</w:delText>
              </w:r>
            </w:del>
          </w:p>
        </w:tc>
      </w:tr>
      <w:tr w:rsidR="007664AE" w:rsidRPr="005F7EB0" w:rsidDel="000E58F0" w14:paraId="1470CD8F" w14:textId="427F2E06" w:rsidTr="00D64E89">
        <w:trPr>
          <w:cantSplit/>
          <w:jc w:val="center"/>
          <w:del w:id="46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3795F78A" w14:textId="7C46252D" w:rsidR="007664AE" w:rsidRPr="00CE60D4" w:rsidDel="000E58F0" w:rsidRDefault="007664AE" w:rsidP="00D64E89">
            <w:pPr>
              <w:pStyle w:val="TAL"/>
              <w:rPr>
                <w:del w:id="468" w:author="Nokia_Author_3" w:date="2021-11-16T15:20:00Z"/>
              </w:rPr>
            </w:pPr>
            <w:del w:id="469" w:author="Nokia_Author_3" w:date="2021-11-16T15:20:00Z">
              <w:r w:rsidRPr="00CE60D4" w:rsidDel="000E58F0">
                <w:delText>5F</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4638C9" w14:textId="56259E0C" w:rsidR="007664AE" w:rsidRPr="00CE60D4" w:rsidDel="000E58F0" w:rsidRDefault="007664AE" w:rsidP="00D64E89">
            <w:pPr>
              <w:pStyle w:val="TAL"/>
              <w:rPr>
                <w:del w:id="470" w:author="Nokia_Author_3" w:date="2021-11-16T15:20:00Z"/>
              </w:rPr>
            </w:pPr>
            <w:del w:id="471" w:author="Nokia_Author_3" w:date="2021-11-16T15:20:00Z">
              <w:r w:rsidRPr="00CE60D4" w:rsidDel="000E58F0">
                <w:rPr>
                  <w:rFonts w:hint="eastAsia"/>
                </w:rPr>
                <w:delText>T3</w:delText>
              </w:r>
              <w:r w:rsidRPr="00CE60D4" w:rsidDel="000E58F0">
                <w:delText>346</w:delText>
              </w:r>
              <w:r w:rsidRPr="00CE60D4" w:rsidDel="000E58F0">
                <w:rPr>
                  <w:rFonts w:hint="eastAsia"/>
                </w:rPr>
                <w:delText xml:space="preserve"> value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3FD2DB8" w14:textId="666DBB61" w:rsidR="007664AE" w:rsidRPr="00CE60D4" w:rsidDel="000E58F0" w:rsidRDefault="007664AE" w:rsidP="00D64E89">
            <w:pPr>
              <w:pStyle w:val="TAL"/>
              <w:rPr>
                <w:del w:id="472" w:author="Nokia_Author_3" w:date="2021-11-16T15:20:00Z"/>
              </w:rPr>
            </w:pPr>
            <w:del w:id="473" w:author="Nokia_Author_3" w:date="2021-11-16T15:20:00Z">
              <w:r w:rsidRPr="00CE60D4" w:rsidDel="000E58F0">
                <w:delText>GPRS timer 2</w:delText>
              </w:r>
            </w:del>
          </w:p>
          <w:p w14:paraId="72CFB63F" w14:textId="7C77F211" w:rsidR="007664AE" w:rsidRPr="00CE60D4" w:rsidDel="000E58F0" w:rsidRDefault="007664AE" w:rsidP="00D64E89">
            <w:pPr>
              <w:pStyle w:val="TAL"/>
              <w:rPr>
                <w:del w:id="474" w:author="Nokia_Author_3" w:date="2021-11-16T15:20:00Z"/>
              </w:rPr>
            </w:pPr>
            <w:del w:id="475" w:author="Nokia_Author_3" w:date="2021-11-16T15:20:00Z">
              <w:r w:rsidRPr="00CE60D4"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58F76E4" w14:textId="149F7625" w:rsidR="007664AE" w:rsidRPr="005F7EB0" w:rsidDel="000E58F0" w:rsidRDefault="007664AE" w:rsidP="00D64E89">
            <w:pPr>
              <w:pStyle w:val="TAC"/>
              <w:rPr>
                <w:del w:id="476" w:author="Nokia_Author_3" w:date="2021-11-16T15:20:00Z"/>
              </w:rPr>
            </w:pPr>
            <w:del w:id="477"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BD0C0CE" w14:textId="1A39A1D9" w:rsidR="007664AE" w:rsidRPr="005F7EB0" w:rsidDel="000E58F0" w:rsidRDefault="007664AE" w:rsidP="00D64E89">
            <w:pPr>
              <w:pStyle w:val="TAC"/>
              <w:rPr>
                <w:del w:id="478" w:author="Nokia_Author_3" w:date="2021-11-16T15:20:00Z"/>
              </w:rPr>
            </w:pPr>
            <w:del w:id="479"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281463F" w14:textId="7687601D" w:rsidR="007664AE" w:rsidRPr="005F7EB0" w:rsidDel="000E58F0" w:rsidRDefault="007664AE" w:rsidP="00D64E89">
            <w:pPr>
              <w:pStyle w:val="TAC"/>
              <w:rPr>
                <w:del w:id="480" w:author="Nokia_Author_3" w:date="2021-11-16T15:20:00Z"/>
              </w:rPr>
            </w:pPr>
            <w:del w:id="481" w:author="Nokia_Author_3" w:date="2021-11-16T15:20:00Z">
              <w:r w:rsidRPr="005F7EB0" w:rsidDel="000E58F0">
                <w:delText>3</w:delText>
              </w:r>
            </w:del>
          </w:p>
        </w:tc>
      </w:tr>
      <w:tr w:rsidR="007664AE" w:rsidRPr="005F7EB0" w:rsidDel="000E58F0" w14:paraId="185A4D12" w14:textId="2780B83F" w:rsidTr="00D64E89">
        <w:trPr>
          <w:cantSplit/>
          <w:jc w:val="center"/>
          <w:del w:id="48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68AA54A" w14:textId="65497BE7" w:rsidR="007664AE" w:rsidRPr="00CE60D4" w:rsidDel="000E58F0" w:rsidRDefault="007664AE" w:rsidP="00D64E89">
            <w:pPr>
              <w:pStyle w:val="TAL"/>
              <w:rPr>
                <w:del w:id="483" w:author="Nokia_Author_3" w:date="2021-11-16T15:20:00Z"/>
              </w:rPr>
            </w:pPr>
            <w:del w:id="484" w:author="Nokia_Author_3" w:date="2021-11-16T15:20:00Z">
              <w:r w:rsidRPr="00CE60D4" w:rsidDel="000E58F0">
                <w:delText>16</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F3E684" w14:textId="5DF2CC9D" w:rsidR="007664AE" w:rsidRPr="00CE60D4" w:rsidDel="000E58F0" w:rsidRDefault="007664AE" w:rsidP="00D64E89">
            <w:pPr>
              <w:pStyle w:val="TAL"/>
              <w:rPr>
                <w:del w:id="485" w:author="Nokia_Author_3" w:date="2021-11-16T15:20:00Z"/>
              </w:rPr>
            </w:pPr>
            <w:del w:id="486" w:author="Nokia_Author_3" w:date="2021-11-16T15:20:00Z">
              <w:r w:rsidRPr="00CE60D4" w:rsidDel="000E58F0">
                <w:rPr>
                  <w:rFonts w:hint="eastAsia"/>
                </w:rPr>
                <w:delText>T35</w:delText>
              </w:r>
              <w:r w:rsidRPr="00CE60D4" w:rsidDel="000E58F0">
                <w:delText>0</w:delText>
              </w:r>
              <w:r w:rsidRPr="00CE60D4" w:rsidDel="000E58F0">
                <w:rPr>
                  <w:rFonts w:hint="eastAsia"/>
                </w:rPr>
                <w:delText>2 value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ADF3F9A" w14:textId="18C34DF1" w:rsidR="007664AE" w:rsidRPr="00CE60D4" w:rsidDel="000E58F0" w:rsidRDefault="007664AE" w:rsidP="00D64E89">
            <w:pPr>
              <w:pStyle w:val="TAL"/>
              <w:rPr>
                <w:del w:id="487" w:author="Nokia_Author_3" w:date="2021-11-16T15:20:00Z"/>
              </w:rPr>
            </w:pPr>
            <w:del w:id="488" w:author="Nokia_Author_3" w:date="2021-11-16T15:20:00Z">
              <w:r w:rsidRPr="00CE60D4" w:rsidDel="000E58F0">
                <w:delText>GPRS timer 2</w:delText>
              </w:r>
            </w:del>
          </w:p>
          <w:p w14:paraId="4197D521" w14:textId="51CEDFE2" w:rsidR="007664AE" w:rsidRPr="00CE60D4" w:rsidDel="000E58F0" w:rsidRDefault="007664AE" w:rsidP="00D64E89">
            <w:pPr>
              <w:pStyle w:val="TAL"/>
              <w:rPr>
                <w:del w:id="489" w:author="Nokia_Author_3" w:date="2021-11-16T15:20:00Z"/>
              </w:rPr>
            </w:pPr>
            <w:del w:id="490" w:author="Nokia_Author_3" w:date="2021-11-16T15:20:00Z">
              <w:r w:rsidRPr="00CE60D4"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D83930" w14:textId="4226F86E" w:rsidR="007664AE" w:rsidRPr="005F7EB0" w:rsidDel="000E58F0" w:rsidRDefault="007664AE" w:rsidP="00D64E89">
            <w:pPr>
              <w:pStyle w:val="TAC"/>
              <w:rPr>
                <w:del w:id="491" w:author="Nokia_Author_3" w:date="2021-11-16T15:20:00Z"/>
              </w:rPr>
            </w:pPr>
            <w:del w:id="492"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16DD5A" w14:textId="360CC7C2" w:rsidR="007664AE" w:rsidRPr="005F7EB0" w:rsidDel="000E58F0" w:rsidRDefault="007664AE" w:rsidP="00D64E89">
            <w:pPr>
              <w:pStyle w:val="TAC"/>
              <w:rPr>
                <w:del w:id="493" w:author="Nokia_Author_3" w:date="2021-11-16T15:20:00Z"/>
              </w:rPr>
            </w:pPr>
            <w:del w:id="494" w:author="Nokia_Author_3" w:date="2021-11-16T15:20:00Z">
              <w:r w:rsidRPr="005F7EB0" w:rsidDel="000E58F0">
                <w:rPr>
                  <w:rFonts w:hint="eastAsia"/>
                </w:rPr>
                <w:delText>T</w:delText>
              </w:r>
              <w:r w:rsidRPr="005F7EB0" w:rsidDel="000E58F0">
                <w:delText>L</w:delText>
              </w:r>
              <w:r w:rsidRPr="005F7EB0" w:rsidDel="000E58F0">
                <w:rPr>
                  <w:rFonts w:hint="eastAsia"/>
                </w:rPr>
                <w:delText>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36835C" w14:textId="0774D0F3" w:rsidR="007664AE" w:rsidRPr="005F7EB0" w:rsidDel="000E58F0" w:rsidRDefault="007664AE" w:rsidP="00D64E89">
            <w:pPr>
              <w:pStyle w:val="TAC"/>
              <w:rPr>
                <w:del w:id="495" w:author="Nokia_Author_3" w:date="2021-11-16T15:20:00Z"/>
              </w:rPr>
            </w:pPr>
            <w:del w:id="496" w:author="Nokia_Author_3" w:date="2021-11-16T15:20:00Z">
              <w:r w:rsidRPr="005F7EB0" w:rsidDel="000E58F0">
                <w:rPr>
                  <w:rFonts w:hint="eastAsia"/>
                </w:rPr>
                <w:delText>3</w:delText>
              </w:r>
            </w:del>
          </w:p>
        </w:tc>
      </w:tr>
      <w:tr w:rsidR="007664AE" w:rsidRPr="005F7EB0" w:rsidDel="000E58F0" w14:paraId="3E127108" w14:textId="4B0C5152" w:rsidTr="00D64E89">
        <w:trPr>
          <w:cantSplit/>
          <w:jc w:val="center"/>
          <w:del w:id="49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B4B6DB3" w14:textId="10A55F1B" w:rsidR="007664AE" w:rsidRPr="00CE60D4" w:rsidDel="000E58F0" w:rsidRDefault="007664AE" w:rsidP="00D64E89">
            <w:pPr>
              <w:pStyle w:val="TAL"/>
              <w:rPr>
                <w:del w:id="498" w:author="Nokia_Author_3" w:date="2021-11-16T15:20:00Z"/>
              </w:rPr>
            </w:pPr>
            <w:del w:id="499" w:author="Nokia_Author_3" w:date="2021-11-16T15:20:00Z">
              <w:r w:rsidRPr="00CE60D4" w:rsidDel="000E58F0">
                <w:delText>78</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C54C6" w14:textId="76E097EC" w:rsidR="007664AE" w:rsidRPr="00CE60D4" w:rsidDel="000E58F0" w:rsidRDefault="007664AE" w:rsidP="00D64E89">
            <w:pPr>
              <w:pStyle w:val="TAL"/>
              <w:rPr>
                <w:del w:id="500" w:author="Nokia_Author_3" w:date="2021-11-16T15:20:00Z"/>
              </w:rPr>
            </w:pPr>
            <w:del w:id="501" w:author="Nokia_Author_3" w:date="2021-11-16T15:20:00Z">
              <w:r w:rsidRPr="00CE60D4" w:rsidDel="000E58F0">
                <w:delText>EAP message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F0D2D96" w14:textId="752EE5DD" w:rsidR="007664AE" w:rsidRPr="00CE60D4" w:rsidDel="000E58F0" w:rsidRDefault="007664AE" w:rsidP="00D64E89">
            <w:pPr>
              <w:pStyle w:val="TAL"/>
              <w:rPr>
                <w:del w:id="502" w:author="Nokia_Author_3" w:date="2021-11-16T15:20:00Z"/>
              </w:rPr>
            </w:pPr>
            <w:del w:id="503" w:author="Nokia_Author_3" w:date="2021-11-16T15:20:00Z">
              <w:r w:rsidRPr="00CE60D4" w:rsidDel="000E58F0">
                <w:delText>EAP message</w:delText>
              </w:r>
            </w:del>
          </w:p>
          <w:p w14:paraId="079A9E80" w14:textId="4F06626E" w:rsidR="007664AE" w:rsidRPr="00CE60D4" w:rsidDel="000E58F0" w:rsidRDefault="007664AE" w:rsidP="00D64E89">
            <w:pPr>
              <w:pStyle w:val="TAL"/>
              <w:rPr>
                <w:del w:id="504" w:author="Nokia_Author_3" w:date="2021-11-16T15:20:00Z"/>
              </w:rPr>
            </w:pPr>
            <w:del w:id="505" w:author="Nokia_Author_3" w:date="2021-11-16T15:20:00Z">
              <w:r w:rsidRPr="00CE60D4" w:rsidDel="000E58F0">
                <w:delText>9.11.2.2</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1BF4128" w14:textId="30D3F161" w:rsidR="007664AE" w:rsidRPr="005F7EB0" w:rsidDel="000E58F0" w:rsidRDefault="007664AE" w:rsidP="00D64E89">
            <w:pPr>
              <w:pStyle w:val="TAC"/>
              <w:rPr>
                <w:del w:id="506" w:author="Nokia_Author_3" w:date="2021-11-16T15:20:00Z"/>
              </w:rPr>
            </w:pPr>
            <w:del w:id="507"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1337F43" w14:textId="1E83950F" w:rsidR="007664AE" w:rsidRPr="005F7EB0" w:rsidDel="000E58F0" w:rsidRDefault="007664AE" w:rsidP="00D64E89">
            <w:pPr>
              <w:pStyle w:val="TAC"/>
              <w:rPr>
                <w:del w:id="508" w:author="Nokia_Author_3" w:date="2021-11-16T15:20:00Z"/>
              </w:rPr>
            </w:pPr>
            <w:del w:id="509" w:author="Nokia_Author_3" w:date="2021-11-16T15:20:00Z">
              <w:r w:rsidRPr="005F7EB0" w:rsidDel="000E58F0">
                <w:delText>TLV-E</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FA5FE1D" w14:textId="6E764A46" w:rsidR="007664AE" w:rsidRPr="005F7EB0" w:rsidDel="000E58F0" w:rsidRDefault="007664AE" w:rsidP="00D64E89">
            <w:pPr>
              <w:pStyle w:val="TAC"/>
              <w:rPr>
                <w:del w:id="510" w:author="Nokia_Author_3" w:date="2021-11-16T15:20:00Z"/>
              </w:rPr>
            </w:pPr>
            <w:del w:id="511" w:author="Nokia_Author_3" w:date="2021-11-16T15:20:00Z">
              <w:r w:rsidRPr="005F7EB0" w:rsidDel="000E58F0">
                <w:delText>7-1503</w:delText>
              </w:r>
            </w:del>
          </w:p>
        </w:tc>
      </w:tr>
      <w:tr w:rsidR="007664AE" w:rsidDel="000E58F0" w14:paraId="249C3AB5" w14:textId="331386DB" w:rsidTr="00D64E89">
        <w:trPr>
          <w:cantSplit/>
          <w:jc w:val="center"/>
          <w:del w:id="51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64871938" w14:textId="227B3BF4" w:rsidR="007664AE" w:rsidDel="000E58F0" w:rsidRDefault="007664AE" w:rsidP="00D64E89">
            <w:pPr>
              <w:pStyle w:val="TAL"/>
              <w:rPr>
                <w:del w:id="513" w:author="Nokia_Author_3" w:date="2021-11-16T15:20:00Z"/>
              </w:rPr>
            </w:pPr>
            <w:del w:id="514" w:author="Nokia_Author_3" w:date="2021-11-16T15:20:00Z">
              <w:r w:rsidDel="000E58F0">
                <w:delText>69</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DDF66F7" w14:textId="6327E07A" w:rsidR="007664AE" w:rsidDel="000E58F0" w:rsidRDefault="007664AE" w:rsidP="00D64E89">
            <w:pPr>
              <w:pStyle w:val="TAL"/>
              <w:rPr>
                <w:del w:id="515" w:author="Nokia_Author_3" w:date="2021-11-16T15:20:00Z"/>
              </w:rPr>
            </w:pPr>
            <w:del w:id="516" w:author="Nokia_Author_3" w:date="2021-11-16T15:20:00Z">
              <w:r w:rsidDel="000E58F0">
                <w:delText>Rejected NSSAI</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E7DE19A" w14:textId="006AA192" w:rsidR="007664AE" w:rsidDel="000E58F0" w:rsidRDefault="007664AE" w:rsidP="00D64E89">
            <w:pPr>
              <w:pStyle w:val="TAL"/>
              <w:rPr>
                <w:del w:id="517" w:author="Nokia_Author_3" w:date="2021-11-16T15:20:00Z"/>
              </w:rPr>
            </w:pPr>
            <w:del w:id="518" w:author="Nokia_Author_3" w:date="2021-11-16T15:20:00Z">
              <w:r w:rsidDel="000E58F0">
                <w:delText>Rejected NSSAI</w:delText>
              </w:r>
            </w:del>
          </w:p>
          <w:p w14:paraId="6E44C2E9" w14:textId="418625EC" w:rsidR="007664AE" w:rsidDel="000E58F0" w:rsidRDefault="007664AE" w:rsidP="00D64E89">
            <w:pPr>
              <w:pStyle w:val="TAL"/>
              <w:rPr>
                <w:del w:id="519" w:author="Nokia_Author_3" w:date="2021-11-16T15:20:00Z"/>
              </w:rPr>
            </w:pPr>
            <w:del w:id="520" w:author="Nokia_Author_3" w:date="2021-11-16T15:20:00Z">
              <w:r w:rsidDel="000E58F0">
                <w:delText>9.11.3.46</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F6491F" w14:textId="3C171E4C" w:rsidR="007664AE" w:rsidDel="000E58F0" w:rsidRDefault="007664AE" w:rsidP="00D64E89">
            <w:pPr>
              <w:pStyle w:val="TAC"/>
              <w:rPr>
                <w:del w:id="521" w:author="Nokia_Author_3" w:date="2021-11-16T15:20:00Z"/>
              </w:rPr>
            </w:pPr>
            <w:del w:id="522" w:author="Nokia_Author_3" w:date="2021-11-16T15:20:00Z">
              <w:r w:rsidDel="000E58F0">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9601A6E" w14:textId="155AA401" w:rsidR="007664AE" w:rsidDel="000E58F0" w:rsidRDefault="007664AE" w:rsidP="00D64E89">
            <w:pPr>
              <w:pStyle w:val="TAC"/>
              <w:rPr>
                <w:del w:id="523" w:author="Nokia_Author_3" w:date="2021-11-16T15:20:00Z"/>
              </w:rPr>
            </w:pPr>
            <w:del w:id="524" w:author="Nokia_Author_3" w:date="2021-11-16T15:20:00Z">
              <w:r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E2C493" w14:textId="61F94687" w:rsidR="007664AE" w:rsidDel="000E58F0" w:rsidRDefault="007664AE" w:rsidP="00D64E89">
            <w:pPr>
              <w:pStyle w:val="TAC"/>
              <w:rPr>
                <w:del w:id="525" w:author="Nokia_Author_3" w:date="2021-11-16T15:20:00Z"/>
              </w:rPr>
            </w:pPr>
            <w:del w:id="526" w:author="Nokia_Author_3" w:date="2021-11-16T15:20:00Z">
              <w:r w:rsidDel="000E58F0">
                <w:delText>4-42</w:delText>
              </w:r>
            </w:del>
          </w:p>
        </w:tc>
      </w:tr>
      <w:tr w:rsidR="007664AE" w:rsidDel="000E58F0" w14:paraId="20222334" w14:textId="064FA194" w:rsidTr="00D64E89">
        <w:trPr>
          <w:cantSplit/>
          <w:jc w:val="center"/>
          <w:del w:id="52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884FC89" w14:textId="3CF91686" w:rsidR="007664AE" w:rsidDel="000E58F0" w:rsidRDefault="007664AE" w:rsidP="00D64E89">
            <w:pPr>
              <w:pStyle w:val="TAL"/>
              <w:rPr>
                <w:del w:id="528" w:author="Nokia_Author_3" w:date="2021-11-16T15:20:00Z"/>
              </w:rPr>
            </w:pPr>
            <w:del w:id="529" w:author="Nokia_Author_3" w:date="2021-11-16T15:20:00Z">
              <w:r w:rsidDel="000E58F0">
                <w:delText>75</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D8D1E3" w14:textId="0977ADC4" w:rsidR="007664AE" w:rsidDel="000E58F0" w:rsidRDefault="007664AE" w:rsidP="00D64E89">
            <w:pPr>
              <w:pStyle w:val="TAL"/>
              <w:rPr>
                <w:del w:id="530" w:author="Nokia_Author_3" w:date="2021-11-16T15:20:00Z"/>
              </w:rPr>
            </w:pPr>
            <w:del w:id="531" w:author="Nokia_Author_3" w:date="2021-11-16T15:20:00Z">
              <w:r w:rsidDel="000E58F0">
                <w:delText>CAG information list</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8F8BB31" w14:textId="15C83881" w:rsidR="007664AE" w:rsidRPr="008E342A" w:rsidDel="000E58F0" w:rsidRDefault="007664AE" w:rsidP="00D64E89">
            <w:pPr>
              <w:pStyle w:val="TAL"/>
              <w:rPr>
                <w:del w:id="532" w:author="Nokia_Author_3" w:date="2021-11-16T15:20:00Z"/>
                <w:lang w:eastAsia="ko-KR"/>
              </w:rPr>
            </w:pPr>
            <w:del w:id="533" w:author="Nokia_Author_3" w:date="2021-11-16T15:20:00Z">
              <w:r w:rsidRPr="008E342A" w:rsidDel="000E58F0">
                <w:rPr>
                  <w:lang w:eastAsia="ko-KR"/>
                </w:rPr>
                <w:delText>CAG information list</w:delText>
              </w:r>
            </w:del>
          </w:p>
          <w:p w14:paraId="59323CD0" w14:textId="6D8C57D7" w:rsidR="007664AE" w:rsidDel="000E58F0" w:rsidRDefault="007664AE" w:rsidP="00D64E89">
            <w:pPr>
              <w:pStyle w:val="TAL"/>
              <w:rPr>
                <w:del w:id="534" w:author="Nokia_Author_3" w:date="2021-11-16T15:20:00Z"/>
              </w:rPr>
            </w:pPr>
            <w:del w:id="535"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53D49F" w14:textId="36B1ECEF" w:rsidR="007664AE" w:rsidDel="000E58F0" w:rsidRDefault="007664AE" w:rsidP="00D64E89">
            <w:pPr>
              <w:pStyle w:val="TAC"/>
              <w:rPr>
                <w:del w:id="536" w:author="Nokia_Author_3" w:date="2021-11-16T15:20:00Z"/>
              </w:rPr>
            </w:pPr>
            <w:del w:id="537"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10C887" w14:textId="140D0FCE" w:rsidR="007664AE" w:rsidDel="000E58F0" w:rsidRDefault="007664AE" w:rsidP="00D64E89">
            <w:pPr>
              <w:pStyle w:val="TAC"/>
              <w:rPr>
                <w:del w:id="538" w:author="Nokia_Author_3" w:date="2021-11-16T15:20:00Z"/>
              </w:rPr>
            </w:pPr>
            <w:del w:id="539" w:author="Nokia_Author_3" w:date="2021-11-16T15:20:00Z">
              <w:r w:rsidRPr="008E342A" w:rsidDel="000E58F0">
                <w:rPr>
                  <w:lang w:eastAsia="ko-KR"/>
                </w:rPr>
                <w:delText>TLV-E</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CE9CB1F" w14:textId="3B4FFAA7" w:rsidR="007664AE" w:rsidDel="000E58F0" w:rsidRDefault="007664AE" w:rsidP="00D64E89">
            <w:pPr>
              <w:pStyle w:val="TAC"/>
              <w:rPr>
                <w:del w:id="540" w:author="Nokia_Author_3" w:date="2021-11-16T15:20:00Z"/>
              </w:rPr>
            </w:pPr>
            <w:del w:id="541" w:author="Nokia_Author_3" w:date="2021-11-16T15:20:00Z">
              <w:r w:rsidDel="000E58F0">
                <w:rPr>
                  <w:lang w:eastAsia="ko-KR"/>
                </w:rPr>
                <w:delText>3</w:delText>
              </w:r>
              <w:r w:rsidRPr="008E342A" w:rsidDel="000E58F0">
                <w:rPr>
                  <w:lang w:eastAsia="ko-KR"/>
                </w:rPr>
                <w:delText>-n</w:delText>
              </w:r>
            </w:del>
          </w:p>
        </w:tc>
      </w:tr>
      <w:tr w:rsidR="007664AE" w:rsidDel="000E58F0" w14:paraId="1ABD815C" w14:textId="34A7CB7C" w:rsidTr="00D64E89">
        <w:trPr>
          <w:cantSplit/>
          <w:jc w:val="center"/>
          <w:del w:id="54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8AD4B8B" w14:textId="000633A9" w:rsidR="007664AE" w:rsidDel="000E58F0" w:rsidRDefault="007664AE" w:rsidP="00D64E89">
            <w:pPr>
              <w:pStyle w:val="TAL"/>
              <w:rPr>
                <w:del w:id="543" w:author="Nokia_Author_3" w:date="2021-11-16T15:20:00Z"/>
              </w:rPr>
            </w:pPr>
            <w:del w:id="544" w:author="Nokia_Author_3" w:date="2021-11-16T15:20:00Z">
              <w:r w:rsidRPr="0047622D" w:rsidDel="000E58F0">
                <w:rPr>
                  <w:lang w:val="en-US"/>
                  <w:rPrChange w:id="545" w:author="Qualcomm-Amer-r2" w:date="2021-11-16T21:13:00Z">
                    <w:rPr>
                      <w:lang w:val="fr-FR"/>
                    </w:rPr>
                  </w:rPrChange>
                </w:rPr>
                <w:delText>68</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38028B" w14:textId="3F793770" w:rsidR="007664AE" w:rsidDel="000E58F0" w:rsidRDefault="007664AE" w:rsidP="00D64E89">
            <w:pPr>
              <w:pStyle w:val="TAL"/>
              <w:rPr>
                <w:del w:id="546" w:author="Nokia_Author_3" w:date="2021-11-16T15:20:00Z"/>
              </w:rPr>
            </w:pPr>
            <w:del w:id="547" w:author="Nokia_Author_3" w:date="2021-11-16T15:20:00Z">
              <w:r w:rsidRPr="0047622D" w:rsidDel="000E58F0">
                <w:rPr>
                  <w:lang w:val="en-US"/>
                  <w:rPrChange w:id="548" w:author="Qualcomm-Amer-r2" w:date="2021-11-16T21:13:00Z">
                    <w:rPr>
                      <w:lang w:val="fr-FR"/>
                    </w:rPr>
                  </w:rPrChange>
                </w:rPr>
                <w:delText>Extended rejected NSSAI</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C64950" w14:textId="39E95472" w:rsidR="007664AE" w:rsidRPr="0047622D" w:rsidDel="000E58F0" w:rsidRDefault="007664AE" w:rsidP="00D64E89">
            <w:pPr>
              <w:pStyle w:val="TAL"/>
              <w:rPr>
                <w:del w:id="549" w:author="Nokia_Author_3" w:date="2021-11-16T15:20:00Z"/>
                <w:lang w:val="en-US"/>
                <w:rPrChange w:id="550" w:author="Qualcomm-Amer-r2" w:date="2021-11-16T21:13:00Z">
                  <w:rPr>
                    <w:del w:id="551" w:author="Nokia_Author_3" w:date="2021-11-16T15:20:00Z"/>
                    <w:lang w:val="fr-FR"/>
                  </w:rPr>
                </w:rPrChange>
              </w:rPr>
            </w:pPr>
            <w:del w:id="552" w:author="Nokia_Author_3" w:date="2021-11-16T15:20:00Z">
              <w:r w:rsidRPr="0047622D" w:rsidDel="000E58F0">
                <w:rPr>
                  <w:lang w:val="en-US"/>
                  <w:rPrChange w:id="553" w:author="Qualcomm-Amer-r2" w:date="2021-11-16T21:13:00Z">
                    <w:rPr>
                      <w:lang w:val="fr-FR"/>
                    </w:rPr>
                  </w:rPrChange>
                </w:rPr>
                <w:delText>Extended rejected NSSAI</w:delText>
              </w:r>
            </w:del>
          </w:p>
          <w:p w14:paraId="17F77275" w14:textId="4D79585B" w:rsidR="007664AE" w:rsidDel="000E58F0" w:rsidRDefault="007664AE" w:rsidP="00D64E89">
            <w:pPr>
              <w:pStyle w:val="TAL"/>
              <w:rPr>
                <w:del w:id="554" w:author="Nokia_Author_3" w:date="2021-11-16T15:20:00Z"/>
              </w:rPr>
            </w:pPr>
            <w:del w:id="555" w:author="Nokia_Author_3" w:date="2021-11-16T15:20:00Z">
              <w:r w:rsidRPr="0047622D" w:rsidDel="000E58F0">
                <w:rPr>
                  <w:lang w:val="en-US"/>
                  <w:rPrChange w:id="556" w:author="Qualcomm-Amer-r2" w:date="2021-11-16T21:13:00Z">
                    <w:rPr>
                      <w:lang w:val="fr-FR"/>
                    </w:rPr>
                  </w:rPrChange>
                </w:rPr>
                <w:delText>9.11.3.75</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AEEB7AB" w14:textId="72C5409F" w:rsidR="007664AE" w:rsidDel="000E58F0" w:rsidRDefault="007664AE" w:rsidP="00D64E89">
            <w:pPr>
              <w:pStyle w:val="TAC"/>
              <w:rPr>
                <w:del w:id="557" w:author="Nokia_Author_3" w:date="2021-11-16T15:20:00Z"/>
              </w:rPr>
            </w:pPr>
            <w:del w:id="558" w:author="Nokia_Author_3" w:date="2021-11-16T15:20:00Z">
              <w:r w:rsidRPr="0047622D" w:rsidDel="000E58F0">
                <w:rPr>
                  <w:lang w:val="en-US"/>
                  <w:rPrChange w:id="559" w:author="Qualcomm-Amer-r2" w:date="2021-11-16T21:13:00Z">
                    <w:rPr>
                      <w:lang w:val="fr-FR"/>
                    </w:rPr>
                  </w:rPrChange>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308C157" w14:textId="6C9935C0" w:rsidR="007664AE" w:rsidDel="000E58F0" w:rsidRDefault="007664AE" w:rsidP="00D64E89">
            <w:pPr>
              <w:pStyle w:val="TAC"/>
              <w:rPr>
                <w:del w:id="560" w:author="Nokia_Author_3" w:date="2021-11-16T15:20:00Z"/>
              </w:rPr>
            </w:pPr>
            <w:del w:id="561" w:author="Nokia_Author_3" w:date="2021-11-16T15:20:00Z">
              <w:r w:rsidRPr="0047622D" w:rsidDel="000E58F0">
                <w:rPr>
                  <w:lang w:val="en-US"/>
                  <w:rPrChange w:id="562" w:author="Qualcomm-Amer-r2" w:date="2021-11-16T21:13:00Z">
                    <w:rPr>
                      <w:lang w:val="fr-FR"/>
                    </w:rPr>
                  </w:rPrChange>
                </w:rPr>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1EDCC26" w14:textId="15A34C03" w:rsidR="007664AE" w:rsidDel="000E58F0" w:rsidRDefault="007664AE" w:rsidP="00D64E89">
            <w:pPr>
              <w:pStyle w:val="TAC"/>
              <w:rPr>
                <w:del w:id="563" w:author="Nokia_Author_3" w:date="2021-11-16T15:20:00Z"/>
              </w:rPr>
            </w:pPr>
            <w:del w:id="564" w:author="Nokia_Author_3" w:date="2021-11-16T15:20:00Z">
              <w:r w:rsidRPr="0047622D" w:rsidDel="000E58F0">
                <w:rPr>
                  <w:lang w:val="en-US"/>
                  <w:rPrChange w:id="565" w:author="Qualcomm-Amer-r2" w:date="2021-11-16T21:13:00Z">
                    <w:rPr>
                      <w:lang w:val="fr-FR"/>
                    </w:rPr>
                  </w:rPrChange>
                </w:rPr>
                <w:delText>5-90</w:delText>
              </w:r>
            </w:del>
          </w:p>
        </w:tc>
      </w:tr>
      <w:tr w:rsidR="007664AE" w:rsidDel="000E58F0" w14:paraId="7F207BF6" w14:textId="4E34A57F" w:rsidTr="00D64E89">
        <w:trPr>
          <w:cantSplit/>
          <w:jc w:val="center"/>
          <w:ins w:id="566" w:author="Ericsson User 1" w:date="2021-11-04T13:16:00Z"/>
          <w:del w:id="56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3186FB2" w14:textId="4A1B96B6" w:rsidR="007664AE" w:rsidRPr="0047622D" w:rsidDel="000E58F0" w:rsidRDefault="007664AE" w:rsidP="00D64E89">
            <w:pPr>
              <w:pStyle w:val="TAL"/>
              <w:rPr>
                <w:ins w:id="568" w:author="Ericsson User 1" w:date="2021-11-04T13:16:00Z"/>
                <w:del w:id="569" w:author="Nokia_Author_3" w:date="2021-11-16T15:20:00Z"/>
                <w:lang w:val="en-US"/>
                <w:rPrChange w:id="570" w:author="Qualcomm-Amer-r2" w:date="2021-11-16T21:13:00Z">
                  <w:rPr>
                    <w:ins w:id="571" w:author="Ericsson User 1" w:date="2021-11-04T13:16:00Z"/>
                    <w:del w:id="572" w:author="Nokia_Author_3" w:date="2021-11-16T15:20:00Z"/>
                    <w:lang w:val="fr-FR"/>
                  </w:rPr>
                </w:rPrChange>
              </w:rPr>
            </w:pPr>
            <w:ins w:id="573" w:author="Ericsson User 1" w:date="2021-11-04T13:17:00Z">
              <w:del w:id="574" w:author="Nokia_Author_3" w:date="2021-11-16T15:20:00Z">
                <w:r w:rsidRPr="0047622D" w:rsidDel="000E58F0">
                  <w:rPr>
                    <w:lang w:val="en-US"/>
                    <w:rPrChange w:id="575" w:author="Qualcomm-Amer-r2" w:date="2021-11-16T21:13:00Z">
                      <w:rPr>
                        <w:lang w:val="fr-FR"/>
                      </w:rPr>
                    </w:rPrChange>
                  </w:rPr>
                  <w:delText>X1</w:delText>
                </w:r>
              </w:del>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81EA97" w14:textId="06A4AB1D" w:rsidR="007664AE" w:rsidRPr="0047622D" w:rsidDel="000E58F0" w:rsidRDefault="003B5DA2" w:rsidP="00D64E89">
            <w:pPr>
              <w:pStyle w:val="TAL"/>
              <w:rPr>
                <w:ins w:id="576" w:author="Ericsson User 1" w:date="2021-11-04T13:16:00Z"/>
                <w:del w:id="577" w:author="Nokia_Author_3" w:date="2021-11-16T15:20:00Z"/>
                <w:lang w:val="en-US"/>
                <w:rPrChange w:id="578" w:author="Qualcomm-Amer-r2" w:date="2021-11-16T21:13:00Z">
                  <w:rPr>
                    <w:ins w:id="579" w:author="Ericsson User 1" w:date="2021-11-04T13:16:00Z"/>
                    <w:del w:id="580" w:author="Nokia_Author_3" w:date="2021-11-16T15:20:00Z"/>
                    <w:lang w:val="fr-FR"/>
                  </w:rPr>
                </w:rPrChange>
              </w:rPr>
            </w:pPr>
            <w:ins w:id="581" w:author="GruberRo4" w:date="2021-11-15T15:02:00Z">
              <w:del w:id="582" w:author="Nokia_Author_3" w:date="2021-11-16T15:20:00Z">
                <w:r w:rsidRPr="0047622D" w:rsidDel="000E58F0">
                  <w:rPr>
                    <w:lang w:val="en-US"/>
                    <w:rPrChange w:id="583" w:author="Qualcomm-Amer-r2" w:date="2021-11-16T21:13:00Z">
                      <w:rPr>
                        <w:lang w:val="fr-FR"/>
                      </w:rPr>
                    </w:rPrChange>
                  </w:rPr>
                  <w:delText>Access</w:delText>
                </w:r>
              </w:del>
            </w:ins>
            <w:ins w:id="584" w:author="Ericsson User 1" w:date="2021-11-04T13:17:00Z">
              <w:del w:id="585" w:author="Nokia_Author_3" w:date="2021-11-16T15:20:00Z">
                <w:r w:rsidR="007664AE" w:rsidRPr="0047622D" w:rsidDel="000E58F0">
                  <w:rPr>
                    <w:lang w:val="en-US"/>
                    <w:rPrChange w:id="586" w:author="Qualcomm-Amer-r2" w:date="2021-11-16T21:13:00Z">
                      <w:rPr>
                        <w:lang w:val="fr-FR"/>
                      </w:rPr>
                    </w:rPrChange>
                  </w:rPr>
                  <w:delText xml:space="preserve"> re-attempt restriction</w:delText>
                </w:r>
              </w:del>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2115E20" w14:textId="3CB859EC" w:rsidR="007664AE" w:rsidRPr="0047622D" w:rsidDel="000E58F0" w:rsidRDefault="003B5DA2" w:rsidP="00D64E89">
            <w:pPr>
              <w:pStyle w:val="TAL"/>
              <w:rPr>
                <w:ins w:id="587" w:author="Ericsson User 1" w:date="2021-11-04T13:17:00Z"/>
                <w:del w:id="588" w:author="Nokia_Author_3" w:date="2021-11-16T15:20:00Z"/>
                <w:lang w:val="en-US"/>
                <w:rPrChange w:id="589" w:author="Qualcomm-Amer-r2" w:date="2021-11-16T21:13:00Z">
                  <w:rPr>
                    <w:ins w:id="590" w:author="Ericsson User 1" w:date="2021-11-04T13:17:00Z"/>
                    <w:del w:id="591" w:author="Nokia_Author_3" w:date="2021-11-16T15:20:00Z"/>
                    <w:lang w:val="fr-FR"/>
                  </w:rPr>
                </w:rPrChange>
              </w:rPr>
            </w:pPr>
            <w:ins w:id="592" w:author="GruberRo4" w:date="2021-11-15T15:02:00Z">
              <w:del w:id="593" w:author="Nokia_Author_3" w:date="2021-11-16T15:20:00Z">
                <w:r w:rsidRPr="0047622D" w:rsidDel="000E58F0">
                  <w:rPr>
                    <w:lang w:val="en-US"/>
                    <w:rPrChange w:id="594" w:author="Qualcomm-Amer-r2" w:date="2021-11-16T21:13:00Z">
                      <w:rPr>
                        <w:lang w:val="fr-FR"/>
                      </w:rPr>
                    </w:rPrChange>
                  </w:rPr>
                  <w:delText xml:space="preserve">Access </w:delText>
                </w:r>
              </w:del>
            </w:ins>
            <w:ins w:id="595" w:author="Ericsson User 1" w:date="2021-11-04T13:17:00Z">
              <w:del w:id="596" w:author="Nokia_Author_3" w:date="2021-11-16T15:20:00Z">
                <w:r w:rsidR="007664AE" w:rsidRPr="0047622D" w:rsidDel="000E58F0">
                  <w:rPr>
                    <w:lang w:val="en-US"/>
                    <w:rPrChange w:id="597" w:author="Qualcomm-Amer-r2" w:date="2021-11-16T21:13:00Z">
                      <w:rPr>
                        <w:lang w:val="fr-FR"/>
                      </w:rPr>
                    </w:rPrChange>
                  </w:rPr>
                  <w:delText>re-attempt restriction</w:delText>
                </w:r>
              </w:del>
            </w:ins>
          </w:p>
          <w:p w14:paraId="3F54BF1A" w14:textId="501E8244" w:rsidR="007664AE" w:rsidRPr="0047622D" w:rsidDel="000E58F0" w:rsidRDefault="007664AE" w:rsidP="00D64E89">
            <w:pPr>
              <w:pStyle w:val="TAL"/>
              <w:rPr>
                <w:ins w:id="598" w:author="Ericsson User 1" w:date="2021-11-04T13:16:00Z"/>
                <w:del w:id="599" w:author="Nokia_Author_3" w:date="2021-11-16T15:20:00Z"/>
                <w:lang w:val="en-US"/>
                <w:rPrChange w:id="600" w:author="Qualcomm-Amer-r2" w:date="2021-11-16T21:13:00Z">
                  <w:rPr>
                    <w:ins w:id="601" w:author="Ericsson User 1" w:date="2021-11-04T13:16:00Z"/>
                    <w:del w:id="602" w:author="Nokia_Author_3" w:date="2021-11-16T15:20:00Z"/>
                    <w:lang w:val="fr-FR"/>
                  </w:rPr>
                </w:rPrChange>
              </w:rPr>
            </w:pPr>
            <w:ins w:id="603" w:author="Ericsson User 1" w:date="2021-11-04T13:18:00Z">
              <w:del w:id="604" w:author="Nokia_Author_3" w:date="2021-11-16T15:20:00Z">
                <w:r w:rsidRPr="0047622D" w:rsidDel="000E58F0">
                  <w:rPr>
                    <w:lang w:val="en-US"/>
                    <w:rPrChange w:id="605" w:author="Qualcomm-Amer-r2" w:date="2021-11-16T21:13:00Z">
                      <w:rPr>
                        <w:lang w:val="fr-FR"/>
                      </w:rPr>
                    </w:rPrChange>
                  </w:rPr>
                  <w:delText>9.11.3.x2</w:delText>
                </w:r>
              </w:del>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341B3E" w14:textId="4999DDCA" w:rsidR="007664AE" w:rsidRPr="0047622D" w:rsidDel="000E58F0" w:rsidRDefault="007664AE" w:rsidP="00D64E89">
            <w:pPr>
              <w:pStyle w:val="TAC"/>
              <w:rPr>
                <w:ins w:id="606" w:author="Ericsson User 1" w:date="2021-11-04T13:16:00Z"/>
                <w:del w:id="607" w:author="Nokia_Author_3" w:date="2021-11-16T15:20:00Z"/>
                <w:lang w:val="en-US"/>
                <w:rPrChange w:id="608" w:author="Qualcomm-Amer-r2" w:date="2021-11-16T21:13:00Z">
                  <w:rPr>
                    <w:ins w:id="609" w:author="Ericsson User 1" w:date="2021-11-04T13:16:00Z"/>
                    <w:del w:id="610" w:author="Nokia_Author_3" w:date="2021-11-16T15:20:00Z"/>
                    <w:lang w:val="fr-FR"/>
                  </w:rPr>
                </w:rPrChange>
              </w:rPr>
            </w:pPr>
            <w:ins w:id="611" w:author="Ericsson User 1" w:date="2021-11-04T13:18:00Z">
              <w:del w:id="612" w:author="Nokia_Author_3" w:date="2021-11-16T15:20:00Z">
                <w:r w:rsidRPr="0047622D" w:rsidDel="000E58F0">
                  <w:rPr>
                    <w:lang w:val="en-US"/>
                    <w:rPrChange w:id="613" w:author="Qualcomm-Amer-r2" w:date="2021-11-16T21:13:00Z">
                      <w:rPr>
                        <w:lang w:val="fr-FR"/>
                      </w:rPr>
                    </w:rPrChange>
                  </w:rPr>
                  <w:delText>O</w:delText>
                </w:r>
              </w:del>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705E859" w14:textId="254B64A4" w:rsidR="007664AE" w:rsidRPr="0047622D" w:rsidDel="000E58F0" w:rsidRDefault="007664AE" w:rsidP="00D64E89">
            <w:pPr>
              <w:pStyle w:val="TAC"/>
              <w:rPr>
                <w:ins w:id="614" w:author="Ericsson User 1" w:date="2021-11-04T13:16:00Z"/>
                <w:del w:id="615" w:author="Nokia_Author_3" w:date="2021-11-16T15:20:00Z"/>
                <w:lang w:val="en-US"/>
                <w:rPrChange w:id="616" w:author="Qualcomm-Amer-r2" w:date="2021-11-16T21:13:00Z">
                  <w:rPr>
                    <w:ins w:id="617" w:author="Ericsson User 1" w:date="2021-11-04T13:16:00Z"/>
                    <w:del w:id="618" w:author="Nokia_Author_3" w:date="2021-11-16T15:20:00Z"/>
                    <w:lang w:val="fr-FR"/>
                  </w:rPr>
                </w:rPrChange>
              </w:rPr>
            </w:pPr>
            <w:ins w:id="619" w:author="Ericsson User 1" w:date="2021-11-04T13:18:00Z">
              <w:del w:id="620" w:author="Nokia_Author_3" w:date="2021-11-16T15:20:00Z">
                <w:r w:rsidRPr="0047622D" w:rsidDel="000E58F0">
                  <w:rPr>
                    <w:lang w:val="en-US"/>
                    <w:rPrChange w:id="621" w:author="Qualcomm-Amer-r2" w:date="2021-11-16T21:13:00Z">
                      <w:rPr>
                        <w:lang w:val="fr-FR"/>
                      </w:rPr>
                    </w:rPrChange>
                  </w:rPr>
                  <w:delText>TV</w:delText>
                </w:r>
              </w:del>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AF7B77" w14:textId="0E542C50" w:rsidR="007664AE" w:rsidRPr="0047622D" w:rsidDel="000E58F0" w:rsidRDefault="007664AE" w:rsidP="00D64E89">
            <w:pPr>
              <w:pStyle w:val="TAC"/>
              <w:rPr>
                <w:ins w:id="622" w:author="Ericsson User 1" w:date="2021-11-04T13:16:00Z"/>
                <w:del w:id="623" w:author="Nokia_Author_3" w:date="2021-11-16T15:20:00Z"/>
                <w:lang w:val="en-US"/>
                <w:rPrChange w:id="624" w:author="Qualcomm-Amer-r2" w:date="2021-11-16T21:13:00Z">
                  <w:rPr>
                    <w:ins w:id="625" w:author="Ericsson User 1" w:date="2021-11-04T13:16:00Z"/>
                    <w:del w:id="626" w:author="Nokia_Author_3" w:date="2021-11-16T15:20:00Z"/>
                    <w:lang w:val="fr-FR"/>
                  </w:rPr>
                </w:rPrChange>
              </w:rPr>
            </w:pPr>
            <w:ins w:id="627" w:author="Ericsson User 1" w:date="2021-11-04T13:21:00Z">
              <w:del w:id="628" w:author="Nokia_Author_3" w:date="2021-11-16T15:20:00Z">
                <w:r w:rsidRPr="0047622D" w:rsidDel="000E58F0">
                  <w:rPr>
                    <w:lang w:val="en-US"/>
                    <w:rPrChange w:id="629" w:author="Qualcomm-Amer-r2" w:date="2021-11-16T21:13:00Z">
                      <w:rPr>
                        <w:lang w:val="fr-FR"/>
                      </w:rPr>
                    </w:rPrChange>
                  </w:rPr>
                  <w:delText>4</w:delText>
                </w:r>
              </w:del>
            </w:ins>
          </w:p>
        </w:tc>
      </w:tr>
    </w:tbl>
    <w:p w14:paraId="1C4096C3" w14:textId="54BDC7F6" w:rsidR="007664AE" w:rsidRPr="00440029" w:rsidDel="000E58F0" w:rsidRDefault="007664AE" w:rsidP="007664AE">
      <w:pPr>
        <w:rPr>
          <w:del w:id="630" w:author="Nokia_Author_3" w:date="2021-11-16T15:20:00Z"/>
        </w:rPr>
      </w:pPr>
    </w:p>
    <w:p w14:paraId="74E47D32" w14:textId="01F19CAE" w:rsidR="007664AE" w:rsidRPr="006B5418" w:rsidDel="000E58F0" w:rsidRDefault="007664AE" w:rsidP="007664AE">
      <w:pPr>
        <w:pBdr>
          <w:top w:val="single" w:sz="4" w:space="1" w:color="auto"/>
          <w:left w:val="single" w:sz="4" w:space="4" w:color="auto"/>
          <w:bottom w:val="single" w:sz="4" w:space="1" w:color="auto"/>
          <w:right w:val="single" w:sz="4" w:space="4" w:color="auto"/>
        </w:pBdr>
        <w:jc w:val="center"/>
        <w:rPr>
          <w:del w:id="631" w:author="Nokia_Author_3" w:date="2021-11-16T15:20:00Z"/>
          <w:rFonts w:ascii="Arial" w:hAnsi="Arial" w:cs="Arial"/>
          <w:color w:val="0000FF"/>
          <w:sz w:val="28"/>
          <w:szCs w:val="28"/>
          <w:lang w:val="en-US"/>
        </w:rPr>
      </w:pPr>
      <w:bookmarkStart w:id="632" w:name="_Toc42897407"/>
      <w:bookmarkStart w:id="633" w:name="_Toc43398922"/>
      <w:bookmarkStart w:id="634" w:name="_Toc51772001"/>
      <w:bookmarkStart w:id="635" w:name="_Toc82879511"/>
      <w:bookmarkStart w:id="636" w:name="_Toc20232677"/>
      <w:bookmarkStart w:id="637" w:name="_Toc27746779"/>
      <w:bookmarkStart w:id="638" w:name="_Toc36212961"/>
      <w:bookmarkStart w:id="639" w:name="_Toc36657138"/>
      <w:bookmarkStart w:id="640" w:name="_Toc45286802"/>
      <w:bookmarkStart w:id="641" w:name="_Toc51948071"/>
      <w:bookmarkStart w:id="642" w:name="_Toc51949163"/>
      <w:bookmarkStart w:id="643" w:name="_Toc82895854"/>
      <w:bookmarkStart w:id="644" w:name="_Toc20232989"/>
      <w:bookmarkStart w:id="645" w:name="_Toc27747097"/>
      <w:bookmarkStart w:id="646" w:name="_Toc36213287"/>
      <w:bookmarkStart w:id="647" w:name="_Toc36657464"/>
      <w:bookmarkStart w:id="648" w:name="_Toc45287133"/>
      <w:bookmarkStart w:id="649" w:name="_Toc51948404"/>
      <w:bookmarkStart w:id="650" w:name="_Toc51949496"/>
      <w:bookmarkStart w:id="651" w:name="_Toc82896207"/>
      <w:del w:id="652" w:author="Nokia_Author_3" w:date="2021-11-16T15:20:00Z">
        <w:r w:rsidRPr="006B5418" w:rsidDel="000E58F0">
          <w:rPr>
            <w:rFonts w:ascii="Arial" w:hAnsi="Arial" w:cs="Arial"/>
            <w:color w:val="0000FF"/>
            <w:sz w:val="28"/>
            <w:szCs w:val="28"/>
            <w:lang w:val="en-US"/>
          </w:rPr>
          <w:delText>* * * Next Change * * * *</w:delText>
        </w:r>
      </w:del>
    </w:p>
    <w:p w14:paraId="7CA3D681" w14:textId="2D1477A2" w:rsidR="007664AE" w:rsidDel="000E58F0" w:rsidRDefault="007664AE" w:rsidP="007664AE">
      <w:pPr>
        <w:rPr>
          <w:del w:id="653" w:author="Nokia_Author_3" w:date="2021-11-16T15:20:00Z"/>
          <w:lang w:val="en-US"/>
        </w:rPr>
      </w:pPr>
    </w:p>
    <w:p w14:paraId="34691012" w14:textId="10AEB70C" w:rsidR="007664AE" w:rsidRPr="0047622D" w:rsidDel="000E58F0" w:rsidRDefault="007664AE" w:rsidP="007664AE">
      <w:pPr>
        <w:pStyle w:val="Heading4"/>
        <w:rPr>
          <w:ins w:id="654" w:author="Ericsson User 1" w:date="2021-11-04T13:23:00Z"/>
          <w:del w:id="655" w:author="Nokia_Author_3" w:date="2021-11-16T15:20:00Z"/>
          <w:lang w:val="en-US"/>
          <w:rPrChange w:id="656" w:author="Qualcomm-Amer-r2" w:date="2021-11-16T21:13:00Z">
            <w:rPr>
              <w:ins w:id="657" w:author="Ericsson User 1" w:date="2021-11-04T13:23:00Z"/>
              <w:del w:id="658" w:author="Nokia_Author_3" w:date="2021-11-16T15:20:00Z"/>
              <w:lang w:val="fr-FR"/>
            </w:rPr>
          </w:rPrChange>
        </w:rPr>
      </w:pPr>
      <w:ins w:id="659" w:author="Ericsson User 1" w:date="2021-11-04T13:23:00Z">
        <w:del w:id="660" w:author="Nokia_Author_3" w:date="2021-11-16T15:20:00Z">
          <w:r w:rsidDel="000E58F0">
            <w:delText>8.2.9</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661" w:author="GruberRo4" w:date="2021-11-15T15:03:00Z">
        <w:del w:id="662" w:author="Nokia_Author_3" w:date="2021-11-16T15:20:00Z">
          <w:r w:rsidR="003B5DA2" w:rsidRPr="0047622D" w:rsidDel="000E58F0">
            <w:rPr>
              <w:lang w:val="en-US"/>
              <w:rPrChange w:id="663" w:author="Qualcomm-Amer-r2" w:date="2021-11-16T21:13:00Z">
                <w:rPr>
                  <w:lang w:val="fr-FR"/>
                </w:rPr>
              </w:rPrChange>
            </w:rPr>
            <w:delText xml:space="preserve">Access </w:delText>
          </w:r>
        </w:del>
      </w:ins>
      <w:ins w:id="664" w:author="Ericsson User 1" w:date="2021-11-04T13:23:00Z">
        <w:del w:id="665" w:author="Nokia_Author_3" w:date="2021-11-16T15:20:00Z">
          <w:r w:rsidRPr="0047622D" w:rsidDel="000E58F0">
            <w:rPr>
              <w:lang w:val="en-US"/>
              <w:rPrChange w:id="666" w:author="Qualcomm-Amer-r2" w:date="2021-11-16T21:13:00Z">
                <w:rPr>
                  <w:lang w:val="fr-FR"/>
                </w:rPr>
              </w:rPrChange>
            </w:rPr>
            <w:delText>re-attempt restriction</w:delText>
          </w:r>
        </w:del>
      </w:ins>
    </w:p>
    <w:p w14:paraId="3D9A4A19" w14:textId="02B5C33D" w:rsidR="007664AE" w:rsidRPr="003B5DA2" w:rsidDel="000E58F0" w:rsidRDefault="007664AE">
      <w:pPr>
        <w:rPr>
          <w:ins w:id="667" w:author="Ericsson User 1" w:date="2021-11-04T13:23:00Z"/>
          <w:del w:id="668" w:author="Nokia_Author_3" w:date="2021-11-16T15:20:00Z"/>
          <w:lang w:val="en-US" w:eastAsia="x-none"/>
          <w:rPrChange w:id="669" w:author="GruberRo4" w:date="2021-11-15T15:03:00Z">
            <w:rPr>
              <w:ins w:id="670" w:author="Ericsson User 1" w:date="2021-11-04T13:23:00Z"/>
              <w:del w:id="671" w:author="Nokia_Author_3" w:date="2021-11-16T15:20:00Z"/>
              <w:lang w:eastAsia="ko-KR"/>
            </w:rPr>
          </w:rPrChange>
        </w:rPr>
        <w:pPrChange w:id="672" w:author="Ericsson User 1" w:date="2021-11-04T13:23:00Z">
          <w:pPr>
            <w:pStyle w:val="Heading4"/>
          </w:pPr>
        </w:pPrChange>
      </w:pPr>
      <w:ins w:id="673" w:author="Ericsson User 1" w:date="2021-11-04T13:23:00Z">
        <w:del w:id="674" w:author="Nokia_Author_3" w:date="2021-11-16T15:20:00Z">
          <w:r w:rsidRPr="003B5DA2" w:rsidDel="000E58F0">
            <w:rPr>
              <w:lang w:val="en-US" w:eastAsia="x-none"/>
              <w:rPrChange w:id="675" w:author="GruberRo4" w:date="2021-11-15T15:03:00Z">
                <w:rPr>
                  <w:lang w:val="fr-FR" w:eastAsia="x-none"/>
                </w:rPr>
              </w:rPrChange>
            </w:rPr>
            <w:delText>The network may in</w:delText>
          </w:r>
        </w:del>
      </w:ins>
      <w:ins w:id="676" w:author="Ericsson User 1" w:date="2021-11-04T13:24:00Z">
        <w:del w:id="677" w:author="Nokia_Author_3" w:date="2021-11-16T15:20:00Z">
          <w:r w:rsidRPr="003B5DA2" w:rsidDel="000E58F0">
            <w:rPr>
              <w:lang w:val="en-US" w:eastAsia="x-none"/>
              <w:rPrChange w:id="678" w:author="GruberRo4" w:date="2021-11-15T15:03:00Z">
                <w:rPr>
                  <w:lang w:val="fr-FR" w:eastAsia="x-none"/>
                </w:rPr>
              </w:rPrChange>
            </w:rPr>
            <w:delText>clude this IE if 5GMM cause value #78 is indicated if the network wants to indicate</w:delText>
          </w:r>
        </w:del>
      </w:ins>
      <w:ins w:id="679" w:author="Ericsson User 1" w:date="2021-11-04T13:25:00Z">
        <w:del w:id="680" w:author="Nokia_Author_3" w:date="2021-11-16T15:20:00Z">
          <w:r w:rsidRPr="003B5DA2" w:rsidDel="000E58F0">
            <w:rPr>
              <w:lang w:val="en-US" w:eastAsia="x-none"/>
              <w:rPrChange w:id="681" w:author="GruberRo4" w:date="2021-11-15T15:03:00Z">
                <w:rPr>
                  <w:lang w:val="fr-FR" w:eastAsia="x-none"/>
                </w:rPr>
              </w:rPrChange>
            </w:rPr>
            <w:delText xml:space="preserve"> a minimum time or UE travelled distance before a regist</w:delText>
          </w:r>
        </w:del>
      </w:ins>
      <w:ins w:id="682" w:author="GruberRo4" w:date="2021-11-15T16:40:00Z">
        <w:del w:id="683" w:author="Nokia_Author_3" w:date="2021-11-16T15:20:00Z">
          <w:r w:rsidR="00824A6F" w:rsidDel="000E58F0">
            <w:rPr>
              <w:lang w:val="en-US" w:eastAsia="x-none"/>
            </w:rPr>
            <w:delText>r</w:delText>
          </w:r>
        </w:del>
      </w:ins>
      <w:ins w:id="684" w:author="Ericsson User 1" w:date="2021-11-04T13:25:00Z">
        <w:del w:id="685" w:author="Nokia_Author_3" w:date="2021-11-16T15:20:00Z">
          <w:r w:rsidRPr="003B5DA2" w:rsidDel="000E58F0">
            <w:rPr>
              <w:lang w:val="en-US" w:eastAsia="x-none"/>
              <w:rPrChange w:id="686" w:author="GruberRo4" w:date="2021-11-15T15:03:00Z">
                <w:rPr>
                  <w:lang w:val="fr-FR" w:eastAsia="x-none"/>
                </w:rPr>
              </w:rPrChange>
            </w:rPr>
            <w:delText>ation re-attempt is allowed to this</w:delText>
          </w:r>
        </w:del>
      </w:ins>
      <w:ins w:id="687" w:author="Ericsson User 1" w:date="2021-11-04T13:26:00Z">
        <w:del w:id="688" w:author="Nokia_Author_3" w:date="2021-11-16T15:20:00Z">
          <w:r w:rsidRPr="003B5DA2" w:rsidDel="000E58F0">
            <w:rPr>
              <w:lang w:val="en-US" w:eastAsia="x-none"/>
              <w:rPrChange w:id="689" w:author="GruberRo4" w:date="2021-11-15T15:03:00Z">
                <w:rPr>
                  <w:lang w:val="fr-FR" w:eastAsia="x-none"/>
                </w:rPr>
              </w:rPrChange>
            </w:rPr>
            <w:delText xml:space="preserve"> PLMN.</w:delText>
          </w:r>
        </w:del>
      </w:ins>
    </w:p>
    <w:p w14:paraId="63196677" w14:textId="120FA32D" w:rsidR="007664AE" w:rsidDel="000E58F0" w:rsidRDefault="007664AE" w:rsidP="007664AE">
      <w:pPr>
        <w:rPr>
          <w:del w:id="690" w:author="Nokia_Author_3" w:date="2021-11-16T15:20:00Z"/>
          <w:lang w:val="en-US"/>
        </w:rPr>
      </w:pPr>
    </w:p>
    <w:bookmarkEnd w:id="632"/>
    <w:bookmarkEnd w:id="633"/>
    <w:bookmarkEnd w:id="634"/>
    <w:bookmarkEnd w:id="635"/>
    <w:bookmarkEnd w:id="636"/>
    <w:bookmarkEnd w:id="637"/>
    <w:bookmarkEnd w:id="638"/>
    <w:bookmarkEnd w:id="639"/>
    <w:bookmarkEnd w:id="640"/>
    <w:bookmarkEnd w:id="641"/>
    <w:bookmarkEnd w:id="642"/>
    <w:bookmarkEnd w:id="643"/>
    <w:p w14:paraId="519EF5B4" w14:textId="7CF3A8AC" w:rsidR="00533F51" w:rsidDel="000E58F0" w:rsidRDefault="00533F51" w:rsidP="00533F51">
      <w:pPr>
        <w:rPr>
          <w:del w:id="691" w:author="Nokia_Author_3" w:date="2021-11-16T15:20:00Z"/>
          <w:noProof/>
        </w:rPr>
      </w:pPr>
    </w:p>
    <w:p w14:paraId="5A44D67A" w14:textId="64989B9E"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692" w:author="Nokia_Author_3" w:date="2021-11-16T15:20:00Z"/>
          <w:rFonts w:ascii="Arial" w:hAnsi="Arial" w:cs="Arial"/>
          <w:i/>
          <w:iCs/>
          <w:noProof/>
          <w:color w:val="FF0000"/>
        </w:rPr>
      </w:pPr>
      <w:del w:id="693" w:author="Nokia_Author_3" w:date="2021-11-16T15:20:00Z">
        <w:r w:rsidRPr="003107D0" w:rsidDel="000E58F0">
          <w:rPr>
            <w:rFonts w:ascii="Arial" w:hAnsi="Arial" w:cs="Arial"/>
            <w:i/>
            <w:iCs/>
            <w:noProof/>
            <w:color w:val="FF0000"/>
          </w:rPr>
          <w:delText>*** next change ***</w:delText>
        </w:r>
      </w:del>
    </w:p>
    <w:p w14:paraId="1DE4E93A" w14:textId="4D96F15C" w:rsidR="00533F51" w:rsidDel="000E58F0" w:rsidRDefault="00533F51" w:rsidP="00533F51">
      <w:pPr>
        <w:rPr>
          <w:del w:id="694" w:author="Nokia_Author_3" w:date="2021-11-16T15:20:00Z"/>
          <w:lang w:eastAsia="zh-CN"/>
        </w:rPr>
      </w:pPr>
    </w:p>
    <w:p w14:paraId="2A90F1A3" w14:textId="7B1B15D2" w:rsidR="007664AE" w:rsidRPr="0047622D" w:rsidDel="000E58F0" w:rsidRDefault="007664AE" w:rsidP="007664AE">
      <w:pPr>
        <w:pStyle w:val="Heading3"/>
        <w:rPr>
          <w:del w:id="695" w:author="Nokia_Author_3" w:date="2021-11-16T15:20:00Z"/>
          <w:lang w:val="en-US"/>
          <w:rPrChange w:id="696" w:author="Qualcomm-Amer-r2" w:date="2021-11-16T21:13:00Z">
            <w:rPr>
              <w:del w:id="697" w:author="Nokia_Author_3" w:date="2021-11-16T15:20:00Z"/>
              <w:lang w:val="fr-FR"/>
            </w:rPr>
          </w:rPrChange>
        </w:rPr>
      </w:pPr>
      <w:del w:id="698" w:author="Nokia_Author_3" w:date="2021-11-16T15:20:00Z">
        <w:r w:rsidRPr="0047622D" w:rsidDel="000E58F0">
          <w:rPr>
            <w:lang w:val="en-US"/>
            <w:rPrChange w:id="699" w:author="Qualcomm-Amer-r2" w:date="2021-11-16T21:13:00Z">
              <w:rPr>
                <w:lang w:val="fr-FR"/>
              </w:rPr>
            </w:rPrChange>
          </w:rPr>
          <w:delText>8.2.14</w:delText>
        </w:r>
        <w:r w:rsidRPr="0047622D" w:rsidDel="000E58F0">
          <w:rPr>
            <w:lang w:val="en-US"/>
            <w:rPrChange w:id="700" w:author="Qualcomm-Amer-r2" w:date="2021-11-16T21:13:00Z">
              <w:rPr>
                <w:lang w:val="fr-FR"/>
              </w:rPr>
            </w:rPrChange>
          </w:rPr>
          <w:tab/>
        </w:r>
        <w:r w:rsidRPr="0047622D" w:rsidDel="000E58F0">
          <w:rPr>
            <w:rFonts w:hint="eastAsia"/>
            <w:lang w:val="en-US" w:eastAsia="zh-CN"/>
            <w:rPrChange w:id="701" w:author="Qualcomm-Amer-r2" w:date="2021-11-16T21:13:00Z">
              <w:rPr>
                <w:rFonts w:hint="eastAsia"/>
                <w:lang w:val="fr-FR" w:eastAsia="zh-CN"/>
              </w:rPr>
            </w:rPrChange>
          </w:rPr>
          <w:delText>De</w:delText>
        </w:r>
        <w:r w:rsidRPr="0047622D" w:rsidDel="000E58F0">
          <w:rPr>
            <w:lang w:val="en-US" w:eastAsia="zh-CN"/>
            <w:rPrChange w:id="702" w:author="Qualcomm-Amer-r2" w:date="2021-11-16T21:13:00Z">
              <w:rPr>
                <w:lang w:val="fr-FR" w:eastAsia="zh-CN"/>
              </w:rPr>
            </w:rPrChange>
          </w:rPr>
          <w:delText>-</w:delText>
        </w:r>
        <w:r w:rsidRPr="0047622D" w:rsidDel="000E58F0">
          <w:rPr>
            <w:rFonts w:hint="eastAsia"/>
            <w:lang w:val="en-US" w:eastAsia="zh-CN"/>
            <w:rPrChange w:id="703" w:author="Qualcomm-Amer-r2" w:date="2021-11-16T21:13:00Z">
              <w:rPr>
                <w:rFonts w:hint="eastAsia"/>
                <w:lang w:val="fr-FR" w:eastAsia="zh-CN"/>
              </w:rPr>
            </w:rPrChange>
          </w:rPr>
          <w:delText>r</w:delText>
        </w:r>
        <w:r w:rsidRPr="0047622D" w:rsidDel="000E58F0">
          <w:rPr>
            <w:lang w:val="en-US"/>
            <w:rPrChange w:id="704" w:author="Qualcomm-Amer-r2" w:date="2021-11-16T21:13:00Z">
              <w:rPr>
                <w:lang w:val="fr-FR"/>
              </w:rPr>
            </w:rPrChange>
          </w:rPr>
          <w:delText>egistration request (UE terminated de-</w:delText>
        </w:r>
        <w:r w:rsidRPr="0047622D" w:rsidDel="000E58F0">
          <w:rPr>
            <w:rFonts w:hint="eastAsia"/>
            <w:lang w:val="en-US" w:eastAsia="zh-CN"/>
            <w:rPrChange w:id="705" w:author="Qualcomm-Amer-r2" w:date="2021-11-16T21:13:00Z">
              <w:rPr>
                <w:rFonts w:hint="eastAsia"/>
                <w:lang w:val="fr-FR" w:eastAsia="zh-CN"/>
              </w:rPr>
            </w:rPrChange>
          </w:rPr>
          <w:delText>registration</w:delText>
        </w:r>
        <w:r w:rsidRPr="0047622D" w:rsidDel="000E58F0">
          <w:rPr>
            <w:lang w:val="en-US"/>
            <w:rPrChange w:id="706" w:author="Qualcomm-Amer-r2" w:date="2021-11-16T21:13:00Z">
              <w:rPr>
                <w:lang w:val="fr-FR"/>
              </w:rPr>
            </w:rPrChange>
          </w:rPr>
          <w:delText>)</w:delText>
        </w:r>
        <w:bookmarkEnd w:id="644"/>
        <w:bookmarkEnd w:id="645"/>
        <w:bookmarkEnd w:id="646"/>
        <w:bookmarkEnd w:id="647"/>
        <w:bookmarkEnd w:id="648"/>
        <w:bookmarkEnd w:id="649"/>
        <w:bookmarkEnd w:id="650"/>
        <w:bookmarkEnd w:id="651"/>
      </w:del>
    </w:p>
    <w:p w14:paraId="1592B809" w14:textId="494D06C7" w:rsidR="007664AE" w:rsidRPr="00440029" w:rsidDel="000E58F0" w:rsidRDefault="007664AE" w:rsidP="007664AE">
      <w:pPr>
        <w:pStyle w:val="Heading4"/>
        <w:rPr>
          <w:del w:id="707" w:author="Nokia_Author_3" w:date="2021-11-16T15:20:00Z"/>
          <w:lang w:eastAsia="ko-KR"/>
        </w:rPr>
      </w:pPr>
      <w:bookmarkStart w:id="708" w:name="_Toc20232990"/>
      <w:bookmarkStart w:id="709" w:name="_Toc27747098"/>
      <w:bookmarkStart w:id="710" w:name="_Toc36213288"/>
      <w:bookmarkStart w:id="711" w:name="_Toc36657465"/>
      <w:bookmarkStart w:id="712" w:name="_Toc45287134"/>
      <w:bookmarkStart w:id="713" w:name="_Toc51948405"/>
      <w:bookmarkStart w:id="714" w:name="_Toc51949497"/>
      <w:bookmarkStart w:id="715" w:name="_Toc82896208"/>
      <w:del w:id="716" w:author="Nokia_Author_3" w:date="2021-11-16T15:20:00Z">
        <w:r w:rsidDel="000E58F0">
          <w:delText>8.2.14</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708"/>
        <w:bookmarkEnd w:id="709"/>
        <w:bookmarkEnd w:id="710"/>
        <w:bookmarkEnd w:id="711"/>
        <w:bookmarkEnd w:id="712"/>
        <w:bookmarkEnd w:id="713"/>
        <w:bookmarkEnd w:id="714"/>
        <w:bookmarkEnd w:id="715"/>
      </w:del>
    </w:p>
    <w:p w14:paraId="38AADF20" w14:textId="4D54DA70" w:rsidR="007664AE" w:rsidRPr="00440029" w:rsidDel="000E58F0" w:rsidRDefault="007664AE" w:rsidP="007664AE">
      <w:pPr>
        <w:rPr>
          <w:del w:id="717" w:author="Nokia_Author_3" w:date="2021-11-16T15:20:00Z"/>
        </w:rPr>
      </w:pPr>
      <w:del w:id="718" w:author="Nokia_Author_3" w:date="2021-11-16T15:20:00Z">
        <w:r w:rsidRPr="00440029" w:rsidDel="000E58F0">
          <w:delText xml:space="preserve">The </w:delText>
        </w:r>
        <w:r w:rsidDel="000E58F0">
          <w:rPr>
            <w:rFonts w:hint="eastAsia"/>
          </w:rPr>
          <w:delText>DE</w:delText>
        </w:r>
        <w:r w:rsidDel="000E58F0">
          <w:delText xml:space="preserve">REGISTRATION </w:delText>
        </w:r>
        <w:r w:rsidRPr="003168A2" w:rsidDel="000E58F0">
          <w:delText>REQUEST</w:delText>
        </w:r>
        <w:r w:rsidRPr="00440029" w:rsidDel="000E58F0">
          <w:delText xml:space="preserve"> message is sent by the </w:delText>
        </w:r>
        <w:r w:rsidDel="000E58F0">
          <w:delText>AMF</w:delText>
        </w:r>
        <w:r w:rsidRPr="00440029" w:rsidDel="000E58F0">
          <w:delText xml:space="preserve"> to the </w:delText>
        </w:r>
        <w:r w:rsidDel="000E58F0">
          <w:delText>UE.</w:delText>
        </w:r>
        <w:r w:rsidRPr="00F34410" w:rsidDel="000E58F0">
          <w:delText xml:space="preserve"> </w:delText>
        </w:r>
        <w:r w:rsidDel="000E58F0">
          <w:delText>See table 8.2.14.</w:delText>
        </w:r>
        <w:r w:rsidRPr="003168A2" w:rsidDel="000E58F0">
          <w:delText>1</w:delText>
        </w:r>
        <w:r w:rsidDel="000E58F0">
          <w:delText>.1</w:delText>
        </w:r>
        <w:r w:rsidRPr="00440029" w:rsidDel="000E58F0">
          <w:delText>.</w:delText>
        </w:r>
      </w:del>
    </w:p>
    <w:p w14:paraId="0E3EAEC3" w14:textId="45E7C82E" w:rsidR="007664AE" w:rsidRPr="00440029" w:rsidDel="000E58F0" w:rsidRDefault="007664AE" w:rsidP="007664AE">
      <w:pPr>
        <w:pStyle w:val="B1"/>
        <w:rPr>
          <w:del w:id="719" w:author="Nokia_Author_3" w:date="2021-11-16T15:20:00Z"/>
        </w:rPr>
      </w:pPr>
      <w:del w:id="720" w:author="Nokia_Author_3" w:date="2021-11-16T15:20:00Z">
        <w:r w:rsidRPr="00440029" w:rsidDel="000E58F0">
          <w:delText>Message type:</w:delText>
        </w:r>
        <w:r w:rsidRPr="00440029" w:rsidDel="000E58F0">
          <w:tab/>
        </w:r>
        <w:r w:rsidDel="000E58F0">
          <w:rPr>
            <w:rFonts w:hint="eastAsia"/>
          </w:rPr>
          <w:delText>DE</w:delText>
        </w:r>
        <w:r w:rsidDel="000E58F0">
          <w:delText xml:space="preserve">REGISTRATION </w:delText>
        </w:r>
        <w:r w:rsidRPr="003168A2" w:rsidDel="000E58F0">
          <w:delText>REQUEST</w:delText>
        </w:r>
      </w:del>
    </w:p>
    <w:p w14:paraId="15C3240B" w14:textId="296822B7" w:rsidR="007664AE" w:rsidRPr="00440029" w:rsidDel="000E58F0" w:rsidRDefault="007664AE" w:rsidP="007664AE">
      <w:pPr>
        <w:pStyle w:val="B1"/>
        <w:rPr>
          <w:del w:id="721" w:author="Nokia_Author_3" w:date="2021-11-16T15:20:00Z"/>
        </w:rPr>
      </w:pPr>
      <w:del w:id="722" w:author="Nokia_Author_3" w:date="2021-11-16T15:20:00Z">
        <w:r w:rsidRPr="00440029" w:rsidDel="000E58F0">
          <w:delText>Significance:</w:delText>
        </w:r>
        <w:r w:rsidDel="000E58F0">
          <w:tab/>
        </w:r>
        <w:r w:rsidRPr="00440029" w:rsidDel="000E58F0">
          <w:delText>dual</w:delText>
        </w:r>
      </w:del>
    </w:p>
    <w:p w14:paraId="7A4A6C1F" w14:textId="33B8F223" w:rsidR="007664AE" w:rsidRPr="00440029" w:rsidDel="000E58F0" w:rsidRDefault="007664AE" w:rsidP="007664AE">
      <w:pPr>
        <w:pStyle w:val="B1"/>
        <w:rPr>
          <w:del w:id="723" w:author="Nokia_Author_3" w:date="2021-11-16T15:20:00Z"/>
        </w:rPr>
      </w:pPr>
      <w:del w:id="724" w:author="Nokia_Author_3" w:date="2021-11-16T15:20:00Z">
        <w:r w:rsidRPr="00440029" w:rsidDel="000E58F0">
          <w:delText>Direction:</w:delText>
        </w:r>
        <w:r w:rsidDel="000E58F0">
          <w:tab/>
        </w:r>
        <w:r w:rsidRPr="00440029" w:rsidDel="000E58F0">
          <w:delText>network to</w:delText>
        </w:r>
        <w:r w:rsidRPr="00FD4DD9" w:rsidDel="000E58F0">
          <w:delText xml:space="preserve"> </w:delText>
        </w:r>
        <w:r w:rsidRPr="00440029" w:rsidDel="000E58F0">
          <w:delText>UE</w:delText>
        </w:r>
      </w:del>
    </w:p>
    <w:p w14:paraId="1422CEF6" w14:textId="1225E03F" w:rsidR="007664AE" w:rsidRPr="00462A43" w:rsidDel="000E58F0" w:rsidRDefault="007664AE" w:rsidP="007664AE">
      <w:pPr>
        <w:pStyle w:val="TH"/>
        <w:rPr>
          <w:del w:id="725" w:author="Nokia_Author_3" w:date="2021-11-16T15:20:00Z"/>
        </w:rPr>
      </w:pPr>
      <w:del w:id="726" w:author="Nokia_Author_3" w:date="2021-11-16T15:20:00Z">
        <w:r w:rsidRPr="00462A43" w:rsidDel="000E58F0">
          <w:delText>Table</w:delText>
        </w:r>
        <w:r w:rsidRPr="00AA6078" w:rsidDel="000E58F0">
          <w:delText> </w:delText>
        </w:r>
        <w:r w:rsidRPr="00462A43" w:rsidDel="000E58F0">
          <w:delText>8</w:delText>
        </w:r>
        <w:r w:rsidRPr="00462A43" w:rsidDel="000E58F0">
          <w:rPr>
            <w:rFonts w:hint="eastAsia"/>
          </w:rPr>
          <w:delText>.</w:delText>
        </w:r>
        <w:r w:rsidDel="000E58F0">
          <w:delText>2</w:delText>
        </w:r>
        <w:r w:rsidRPr="00462A43" w:rsidDel="000E58F0">
          <w:rPr>
            <w:rFonts w:hint="eastAsia"/>
          </w:rPr>
          <w:delText>.</w:delText>
        </w:r>
        <w:r w:rsidRPr="00462A43" w:rsidDel="000E58F0">
          <w:delText>1</w:delText>
        </w:r>
        <w:r w:rsidDel="000E58F0">
          <w:delText>4</w:delText>
        </w:r>
        <w:r w:rsidRPr="00462A43" w:rsidDel="000E58F0">
          <w:rPr>
            <w:rFonts w:hint="eastAsia"/>
          </w:rPr>
          <w:delText>.1</w:delText>
        </w:r>
        <w:r w:rsidRPr="00462A43" w:rsidDel="000E58F0">
          <w:delText xml:space="preserve">.1: </w:delText>
        </w:r>
        <w:r w:rsidRPr="00AA6078" w:rsidDel="000E58F0">
          <w:rPr>
            <w:rFonts w:hint="eastAsia"/>
          </w:rPr>
          <w:delText>DE</w:delText>
        </w:r>
        <w:r w:rsidRPr="00AA6078" w:rsidDel="000E58F0">
          <w:delText>REGISTRATION REQUEST</w:delText>
        </w:r>
        <w:r w:rsidRPr="00462A43" w:rsidDel="000E58F0">
          <w:delText xml:space="preserve"> message content</w:delText>
        </w:r>
      </w:del>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7664AE" w:rsidRPr="005F7EB0" w:rsidDel="000E58F0" w14:paraId="22C08D2A" w14:textId="54901C8A" w:rsidTr="00D64E89">
        <w:trPr>
          <w:cantSplit/>
          <w:jc w:val="center"/>
          <w:del w:id="727" w:author="Nokia_Author_3" w:date="2021-11-16T15:20:00Z"/>
        </w:trPr>
        <w:tc>
          <w:tcPr>
            <w:tcW w:w="568" w:type="dxa"/>
            <w:tcBorders>
              <w:top w:val="single" w:sz="6" w:space="0" w:color="000000"/>
              <w:left w:val="single" w:sz="6" w:space="0" w:color="000000"/>
              <w:bottom w:val="single" w:sz="6" w:space="0" w:color="000000"/>
              <w:right w:val="single" w:sz="6" w:space="0" w:color="000000"/>
            </w:tcBorders>
            <w:hideMark/>
          </w:tcPr>
          <w:p w14:paraId="166A63D9" w14:textId="13863F58" w:rsidR="007664AE" w:rsidRPr="005F7EB0" w:rsidDel="000E58F0" w:rsidRDefault="007664AE" w:rsidP="00D64E89">
            <w:pPr>
              <w:pStyle w:val="TAH"/>
              <w:rPr>
                <w:del w:id="728" w:author="Nokia_Author_3" w:date="2021-11-16T15:20:00Z"/>
              </w:rPr>
            </w:pPr>
            <w:del w:id="729" w:author="Nokia_Author_3" w:date="2021-11-16T15:20:00Z">
              <w:r w:rsidRPr="005F7EB0" w:rsidDel="000E58F0">
                <w:delText>IEI</w:delText>
              </w:r>
            </w:del>
          </w:p>
        </w:tc>
        <w:tc>
          <w:tcPr>
            <w:tcW w:w="2837" w:type="dxa"/>
            <w:tcBorders>
              <w:top w:val="single" w:sz="6" w:space="0" w:color="000000"/>
              <w:left w:val="single" w:sz="6" w:space="0" w:color="000000"/>
              <w:bottom w:val="single" w:sz="6" w:space="0" w:color="000000"/>
              <w:right w:val="single" w:sz="6" w:space="0" w:color="000000"/>
            </w:tcBorders>
            <w:hideMark/>
          </w:tcPr>
          <w:p w14:paraId="0A854351" w14:textId="40B10C17" w:rsidR="007664AE" w:rsidRPr="005F7EB0" w:rsidDel="000E58F0" w:rsidRDefault="007664AE" w:rsidP="00D64E89">
            <w:pPr>
              <w:pStyle w:val="TAH"/>
              <w:rPr>
                <w:del w:id="730" w:author="Nokia_Author_3" w:date="2021-11-16T15:20:00Z"/>
              </w:rPr>
            </w:pPr>
            <w:del w:id="731" w:author="Nokia_Author_3" w:date="2021-11-16T15:20:00Z">
              <w:r w:rsidRPr="005F7EB0" w:rsidDel="000E58F0">
                <w:delText>Information Element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357438D8" w14:textId="4FC77C1A" w:rsidR="007664AE" w:rsidRPr="005F7EB0" w:rsidDel="000E58F0" w:rsidRDefault="007664AE" w:rsidP="00D64E89">
            <w:pPr>
              <w:pStyle w:val="TAH"/>
              <w:rPr>
                <w:del w:id="732" w:author="Nokia_Author_3" w:date="2021-11-16T15:20:00Z"/>
              </w:rPr>
            </w:pPr>
            <w:del w:id="733" w:author="Nokia_Author_3" w:date="2021-11-16T15:20:00Z">
              <w:r w:rsidRPr="005F7EB0" w:rsidDel="000E58F0">
                <w:delText>Type/Reference</w:delText>
              </w:r>
            </w:del>
          </w:p>
        </w:tc>
        <w:tc>
          <w:tcPr>
            <w:tcW w:w="1134" w:type="dxa"/>
            <w:tcBorders>
              <w:top w:val="single" w:sz="6" w:space="0" w:color="000000"/>
              <w:left w:val="single" w:sz="6" w:space="0" w:color="000000"/>
              <w:bottom w:val="single" w:sz="6" w:space="0" w:color="000000"/>
              <w:right w:val="single" w:sz="6" w:space="0" w:color="000000"/>
            </w:tcBorders>
            <w:hideMark/>
          </w:tcPr>
          <w:p w14:paraId="46B575B5" w14:textId="5DC43DE2" w:rsidR="007664AE" w:rsidRPr="005F7EB0" w:rsidDel="000E58F0" w:rsidRDefault="007664AE" w:rsidP="00D64E89">
            <w:pPr>
              <w:pStyle w:val="TAH"/>
              <w:rPr>
                <w:del w:id="734" w:author="Nokia_Author_3" w:date="2021-11-16T15:20:00Z"/>
              </w:rPr>
            </w:pPr>
            <w:del w:id="735" w:author="Nokia_Author_3" w:date="2021-11-16T15:20:00Z">
              <w:r w:rsidRPr="005F7EB0" w:rsidDel="000E58F0">
                <w:delText>Presence</w:delText>
              </w:r>
            </w:del>
          </w:p>
        </w:tc>
        <w:tc>
          <w:tcPr>
            <w:tcW w:w="851" w:type="dxa"/>
            <w:tcBorders>
              <w:top w:val="single" w:sz="6" w:space="0" w:color="000000"/>
              <w:left w:val="single" w:sz="6" w:space="0" w:color="000000"/>
              <w:bottom w:val="single" w:sz="6" w:space="0" w:color="000000"/>
              <w:right w:val="single" w:sz="6" w:space="0" w:color="000000"/>
            </w:tcBorders>
            <w:hideMark/>
          </w:tcPr>
          <w:p w14:paraId="3A718648" w14:textId="713EC361" w:rsidR="007664AE" w:rsidRPr="005F7EB0" w:rsidDel="000E58F0" w:rsidRDefault="007664AE" w:rsidP="00D64E89">
            <w:pPr>
              <w:pStyle w:val="TAH"/>
              <w:rPr>
                <w:del w:id="736" w:author="Nokia_Author_3" w:date="2021-11-16T15:20:00Z"/>
              </w:rPr>
            </w:pPr>
            <w:del w:id="737" w:author="Nokia_Author_3" w:date="2021-11-16T15:20:00Z">
              <w:r w:rsidRPr="005F7EB0" w:rsidDel="000E58F0">
                <w:delText>Format</w:delText>
              </w:r>
            </w:del>
          </w:p>
        </w:tc>
        <w:tc>
          <w:tcPr>
            <w:tcW w:w="850" w:type="dxa"/>
            <w:tcBorders>
              <w:top w:val="single" w:sz="6" w:space="0" w:color="000000"/>
              <w:left w:val="single" w:sz="6" w:space="0" w:color="000000"/>
              <w:bottom w:val="single" w:sz="6" w:space="0" w:color="000000"/>
              <w:right w:val="single" w:sz="6" w:space="0" w:color="000000"/>
            </w:tcBorders>
            <w:hideMark/>
          </w:tcPr>
          <w:p w14:paraId="303956B8" w14:textId="453D1D0C" w:rsidR="007664AE" w:rsidRPr="005F7EB0" w:rsidDel="000E58F0" w:rsidRDefault="007664AE" w:rsidP="00D64E89">
            <w:pPr>
              <w:pStyle w:val="TAH"/>
              <w:rPr>
                <w:del w:id="738" w:author="Nokia_Author_3" w:date="2021-11-16T15:20:00Z"/>
              </w:rPr>
            </w:pPr>
            <w:del w:id="739" w:author="Nokia_Author_3" w:date="2021-11-16T15:20:00Z">
              <w:r w:rsidRPr="005F7EB0" w:rsidDel="000E58F0">
                <w:delText>Length</w:delText>
              </w:r>
            </w:del>
          </w:p>
        </w:tc>
      </w:tr>
      <w:tr w:rsidR="007664AE" w:rsidRPr="005F7EB0" w:rsidDel="000E58F0" w14:paraId="62171823" w14:textId="753A42DB" w:rsidTr="00D64E89">
        <w:trPr>
          <w:cantSplit/>
          <w:jc w:val="center"/>
          <w:del w:id="74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4FF44033" w14:textId="37A3C967" w:rsidR="007664AE" w:rsidRPr="000D0840" w:rsidDel="000E58F0" w:rsidRDefault="007664AE" w:rsidP="00D64E89">
            <w:pPr>
              <w:pStyle w:val="TAL"/>
              <w:rPr>
                <w:del w:id="741"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684FCA5A" w14:textId="37ACFD1C" w:rsidR="007664AE" w:rsidRPr="000D0840" w:rsidDel="000E58F0" w:rsidRDefault="007664AE" w:rsidP="00D64E89">
            <w:pPr>
              <w:pStyle w:val="TAL"/>
              <w:rPr>
                <w:del w:id="742" w:author="Nokia_Author_3" w:date="2021-11-16T15:20:00Z"/>
              </w:rPr>
            </w:pPr>
            <w:del w:id="743" w:author="Nokia_Author_3" w:date="2021-11-16T15:20:00Z">
              <w:r w:rsidRPr="000D0840" w:rsidDel="000E58F0">
                <w:delText>Extended protocol discriminator</w:delText>
              </w:r>
            </w:del>
          </w:p>
        </w:tc>
        <w:tc>
          <w:tcPr>
            <w:tcW w:w="3120" w:type="dxa"/>
            <w:tcBorders>
              <w:top w:val="single" w:sz="6" w:space="0" w:color="000000"/>
              <w:left w:val="single" w:sz="6" w:space="0" w:color="000000"/>
              <w:bottom w:val="single" w:sz="6" w:space="0" w:color="000000"/>
              <w:right w:val="single" w:sz="6" w:space="0" w:color="000000"/>
            </w:tcBorders>
            <w:hideMark/>
          </w:tcPr>
          <w:p w14:paraId="5812D921" w14:textId="25B40785" w:rsidR="007664AE" w:rsidRPr="000D0840" w:rsidDel="000E58F0" w:rsidRDefault="007664AE" w:rsidP="00D64E89">
            <w:pPr>
              <w:pStyle w:val="TAL"/>
              <w:rPr>
                <w:del w:id="744" w:author="Nokia_Author_3" w:date="2021-11-16T15:20:00Z"/>
              </w:rPr>
            </w:pPr>
            <w:del w:id="745" w:author="Nokia_Author_3" w:date="2021-11-16T15:20:00Z">
              <w:r w:rsidRPr="000D0840" w:rsidDel="000E58F0">
                <w:delText>Extended protocol discriminator</w:delText>
              </w:r>
            </w:del>
          </w:p>
          <w:p w14:paraId="6620992F" w14:textId="0A95AEBE" w:rsidR="007664AE" w:rsidRPr="000D0840" w:rsidDel="000E58F0" w:rsidRDefault="007664AE" w:rsidP="00D64E89">
            <w:pPr>
              <w:pStyle w:val="TAL"/>
              <w:rPr>
                <w:del w:id="746" w:author="Nokia_Author_3" w:date="2021-11-16T15:20:00Z"/>
              </w:rPr>
            </w:pPr>
            <w:del w:id="747" w:author="Nokia_Author_3" w:date="2021-11-16T15:20:00Z">
              <w:r w:rsidRPr="000D0840" w:rsidDel="000E58F0">
                <w:delText>9.2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0BA183E2" w14:textId="3AA3C2A3" w:rsidR="007664AE" w:rsidRPr="005F7EB0" w:rsidDel="000E58F0" w:rsidRDefault="007664AE" w:rsidP="00D64E89">
            <w:pPr>
              <w:pStyle w:val="TAC"/>
              <w:rPr>
                <w:del w:id="748" w:author="Nokia_Author_3" w:date="2021-11-16T15:20:00Z"/>
              </w:rPr>
            </w:pPr>
            <w:del w:id="749"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4E4D267B" w14:textId="2BB52D01" w:rsidR="007664AE" w:rsidRPr="005F7EB0" w:rsidDel="000E58F0" w:rsidRDefault="007664AE" w:rsidP="00D64E89">
            <w:pPr>
              <w:pStyle w:val="TAC"/>
              <w:rPr>
                <w:del w:id="750" w:author="Nokia_Author_3" w:date="2021-11-16T15:20:00Z"/>
              </w:rPr>
            </w:pPr>
            <w:del w:id="751"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00CA0B10" w14:textId="02D9B67B" w:rsidR="007664AE" w:rsidRPr="005F7EB0" w:rsidDel="000E58F0" w:rsidRDefault="007664AE" w:rsidP="00D64E89">
            <w:pPr>
              <w:pStyle w:val="TAC"/>
              <w:rPr>
                <w:del w:id="752" w:author="Nokia_Author_3" w:date="2021-11-16T15:20:00Z"/>
              </w:rPr>
            </w:pPr>
            <w:del w:id="753" w:author="Nokia_Author_3" w:date="2021-11-16T15:20:00Z">
              <w:r w:rsidRPr="005F7EB0" w:rsidDel="000E58F0">
                <w:delText>1</w:delText>
              </w:r>
            </w:del>
          </w:p>
        </w:tc>
      </w:tr>
      <w:tr w:rsidR="007664AE" w:rsidRPr="005F7EB0" w:rsidDel="000E58F0" w14:paraId="4FBCF0E4" w14:textId="379F9EDE" w:rsidTr="00D64E89">
        <w:trPr>
          <w:cantSplit/>
          <w:jc w:val="center"/>
          <w:del w:id="754"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B05E0D1" w14:textId="5723B1E9" w:rsidR="007664AE" w:rsidRPr="000D0840" w:rsidDel="000E58F0" w:rsidRDefault="007664AE" w:rsidP="00D64E89">
            <w:pPr>
              <w:pStyle w:val="TAL"/>
              <w:rPr>
                <w:del w:id="755"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1B8E78A9" w14:textId="6A6C23DE" w:rsidR="007664AE" w:rsidRPr="000D0840" w:rsidDel="000E58F0" w:rsidRDefault="007664AE" w:rsidP="00D64E89">
            <w:pPr>
              <w:pStyle w:val="TAL"/>
              <w:rPr>
                <w:del w:id="756" w:author="Nokia_Author_3" w:date="2021-11-16T15:20:00Z"/>
              </w:rPr>
            </w:pPr>
            <w:del w:id="757" w:author="Nokia_Author_3" w:date="2021-11-16T15:20:00Z">
              <w:r w:rsidRPr="000D0840" w:rsidDel="000E58F0">
                <w:delText>Security header type</w:delText>
              </w:r>
            </w:del>
          </w:p>
        </w:tc>
        <w:tc>
          <w:tcPr>
            <w:tcW w:w="3120" w:type="dxa"/>
            <w:tcBorders>
              <w:top w:val="single" w:sz="6" w:space="0" w:color="000000"/>
              <w:left w:val="single" w:sz="6" w:space="0" w:color="000000"/>
              <w:bottom w:val="single" w:sz="6" w:space="0" w:color="000000"/>
              <w:right w:val="single" w:sz="6" w:space="0" w:color="000000"/>
            </w:tcBorders>
            <w:hideMark/>
          </w:tcPr>
          <w:p w14:paraId="43B7B0DA" w14:textId="56775E0B" w:rsidR="007664AE" w:rsidRPr="000D0840" w:rsidDel="000E58F0" w:rsidRDefault="007664AE" w:rsidP="00D64E89">
            <w:pPr>
              <w:pStyle w:val="TAL"/>
              <w:rPr>
                <w:del w:id="758" w:author="Nokia_Author_3" w:date="2021-11-16T15:20:00Z"/>
              </w:rPr>
            </w:pPr>
            <w:del w:id="759" w:author="Nokia_Author_3" w:date="2021-11-16T15:20:00Z">
              <w:r w:rsidRPr="000D0840" w:rsidDel="000E58F0">
                <w:delText>Security header type</w:delText>
              </w:r>
            </w:del>
          </w:p>
          <w:p w14:paraId="790883A4" w14:textId="4040E82F" w:rsidR="007664AE" w:rsidRPr="000D0840" w:rsidDel="000E58F0" w:rsidRDefault="007664AE" w:rsidP="00D64E89">
            <w:pPr>
              <w:pStyle w:val="TAL"/>
              <w:rPr>
                <w:del w:id="760" w:author="Nokia_Author_3" w:date="2021-11-16T15:20:00Z"/>
              </w:rPr>
            </w:pPr>
            <w:del w:id="761" w:author="Nokia_Author_3" w:date="2021-11-16T15:20:00Z">
              <w:r w:rsidRPr="000D0840" w:rsidDel="000E58F0">
                <w:delText>9.3</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6AF32B9" w14:textId="5CEFCE20" w:rsidR="007664AE" w:rsidRPr="005F7EB0" w:rsidDel="000E58F0" w:rsidRDefault="007664AE" w:rsidP="00D64E89">
            <w:pPr>
              <w:pStyle w:val="TAC"/>
              <w:rPr>
                <w:del w:id="762" w:author="Nokia_Author_3" w:date="2021-11-16T15:20:00Z"/>
              </w:rPr>
            </w:pPr>
            <w:del w:id="763"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1A39BEB2" w14:textId="45C30620" w:rsidR="007664AE" w:rsidRPr="005F7EB0" w:rsidDel="000E58F0" w:rsidRDefault="007664AE" w:rsidP="00D64E89">
            <w:pPr>
              <w:pStyle w:val="TAC"/>
              <w:rPr>
                <w:del w:id="764" w:author="Nokia_Author_3" w:date="2021-11-16T15:20:00Z"/>
              </w:rPr>
            </w:pPr>
            <w:del w:id="765"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34558430" w14:textId="49E6D5A9" w:rsidR="007664AE" w:rsidRPr="005F7EB0" w:rsidDel="000E58F0" w:rsidRDefault="007664AE" w:rsidP="00D64E89">
            <w:pPr>
              <w:pStyle w:val="TAC"/>
              <w:rPr>
                <w:del w:id="766" w:author="Nokia_Author_3" w:date="2021-11-16T15:20:00Z"/>
              </w:rPr>
            </w:pPr>
            <w:del w:id="767" w:author="Nokia_Author_3" w:date="2021-11-16T15:20:00Z">
              <w:r w:rsidRPr="005F7EB0" w:rsidDel="000E58F0">
                <w:delText>1/2</w:delText>
              </w:r>
            </w:del>
          </w:p>
        </w:tc>
      </w:tr>
      <w:tr w:rsidR="007664AE" w:rsidRPr="005F7EB0" w:rsidDel="000E58F0" w14:paraId="2059075C" w14:textId="64E992FE" w:rsidTr="00D64E89">
        <w:trPr>
          <w:cantSplit/>
          <w:jc w:val="center"/>
          <w:del w:id="768"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E72314C" w14:textId="019E88C3" w:rsidR="007664AE" w:rsidRPr="000D0840" w:rsidDel="000E58F0" w:rsidRDefault="007664AE" w:rsidP="00D64E89">
            <w:pPr>
              <w:pStyle w:val="TAL"/>
              <w:rPr>
                <w:del w:id="769"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1DD9FB9D" w14:textId="7B0B6FC9" w:rsidR="007664AE" w:rsidRPr="000D0840" w:rsidDel="000E58F0" w:rsidRDefault="007664AE" w:rsidP="00D64E89">
            <w:pPr>
              <w:pStyle w:val="TAL"/>
              <w:rPr>
                <w:del w:id="770" w:author="Nokia_Author_3" w:date="2021-11-16T15:20:00Z"/>
              </w:rPr>
            </w:pPr>
            <w:del w:id="771" w:author="Nokia_Author_3" w:date="2021-11-16T15:20:00Z">
              <w:r w:rsidRPr="000D0840" w:rsidDel="000E58F0">
                <w:delText>Spare half octet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4E96890E" w14:textId="3BB48425" w:rsidR="007664AE" w:rsidRPr="000D0840" w:rsidDel="000E58F0" w:rsidRDefault="007664AE" w:rsidP="00D64E89">
            <w:pPr>
              <w:pStyle w:val="TAL"/>
              <w:rPr>
                <w:del w:id="772" w:author="Nokia_Author_3" w:date="2021-11-16T15:20:00Z"/>
              </w:rPr>
            </w:pPr>
            <w:del w:id="773" w:author="Nokia_Author_3" w:date="2021-11-16T15:20:00Z">
              <w:r w:rsidRPr="000D0840" w:rsidDel="000E58F0">
                <w:delText>Spare half octet</w:delText>
              </w:r>
            </w:del>
          </w:p>
          <w:p w14:paraId="0014C1D2" w14:textId="4DAC1F86" w:rsidR="007664AE" w:rsidRPr="000D0840" w:rsidDel="000E58F0" w:rsidRDefault="007664AE" w:rsidP="00D64E89">
            <w:pPr>
              <w:pStyle w:val="TAL"/>
              <w:rPr>
                <w:del w:id="774" w:author="Nokia_Author_3" w:date="2021-11-16T15:20:00Z"/>
              </w:rPr>
            </w:pPr>
            <w:del w:id="775" w:author="Nokia_Author_3" w:date="2021-11-16T15:20:00Z">
              <w:r w:rsidRPr="000D0840"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hideMark/>
          </w:tcPr>
          <w:p w14:paraId="375C3FB3" w14:textId="0C1EAE36" w:rsidR="007664AE" w:rsidRPr="005F7EB0" w:rsidDel="000E58F0" w:rsidRDefault="007664AE" w:rsidP="00D64E89">
            <w:pPr>
              <w:pStyle w:val="TAC"/>
              <w:rPr>
                <w:del w:id="776" w:author="Nokia_Author_3" w:date="2021-11-16T15:20:00Z"/>
              </w:rPr>
            </w:pPr>
            <w:del w:id="777"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69048886" w14:textId="06B9AB76" w:rsidR="007664AE" w:rsidRPr="005F7EB0" w:rsidDel="000E58F0" w:rsidRDefault="007664AE" w:rsidP="00D64E89">
            <w:pPr>
              <w:pStyle w:val="TAC"/>
              <w:rPr>
                <w:del w:id="778" w:author="Nokia_Author_3" w:date="2021-11-16T15:20:00Z"/>
              </w:rPr>
            </w:pPr>
            <w:del w:id="779"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6DF663A1" w14:textId="6679ACDD" w:rsidR="007664AE" w:rsidRPr="005F7EB0" w:rsidDel="000E58F0" w:rsidRDefault="007664AE" w:rsidP="00D64E89">
            <w:pPr>
              <w:pStyle w:val="TAC"/>
              <w:rPr>
                <w:del w:id="780" w:author="Nokia_Author_3" w:date="2021-11-16T15:20:00Z"/>
              </w:rPr>
            </w:pPr>
            <w:del w:id="781" w:author="Nokia_Author_3" w:date="2021-11-16T15:20:00Z">
              <w:r w:rsidRPr="005F7EB0" w:rsidDel="000E58F0">
                <w:delText>1/2</w:delText>
              </w:r>
            </w:del>
          </w:p>
        </w:tc>
      </w:tr>
      <w:tr w:rsidR="007664AE" w:rsidRPr="005F7EB0" w:rsidDel="000E58F0" w14:paraId="298CFFBD" w14:textId="5FB0FEFC" w:rsidTr="00D64E89">
        <w:trPr>
          <w:cantSplit/>
          <w:jc w:val="center"/>
          <w:del w:id="782"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27C0F3E" w14:textId="6FB90C03" w:rsidR="007664AE" w:rsidRPr="000D0840" w:rsidDel="000E58F0" w:rsidRDefault="007664AE" w:rsidP="00D64E89">
            <w:pPr>
              <w:pStyle w:val="TAL"/>
              <w:rPr>
                <w:del w:id="783"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3C61878E" w14:textId="2F8278B9" w:rsidR="007664AE" w:rsidRPr="0047622D" w:rsidDel="000E58F0" w:rsidRDefault="007664AE" w:rsidP="00D64E89">
            <w:pPr>
              <w:pStyle w:val="TAL"/>
              <w:rPr>
                <w:del w:id="784" w:author="Nokia_Author_3" w:date="2021-11-16T15:20:00Z"/>
                <w:lang w:val="en-US"/>
                <w:rPrChange w:id="785" w:author="Qualcomm-Amer-r2" w:date="2021-11-16T21:13:00Z">
                  <w:rPr>
                    <w:del w:id="786" w:author="Nokia_Author_3" w:date="2021-11-16T15:20:00Z"/>
                    <w:lang w:val="fr-FR"/>
                  </w:rPr>
                </w:rPrChange>
              </w:rPr>
            </w:pPr>
            <w:del w:id="787" w:author="Nokia_Author_3" w:date="2021-11-16T15:20:00Z">
              <w:r w:rsidRPr="0047622D" w:rsidDel="000E58F0">
                <w:rPr>
                  <w:rFonts w:hint="eastAsia"/>
                  <w:lang w:val="en-US"/>
                  <w:rPrChange w:id="788" w:author="Qualcomm-Amer-r2" w:date="2021-11-16T21:13:00Z">
                    <w:rPr>
                      <w:rFonts w:hint="eastAsia"/>
                      <w:lang w:val="fr-FR"/>
                    </w:rPr>
                  </w:rPrChange>
                </w:rPr>
                <w:delText>De-r</w:delText>
              </w:r>
              <w:r w:rsidRPr="0047622D" w:rsidDel="000E58F0">
                <w:rPr>
                  <w:lang w:val="en-US"/>
                  <w:rPrChange w:id="789" w:author="Qualcomm-Amer-r2" w:date="2021-11-16T21:13:00Z">
                    <w:rPr>
                      <w:lang w:val="fr-FR"/>
                    </w:rPr>
                  </w:rPrChange>
                </w:rPr>
                <w:delText>egistration request message identity</w:delText>
              </w:r>
            </w:del>
          </w:p>
        </w:tc>
        <w:tc>
          <w:tcPr>
            <w:tcW w:w="3120" w:type="dxa"/>
            <w:tcBorders>
              <w:top w:val="single" w:sz="6" w:space="0" w:color="000000"/>
              <w:left w:val="single" w:sz="6" w:space="0" w:color="000000"/>
              <w:bottom w:val="single" w:sz="6" w:space="0" w:color="000000"/>
              <w:right w:val="single" w:sz="6" w:space="0" w:color="000000"/>
            </w:tcBorders>
            <w:hideMark/>
          </w:tcPr>
          <w:p w14:paraId="049A17C0" w14:textId="224AEF36" w:rsidR="007664AE" w:rsidRPr="000D0840" w:rsidDel="000E58F0" w:rsidRDefault="007664AE" w:rsidP="00D64E89">
            <w:pPr>
              <w:pStyle w:val="TAL"/>
              <w:rPr>
                <w:del w:id="790" w:author="Nokia_Author_3" w:date="2021-11-16T15:20:00Z"/>
              </w:rPr>
            </w:pPr>
            <w:del w:id="791" w:author="Nokia_Author_3" w:date="2021-11-16T15:20:00Z">
              <w:r w:rsidRPr="000D0840" w:rsidDel="000E58F0">
                <w:delText>Message type</w:delText>
              </w:r>
            </w:del>
          </w:p>
          <w:p w14:paraId="268DC6F7" w14:textId="1BDFE42A" w:rsidR="007664AE" w:rsidRPr="000D0840" w:rsidDel="000E58F0" w:rsidRDefault="007664AE" w:rsidP="00D64E89">
            <w:pPr>
              <w:pStyle w:val="TAL"/>
              <w:rPr>
                <w:del w:id="792" w:author="Nokia_Author_3" w:date="2021-11-16T15:20:00Z"/>
              </w:rPr>
            </w:pPr>
            <w:del w:id="793" w:author="Nokia_Author_3" w:date="2021-11-16T15:20:00Z">
              <w:r w:rsidRPr="000D0840" w:rsidDel="000E58F0">
                <w:delText>9.7</w:delText>
              </w:r>
            </w:del>
          </w:p>
        </w:tc>
        <w:tc>
          <w:tcPr>
            <w:tcW w:w="1134" w:type="dxa"/>
            <w:tcBorders>
              <w:top w:val="single" w:sz="6" w:space="0" w:color="000000"/>
              <w:left w:val="single" w:sz="6" w:space="0" w:color="000000"/>
              <w:bottom w:val="single" w:sz="6" w:space="0" w:color="000000"/>
              <w:right w:val="single" w:sz="6" w:space="0" w:color="000000"/>
            </w:tcBorders>
            <w:hideMark/>
          </w:tcPr>
          <w:p w14:paraId="2816BDA2" w14:textId="0E51376B" w:rsidR="007664AE" w:rsidRPr="005F7EB0" w:rsidDel="000E58F0" w:rsidRDefault="007664AE" w:rsidP="00D64E89">
            <w:pPr>
              <w:pStyle w:val="TAC"/>
              <w:rPr>
                <w:del w:id="794" w:author="Nokia_Author_3" w:date="2021-11-16T15:20:00Z"/>
              </w:rPr>
            </w:pPr>
            <w:del w:id="795"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0B75C9C5" w14:textId="763612F7" w:rsidR="007664AE" w:rsidRPr="005F7EB0" w:rsidDel="000E58F0" w:rsidRDefault="007664AE" w:rsidP="00D64E89">
            <w:pPr>
              <w:pStyle w:val="TAC"/>
              <w:rPr>
                <w:del w:id="796" w:author="Nokia_Author_3" w:date="2021-11-16T15:20:00Z"/>
              </w:rPr>
            </w:pPr>
            <w:del w:id="797"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40CA3CD8" w14:textId="10A3318F" w:rsidR="007664AE" w:rsidRPr="005F7EB0" w:rsidDel="000E58F0" w:rsidRDefault="007664AE" w:rsidP="00D64E89">
            <w:pPr>
              <w:pStyle w:val="TAC"/>
              <w:rPr>
                <w:del w:id="798" w:author="Nokia_Author_3" w:date="2021-11-16T15:20:00Z"/>
              </w:rPr>
            </w:pPr>
            <w:del w:id="799" w:author="Nokia_Author_3" w:date="2021-11-16T15:20:00Z">
              <w:r w:rsidRPr="005F7EB0" w:rsidDel="000E58F0">
                <w:delText>1</w:delText>
              </w:r>
            </w:del>
          </w:p>
        </w:tc>
      </w:tr>
      <w:tr w:rsidR="007664AE" w:rsidRPr="005F7EB0" w:rsidDel="000E58F0" w14:paraId="4DB16071" w14:textId="47BC3C2C" w:rsidTr="00D64E89">
        <w:trPr>
          <w:cantSplit/>
          <w:jc w:val="center"/>
          <w:del w:id="80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13BC443" w14:textId="2432E0B1" w:rsidR="007664AE" w:rsidRPr="000D0840" w:rsidDel="000E58F0" w:rsidRDefault="007664AE" w:rsidP="00D64E89">
            <w:pPr>
              <w:pStyle w:val="TAL"/>
              <w:rPr>
                <w:del w:id="801"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tcPr>
          <w:p w14:paraId="0CE50693" w14:textId="1E9E7E3E" w:rsidR="007664AE" w:rsidRPr="000D0840" w:rsidDel="000E58F0" w:rsidRDefault="007664AE" w:rsidP="00D64E89">
            <w:pPr>
              <w:pStyle w:val="TAL"/>
              <w:rPr>
                <w:del w:id="802" w:author="Nokia_Author_3" w:date="2021-11-16T15:20:00Z"/>
              </w:rPr>
            </w:pPr>
            <w:del w:id="803" w:author="Nokia_Author_3" w:date="2021-11-16T15:20:00Z">
              <w:r w:rsidRPr="000D0840" w:rsidDel="000E58F0">
                <w:delText>De</w:delText>
              </w:r>
              <w:r w:rsidRPr="000D0840" w:rsidDel="000E58F0">
                <w:rPr>
                  <w:rFonts w:hint="eastAsia"/>
                </w:rPr>
                <w:delText>-</w:delText>
              </w:r>
              <w:r w:rsidRPr="000D0840" w:rsidDel="000E58F0">
                <w:delText>registration type</w:delText>
              </w:r>
            </w:del>
          </w:p>
        </w:tc>
        <w:tc>
          <w:tcPr>
            <w:tcW w:w="3120" w:type="dxa"/>
            <w:tcBorders>
              <w:top w:val="single" w:sz="6" w:space="0" w:color="000000"/>
              <w:left w:val="single" w:sz="6" w:space="0" w:color="000000"/>
              <w:bottom w:val="single" w:sz="6" w:space="0" w:color="000000"/>
              <w:right w:val="single" w:sz="6" w:space="0" w:color="000000"/>
            </w:tcBorders>
          </w:tcPr>
          <w:p w14:paraId="4939ECC6" w14:textId="3F41FCF7" w:rsidR="007664AE" w:rsidRPr="000D0840" w:rsidDel="000E58F0" w:rsidRDefault="007664AE" w:rsidP="00D64E89">
            <w:pPr>
              <w:pStyle w:val="TAL"/>
              <w:rPr>
                <w:del w:id="804" w:author="Nokia_Author_3" w:date="2021-11-16T15:20:00Z"/>
              </w:rPr>
            </w:pPr>
            <w:del w:id="805" w:author="Nokia_Author_3" w:date="2021-11-16T15:20:00Z">
              <w:r w:rsidRPr="000D0840" w:rsidDel="000E58F0">
                <w:delText>De</w:delText>
              </w:r>
              <w:r w:rsidRPr="000D0840" w:rsidDel="000E58F0">
                <w:rPr>
                  <w:rFonts w:hint="eastAsia"/>
                </w:rPr>
                <w:delText>-</w:delText>
              </w:r>
              <w:r w:rsidRPr="000D0840" w:rsidDel="000E58F0">
                <w:delText>registration type</w:delText>
              </w:r>
            </w:del>
          </w:p>
          <w:p w14:paraId="4E3D4AAF" w14:textId="512D6A3D" w:rsidR="007664AE" w:rsidRPr="000D0840" w:rsidDel="000E58F0" w:rsidRDefault="007664AE" w:rsidP="00D64E89">
            <w:pPr>
              <w:pStyle w:val="TAL"/>
              <w:rPr>
                <w:del w:id="806" w:author="Nokia_Author_3" w:date="2021-11-16T15:20:00Z"/>
              </w:rPr>
            </w:pPr>
            <w:del w:id="807" w:author="Nokia_Author_3" w:date="2021-11-16T15:20:00Z">
              <w:r w:rsidRPr="000D0840" w:rsidDel="000E58F0">
                <w:delText>9.11.3.</w:delText>
              </w:r>
              <w:r w:rsidDel="000E58F0">
                <w:delText>20</w:delText>
              </w:r>
            </w:del>
          </w:p>
        </w:tc>
        <w:tc>
          <w:tcPr>
            <w:tcW w:w="1134" w:type="dxa"/>
            <w:tcBorders>
              <w:top w:val="single" w:sz="6" w:space="0" w:color="000000"/>
              <w:left w:val="single" w:sz="6" w:space="0" w:color="000000"/>
              <w:bottom w:val="single" w:sz="6" w:space="0" w:color="000000"/>
              <w:right w:val="single" w:sz="6" w:space="0" w:color="000000"/>
            </w:tcBorders>
          </w:tcPr>
          <w:p w14:paraId="206704DA" w14:textId="0EAB5D0E" w:rsidR="007664AE" w:rsidRPr="005F7EB0" w:rsidDel="000E58F0" w:rsidRDefault="007664AE" w:rsidP="00D64E89">
            <w:pPr>
              <w:pStyle w:val="TAC"/>
              <w:rPr>
                <w:del w:id="808" w:author="Nokia_Author_3" w:date="2021-11-16T15:20:00Z"/>
              </w:rPr>
            </w:pPr>
            <w:del w:id="809"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2B31DA8A" w14:textId="0F8929C3" w:rsidR="007664AE" w:rsidRPr="005F7EB0" w:rsidDel="000E58F0" w:rsidRDefault="007664AE" w:rsidP="00D64E89">
            <w:pPr>
              <w:pStyle w:val="TAC"/>
              <w:rPr>
                <w:del w:id="810" w:author="Nokia_Author_3" w:date="2021-11-16T15:20:00Z"/>
              </w:rPr>
            </w:pPr>
            <w:del w:id="811" w:author="Nokia_Author_3" w:date="2021-11-16T15:20:00Z">
              <w:r w:rsidRPr="005F7EB0" w:rsidDel="000E58F0">
                <w:rPr>
                  <w:rFonts w:hint="eastAsia"/>
                </w:rPr>
                <w:delText>V</w:delText>
              </w:r>
            </w:del>
          </w:p>
        </w:tc>
        <w:tc>
          <w:tcPr>
            <w:tcW w:w="850" w:type="dxa"/>
            <w:tcBorders>
              <w:top w:val="single" w:sz="6" w:space="0" w:color="000000"/>
              <w:left w:val="single" w:sz="6" w:space="0" w:color="000000"/>
              <w:bottom w:val="single" w:sz="6" w:space="0" w:color="000000"/>
              <w:right w:val="single" w:sz="6" w:space="0" w:color="000000"/>
            </w:tcBorders>
          </w:tcPr>
          <w:p w14:paraId="3299B494" w14:textId="02A67AA8" w:rsidR="007664AE" w:rsidRPr="005F7EB0" w:rsidDel="000E58F0" w:rsidRDefault="007664AE" w:rsidP="00D64E89">
            <w:pPr>
              <w:pStyle w:val="TAC"/>
              <w:rPr>
                <w:del w:id="812" w:author="Nokia_Author_3" w:date="2021-11-16T15:20:00Z"/>
              </w:rPr>
            </w:pPr>
            <w:del w:id="813" w:author="Nokia_Author_3" w:date="2021-11-16T15:20:00Z">
              <w:r w:rsidRPr="005F7EB0" w:rsidDel="000E58F0">
                <w:rPr>
                  <w:rFonts w:hint="eastAsia"/>
                </w:rPr>
                <w:delText>1</w:delText>
              </w:r>
              <w:r w:rsidRPr="005F7EB0" w:rsidDel="000E58F0">
                <w:delText>/2</w:delText>
              </w:r>
            </w:del>
          </w:p>
        </w:tc>
      </w:tr>
      <w:tr w:rsidR="007664AE" w:rsidRPr="005F7EB0" w:rsidDel="000E58F0" w14:paraId="69EE785E" w14:textId="602AC866" w:rsidTr="00D64E89">
        <w:trPr>
          <w:cantSplit/>
          <w:jc w:val="center"/>
          <w:del w:id="814"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8CD9E40" w14:textId="1B5D4638" w:rsidR="007664AE" w:rsidRPr="000D0840" w:rsidDel="000E58F0" w:rsidRDefault="007664AE" w:rsidP="00D64E89">
            <w:pPr>
              <w:pStyle w:val="TAL"/>
              <w:rPr>
                <w:del w:id="815"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733CD6DD" w14:textId="2A5CAA98" w:rsidR="007664AE" w:rsidRPr="000D0840" w:rsidDel="000E58F0" w:rsidRDefault="007664AE" w:rsidP="00D64E89">
            <w:pPr>
              <w:pStyle w:val="TAL"/>
              <w:rPr>
                <w:del w:id="816" w:author="Nokia_Author_3" w:date="2021-11-16T15:20:00Z"/>
              </w:rPr>
            </w:pPr>
            <w:del w:id="817" w:author="Nokia_Author_3" w:date="2021-11-16T15:20:00Z">
              <w:r w:rsidRPr="000D0840" w:rsidDel="000E58F0">
                <w:delText>Spare half octet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000BBF6B" w14:textId="42161489" w:rsidR="007664AE" w:rsidRPr="000D0840" w:rsidDel="000E58F0" w:rsidRDefault="007664AE" w:rsidP="00D64E89">
            <w:pPr>
              <w:pStyle w:val="TAL"/>
              <w:rPr>
                <w:del w:id="818" w:author="Nokia_Author_3" w:date="2021-11-16T15:20:00Z"/>
              </w:rPr>
            </w:pPr>
            <w:del w:id="819" w:author="Nokia_Author_3" w:date="2021-11-16T15:20:00Z">
              <w:r w:rsidRPr="000D0840" w:rsidDel="000E58F0">
                <w:delText>Spare half octet</w:delText>
              </w:r>
            </w:del>
          </w:p>
          <w:p w14:paraId="5DBB2B55" w14:textId="087ECF6E" w:rsidR="007664AE" w:rsidRPr="000D0840" w:rsidDel="000E58F0" w:rsidRDefault="007664AE" w:rsidP="00D64E89">
            <w:pPr>
              <w:pStyle w:val="TAL"/>
              <w:rPr>
                <w:del w:id="820" w:author="Nokia_Author_3" w:date="2021-11-16T15:20:00Z"/>
              </w:rPr>
            </w:pPr>
            <w:del w:id="821" w:author="Nokia_Author_3" w:date="2021-11-16T15:20:00Z">
              <w:r w:rsidRPr="000D0840"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hideMark/>
          </w:tcPr>
          <w:p w14:paraId="707A564F" w14:textId="07A496E0" w:rsidR="007664AE" w:rsidRPr="005F7EB0" w:rsidDel="000E58F0" w:rsidRDefault="007664AE" w:rsidP="00D64E89">
            <w:pPr>
              <w:pStyle w:val="TAC"/>
              <w:rPr>
                <w:del w:id="822" w:author="Nokia_Author_3" w:date="2021-11-16T15:20:00Z"/>
              </w:rPr>
            </w:pPr>
            <w:del w:id="823"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204E1AE6" w14:textId="48E61605" w:rsidR="007664AE" w:rsidRPr="005F7EB0" w:rsidDel="000E58F0" w:rsidRDefault="007664AE" w:rsidP="00D64E89">
            <w:pPr>
              <w:pStyle w:val="TAC"/>
              <w:rPr>
                <w:del w:id="824" w:author="Nokia_Author_3" w:date="2021-11-16T15:20:00Z"/>
              </w:rPr>
            </w:pPr>
            <w:del w:id="825"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6F6AA951" w14:textId="76FCED5C" w:rsidR="007664AE" w:rsidRPr="005F7EB0" w:rsidDel="000E58F0" w:rsidRDefault="007664AE" w:rsidP="00D64E89">
            <w:pPr>
              <w:pStyle w:val="TAC"/>
              <w:rPr>
                <w:del w:id="826" w:author="Nokia_Author_3" w:date="2021-11-16T15:20:00Z"/>
              </w:rPr>
            </w:pPr>
            <w:del w:id="827" w:author="Nokia_Author_3" w:date="2021-11-16T15:20:00Z">
              <w:r w:rsidRPr="005F7EB0" w:rsidDel="000E58F0">
                <w:delText>1/2</w:delText>
              </w:r>
            </w:del>
          </w:p>
        </w:tc>
      </w:tr>
      <w:tr w:rsidR="007664AE" w:rsidRPr="005F7EB0" w:rsidDel="000E58F0" w14:paraId="445BA981" w14:textId="09FD1B45" w:rsidTr="00D64E89">
        <w:trPr>
          <w:cantSplit/>
          <w:jc w:val="center"/>
          <w:del w:id="828"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7C8C965F" w14:textId="71EEB6A2" w:rsidR="007664AE" w:rsidRPr="000D0840" w:rsidDel="000E58F0" w:rsidRDefault="007664AE" w:rsidP="00D64E89">
            <w:pPr>
              <w:pStyle w:val="TAL"/>
              <w:rPr>
                <w:del w:id="829" w:author="Nokia_Author_3" w:date="2021-11-16T15:20:00Z"/>
              </w:rPr>
            </w:pPr>
            <w:del w:id="830" w:author="Nokia_Author_3" w:date="2021-11-16T15:20:00Z">
              <w:r w:rsidRPr="000D0840" w:rsidDel="000E58F0">
                <w:delText>58</w:delText>
              </w:r>
            </w:del>
          </w:p>
        </w:tc>
        <w:tc>
          <w:tcPr>
            <w:tcW w:w="2837" w:type="dxa"/>
            <w:tcBorders>
              <w:top w:val="single" w:sz="6" w:space="0" w:color="000000"/>
              <w:left w:val="single" w:sz="6" w:space="0" w:color="000000"/>
              <w:bottom w:val="single" w:sz="6" w:space="0" w:color="000000"/>
              <w:right w:val="single" w:sz="6" w:space="0" w:color="000000"/>
            </w:tcBorders>
          </w:tcPr>
          <w:p w14:paraId="3871ADC1" w14:textId="7BEB9073" w:rsidR="007664AE" w:rsidRPr="000D0840" w:rsidDel="000E58F0" w:rsidRDefault="007664AE" w:rsidP="00D64E89">
            <w:pPr>
              <w:pStyle w:val="TAL"/>
              <w:rPr>
                <w:del w:id="831" w:author="Nokia_Author_3" w:date="2021-11-16T15:20:00Z"/>
              </w:rPr>
            </w:pPr>
            <w:del w:id="832" w:author="Nokia_Author_3" w:date="2021-11-16T15:20:00Z">
              <w:r w:rsidRPr="000D0840" w:rsidDel="000E58F0">
                <w:delText>5GMM cause</w:delText>
              </w:r>
            </w:del>
          </w:p>
        </w:tc>
        <w:tc>
          <w:tcPr>
            <w:tcW w:w="3120" w:type="dxa"/>
            <w:tcBorders>
              <w:top w:val="single" w:sz="6" w:space="0" w:color="000000"/>
              <w:left w:val="single" w:sz="6" w:space="0" w:color="000000"/>
              <w:bottom w:val="single" w:sz="6" w:space="0" w:color="000000"/>
              <w:right w:val="single" w:sz="6" w:space="0" w:color="000000"/>
            </w:tcBorders>
          </w:tcPr>
          <w:p w14:paraId="7C2386AC" w14:textId="1596008E" w:rsidR="007664AE" w:rsidRPr="000D0840" w:rsidDel="000E58F0" w:rsidRDefault="007664AE" w:rsidP="00D64E89">
            <w:pPr>
              <w:pStyle w:val="TAL"/>
              <w:rPr>
                <w:del w:id="833" w:author="Nokia_Author_3" w:date="2021-11-16T15:20:00Z"/>
              </w:rPr>
            </w:pPr>
            <w:del w:id="834" w:author="Nokia_Author_3" w:date="2021-11-16T15:20:00Z">
              <w:r w:rsidRPr="000D0840" w:rsidDel="000E58F0">
                <w:delText>5GMM cause</w:delText>
              </w:r>
            </w:del>
          </w:p>
          <w:p w14:paraId="79F27236" w14:textId="361B5C32" w:rsidR="007664AE" w:rsidRPr="000D0840" w:rsidDel="000E58F0" w:rsidRDefault="007664AE" w:rsidP="00D64E89">
            <w:pPr>
              <w:pStyle w:val="TAL"/>
              <w:rPr>
                <w:del w:id="835" w:author="Nokia_Author_3" w:date="2021-11-16T15:20:00Z"/>
              </w:rPr>
            </w:pPr>
            <w:del w:id="836" w:author="Nokia_Author_3" w:date="2021-11-16T15:20:00Z">
              <w:r w:rsidRPr="000D0840"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tcPr>
          <w:p w14:paraId="65147A06" w14:textId="481C1538" w:rsidR="007664AE" w:rsidRPr="005F7EB0" w:rsidDel="000E58F0" w:rsidRDefault="007664AE" w:rsidP="00D64E89">
            <w:pPr>
              <w:pStyle w:val="TAC"/>
              <w:rPr>
                <w:del w:id="837" w:author="Nokia_Author_3" w:date="2021-11-16T15:20:00Z"/>
              </w:rPr>
            </w:pPr>
            <w:del w:id="838"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5D9A347C" w14:textId="1B56993A" w:rsidR="007664AE" w:rsidRPr="005F7EB0" w:rsidDel="000E58F0" w:rsidRDefault="007664AE" w:rsidP="00D64E89">
            <w:pPr>
              <w:pStyle w:val="TAC"/>
              <w:rPr>
                <w:del w:id="839" w:author="Nokia_Author_3" w:date="2021-11-16T15:20:00Z"/>
              </w:rPr>
            </w:pPr>
            <w:del w:id="840" w:author="Nokia_Author_3" w:date="2021-11-16T15:20:00Z">
              <w:r w:rsidRPr="005F7EB0" w:rsidDel="000E58F0">
                <w:rPr>
                  <w:rFonts w:hint="eastAsia"/>
                </w:rPr>
                <w:delText>TV</w:delText>
              </w:r>
            </w:del>
          </w:p>
        </w:tc>
        <w:tc>
          <w:tcPr>
            <w:tcW w:w="850" w:type="dxa"/>
            <w:tcBorders>
              <w:top w:val="single" w:sz="6" w:space="0" w:color="000000"/>
              <w:left w:val="single" w:sz="6" w:space="0" w:color="000000"/>
              <w:bottom w:val="single" w:sz="6" w:space="0" w:color="000000"/>
              <w:right w:val="single" w:sz="6" w:space="0" w:color="000000"/>
            </w:tcBorders>
          </w:tcPr>
          <w:p w14:paraId="7FDC5FFF" w14:textId="2C927772" w:rsidR="007664AE" w:rsidRPr="005F7EB0" w:rsidDel="000E58F0" w:rsidRDefault="007664AE" w:rsidP="00D64E89">
            <w:pPr>
              <w:pStyle w:val="TAC"/>
              <w:rPr>
                <w:del w:id="841" w:author="Nokia_Author_3" w:date="2021-11-16T15:20:00Z"/>
              </w:rPr>
            </w:pPr>
            <w:del w:id="842" w:author="Nokia_Author_3" w:date="2021-11-16T15:20:00Z">
              <w:r w:rsidRPr="005F7EB0" w:rsidDel="000E58F0">
                <w:rPr>
                  <w:rFonts w:hint="eastAsia"/>
                </w:rPr>
                <w:delText>2</w:delText>
              </w:r>
            </w:del>
          </w:p>
        </w:tc>
      </w:tr>
      <w:tr w:rsidR="007664AE" w:rsidRPr="005F7EB0" w:rsidDel="000E58F0" w14:paraId="013B09A4" w14:textId="217CE24E" w:rsidTr="00D64E89">
        <w:trPr>
          <w:cantSplit/>
          <w:jc w:val="center"/>
          <w:del w:id="843"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0B829B0C" w14:textId="3A48FCC7" w:rsidR="007664AE" w:rsidRPr="000D0840" w:rsidDel="000E58F0" w:rsidRDefault="007664AE" w:rsidP="00D64E89">
            <w:pPr>
              <w:pStyle w:val="TAL"/>
              <w:rPr>
                <w:del w:id="844" w:author="Nokia_Author_3" w:date="2021-11-16T15:20:00Z"/>
              </w:rPr>
            </w:pPr>
            <w:del w:id="845" w:author="Nokia_Author_3" w:date="2021-11-16T15:20:00Z">
              <w:r w:rsidRPr="000D0840" w:rsidDel="000E58F0">
                <w:delText>5F</w:delText>
              </w:r>
            </w:del>
          </w:p>
        </w:tc>
        <w:tc>
          <w:tcPr>
            <w:tcW w:w="2837" w:type="dxa"/>
            <w:tcBorders>
              <w:top w:val="single" w:sz="6" w:space="0" w:color="000000"/>
              <w:left w:val="single" w:sz="6" w:space="0" w:color="000000"/>
              <w:bottom w:val="single" w:sz="6" w:space="0" w:color="000000"/>
              <w:right w:val="single" w:sz="6" w:space="0" w:color="000000"/>
            </w:tcBorders>
          </w:tcPr>
          <w:p w14:paraId="2C82E564" w14:textId="76FBB2F6" w:rsidR="007664AE" w:rsidRPr="000D0840" w:rsidDel="000E58F0" w:rsidRDefault="007664AE" w:rsidP="00D64E89">
            <w:pPr>
              <w:pStyle w:val="TAL"/>
              <w:rPr>
                <w:del w:id="846" w:author="Nokia_Author_3" w:date="2021-11-16T15:20:00Z"/>
              </w:rPr>
            </w:pPr>
            <w:del w:id="847" w:author="Nokia_Author_3" w:date="2021-11-16T15:20:00Z">
              <w:r w:rsidRPr="000D0840" w:rsidDel="000E58F0">
                <w:rPr>
                  <w:rFonts w:hint="eastAsia"/>
                </w:rPr>
                <w:delText>T3346 value</w:delText>
              </w:r>
            </w:del>
          </w:p>
        </w:tc>
        <w:tc>
          <w:tcPr>
            <w:tcW w:w="3120" w:type="dxa"/>
            <w:tcBorders>
              <w:top w:val="single" w:sz="6" w:space="0" w:color="000000"/>
              <w:left w:val="single" w:sz="6" w:space="0" w:color="000000"/>
              <w:bottom w:val="single" w:sz="6" w:space="0" w:color="000000"/>
              <w:right w:val="single" w:sz="6" w:space="0" w:color="000000"/>
            </w:tcBorders>
          </w:tcPr>
          <w:p w14:paraId="34A6F27D" w14:textId="6F6FD9D9" w:rsidR="007664AE" w:rsidRPr="000D0840" w:rsidDel="000E58F0" w:rsidRDefault="007664AE" w:rsidP="00D64E89">
            <w:pPr>
              <w:pStyle w:val="TAL"/>
              <w:rPr>
                <w:del w:id="848" w:author="Nokia_Author_3" w:date="2021-11-16T15:20:00Z"/>
              </w:rPr>
            </w:pPr>
            <w:del w:id="849" w:author="Nokia_Author_3" w:date="2021-11-16T15:20:00Z">
              <w:r w:rsidRPr="000D0840" w:rsidDel="000E58F0">
                <w:delText>GPRS timer 2</w:delText>
              </w:r>
            </w:del>
          </w:p>
          <w:p w14:paraId="03B171FE" w14:textId="3A0E5083" w:rsidR="007664AE" w:rsidRPr="000D0840" w:rsidDel="000E58F0" w:rsidRDefault="007664AE" w:rsidP="00D64E89">
            <w:pPr>
              <w:pStyle w:val="TAL"/>
              <w:rPr>
                <w:del w:id="850" w:author="Nokia_Author_3" w:date="2021-11-16T15:20:00Z"/>
              </w:rPr>
            </w:pPr>
            <w:del w:id="851" w:author="Nokia_Author_3" w:date="2021-11-16T15:20:00Z">
              <w:r w:rsidRPr="000D0840" w:rsidDel="000E58F0">
                <w:rPr>
                  <w:rFonts w:hint="eastAsia"/>
                </w:rPr>
                <w:delText>9.11.</w:delText>
              </w:r>
              <w:r w:rsidRPr="000D0840" w:rsidDel="000E58F0">
                <w:delText>2</w:delText>
              </w:r>
              <w:r w:rsidRPr="000D0840" w:rsidDel="000E58F0">
                <w:rPr>
                  <w:rFonts w:hint="eastAsia"/>
                </w:rPr>
                <w:delText>.</w:delText>
              </w:r>
              <w:r w:rsidRPr="000D0840" w:rsidDel="000E58F0">
                <w:delText>4</w:delText>
              </w:r>
            </w:del>
          </w:p>
        </w:tc>
        <w:tc>
          <w:tcPr>
            <w:tcW w:w="1134" w:type="dxa"/>
            <w:tcBorders>
              <w:top w:val="single" w:sz="6" w:space="0" w:color="000000"/>
              <w:left w:val="single" w:sz="6" w:space="0" w:color="000000"/>
              <w:bottom w:val="single" w:sz="6" w:space="0" w:color="000000"/>
              <w:right w:val="single" w:sz="6" w:space="0" w:color="000000"/>
            </w:tcBorders>
          </w:tcPr>
          <w:p w14:paraId="496EC2D0" w14:textId="1BDDEAA4" w:rsidR="007664AE" w:rsidRPr="005F7EB0" w:rsidDel="000E58F0" w:rsidRDefault="007664AE" w:rsidP="00D64E89">
            <w:pPr>
              <w:pStyle w:val="TAC"/>
              <w:rPr>
                <w:del w:id="852" w:author="Nokia_Author_3" w:date="2021-11-16T15:20:00Z"/>
              </w:rPr>
            </w:pPr>
            <w:del w:id="853"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39347F7A" w14:textId="4C9E35B5" w:rsidR="007664AE" w:rsidRPr="005F7EB0" w:rsidDel="000E58F0" w:rsidRDefault="007664AE" w:rsidP="00D64E89">
            <w:pPr>
              <w:pStyle w:val="TAC"/>
              <w:rPr>
                <w:del w:id="854" w:author="Nokia_Author_3" w:date="2021-11-16T15:20:00Z"/>
              </w:rPr>
            </w:pPr>
            <w:del w:id="855" w:author="Nokia_Author_3" w:date="2021-11-16T15:20:00Z">
              <w:r w:rsidRPr="005F7EB0" w:rsidDel="000E58F0">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2E0B43F6" w14:textId="67902F8B" w:rsidR="007664AE" w:rsidRPr="005F7EB0" w:rsidDel="000E58F0" w:rsidRDefault="007664AE" w:rsidP="00D64E89">
            <w:pPr>
              <w:pStyle w:val="TAC"/>
              <w:rPr>
                <w:del w:id="856" w:author="Nokia_Author_3" w:date="2021-11-16T15:20:00Z"/>
              </w:rPr>
            </w:pPr>
            <w:del w:id="857" w:author="Nokia_Author_3" w:date="2021-11-16T15:20:00Z">
              <w:r w:rsidRPr="005F7EB0" w:rsidDel="000E58F0">
                <w:delText>3</w:delText>
              </w:r>
            </w:del>
          </w:p>
        </w:tc>
      </w:tr>
      <w:tr w:rsidR="007664AE" w:rsidRPr="005F7EB0" w:rsidDel="000E58F0" w14:paraId="5A93A6C6" w14:textId="5C903110" w:rsidTr="00D64E89">
        <w:trPr>
          <w:cantSplit/>
          <w:jc w:val="center"/>
          <w:del w:id="858"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50ED80D0" w14:textId="31B4D74A" w:rsidR="007664AE" w:rsidRPr="000D0840" w:rsidDel="000E58F0" w:rsidRDefault="007664AE" w:rsidP="00D64E89">
            <w:pPr>
              <w:pStyle w:val="TAL"/>
              <w:rPr>
                <w:del w:id="859" w:author="Nokia_Author_3" w:date="2021-11-16T15:20:00Z"/>
              </w:rPr>
            </w:pPr>
            <w:del w:id="860" w:author="Nokia_Author_3" w:date="2021-11-16T15:20:00Z">
              <w:r w:rsidDel="000E58F0">
                <w:rPr>
                  <w:lang w:eastAsia="zh-CN"/>
                </w:rPr>
                <w:delText>6D</w:delText>
              </w:r>
            </w:del>
          </w:p>
        </w:tc>
        <w:tc>
          <w:tcPr>
            <w:tcW w:w="2837" w:type="dxa"/>
            <w:tcBorders>
              <w:top w:val="single" w:sz="6" w:space="0" w:color="000000"/>
              <w:left w:val="single" w:sz="6" w:space="0" w:color="000000"/>
              <w:bottom w:val="single" w:sz="6" w:space="0" w:color="000000"/>
              <w:right w:val="single" w:sz="6" w:space="0" w:color="000000"/>
            </w:tcBorders>
          </w:tcPr>
          <w:p w14:paraId="42739A28" w14:textId="7329EA44" w:rsidR="007664AE" w:rsidRPr="000D0840" w:rsidDel="000E58F0" w:rsidRDefault="007664AE" w:rsidP="00D64E89">
            <w:pPr>
              <w:pStyle w:val="TAL"/>
              <w:rPr>
                <w:del w:id="861" w:author="Nokia_Author_3" w:date="2021-11-16T15:20:00Z"/>
              </w:rPr>
            </w:pPr>
            <w:del w:id="862" w:author="Nokia_Author_3" w:date="2021-11-16T15:20:00Z">
              <w:r w:rsidRPr="00CE6505" w:rsidDel="000E58F0">
                <w:delText>Rejected NSSAI</w:delText>
              </w:r>
            </w:del>
          </w:p>
        </w:tc>
        <w:tc>
          <w:tcPr>
            <w:tcW w:w="3120" w:type="dxa"/>
            <w:tcBorders>
              <w:top w:val="single" w:sz="6" w:space="0" w:color="000000"/>
              <w:left w:val="single" w:sz="6" w:space="0" w:color="000000"/>
              <w:bottom w:val="single" w:sz="6" w:space="0" w:color="000000"/>
              <w:right w:val="single" w:sz="6" w:space="0" w:color="000000"/>
            </w:tcBorders>
          </w:tcPr>
          <w:p w14:paraId="67EDD9BA" w14:textId="537024AF" w:rsidR="007664AE" w:rsidRPr="00CE6505" w:rsidDel="000E58F0" w:rsidRDefault="007664AE" w:rsidP="00D64E89">
            <w:pPr>
              <w:pStyle w:val="TAL"/>
              <w:rPr>
                <w:del w:id="863" w:author="Nokia_Author_3" w:date="2021-11-16T15:20:00Z"/>
              </w:rPr>
            </w:pPr>
            <w:del w:id="864" w:author="Nokia_Author_3" w:date="2021-11-16T15:20:00Z">
              <w:r w:rsidRPr="00CE6505" w:rsidDel="000E58F0">
                <w:delText>Rejected NSSAI</w:delText>
              </w:r>
            </w:del>
          </w:p>
          <w:p w14:paraId="2AC6B5AC" w14:textId="6DE948E0" w:rsidR="007664AE" w:rsidRPr="000D0840" w:rsidDel="000E58F0" w:rsidRDefault="007664AE" w:rsidP="00D64E89">
            <w:pPr>
              <w:pStyle w:val="TAL"/>
              <w:rPr>
                <w:del w:id="865" w:author="Nokia_Author_3" w:date="2021-11-16T15:20:00Z"/>
              </w:rPr>
            </w:pPr>
            <w:del w:id="866" w:author="Nokia_Author_3" w:date="2021-11-16T15:20:00Z">
              <w:r w:rsidRPr="00CE6505" w:rsidDel="000E58F0">
                <w:delText>9.11.3.46</w:delText>
              </w:r>
            </w:del>
          </w:p>
        </w:tc>
        <w:tc>
          <w:tcPr>
            <w:tcW w:w="1134" w:type="dxa"/>
            <w:tcBorders>
              <w:top w:val="single" w:sz="6" w:space="0" w:color="000000"/>
              <w:left w:val="single" w:sz="6" w:space="0" w:color="000000"/>
              <w:bottom w:val="single" w:sz="6" w:space="0" w:color="000000"/>
              <w:right w:val="single" w:sz="6" w:space="0" w:color="000000"/>
            </w:tcBorders>
          </w:tcPr>
          <w:p w14:paraId="2434600D" w14:textId="2327519D" w:rsidR="007664AE" w:rsidRPr="005F7EB0" w:rsidDel="000E58F0" w:rsidRDefault="007664AE" w:rsidP="00D64E89">
            <w:pPr>
              <w:pStyle w:val="TAC"/>
              <w:rPr>
                <w:del w:id="867" w:author="Nokia_Author_3" w:date="2021-11-16T15:20:00Z"/>
              </w:rPr>
            </w:pPr>
            <w:del w:id="868" w:author="Nokia_Author_3" w:date="2021-11-16T15:20:00Z">
              <w:r w:rsidRPr="00CE6505"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0855A107" w14:textId="6CA183EF" w:rsidR="007664AE" w:rsidRPr="005F7EB0" w:rsidDel="000E58F0" w:rsidRDefault="007664AE" w:rsidP="00D64E89">
            <w:pPr>
              <w:pStyle w:val="TAC"/>
              <w:rPr>
                <w:del w:id="869" w:author="Nokia_Author_3" w:date="2021-11-16T15:20:00Z"/>
              </w:rPr>
            </w:pPr>
            <w:del w:id="870" w:author="Nokia_Author_3" w:date="2021-11-16T15:20:00Z">
              <w:r w:rsidRPr="00CE6505" w:rsidDel="000E58F0">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580F35E6" w14:textId="7DB3249A" w:rsidR="007664AE" w:rsidRPr="005F7EB0" w:rsidDel="000E58F0" w:rsidRDefault="007664AE" w:rsidP="00D64E89">
            <w:pPr>
              <w:pStyle w:val="TAC"/>
              <w:rPr>
                <w:del w:id="871" w:author="Nokia_Author_3" w:date="2021-11-16T15:20:00Z"/>
              </w:rPr>
            </w:pPr>
            <w:del w:id="872" w:author="Nokia_Author_3" w:date="2021-11-16T15:20:00Z">
              <w:r w:rsidRPr="00CE6505" w:rsidDel="000E58F0">
                <w:delText>4-42</w:delText>
              </w:r>
            </w:del>
          </w:p>
        </w:tc>
      </w:tr>
      <w:tr w:rsidR="007664AE" w:rsidRPr="005F7EB0" w:rsidDel="000E58F0" w14:paraId="21DCE3C1" w14:textId="27A372C9" w:rsidTr="00D64E89">
        <w:trPr>
          <w:cantSplit/>
          <w:jc w:val="center"/>
          <w:del w:id="873"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6D71DB2F" w14:textId="65C31970" w:rsidR="007664AE" w:rsidDel="000E58F0" w:rsidRDefault="007664AE" w:rsidP="00D64E89">
            <w:pPr>
              <w:pStyle w:val="TAL"/>
              <w:rPr>
                <w:del w:id="874" w:author="Nokia_Author_3" w:date="2021-11-16T15:20:00Z"/>
                <w:lang w:eastAsia="zh-CN"/>
              </w:rPr>
            </w:pPr>
            <w:del w:id="875" w:author="Nokia_Author_3" w:date="2021-11-16T15:20:00Z">
              <w:r w:rsidDel="000E58F0">
                <w:rPr>
                  <w:lang w:eastAsia="zh-CN"/>
                </w:rPr>
                <w:delText>75</w:delText>
              </w:r>
            </w:del>
          </w:p>
        </w:tc>
        <w:tc>
          <w:tcPr>
            <w:tcW w:w="2837" w:type="dxa"/>
            <w:tcBorders>
              <w:top w:val="single" w:sz="6" w:space="0" w:color="000000"/>
              <w:left w:val="single" w:sz="6" w:space="0" w:color="000000"/>
              <w:bottom w:val="single" w:sz="6" w:space="0" w:color="000000"/>
              <w:right w:val="single" w:sz="6" w:space="0" w:color="000000"/>
            </w:tcBorders>
          </w:tcPr>
          <w:p w14:paraId="43F2916F" w14:textId="75491D09" w:rsidR="007664AE" w:rsidRPr="00CE6505" w:rsidDel="000E58F0" w:rsidRDefault="007664AE" w:rsidP="00D64E89">
            <w:pPr>
              <w:pStyle w:val="TAL"/>
              <w:rPr>
                <w:del w:id="876" w:author="Nokia_Author_3" w:date="2021-11-16T15:20:00Z"/>
              </w:rPr>
            </w:pPr>
            <w:del w:id="877" w:author="Nokia_Author_3" w:date="2021-11-16T15:20:00Z">
              <w:r w:rsidRPr="008E342A" w:rsidDel="000E58F0">
                <w:rPr>
                  <w:lang w:eastAsia="ko-KR"/>
                </w:rPr>
                <w:delText>CAG information list</w:delText>
              </w:r>
            </w:del>
          </w:p>
        </w:tc>
        <w:tc>
          <w:tcPr>
            <w:tcW w:w="3120" w:type="dxa"/>
            <w:tcBorders>
              <w:top w:val="single" w:sz="6" w:space="0" w:color="000000"/>
              <w:left w:val="single" w:sz="6" w:space="0" w:color="000000"/>
              <w:bottom w:val="single" w:sz="6" w:space="0" w:color="000000"/>
              <w:right w:val="single" w:sz="6" w:space="0" w:color="000000"/>
            </w:tcBorders>
          </w:tcPr>
          <w:p w14:paraId="4BC236CD" w14:textId="41B5AC3A" w:rsidR="007664AE" w:rsidRPr="008E342A" w:rsidDel="000E58F0" w:rsidRDefault="007664AE" w:rsidP="00D64E89">
            <w:pPr>
              <w:pStyle w:val="TAL"/>
              <w:rPr>
                <w:del w:id="878" w:author="Nokia_Author_3" w:date="2021-11-16T15:20:00Z"/>
                <w:lang w:eastAsia="ko-KR"/>
              </w:rPr>
            </w:pPr>
            <w:del w:id="879" w:author="Nokia_Author_3" w:date="2021-11-16T15:20:00Z">
              <w:r w:rsidRPr="008E342A" w:rsidDel="000E58F0">
                <w:rPr>
                  <w:lang w:eastAsia="ko-KR"/>
                </w:rPr>
                <w:delText>CAG information list</w:delText>
              </w:r>
            </w:del>
          </w:p>
          <w:p w14:paraId="74BD2A64" w14:textId="2D5EAA01" w:rsidR="007664AE" w:rsidRPr="00CE6505" w:rsidDel="000E58F0" w:rsidRDefault="007664AE" w:rsidP="00D64E89">
            <w:pPr>
              <w:pStyle w:val="TAL"/>
              <w:rPr>
                <w:del w:id="880" w:author="Nokia_Author_3" w:date="2021-11-16T15:20:00Z"/>
              </w:rPr>
            </w:pPr>
            <w:del w:id="881"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tcPr>
          <w:p w14:paraId="181028F4" w14:textId="31A98458" w:rsidR="007664AE" w:rsidRPr="00CE6505" w:rsidDel="000E58F0" w:rsidRDefault="007664AE" w:rsidP="00D64E89">
            <w:pPr>
              <w:pStyle w:val="TAC"/>
              <w:rPr>
                <w:del w:id="882" w:author="Nokia_Author_3" w:date="2021-11-16T15:20:00Z"/>
              </w:rPr>
            </w:pPr>
            <w:del w:id="883"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3EFFDE66" w14:textId="719ABED5" w:rsidR="007664AE" w:rsidRPr="00CE6505" w:rsidDel="000E58F0" w:rsidRDefault="007664AE" w:rsidP="00D64E89">
            <w:pPr>
              <w:pStyle w:val="TAC"/>
              <w:rPr>
                <w:del w:id="884" w:author="Nokia_Author_3" w:date="2021-11-16T15:20:00Z"/>
              </w:rPr>
            </w:pPr>
            <w:del w:id="885" w:author="Nokia_Author_3" w:date="2021-11-16T15:20:00Z">
              <w:r w:rsidRPr="008E342A" w:rsidDel="000E58F0">
                <w:rPr>
                  <w:lang w:eastAsia="ko-KR"/>
                </w:rPr>
                <w:delText>TLV-E</w:delText>
              </w:r>
            </w:del>
          </w:p>
        </w:tc>
        <w:tc>
          <w:tcPr>
            <w:tcW w:w="850" w:type="dxa"/>
            <w:tcBorders>
              <w:top w:val="single" w:sz="6" w:space="0" w:color="000000"/>
              <w:left w:val="single" w:sz="6" w:space="0" w:color="000000"/>
              <w:bottom w:val="single" w:sz="6" w:space="0" w:color="000000"/>
              <w:right w:val="single" w:sz="6" w:space="0" w:color="000000"/>
            </w:tcBorders>
          </w:tcPr>
          <w:p w14:paraId="7903CD03" w14:textId="27D16885" w:rsidR="007664AE" w:rsidRPr="00CE6505" w:rsidDel="000E58F0" w:rsidRDefault="007664AE" w:rsidP="00D64E89">
            <w:pPr>
              <w:pStyle w:val="TAC"/>
              <w:rPr>
                <w:del w:id="886" w:author="Nokia_Author_3" w:date="2021-11-16T15:20:00Z"/>
              </w:rPr>
            </w:pPr>
            <w:del w:id="887" w:author="Nokia_Author_3" w:date="2021-11-16T15:20:00Z">
              <w:r w:rsidDel="000E58F0">
                <w:rPr>
                  <w:lang w:eastAsia="ko-KR"/>
                </w:rPr>
                <w:delText>3</w:delText>
              </w:r>
              <w:r w:rsidRPr="008E342A" w:rsidDel="000E58F0">
                <w:rPr>
                  <w:lang w:eastAsia="ko-KR"/>
                </w:rPr>
                <w:delText>-n</w:delText>
              </w:r>
            </w:del>
          </w:p>
        </w:tc>
      </w:tr>
      <w:tr w:rsidR="007664AE" w:rsidRPr="005F7EB0" w:rsidDel="000E58F0" w14:paraId="3C656974" w14:textId="5ABB87F2" w:rsidTr="00D64E89">
        <w:trPr>
          <w:cantSplit/>
          <w:jc w:val="center"/>
          <w:del w:id="888"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321A19BD" w14:textId="30B41F24" w:rsidR="007664AE" w:rsidDel="000E58F0" w:rsidRDefault="007664AE" w:rsidP="00D64E89">
            <w:pPr>
              <w:pStyle w:val="TAL"/>
              <w:rPr>
                <w:del w:id="889" w:author="Nokia_Author_3" w:date="2021-11-16T15:20:00Z"/>
                <w:lang w:eastAsia="zh-CN"/>
              </w:rPr>
            </w:pPr>
            <w:del w:id="890" w:author="Nokia_Author_3" w:date="2021-11-16T15:20:00Z">
              <w:r w:rsidRPr="0047622D" w:rsidDel="000E58F0">
                <w:rPr>
                  <w:lang w:val="en-US" w:eastAsia="zh-CN"/>
                  <w:rPrChange w:id="891" w:author="Qualcomm-Amer-r2" w:date="2021-11-16T21:13:00Z">
                    <w:rPr>
                      <w:lang w:val="fr-FR" w:eastAsia="zh-CN"/>
                    </w:rPr>
                  </w:rPrChange>
                </w:rPr>
                <w:delText>68</w:delText>
              </w:r>
            </w:del>
          </w:p>
        </w:tc>
        <w:tc>
          <w:tcPr>
            <w:tcW w:w="2837" w:type="dxa"/>
            <w:tcBorders>
              <w:top w:val="single" w:sz="6" w:space="0" w:color="000000"/>
              <w:left w:val="single" w:sz="6" w:space="0" w:color="000000"/>
              <w:bottom w:val="single" w:sz="6" w:space="0" w:color="000000"/>
              <w:right w:val="single" w:sz="6" w:space="0" w:color="000000"/>
            </w:tcBorders>
          </w:tcPr>
          <w:p w14:paraId="2E5A2B19" w14:textId="7E934EB4" w:rsidR="007664AE" w:rsidRPr="008E342A" w:rsidDel="000E58F0" w:rsidRDefault="007664AE" w:rsidP="00D64E89">
            <w:pPr>
              <w:pStyle w:val="TAL"/>
              <w:rPr>
                <w:del w:id="892" w:author="Nokia_Author_3" w:date="2021-11-16T15:20:00Z"/>
                <w:lang w:eastAsia="ko-KR"/>
              </w:rPr>
            </w:pPr>
            <w:del w:id="893" w:author="Nokia_Author_3" w:date="2021-11-16T15:20:00Z">
              <w:r w:rsidRPr="0047622D" w:rsidDel="000E58F0">
                <w:rPr>
                  <w:lang w:val="en-US"/>
                  <w:rPrChange w:id="894" w:author="Qualcomm-Amer-r2" w:date="2021-11-16T21:13:00Z">
                    <w:rPr>
                      <w:lang w:val="fr-FR"/>
                    </w:rPr>
                  </w:rPrChange>
                </w:rPr>
                <w:delText>Extended rejected NSSAI</w:delText>
              </w:r>
            </w:del>
          </w:p>
        </w:tc>
        <w:tc>
          <w:tcPr>
            <w:tcW w:w="3120" w:type="dxa"/>
            <w:tcBorders>
              <w:top w:val="single" w:sz="6" w:space="0" w:color="000000"/>
              <w:left w:val="single" w:sz="6" w:space="0" w:color="000000"/>
              <w:bottom w:val="single" w:sz="6" w:space="0" w:color="000000"/>
              <w:right w:val="single" w:sz="6" w:space="0" w:color="000000"/>
            </w:tcBorders>
          </w:tcPr>
          <w:p w14:paraId="543423D7" w14:textId="3CEE5FC1" w:rsidR="007664AE" w:rsidRPr="0047622D" w:rsidDel="000E58F0" w:rsidRDefault="007664AE" w:rsidP="00D64E89">
            <w:pPr>
              <w:pStyle w:val="TAL"/>
              <w:rPr>
                <w:del w:id="895" w:author="Nokia_Author_3" w:date="2021-11-16T15:20:00Z"/>
                <w:lang w:val="en-US"/>
                <w:rPrChange w:id="896" w:author="Qualcomm-Amer-r2" w:date="2021-11-16T21:13:00Z">
                  <w:rPr>
                    <w:del w:id="897" w:author="Nokia_Author_3" w:date="2021-11-16T15:20:00Z"/>
                    <w:lang w:val="fr-FR"/>
                  </w:rPr>
                </w:rPrChange>
              </w:rPr>
            </w:pPr>
            <w:del w:id="898" w:author="Nokia_Author_3" w:date="2021-11-16T15:20:00Z">
              <w:r w:rsidRPr="0047622D" w:rsidDel="000E58F0">
                <w:rPr>
                  <w:lang w:val="en-US"/>
                  <w:rPrChange w:id="899" w:author="Qualcomm-Amer-r2" w:date="2021-11-16T21:13:00Z">
                    <w:rPr>
                      <w:lang w:val="fr-FR"/>
                    </w:rPr>
                  </w:rPrChange>
                </w:rPr>
                <w:delText>Extended rejected NSSAI</w:delText>
              </w:r>
            </w:del>
          </w:p>
          <w:p w14:paraId="6F4FCD10" w14:textId="61C2007B" w:rsidR="007664AE" w:rsidRPr="008E342A" w:rsidDel="000E58F0" w:rsidRDefault="007664AE" w:rsidP="00D64E89">
            <w:pPr>
              <w:pStyle w:val="TAL"/>
              <w:rPr>
                <w:del w:id="900" w:author="Nokia_Author_3" w:date="2021-11-16T15:20:00Z"/>
                <w:lang w:eastAsia="ko-KR"/>
              </w:rPr>
            </w:pPr>
            <w:del w:id="901" w:author="Nokia_Author_3" w:date="2021-11-16T15:20:00Z">
              <w:r w:rsidRPr="0047622D" w:rsidDel="000E58F0">
                <w:rPr>
                  <w:lang w:val="en-US"/>
                  <w:rPrChange w:id="902" w:author="Qualcomm-Amer-r2" w:date="2021-11-16T21:13:00Z">
                    <w:rPr>
                      <w:lang w:val="fr-FR"/>
                    </w:rPr>
                  </w:rPrChange>
                </w:rPr>
                <w:delText>9.11.3.75</w:delText>
              </w:r>
            </w:del>
          </w:p>
        </w:tc>
        <w:tc>
          <w:tcPr>
            <w:tcW w:w="1134" w:type="dxa"/>
            <w:tcBorders>
              <w:top w:val="single" w:sz="6" w:space="0" w:color="000000"/>
              <w:left w:val="single" w:sz="6" w:space="0" w:color="000000"/>
              <w:bottom w:val="single" w:sz="6" w:space="0" w:color="000000"/>
              <w:right w:val="single" w:sz="6" w:space="0" w:color="000000"/>
            </w:tcBorders>
          </w:tcPr>
          <w:p w14:paraId="637AD679" w14:textId="1A3D17C7" w:rsidR="007664AE" w:rsidRPr="008E342A" w:rsidDel="000E58F0" w:rsidRDefault="007664AE" w:rsidP="00D64E89">
            <w:pPr>
              <w:pStyle w:val="TAC"/>
              <w:rPr>
                <w:del w:id="903" w:author="Nokia_Author_3" w:date="2021-11-16T15:20:00Z"/>
                <w:lang w:eastAsia="ko-KR"/>
              </w:rPr>
            </w:pPr>
            <w:del w:id="904" w:author="Nokia_Author_3" w:date="2021-11-16T15:20:00Z">
              <w:r w:rsidRPr="0047622D" w:rsidDel="000E58F0">
                <w:rPr>
                  <w:lang w:val="en-US"/>
                  <w:rPrChange w:id="905" w:author="Qualcomm-Amer-r2" w:date="2021-11-16T21:13:00Z">
                    <w:rPr>
                      <w:lang w:val="fr-FR"/>
                    </w:rPr>
                  </w:rPrChange>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7A82BCF1" w14:textId="2A128BC9" w:rsidR="007664AE" w:rsidRPr="008E342A" w:rsidDel="000E58F0" w:rsidRDefault="007664AE" w:rsidP="00D64E89">
            <w:pPr>
              <w:pStyle w:val="TAC"/>
              <w:rPr>
                <w:del w:id="906" w:author="Nokia_Author_3" w:date="2021-11-16T15:20:00Z"/>
                <w:lang w:eastAsia="ko-KR"/>
              </w:rPr>
            </w:pPr>
            <w:del w:id="907" w:author="Nokia_Author_3" w:date="2021-11-16T15:20:00Z">
              <w:r w:rsidRPr="0047622D" w:rsidDel="000E58F0">
                <w:rPr>
                  <w:lang w:val="en-US"/>
                  <w:rPrChange w:id="908" w:author="Qualcomm-Amer-r2" w:date="2021-11-16T21:13:00Z">
                    <w:rPr>
                      <w:lang w:val="fr-FR"/>
                    </w:rPr>
                  </w:rPrChange>
                </w:rPr>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0497535A" w14:textId="798ABE82" w:rsidR="007664AE" w:rsidDel="000E58F0" w:rsidRDefault="007664AE" w:rsidP="00D64E89">
            <w:pPr>
              <w:pStyle w:val="TAC"/>
              <w:rPr>
                <w:del w:id="909" w:author="Nokia_Author_3" w:date="2021-11-16T15:20:00Z"/>
                <w:lang w:eastAsia="ko-KR"/>
              </w:rPr>
            </w:pPr>
            <w:del w:id="910" w:author="Nokia_Author_3" w:date="2021-11-16T15:20:00Z">
              <w:r w:rsidRPr="0047622D" w:rsidDel="000E58F0">
                <w:rPr>
                  <w:lang w:val="en-US"/>
                  <w:rPrChange w:id="911" w:author="Qualcomm-Amer-r2" w:date="2021-11-16T21:13:00Z">
                    <w:rPr>
                      <w:lang w:val="fr-FR"/>
                    </w:rPr>
                  </w:rPrChange>
                </w:rPr>
                <w:delText>5-90</w:delText>
              </w:r>
            </w:del>
          </w:p>
        </w:tc>
      </w:tr>
      <w:tr w:rsidR="007664AE" w:rsidRPr="005F7EB0" w:rsidDel="000E58F0" w14:paraId="462ABDC4" w14:textId="02B265B5" w:rsidTr="00D64E89">
        <w:trPr>
          <w:cantSplit/>
          <w:jc w:val="center"/>
          <w:ins w:id="912" w:author="Ericsson User 1" w:date="2021-11-04T13:21:00Z"/>
          <w:del w:id="913"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98B651A" w14:textId="32A11E79" w:rsidR="007664AE" w:rsidRPr="0047622D" w:rsidDel="000E58F0" w:rsidRDefault="007664AE" w:rsidP="00D64E89">
            <w:pPr>
              <w:pStyle w:val="TAL"/>
              <w:rPr>
                <w:ins w:id="914" w:author="Ericsson User 1" w:date="2021-11-04T13:21:00Z"/>
                <w:del w:id="915" w:author="Nokia_Author_3" w:date="2021-11-16T15:20:00Z"/>
                <w:lang w:val="en-US" w:eastAsia="zh-CN"/>
                <w:rPrChange w:id="916" w:author="Qualcomm-Amer-r2" w:date="2021-11-16T21:13:00Z">
                  <w:rPr>
                    <w:ins w:id="917" w:author="Ericsson User 1" w:date="2021-11-04T13:21:00Z"/>
                    <w:del w:id="918" w:author="Nokia_Author_3" w:date="2021-11-16T15:20:00Z"/>
                    <w:lang w:val="fr-FR" w:eastAsia="zh-CN"/>
                  </w:rPr>
                </w:rPrChange>
              </w:rPr>
            </w:pPr>
            <w:ins w:id="919" w:author="Ericsson User 1" w:date="2021-11-04T13:22:00Z">
              <w:del w:id="920" w:author="Nokia_Author_3" w:date="2021-11-16T15:20:00Z">
                <w:r w:rsidRPr="0047622D" w:rsidDel="000E58F0">
                  <w:rPr>
                    <w:lang w:val="en-US"/>
                    <w:rPrChange w:id="921" w:author="Qualcomm-Amer-r2" w:date="2021-11-16T21:13:00Z">
                      <w:rPr>
                        <w:lang w:val="fr-FR"/>
                      </w:rPr>
                    </w:rPrChange>
                  </w:rPr>
                  <w:delText>X1</w:delText>
                </w:r>
              </w:del>
            </w:ins>
          </w:p>
        </w:tc>
        <w:tc>
          <w:tcPr>
            <w:tcW w:w="2837" w:type="dxa"/>
            <w:tcBorders>
              <w:top w:val="single" w:sz="6" w:space="0" w:color="000000"/>
              <w:left w:val="single" w:sz="6" w:space="0" w:color="000000"/>
              <w:bottom w:val="single" w:sz="6" w:space="0" w:color="000000"/>
              <w:right w:val="single" w:sz="6" w:space="0" w:color="000000"/>
            </w:tcBorders>
          </w:tcPr>
          <w:p w14:paraId="13B267BF" w14:textId="1EC5FB71" w:rsidR="007664AE" w:rsidRPr="0047622D" w:rsidDel="000E58F0" w:rsidRDefault="003B5DA2" w:rsidP="00D64E89">
            <w:pPr>
              <w:pStyle w:val="TAL"/>
              <w:rPr>
                <w:ins w:id="922" w:author="Ericsson User 1" w:date="2021-11-04T13:21:00Z"/>
                <w:del w:id="923" w:author="Nokia_Author_3" w:date="2021-11-16T15:20:00Z"/>
                <w:lang w:val="en-US"/>
                <w:rPrChange w:id="924" w:author="Qualcomm-Amer-r2" w:date="2021-11-16T21:13:00Z">
                  <w:rPr>
                    <w:ins w:id="925" w:author="Ericsson User 1" w:date="2021-11-04T13:21:00Z"/>
                    <w:del w:id="926" w:author="Nokia_Author_3" w:date="2021-11-16T15:20:00Z"/>
                    <w:lang w:val="fr-FR"/>
                  </w:rPr>
                </w:rPrChange>
              </w:rPr>
            </w:pPr>
            <w:ins w:id="927" w:author="GruberRo4" w:date="2021-11-15T15:03:00Z">
              <w:del w:id="928" w:author="Nokia_Author_3" w:date="2021-11-16T15:20:00Z">
                <w:r w:rsidRPr="0047622D" w:rsidDel="000E58F0">
                  <w:rPr>
                    <w:lang w:val="en-US"/>
                    <w:rPrChange w:id="929" w:author="Qualcomm-Amer-r2" w:date="2021-11-16T21:13:00Z">
                      <w:rPr>
                        <w:lang w:val="fr-FR"/>
                      </w:rPr>
                    </w:rPrChange>
                  </w:rPr>
                  <w:delText xml:space="preserve">Access </w:delText>
                </w:r>
              </w:del>
            </w:ins>
            <w:ins w:id="930" w:author="Ericsson User 1" w:date="2021-11-04T13:22:00Z">
              <w:del w:id="931" w:author="Nokia_Author_3" w:date="2021-11-16T15:20:00Z">
                <w:r w:rsidR="007664AE" w:rsidRPr="0047622D" w:rsidDel="000E58F0">
                  <w:rPr>
                    <w:lang w:val="en-US"/>
                    <w:rPrChange w:id="932" w:author="Qualcomm-Amer-r2" w:date="2021-11-16T21:13:00Z">
                      <w:rPr>
                        <w:lang w:val="fr-FR"/>
                      </w:rPr>
                    </w:rPrChange>
                  </w:rPr>
                  <w:delText>re-attempt restriction</w:delText>
                </w:r>
              </w:del>
            </w:ins>
          </w:p>
        </w:tc>
        <w:tc>
          <w:tcPr>
            <w:tcW w:w="3120" w:type="dxa"/>
            <w:tcBorders>
              <w:top w:val="single" w:sz="6" w:space="0" w:color="000000"/>
              <w:left w:val="single" w:sz="6" w:space="0" w:color="000000"/>
              <w:bottom w:val="single" w:sz="6" w:space="0" w:color="000000"/>
              <w:right w:val="single" w:sz="6" w:space="0" w:color="000000"/>
            </w:tcBorders>
          </w:tcPr>
          <w:p w14:paraId="3E42C0EF" w14:textId="621B6CDC" w:rsidR="007664AE" w:rsidRPr="0047622D" w:rsidDel="000E58F0" w:rsidRDefault="003B5DA2" w:rsidP="00D64E89">
            <w:pPr>
              <w:pStyle w:val="TAL"/>
              <w:rPr>
                <w:ins w:id="933" w:author="Ericsson User 1" w:date="2021-11-04T13:22:00Z"/>
                <w:del w:id="934" w:author="Nokia_Author_3" w:date="2021-11-16T15:20:00Z"/>
                <w:lang w:val="en-US"/>
                <w:rPrChange w:id="935" w:author="Qualcomm-Amer-r2" w:date="2021-11-16T21:13:00Z">
                  <w:rPr>
                    <w:ins w:id="936" w:author="Ericsson User 1" w:date="2021-11-04T13:22:00Z"/>
                    <w:del w:id="937" w:author="Nokia_Author_3" w:date="2021-11-16T15:20:00Z"/>
                    <w:lang w:val="fr-FR"/>
                  </w:rPr>
                </w:rPrChange>
              </w:rPr>
            </w:pPr>
            <w:ins w:id="938" w:author="GruberRo4" w:date="2021-11-15T15:03:00Z">
              <w:del w:id="939" w:author="Nokia_Author_3" w:date="2021-11-16T15:20:00Z">
                <w:r w:rsidRPr="0047622D" w:rsidDel="000E58F0">
                  <w:rPr>
                    <w:lang w:val="en-US"/>
                    <w:rPrChange w:id="940" w:author="Qualcomm-Amer-r2" w:date="2021-11-16T21:13:00Z">
                      <w:rPr>
                        <w:lang w:val="fr-FR"/>
                      </w:rPr>
                    </w:rPrChange>
                  </w:rPr>
                  <w:delText xml:space="preserve">Access </w:delText>
                </w:r>
              </w:del>
            </w:ins>
            <w:ins w:id="941" w:author="Ericsson User 1" w:date="2021-11-04T13:22:00Z">
              <w:del w:id="942" w:author="Nokia_Author_3" w:date="2021-11-16T15:20:00Z">
                <w:r w:rsidR="007664AE" w:rsidRPr="0047622D" w:rsidDel="000E58F0">
                  <w:rPr>
                    <w:lang w:val="en-US"/>
                    <w:rPrChange w:id="943" w:author="Qualcomm-Amer-r2" w:date="2021-11-16T21:13:00Z">
                      <w:rPr>
                        <w:lang w:val="fr-FR"/>
                      </w:rPr>
                    </w:rPrChange>
                  </w:rPr>
                  <w:delText>re-attempt restriction</w:delText>
                </w:r>
              </w:del>
            </w:ins>
          </w:p>
          <w:p w14:paraId="21F073A8" w14:textId="24E1A371" w:rsidR="007664AE" w:rsidRPr="0047622D" w:rsidDel="000E58F0" w:rsidRDefault="007664AE" w:rsidP="00D64E89">
            <w:pPr>
              <w:pStyle w:val="TAL"/>
              <w:rPr>
                <w:ins w:id="944" w:author="Ericsson User 1" w:date="2021-11-04T13:21:00Z"/>
                <w:del w:id="945" w:author="Nokia_Author_3" w:date="2021-11-16T15:20:00Z"/>
                <w:lang w:val="en-US"/>
                <w:rPrChange w:id="946" w:author="Qualcomm-Amer-r2" w:date="2021-11-16T21:13:00Z">
                  <w:rPr>
                    <w:ins w:id="947" w:author="Ericsson User 1" w:date="2021-11-04T13:21:00Z"/>
                    <w:del w:id="948" w:author="Nokia_Author_3" w:date="2021-11-16T15:20:00Z"/>
                    <w:lang w:val="fr-FR"/>
                  </w:rPr>
                </w:rPrChange>
              </w:rPr>
            </w:pPr>
            <w:ins w:id="949" w:author="Ericsson User 1" w:date="2021-11-04T13:22:00Z">
              <w:del w:id="950" w:author="Nokia_Author_3" w:date="2021-11-16T15:20:00Z">
                <w:r w:rsidRPr="0047622D" w:rsidDel="000E58F0">
                  <w:rPr>
                    <w:lang w:val="en-US"/>
                    <w:rPrChange w:id="951" w:author="Qualcomm-Amer-r2" w:date="2021-11-16T21:13:00Z">
                      <w:rPr>
                        <w:lang w:val="fr-FR"/>
                      </w:rPr>
                    </w:rPrChange>
                  </w:rPr>
                  <w:delText>9.11.3.x2</w:delText>
                </w:r>
              </w:del>
            </w:ins>
          </w:p>
        </w:tc>
        <w:tc>
          <w:tcPr>
            <w:tcW w:w="1134" w:type="dxa"/>
            <w:tcBorders>
              <w:top w:val="single" w:sz="6" w:space="0" w:color="000000"/>
              <w:left w:val="single" w:sz="6" w:space="0" w:color="000000"/>
              <w:bottom w:val="single" w:sz="6" w:space="0" w:color="000000"/>
              <w:right w:val="single" w:sz="6" w:space="0" w:color="000000"/>
            </w:tcBorders>
          </w:tcPr>
          <w:p w14:paraId="2091BDEA" w14:textId="04708AB3" w:rsidR="007664AE" w:rsidRPr="0047622D" w:rsidDel="000E58F0" w:rsidRDefault="007664AE" w:rsidP="00D64E89">
            <w:pPr>
              <w:pStyle w:val="TAC"/>
              <w:rPr>
                <w:ins w:id="952" w:author="Ericsson User 1" w:date="2021-11-04T13:21:00Z"/>
                <w:del w:id="953" w:author="Nokia_Author_3" w:date="2021-11-16T15:20:00Z"/>
                <w:lang w:val="en-US"/>
                <w:rPrChange w:id="954" w:author="Qualcomm-Amer-r2" w:date="2021-11-16T21:13:00Z">
                  <w:rPr>
                    <w:ins w:id="955" w:author="Ericsson User 1" w:date="2021-11-04T13:21:00Z"/>
                    <w:del w:id="956" w:author="Nokia_Author_3" w:date="2021-11-16T15:20:00Z"/>
                    <w:lang w:val="fr-FR"/>
                  </w:rPr>
                </w:rPrChange>
              </w:rPr>
            </w:pPr>
            <w:ins w:id="957" w:author="Ericsson User 1" w:date="2021-11-04T13:22:00Z">
              <w:del w:id="958" w:author="Nokia_Author_3" w:date="2021-11-16T15:20:00Z">
                <w:r w:rsidRPr="0047622D" w:rsidDel="000E58F0">
                  <w:rPr>
                    <w:lang w:val="en-US"/>
                    <w:rPrChange w:id="959" w:author="Qualcomm-Amer-r2" w:date="2021-11-16T21:13:00Z">
                      <w:rPr>
                        <w:lang w:val="fr-FR"/>
                      </w:rPr>
                    </w:rPrChange>
                  </w:rPr>
                  <w:delText>O</w:delText>
                </w:r>
              </w:del>
            </w:ins>
          </w:p>
        </w:tc>
        <w:tc>
          <w:tcPr>
            <w:tcW w:w="851" w:type="dxa"/>
            <w:tcBorders>
              <w:top w:val="single" w:sz="6" w:space="0" w:color="000000"/>
              <w:left w:val="single" w:sz="6" w:space="0" w:color="000000"/>
              <w:bottom w:val="single" w:sz="6" w:space="0" w:color="000000"/>
              <w:right w:val="single" w:sz="6" w:space="0" w:color="000000"/>
            </w:tcBorders>
          </w:tcPr>
          <w:p w14:paraId="122F713C" w14:textId="5DDAB754" w:rsidR="007664AE" w:rsidRPr="0047622D" w:rsidDel="000E58F0" w:rsidRDefault="007664AE" w:rsidP="00D64E89">
            <w:pPr>
              <w:pStyle w:val="TAC"/>
              <w:rPr>
                <w:ins w:id="960" w:author="Ericsson User 1" w:date="2021-11-04T13:21:00Z"/>
                <w:del w:id="961" w:author="Nokia_Author_3" w:date="2021-11-16T15:20:00Z"/>
                <w:lang w:val="en-US"/>
                <w:rPrChange w:id="962" w:author="Qualcomm-Amer-r2" w:date="2021-11-16T21:13:00Z">
                  <w:rPr>
                    <w:ins w:id="963" w:author="Ericsson User 1" w:date="2021-11-04T13:21:00Z"/>
                    <w:del w:id="964" w:author="Nokia_Author_3" w:date="2021-11-16T15:20:00Z"/>
                    <w:lang w:val="fr-FR"/>
                  </w:rPr>
                </w:rPrChange>
              </w:rPr>
            </w:pPr>
            <w:ins w:id="965" w:author="Ericsson User 1" w:date="2021-11-04T13:22:00Z">
              <w:del w:id="966" w:author="Nokia_Author_3" w:date="2021-11-16T15:20:00Z">
                <w:r w:rsidRPr="0047622D" w:rsidDel="000E58F0">
                  <w:rPr>
                    <w:lang w:val="en-US"/>
                    <w:rPrChange w:id="967" w:author="Qualcomm-Amer-r2" w:date="2021-11-16T21:13:00Z">
                      <w:rPr>
                        <w:lang w:val="fr-FR"/>
                      </w:rPr>
                    </w:rPrChange>
                  </w:rPr>
                  <w:delText>TV</w:delText>
                </w:r>
              </w:del>
            </w:ins>
          </w:p>
        </w:tc>
        <w:tc>
          <w:tcPr>
            <w:tcW w:w="850" w:type="dxa"/>
            <w:tcBorders>
              <w:top w:val="single" w:sz="6" w:space="0" w:color="000000"/>
              <w:left w:val="single" w:sz="6" w:space="0" w:color="000000"/>
              <w:bottom w:val="single" w:sz="6" w:space="0" w:color="000000"/>
              <w:right w:val="single" w:sz="6" w:space="0" w:color="000000"/>
            </w:tcBorders>
          </w:tcPr>
          <w:p w14:paraId="4117B941" w14:textId="6E81C012" w:rsidR="007664AE" w:rsidRPr="0047622D" w:rsidDel="000E58F0" w:rsidRDefault="007664AE" w:rsidP="00D64E89">
            <w:pPr>
              <w:pStyle w:val="TAC"/>
              <w:rPr>
                <w:ins w:id="968" w:author="Ericsson User 1" w:date="2021-11-04T13:21:00Z"/>
                <w:del w:id="969" w:author="Nokia_Author_3" w:date="2021-11-16T15:20:00Z"/>
                <w:lang w:val="en-US"/>
                <w:rPrChange w:id="970" w:author="Qualcomm-Amer-r2" w:date="2021-11-16T21:13:00Z">
                  <w:rPr>
                    <w:ins w:id="971" w:author="Ericsson User 1" w:date="2021-11-04T13:21:00Z"/>
                    <w:del w:id="972" w:author="Nokia_Author_3" w:date="2021-11-16T15:20:00Z"/>
                    <w:lang w:val="fr-FR"/>
                  </w:rPr>
                </w:rPrChange>
              </w:rPr>
            </w:pPr>
            <w:ins w:id="973" w:author="Ericsson User 1" w:date="2021-11-04T13:22:00Z">
              <w:del w:id="974" w:author="Nokia_Author_3" w:date="2021-11-16T15:20:00Z">
                <w:r w:rsidRPr="0047622D" w:rsidDel="000E58F0">
                  <w:rPr>
                    <w:lang w:val="en-US"/>
                    <w:rPrChange w:id="975" w:author="Qualcomm-Amer-r2" w:date="2021-11-16T21:13:00Z">
                      <w:rPr>
                        <w:lang w:val="fr-FR"/>
                      </w:rPr>
                    </w:rPrChange>
                  </w:rPr>
                  <w:delText>4</w:delText>
                </w:r>
              </w:del>
            </w:ins>
          </w:p>
        </w:tc>
      </w:tr>
    </w:tbl>
    <w:p w14:paraId="70BEE928" w14:textId="10F48B47" w:rsidR="007664AE" w:rsidRPr="00440029" w:rsidDel="000E58F0" w:rsidRDefault="007664AE" w:rsidP="007664AE">
      <w:pPr>
        <w:pStyle w:val="B1"/>
        <w:rPr>
          <w:del w:id="976" w:author="Nokia_Author_3" w:date="2021-11-16T15:20:00Z"/>
        </w:rPr>
      </w:pPr>
    </w:p>
    <w:p w14:paraId="1CDA20D4" w14:textId="108FD0F4" w:rsidR="00533F51" w:rsidDel="000E58F0" w:rsidRDefault="00533F51" w:rsidP="00533F51">
      <w:pPr>
        <w:rPr>
          <w:del w:id="977" w:author="Nokia_Author_3" w:date="2021-11-16T15:20:00Z"/>
          <w:noProof/>
        </w:rPr>
      </w:pPr>
      <w:bookmarkStart w:id="978" w:name="_Toc20232991"/>
      <w:bookmarkStart w:id="979" w:name="_Toc27747099"/>
      <w:bookmarkStart w:id="980" w:name="_Toc36213289"/>
      <w:bookmarkStart w:id="981" w:name="_Toc36657466"/>
      <w:bookmarkStart w:id="982" w:name="_Toc45287135"/>
      <w:bookmarkStart w:id="983" w:name="_Toc51948406"/>
      <w:bookmarkStart w:id="984" w:name="_Toc51949498"/>
      <w:bookmarkStart w:id="985" w:name="_Toc82896209"/>
    </w:p>
    <w:p w14:paraId="772A2048" w14:textId="2C5AD41C"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986" w:author="Nokia_Author_3" w:date="2021-11-16T15:20:00Z"/>
          <w:rFonts w:ascii="Arial" w:hAnsi="Arial" w:cs="Arial"/>
          <w:i/>
          <w:iCs/>
          <w:noProof/>
          <w:color w:val="FF0000"/>
        </w:rPr>
      </w:pPr>
      <w:del w:id="987" w:author="Nokia_Author_3" w:date="2021-11-16T15:20:00Z">
        <w:r w:rsidRPr="003107D0" w:rsidDel="000E58F0">
          <w:rPr>
            <w:rFonts w:ascii="Arial" w:hAnsi="Arial" w:cs="Arial"/>
            <w:i/>
            <w:iCs/>
            <w:noProof/>
            <w:color w:val="FF0000"/>
          </w:rPr>
          <w:delText>*** next change ***</w:delText>
        </w:r>
      </w:del>
    </w:p>
    <w:p w14:paraId="26255DFF" w14:textId="33881110" w:rsidR="00533F51" w:rsidDel="000E58F0" w:rsidRDefault="00533F51" w:rsidP="00533F51">
      <w:pPr>
        <w:rPr>
          <w:del w:id="988" w:author="Nokia_Author_3" w:date="2021-11-16T15:20:00Z"/>
          <w:lang w:eastAsia="zh-CN"/>
        </w:rPr>
      </w:pPr>
    </w:p>
    <w:p w14:paraId="2BF39CA0" w14:textId="2865DF94" w:rsidR="007664AE" w:rsidRPr="0047622D" w:rsidDel="000E58F0" w:rsidRDefault="007664AE" w:rsidP="007664AE">
      <w:pPr>
        <w:pStyle w:val="Heading4"/>
        <w:rPr>
          <w:ins w:id="989" w:author="Ericsson User 1" w:date="2021-11-04T13:23:00Z"/>
          <w:del w:id="990" w:author="Nokia_Author_3" w:date="2021-11-16T15:20:00Z"/>
          <w:lang w:val="en-US"/>
          <w:rPrChange w:id="991" w:author="Qualcomm-Amer-r2" w:date="2021-11-16T21:13:00Z">
            <w:rPr>
              <w:ins w:id="992" w:author="Ericsson User 1" w:date="2021-11-04T13:23:00Z"/>
              <w:del w:id="993" w:author="Nokia_Author_3" w:date="2021-11-16T15:20:00Z"/>
              <w:lang w:val="fr-FR"/>
            </w:rPr>
          </w:rPrChange>
        </w:rPr>
      </w:pPr>
      <w:ins w:id="994" w:author="Ericsson User 1" w:date="2021-11-04T13:22:00Z">
        <w:del w:id="995" w:author="Nokia_Author_3" w:date="2021-11-16T15:20:00Z">
          <w:r w:rsidDel="000E58F0">
            <w:delText>8.2.14</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996" w:author="GruberRo4" w:date="2021-11-15T15:04:00Z">
        <w:del w:id="997" w:author="Nokia_Author_3" w:date="2021-11-16T15:20:00Z">
          <w:r w:rsidR="003B5DA2" w:rsidRPr="0047622D" w:rsidDel="000E58F0">
            <w:rPr>
              <w:lang w:val="en-US"/>
              <w:rPrChange w:id="998" w:author="Qualcomm-Amer-r2" w:date="2021-11-16T21:13:00Z">
                <w:rPr>
                  <w:lang w:val="fr-FR"/>
                </w:rPr>
              </w:rPrChange>
            </w:rPr>
            <w:delText xml:space="preserve">Access </w:delText>
          </w:r>
        </w:del>
      </w:ins>
      <w:ins w:id="999" w:author="Ericsson User 1" w:date="2021-11-04T13:23:00Z">
        <w:del w:id="1000" w:author="Nokia_Author_3" w:date="2021-11-16T15:20:00Z">
          <w:r w:rsidRPr="0047622D" w:rsidDel="000E58F0">
            <w:rPr>
              <w:lang w:val="en-US"/>
              <w:rPrChange w:id="1001" w:author="Qualcomm-Amer-r2" w:date="2021-11-16T21:13:00Z">
                <w:rPr>
                  <w:lang w:val="fr-FR"/>
                </w:rPr>
              </w:rPrChange>
            </w:rPr>
            <w:delText>re-attempt restriction</w:delText>
          </w:r>
        </w:del>
      </w:ins>
    </w:p>
    <w:p w14:paraId="3BCC7181" w14:textId="1182A89D" w:rsidR="007664AE" w:rsidRPr="00533F51" w:rsidDel="000E58F0" w:rsidRDefault="007664AE" w:rsidP="007664AE">
      <w:pPr>
        <w:rPr>
          <w:ins w:id="1002" w:author="Ericsson User 1" w:date="2021-11-04T13:26:00Z"/>
          <w:del w:id="1003" w:author="Nokia_Author_3" w:date="2021-11-16T15:20:00Z"/>
          <w:lang w:val="en-US" w:eastAsia="x-none"/>
        </w:rPr>
      </w:pPr>
      <w:ins w:id="1004" w:author="Ericsson User 1" w:date="2021-11-04T13:26:00Z">
        <w:del w:id="1005" w:author="Nokia_Author_3" w:date="2021-11-16T15:20:00Z">
          <w:r w:rsidRPr="00533F51" w:rsidDel="000E58F0">
            <w:rPr>
              <w:lang w:val="en-US" w:eastAsia="x-none"/>
            </w:rPr>
            <w:delText>The network may include this IE if 5GMM cause value #78 is indicated if the network wants to indicate a minimum time or UE travelled distance before a regist</w:delText>
          </w:r>
        </w:del>
      </w:ins>
      <w:ins w:id="1006" w:author="GruberRo4" w:date="2021-11-15T12:03:00Z">
        <w:del w:id="1007" w:author="Nokia_Author_3" w:date="2021-11-16T15:20:00Z">
          <w:r w:rsidR="00533F51" w:rsidDel="000E58F0">
            <w:rPr>
              <w:lang w:val="en-US" w:eastAsia="x-none"/>
            </w:rPr>
            <w:delText>r</w:delText>
          </w:r>
        </w:del>
      </w:ins>
      <w:ins w:id="1008" w:author="Ericsson User 1" w:date="2021-11-04T13:26:00Z">
        <w:del w:id="1009" w:author="Nokia_Author_3" w:date="2021-11-16T15:20:00Z">
          <w:r w:rsidRPr="00533F51" w:rsidDel="000E58F0">
            <w:rPr>
              <w:lang w:val="en-US" w:eastAsia="x-none"/>
            </w:rPr>
            <w:delText>ation re-attempt is allowed to this PLMN.</w:delText>
          </w:r>
        </w:del>
      </w:ins>
    </w:p>
    <w:p w14:paraId="2D2B315D" w14:textId="5C8B4834" w:rsidR="007664AE" w:rsidRPr="0047622D" w:rsidDel="000E58F0" w:rsidRDefault="007664AE" w:rsidP="007664AE">
      <w:pPr>
        <w:rPr>
          <w:del w:id="1010" w:author="Nokia_Author_3" w:date="2021-11-16T15:20:00Z"/>
          <w:lang w:val="en-US" w:eastAsia="x-none"/>
          <w:rPrChange w:id="1011" w:author="Qualcomm-Amer-r2" w:date="2021-11-16T21:13:00Z">
            <w:rPr>
              <w:del w:id="1012" w:author="Nokia_Author_3" w:date="2021-11-16T15:20:00Z"/>
              <w:lang w:val="fr-FR" w:eastAsia="x-none"/>
            </w:rPr>
          </w:rPrChange>
        </w:rPr>
      </w:pPr>
    </w:p>
    <w:p w14:paraId="4290A43B" w14:textId="617CAF91"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1013" w:author="Nokia_Author_3" w:date="2021-11-16T15:20:00Z"/>
          <w:rFonts w:ascii="Arial" w:hAnsi="Arial" w:cs="Arial"/>
          <w:i/>
          <w:iCs/>
          <w:noProof/>
          <w:color w:val="FF0000"/>
        </w:rPr>
      </w:pPr>
      <w:bookmarkStart w:id="1014" w:name="_Toc20233008"/>
      <w:bookmarkStart w:id="1015" w:name="_Toc27747117"/>
      <w:bookmarkStart w:id="1016" w:name="_Toc36213307"/>
      <w:bookmarkStart w:id="1017" w:name="_Toc36657484"/>
      <w:bookmarkStart w:id="1018" w:name="_Toc45287153"/>
      <w:bookmarkStart w:id="1019" w:name="_Toc51948426"/>
      <w:bookmarkStart w:id="1020" w:name="_Toc51949518"/>
      <w:bookmarkStart w:id="1021" w:name="_Toc82896231"/>
      <w:bookmarkEnd w:id="978"/>
      <w:bookmarkEnd w:id="979"/>
      <w:bookmarkEnd w:id="980"/>
      <w:bookmarkEnd w:id="981"/>
      <w:bookmarkEnd w:id="982"/>
      <w:bookmarkEnd w:id="983"/>
      <w:bookmarkEnd w:id="984"/>
      <w:bookmarkEnd w:id="985"/>
      <w:del w:id="1022" w:author="Nokia_Author_3" w:date="2021-11-16T15:20:00Z">
        <w:r w:rsidRPr="003107D0" w:rsidDel="000E58F0">
          <w:rPr>
            <w:rFonts w:ascii="Arial" w:hAnsi="Arial" w:cs="Arial"/>
            <w:i/>
            <w:iCs/>
            <w:noProof/>
            <w:color w:val="FF0000"/>
          </w:rPr>
          <w:delText>*** next change ***</w:delText>
        </w:r>
      </w:del>
    </w:p>
    <w:p w14:paraId="41F9554F" w14:textId="076840B2" w:rsidR="00533F51" w:rsidDel="000E58F0" w:rsidRDefault="00533F51" w:rsidP="00533F51">
      <w:pPr>
        <w:rPr>
          <w:del w:id="1023" w:author="Nokia_Author_3" w:date="2021-11-16T15:20:00Z"/>
          <w:lang w:eastAsia="zh-CN"/>
        </w:rPr>
      </w:pPr>
    </w:p>
    <w:p w14:paraId="03743F9B" w14:textId="5208E0F2" w:rsidR="007664AE" w:rsidRPr="00440029" w:rsidDel="000E58F0" w:rsidRDefault="007664AE" w:rsidP="007664AE">
      <w:pPr>
        <w:pStyle w:val="Heading3"/>
        <w:rPr>
          <w:del w:id="1024" w:author="Nokia_Author_3" w:date="2021-11-16T15:20:00Z"/>
        </w:rPr>
      </w:pPr>
      <w:del w:id="1025" w:author="Nokia_Author_3" w:date="2021-11-16T15:20:00Z">
        <w:r w:rsidDel="000E58F0">
          <w:lastRenderedPageBreak/>
          <w:delText>8.2</w:delText>
        </w:r>
        <w:r w:rsidRPr="00440029" w:rsidDel="000E58F0">
          <w:delText>.</w:delText>
        </w:r>
        <w:r w:rsidDel="000E58F0">
          <w:delText>18</w:delText>
        </w:r>
        <w:r w:rsidRPr="00440029" w:rsidDel="000E58F0">
          <w:tab/>
        </w:r>
        <w:r w:rsidDel="000E58F0">
          <w:delText>Service reject</w:delText>
        </w:r>
        <w:bookmarkEnd w:id="1014"/>
        <w:bookmarkEnd w:id="1015"/>
        <w:bookmarkEnd w:id="1016"/>
        <w:bookmarkEnd w:id="1017"/>
        <w:bookmarkEnd w:id="1018"/>
        <w:bookmarkEnd w:id="1019"/>
        <w:bookmarkEnd w:id="1020"/>
        <w:bookmarkEnd w:id="1021"/>
      </w:del>
    </w:p>
    <w:p w14:paraId="1DB8C373" w14:textId="74454B84" w:rsidR="007664AE" w:rsidRPr="00440029" w:rsidDel="000E58F0" w:rsidRDefault="007664AE" w:rsidP="007664AE">
      <w:pPr>
        <w:pStyle w:val="Heading4"/>
        <w:rPr>
          <w:del w:id="1026" w:author="Nokia_Author_3" w:date="2021-11-16T15:20:00Z"/>
          <w:lang w:eastAsia="ko-KR"/>
        </w:rPr>
      </w:pPr>
      <w:bookmarkStart w:id="1027" w:name="_Toc20233009"/>
      <w:bookmarkStart w:id="1028" w:name="_Toc27747118"/>
      <w:bookmarkStart w:id="1029" w:name="_Toc36213308"/>
      <w:bookmarkStart w:id="1030" w:name="_Toc36657485"/>
      <w:bookmarkStart w:id="1031" w:name="_Toc45287154"/>
      <w:bookmarkStart w:id="1032" w:name="_Toc51948427"/>
      <w:bookmarkStart w:id="1033" w:name="_Toc51949519"/>
      <w:bookmarkStart w:id="1034" w:name="_Toc82896232"/>
      <w:del w:id="1035" w:author="Nokia_Author_3" w:date="2021-11-16T15:20:00Z">
        <w:r w:rsidDel="000E58F0">
          <w:delText>8.2.18</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1027"/>
        <w:bookmarkEnd w:id="1028"/>
        <w:bookmarkEnd w:id="1029"/>
        <w:bookmarkEnd w:id="1030"/>
        <w:bookmarkEnd w:id="1031"/>
        <w:bookmarkEnd w:id="1032"/>
        <w:bookmarkEnd w:id="1033"/>
        <w:bookmarkEnd w:id="1034"/>
      </w:del>
    </w:p>
    <w:p w14:paraId="542ED7B6" w14:textId="36097DB3" w:rsidR="007664AE" w:rsidRPr="00440029" w:rsidDel="000E58F0" w:rsidRDefault="007664AE" w:rsidP="007664AE">
      <w:pPr>
        <w:rPr>
          <w:del w:id="1036" w:author="Nokia_Author_3" w:date="2021-11-16T15:20:00Z"/>
        </w:rPr>
      </w:pPr>
      <w:del w:id="1037" w:author="Nokia_Author_3" w:date="2021-11-16T15:20:00Z">
        <w:r w:rsidRPr="00440029" w:rsidDel="000E58F0">
          <w:delText xml:space="preserve">The </w:delText>
        </w:r>
        <w:r w:rsidDel="000E58F0">
          <w:delText>SERVICE</w:delText>
        </w:r>
        <w:r w:rsidRPr="00440029" w:rsidDel="000E58F0">
          <w:delText xml:space="preserve"> </w:delText>
        </w:r>
        <w:r w:rsidDel="000E58F0">
          <w:delText xml:space="preserve">REJECT </w:delText>
        </w:r>
        <w:r w:rsidRPr="00440029" w:rsidDel="000E58F0">
          <w:delText xml:space="preserve">message is sent by the </w:delText>
        </w:r>
        <w:r w:rsidDel="000E58F0">
          <w:delText>AMF</w:delText>
        </w:r>
        <w:r w:rsidRPr="00440029" w:rsidDel="000E58F0">
          <w:delText xml:space="preserve"> to the </w:delText>
        </w:r>
        <w:r w:rsidDel="000E58F0">
          <w:delText>UE</w:delText>
        </w:r>
        <w:r w:rsidRPr="00196A23" w:rsidDel="000E58F0">
          <w:delText xml:space="preserve"> </w:delText>
        </w:r>
        <w:r w:rsidDel="000E58F0">
          <w:delText xml:space="preserve">in order </w:delText>
        </w:r>
        <w:r w:rsidRPr="003168A2" w:rsidDel="000E58F0">
          <w:delText>to reject the service request procedure</w:delText>
        </w:r>
        <w:r w:rsidDel="000E58F0">
          <w:delText>.</w:delText>
        </w:r>
        <w:r w:rsidRPr="00F34410" w:rsidDel="000E58F0">
          <w:delText xml:space="preserve"> </w:delText>
        </w:r>
        <w:r w:rsidDel="000E58F0">
          <w:delText>See table 8.2.18.</w:delText>
        </w:r>
        <w:r w:rsidRPr="003168A2" w:rsidDel="000E58F0">
          <w:delText>1</w:delText>
        </w:r>
        <w:r w:rsidDel="000E58F0">
          <w:delText>.1</w:delText>
        </w:r>
        <w:r w:rsidRPr="00440029" w:rsidDel="000E58F0">
          <w:delText>.</w:delText>
        </w:r>
      </w:del>
    </w:p>
    <w:p w14:paraId="24163F27" w14:textId="1F6938EB" w:rsidR="007664AE" w:rsidRPr="00440029" w:rsidDel="000E58F0" w:rsidRDefault="007664AE" w:rsidP="007664AE">
      <w:pPr>
        <w:pStyle w:val="B1"/>
        <w:rPr>
          <w:del w:id="1038" w:author="Nokia_Author_3" w:date="2021-11-16T15:20:00Z"/>
        </w:rPr>
      </w:pPr>
      <w:del w:id="1039" w:author="Nokia_Author_3" w:date="2021-11-16T15:20:00Z">
        <w:r w:rsidRPr="00440029" w:rsidDel="000E58F0">
          <w:delText>Message type:</w:delText>
        </w:r>
        <w:r w:rsidRPr="00440029" w:rsidDel="000E58F0">
          <w:tab/>
        </w:r>
        <w:r w:rsidDel="000E58F0">
          <w:delText>SERVICE REJECT</w:delText>
        </w:r>
      </w:del>
    </w:p>
    <w:p w14:paraId="04819370" w14:textId="2830DAD6" w:rsidR="007664AE" w:rsidRPr="00440029" w:rsidDel="000E58F0" w:rsidRDefault="007664AE" w:rsidP="007664AE">
      <w:pPr>
        <w:pStyle w:val="B1"/>
        <w:rPr>
          <w:del w:id="1040" w:author="Nokia_Author_3" w:date="2021-11-16T15:20:00Z"/>
        </w:rPr>
      </w:pPr>
      <w:del w:id="1041" w:author="Nokia_Author_3" w:date="2021-11-16T15:20:00Z">
        <w:r w:rsidRPr="00440029" w:rsidDel="000E58F0">
          <w:delText>Significance:</w:delText>
        </w:r>
        <w:r w:rsidDel="000E58F0">
          <w:tab/>
        </w:r>
        <w:r w:rsidRPr="00440029" w:rsidDel="000E58F0">
          <w:delText>dual</w:delText>
        </w:r>
      </w:del>
    </w:p>
    <w:p w14:paraId="7A01E21C" w14:textId="3895E1E6" w:rsidR="007664AE" w:rsidRPr="00440029" w:rsidDel="000E58F0" w:rsidRDefault="007664AE" w:rsidP="007664AE">
      <w:pPr>
        <w:pStyle w:val="B1"/>
        <w:rPr>
          <w:del w:id="1042" w:author="Nokia_Author_3" w:date="2021-11-16T15:20:00Z"/>
        </w:rPr>
      </w:pPr>
      <w:del w:id="1043" w:author="Nokia_Author_3" w:date="2021-11-16T15:20:00Z">
        <w:r w:rsidRPr="00440029" w:rsidDel="000E58F0">
          <w:delText>Direction:</w:delText>
        </w:r>
        <w:r w:rsidDel="000E58F0">
          <w:tab/>
        </w:r>
        <w:r w:rsidRPr="00440029" w:rsidDel="000E58F0">
          <w:delText>network</w:delText>
        </w:r>
        <w:r w:rsidDel="000E58F0">
          <w:delText xml:space="preserve"> to UE</w:delText>
        </w:r>
      </w:del>
    </w:p>
    <w:p w14:paraId="354C55BE" w14:textId="74FC6EE2" w:rsidR="007664AE" w:rsidRPr="003168A2" w:rsidDel="000E58F0" w:rsidRDefault="007664AE" w:rsidP="007664AE">
      <w:pPr>
        <w:pStyle w:val="TH"/>
        <w:rPr>
          <w:del w:id="1044" w:author="Nokia_Author_3" w:date="2021-11-16T15:20:00Z"/>
        </w:rPr>
      </w:pPr>
      <w:del w:id="1045" w:author="Nokia_Author_3" w:date="2021-11-16T15:20:00Z">
        <w:r w:rsidDel="000E58F0">
          <w:delText>Table</w:delText>
        </w:r>
        <w:r w:rsidRPr="003168A2" w:rsidDel="000E58F0">
          <w:delText> </w:delText>
        </w:r>
        <w:r w:rsidDel="000E58F0">
          <w:delText>8.2</w:delText>
        </w:r>
        <w:r w:rsidRPr="003168A2" w:rsidDel="000E58F0">
          <w:delText>.</w:delText>
        </w:r>
        <w:r w:rsidDel="000E58F0">
          <w:delText>18</w:delText>
        </w:r>
        <w:r w:rsidRPr="003168A2" w:rsidDel="000E58F0">
          <w:delText>.1</w:delText>
        </w:r>
        <w:r w:rsidDel="000E58F0">
          <w:delText>.1</w:delText>
        </w:r>
        <w:r w:rsidRPr="003168A2" w:rsidDel="000E58F0">
          <w:delText>: SERVICE REJECT message content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7664AE" w:rsidRPr="005F7EB0" w:rsidDel="000E58F0" w14:paraId="7B6B80AA" w14:textId="77AADA0C" w:rsidTr="00D64E89">
        <w:trPr>
          <w:cantSplit/>
          <w:jc w:val="center"/>
          <w:del w:id="1046" w:author="Nokia_Author_3" w:date="2021-11-16T15:20:00Z"/>
        </w:trPr>
        <w:tc>
          <w:tcPr>
            <w:tcW w:w="567" w:type="dxa"/>
          </w:tcPr>
          <w:p w14:paraId="4C822061" w14:textId="35F4EEB1" w:rsidR="007664AE" w:rsidRPr="005F7EB0" w:rsidDel="000E58F0" w:rsidRDefault="007664AE" w:rsidP="00D64E89">
            <w:pPr>
              <w:pStyle w:val="TAH"/>
              <w:rPr>
                <w:del w:id="1047" w:author="Nokia_Author_3" w:date="2021-11-16T15:20:00Z"/>
              </w:rPr>
            </w:pPr>
            <w:del w:id="1048" w:author="Nokia_Author_3" w:date="2021-11-16T15:20:00Z">
              <w:r w:rsidRPr="005F7EB0" w:rsidDel="000E58F0">
                <w:delText>IEI</w:delText>
              </w:r>
            </w:del>
          </w:p>
        </w:tc>
        <w:tc>
          <w:tcPr>
            <w:tcW w:w="2835" w:type="dxa"/>
          </w:tcPr>
          <w:p w14:paraId="37211895" w14:textId="13125B59" w:rsidR="007664AE" w:rsidRPr="005F7EB0" w:rsidDel="000E58F0" w:rsidRDefault="007664AE" w:rsidP="00D64E89">
            <w:pPr>
              <w:pStyle w:val="TAH"/>
              <w:rPr>
                <w:del w:id="1049" w:author="Nokia_Author_3" w:date="2021-11-16T15:20:00Z"/>
              </w:rPr>
            </w:pPr>
            <w:del w:id="1050" w:author="Nokia_Author_3" w:date="2021-11-16T15:20:00Z">
              <w:r w:rsidRPr="005F7EB0" w:rsidDel="000E58F0">
                <w:delText>Information Element</w:delText>
              </w:r>
            </w:del>
          </w:p>
        </w:tc>
        <w:tc>
          <w:tcPr>
            <w:tcW w:w="3119" w:type="dxa"/>
          </w:tcPr>
          <w:p w14:paraId="0BB8E2D3" w14:textId="3F3E8FF6" w:rsidR="007664AE" w:rsidRPr="005F7EB0" w:rsidDel="000E58F0" w:rsidRDefault="007664AE" w:rsidP="00D64E89">
            <w:pPr>
              <w:pStyle w:val="TAH"/>
              <w:rPr>
                <w:del w:id="1051" w:author="Nokia_Author_3" w:date="2021-11-16T15:20:00Z"/>
              </w:rPr>
            </w:pPr>
            <w:del w:id="1052" w:author="Nokia_Author_3" w:date="2021-11-16T15:20:00Z">
              <w:r w:rsidRPr="005F7EB0" w:rsidDel="000E58F0">
                <w:delText>Type/Reference</w:delText>
              </w:r>
            </w:del>
          </w:p>
        </w:tc>
        <w:tc>
          <w:tcPr>
            <w:tcW w:w="1134" w:type="dxa"/>
          </w:tcPr>
          <w:p w14:paraId="4EE27232" w14:textId="67CE501A" w:rsidR="007664AE" w:rsidRPr="005F7EB0" w:rsidDel="000E58F0" w:rsidRDefault="007664AE" w:rsidP="00D64E89">
            <w:pPr>
              <w:pStyle w:val="TAH"/>
              <w:rPr>
                <w:del w:id="1053" w:author="Nokia_Author_3" w:date="2021-11-16T15:20:00Z"/>
              </w:rPr>
            </w:pPr>
            <w:del w:id="1054" w:author="Nokia_Author_3" w:date="2021-11-16T15:20:00Z">
              <w:r w:rsidRPr="005F7EB0" w:rsidDel="000E58F0">
                <w:delText>Presence</w:delText>
              </w:r>
            </w:del>
          </w:p>
        </w:tc>
        <w:tc>
          <w:tcPr>
            <w:tcW w:w="851" w:type="dxa"/>
          </w:tcPr>
          <w:p w14:paraId="6043D52F" w14:textId="72906747" w:rsidR="007664AE" w:rsidRPr="005F7EB0" w:rsidDel="000E58F0" w:rsidRDefault="007664AE" w:rsidP="00D64E89">
            <w:pPr>
              <w:pStyle w:val="TAH"/>
              <w:rPr>
                <w:del w:id="1055" w:author="Nokia_Author_3" w:date="2021-11-16T15:20:00Z"/>
              </w:rPr>
            </w:pPr>
            <w:del w:id="1056" w:author="Nokia_Author_3" w:date="2021-11-16T15:20:00Z">
              <w:r w:rsidRPr="005F7EB0" w:rsidDel="000E58F0">
                <w:delText>Format</w:delText>
              </w:r>
            </w:del>
          </w:p>
        </w:tc>
        <w:tc>
          <w:tcPr>
            <w:tcW w:w="851" w:type="dxa"/>
          </w:tcPr>
          <w:p w14:paraId="255650EE" w14:textId="5C9267F4" w:rsidR="007664AE" w:rsidRPr="005F7EB0" w:rsidDel="000E58F0" w:rsidRDefault="007664AE" w:rsidP="00D64E89">
            <w:pPr>
              <w:pStyle w:val="TAH"/>
              <w:rPr>
                <w:del w:id="1057" w:author="Nokia_Author_3" w:date="2021-11-16T15:20:00Z"/>
              </w:rPr>
            </w:pPr>
            <w:del w:id="1058" w:author="Nokia_Author_3" w:date="2021-11-16T15:20:00Z">
              <w:r w:rsidRPr="005F7EB0" w:rsidDel="000E58F0">
                <w:delText>Length</w:delText>
              </w:r>
            </w:del>
          </w:p>
        </w:tc>
      </w:tr>
      <w:tr w:rsidR="007664AE" w:rsidRPr="005F7EB0" w:rsidDel="000E58F0" w14:paraId="51C7808E" w14:textId="2F29480A" w:rsidTr="00D64E89">
        <w:trPr>
          <w:cantSplit/>
          <w:jc w:val="center"/>
          <w:del w:id="1059" w:author="Nokia_Author_3" w:date="2021-11-16T15:20:00Z"/>
        </w:trPr>
        <w:tc>
          <w:tcPr>
            <w:tcW w:w="567" w:type="dxa"/>
          </w:tcPr>
          <w:p w14:paraId="66340187" w14:textId="707BF977" w:rsidR="007664AE" w:rsidRPr="000D0840" w:rsidDel="000E58F0" w:rsidRDefault="007664AE" w:rsidP="00D64E89">
            <w:pPr>
              <w:pStyle w:val="TAL"/>
              <w:rPr>
                <w:del w:id="1060" w:author="Nokia_Author_3" w:date="2021-11-16T15:20:00Z"/>
              </w:rPr>
            </w:pPr>
          </w:p>
        </w:tc>
        <w:tc>
          <w:tcPr>
            <w:tcW w:w="2835" w:type="dxa"/>
          </w:tcPr>
          <w:p w14:paraId="742B76F9" w14:textId="24DE7B52" w:rsidR="007664AE" w:rsidRPr="000D0840" w:rsidDel="000E58F0" w:rsidRDefault="007664AE" w:rsidP="00D64E89">
            <w:pPr>
              <w:pStyle w:val="TAL"/>
              <w:rPr>
                <w:del w:id="1061" w:author="Nokia_Author_3" w:date="2021-11-16T15:20:00Z"/>
              </w:rPr>
            </w:pPr>
            <w:del w:id="1062" w:author="Nokia_Author_3" w:date="2021-11-16T15:20:00Z">
              <w:r w:rsidRPr="000D0840" w:rsidDel="000E58F0">
                <w:delText>Extended protocol discriminator</w:delText>
              </w:r>
            </w:del>
          </w:p>
        </w:tc>
        <w:tc>
          <w:tcPr>
            <w:tcW w:w="3119" w:type="dxa"/>
          </w:tcPr>
          <w:p w14:paraId="428033FB" w14:textId="73BBC240" w:rsidR="007664AE" w:rsidRPr="000D0840" w:rsidDel="000E58F0" w:rsidRDefault="007664AE" w:rsidP="00D64E89">
            <w:pPr>
              <w:pStyle w:val="TAL"/>
              <w:rPr>
                <w:del w:id="1063" w:author="Nokia_Author_3" w:date="2021-11-16T15:20:00Z"/>
              </w:rPr>
            </w:pPr>
            <w:del w:id="1064" w:author="Nokia_Author_3" w:date="2021-11-16T15:20:00Z">
              <w:r w:rsidRPr="000D0840" w:rsidDel="000E58F0">
                <w:delText>Extended protocol discriminator</w:delText>
              </w:r>
            </w:del>
          </w:p>
          <w:p w14:paraId="4B56F209" w14:textId="02FB9396" w:rsidR="007664AE" w:rsidRPr="000D0840" w:rsidDel="000E58F0" w:rsidRDefault="007664AE" w:rsidP="00D64E89">
            <w:pPr>
              <w:pStyle w:val="TAL"/>
              <w:rPr>
                <w:del w:id="1065" w:author="Nokia_Author_3" w:date="2021-11-16T15:20:00Z"/>
              </w:rPr>
            </w:pPr>
            <w:del w:id="1066" w:author="Nokia_Author_3" w:date="2021-11-16T15:20:00Z">
              <w:r w:rsidRPr="000D0840" w:rsidDel="000E58F0">
                <w:delText>9.2</w:delText>
              </w:r>
            </w:del>
          </w:p>
        </w:tc>
        <w:tc>
          <w:tcPr>
            <w:tcW w:w="1134" w:type="dxa"/>
          </w:tcPr>
          <w:p w14:paraId="6190128B" w14:textId="714FCD46" w:rsidR="007664AE" w:rsidRPr="005F7EB0" w:rsidDel="000E58F0" w:rsidRDefault="007664AE" w:rsidP="00D64E89">
            <w:pPr>
              <w:pStyle w:val="TAC"/>
              <w:rPr>
                <w:del w:id="1067" w:author="Nokia_Author_3" w:date="2021-11-16T15:20:00Z"/>
              </w:rPr>
            </w:pPr>
            <w:del w:id="1068" w:author="Nokia_Author_3" w:date="2021-11-16T15:20:00Z">
              <w:r w:rsidRPr="005F7EB0" w:rsidDel="000E58F0">
                <w:delText>M</w:delText>
              </w:r>
            </w:del>
          </w:p>
        </w:tc>
        <w:tc>
          <w:tcPr>
            <w:tcW w:w="851" w:type="dxa"/>
          </w:tcPr>
          <w:p w14:paraId="6F243F13" w14:textId="3FC9CDCD" w:rsidR="007664AE" w:rsidRPr="005F7EB0" w:rsidDel="000E58F0" w:rsidRDefault="007664AE" w:rsidP="00D64E89">
            <w:pPr>
              <w:pStyle w:val="TAC"/>
              <w:rPr>
                <w:del w:id="1069" w:author="Nokia_Author_3" w:date="2021-11-16T15:20:00Z"/>
              </w:rPr>
            </w:pPr>
            <w:del w:id="1070" w:author="Nokia_Author_3" w:date="2021-11-16T15:20:00Z">
              <w:r w:rsidRPr="005F7EB0" w:rsidDel="000E58F0">
                <w:delText>V</w:delText>
              </w:r>
            </w:del>
          </w:p>
        </w:tc>
        <w:tc>
          <w:tcPr>
            <w:tcW w:w="851" w:type="dxa"/>
          </w:tcPr>
          <w:p w14:paraId="5C94C146" w14:textId="7467049F" w:rsidR="007664AE" w:rsidRPr="005F7EB0" w:rsidDel="000E58F0" w:rsidRDefault="007664AE" w:rsidP="00D64E89">
            <w:pPr>
              <w:pStyle w:val="TAC"/>
              <w:rPr>
                <w:del w:id="1071" w:author="Nokia_Author_3" w:date="2021-11-16T15:20:00Z"/>
              </w:rPr>
            </w:pPr>
            <w:del w:id="1072" w:author="Nokia_Author_3" w:date="2021-11-16T15:20:00Z">
              <w:r w:rsidRPr="005F7EB0" w:rsidDel="000E58F0">
                <w:delText>1</w:delText>
              </w:r>
            </w:del>
          </w:p>
        </w:tc>
      </w:tr>
      <w:tr w:rsidR="007664AE" w:rsidRPr="005F7EB0" w:rsidDel="000E58F0" w14:paraId="517B95A5" w14:textId="51021D6B" w:rsidTr="00D64E89">
        <w:trPr>
          <w:cantSplit/>
          <w:jc w:val="center"/>
          <w:del w:id="1073" w:author="Nokia_Author_3" w:date="2021-11-16T15:20:00Z"/>
        </w:trPr>
        <w:tc>
          <w:tcPr>
            <w:tcW w:w="567" w:type="dxa"/>
          </w:tcPr>
          <w:p w14:paraId="6D9BB787" w14:textId="5DBD8046" w:rsidR="007664AE" w:rsidRPr="000D0840" w:rsidDel="000E58F0" w:rsidRDefault="007664AE" w:rsidP="00D64E89">
            <w:pPr>
              <w:pStyle w:val="TAL"/>
              <w:rPr>
                <w:del w:id="1074" w:author="Nokia_Author_3" w:date="2021-11-16T15:20:00Z"/>
              </w:rPr>
            </w:pPr>
          </w:p>
        </w:tc>
        <w:tc>
          <w:tcPr>
            <w:tcW w:w="2835" w:type="dxa"/>
          </w:tcPr>
          <w:p w14:paraId="09DC9E1F" w14:textId="6A15EBA0" w:rsidR="007664AE" w:rsidRPr="000D0840" w:rsidDel="000E58F0" w:rsidRDefault="007664AE" w:rsidP="00D64E89">
            <w:pPr>
              <w:pStyle w:val="TAL"/>
              <w:rPr>
                <w:del w:id="1075" w:author="Nokia_Author_3" w:date="2021-11-16T15:20:00Z"/>
              </w:rPr>
            </w:pPr>
            <w:del w:id="1076" w:author="Nokia_Author_3" w:date="2021-11-16T15:20:00Z">
              <w:r w:rsidRPr="000D0840" w:rsidDel="000E58F0">
                <w:delText>Security header type</w:delText>
              </w:r>
            </w:del>
          </w:p>
        </w:tc>
        <w:tc>
          <w:tcPr>
            <w:tcW w:w="3119" w:type="dxa"/>
          </w:tcPr>
          <w:p w14:paraId="6FAACA46" w14:textId="40B53B94" w:rsidR="007664AE" w:rsidRPr="000D0840" w:rsidDel="000E58F0" w:rsidRDefault="007664AE" w:rsidP="00D64E89">
            <w:pPr>
              <w:pStyle w:val="TAL"/>
              <w:rPr>
                <w:del w:id="1077" w:author="Nokia_Author_3" w:date="2021-11-16T15:20:00Z"/>
              </w:rPr>
            </w:pPr>
            <w:del w:id="1078" w:author="Nokia_Author_3" w:date="2021-11-16T15:20:00Z">
              <w:r w:rsidRPr="000D0840" w:rsidDel="000E58F0">
                <w:delText>Security header type</w:delText>
              </w:r>
            </w:del>
          </w:p>
          <w:p w14:paraId="061ED66B" w14:textId="4B17FA97" w:rsidR="007664AE" w:rsidRPr="000D0840" w:rsidDel="000E58F0" w:rsidRDefault="007664AE" w:rsidP="00D64E89">
            <w:pPr>
              <w:pStyle w:val="TAL"/>
              <w:rPr>
                <w:del w:id="1079" w:author="Nokia_Author_3" w:date="2021-11-16T15:20:00Z"/>
              </w:rPr>
            </w:pPr>
            <w:del w:id="1080" w:author="Nokia_Author_3" w:date="2021-11-16T15:20:00Z">
              <w:r w:rsidRPr="000D0840" w:rsidDel="000E58F0">
                <w:delText>9.3</w:delText>
              </w:r>
            </w:del>
          </w:p>
        </w:tc>
        <w:tc>
          <w:tcPr>
            <w:tcW w:w="1134" w:type="dxa"/>
          </w:tcPr>
          <w:p w14:paraId="68148B6E" w14:textId="6BB9ECC1" w:rsidR="007664AE" w:rsidRPr="005F7EB0" w:rsidDel="000E58F0" w:rsidRDefault="007664AE" w:rsidP="00D64E89">
            <w:pPr>
              <w:pStyle w:val="TAC"/>
              <w:rPr>
                <w:del w:id="1081" w:author="Nokia_Author_3" w:date="2021-11-16T15:20:00Z"/>
              </w:rPr>
            </w:pPr>
            <w:del w:id="1082" w:author="Nokia_Author_3" w:date="2021-11-16T15:20:00Z">
              <w:r w:rsidRPr="005F7EB0" w:rsidDel="000E58F0">
                <w:delText>M</w:delText>
              </w:r>
            </w:del>
          </w:p>
        </w:tc>
        <w:tc>
          <w:tcPr>
            <w:tcW w:w="851" w:type="dxa"/>
          </w:tcPr>
          <w:p w14:paraId="7735DC84" w14:textId="1CE89051" w:rsidR="007664AE" w:rsidRPr="005F7EB0" w:rsidDel="000E58F0" w:rsidRDefault="007664AE" w:rsidP="00D64E89">
            <w:pPr>
              <w:pStyle w:val="TAC"/>
              <w:rPr>
                <w:del w:id="1083" w:author="Nokia_Author_3" w:date="2021-11-16T15:20:00Z"/>
              </w:rPr>
            </w:pPr>
            <w:del w:id="1084" w:author="Nokia_Author_3" w:date="2021-11-16T15:20:00Z">
              <w:r w:rsidRPr="005F7EB0" w:rsidDel="000E58F0">
                <w:delText>V</w:delText>
              </w:r>
            </w:del>
          </w:p>
        </w:tc>
        <w:tc>
          <w:tcPr>
            <w:tcW w:w="851" w:type="dxa"/>
          </w:tcPr>
          <w:p w14:paraId="6859A0D2" w14:textId="7846D90F" w:rsidR="007664AE" w:rsidRPr="005F7EB0" w:rsidDel="000E58F0" w:rsidRDefault="007664AE" w:rsidP="00D64E89">
            <w:pPr>
              <w:pStyle w:val="TAC"/>
              <w:rPr>
                <w:del w:id="1085" w:author="Nokia_Author_3" w:date="2021-11-16T15:20:00Z"/>
              </w:rPr>
            </w:pPr>
            <w:del w:id="1086" w:author="Nokia_Author_3" w:date="2021-11-16T15:20:00Z">
              <w:r w:rsidRPr="005F7EB0" w:rsidDel="000E58F0">
                <w:delText>1/2</w:delText>
              </w:r>
            </w:del>
          </w:p>
        </w:tc>
      </w:tr>
      <w:tr w:rsidR="007664AE" w:rsidRPr="005F7EB0" w:rsidDel="000E58F0" w14:paraId="2AB86DF6" w14:textId="58D31BC4" w:rsidTr="00D64E89">
        <w:trPr>
          <w:cantSplit/>
          <w:jc w:val="center"/>
          <w:del w:id="1087" w:author="Nokia_Author_3" w:date="2021-11-16T15:20:00Z"/>
        </w:trPr>
        <w:tc>
          <w:tcPr>
            <w:tcW w:w="567" w:type="dxa"/>
          </w:tcPr>
          <w:p w14:paraId="0D28B05D" w14:textId="592F6D35" w:rsidR="007664AE" w:rsidRPr="000D0840" w:rsidDel="000E58F0" w:rsidRDefault="007664AE" w:rsidP="00D64E89">
            <w:pPr>
              <w:pStyle w:val="TAL"/>
              <w:rPr>
                <w:del w:id="1088" w:author="Nokia_Author_3" w:date="2021-11-16T15:20:00Z"/>
              </w:rPr>
            </w:pPr>
          </w:p>
        </w:tc>
        <w:tc>
          <w:tcPr>
            <w:tcW w:w="2835" w:type="dxa"/>
          </w:tcPr>
          <w:p w14:paraId="6D0295F5" w14:textId="66DFC295" w:rsidR="007664AE" w:rsidRPr="000D0840" w:rsidDel="000E58F0" w:rsidRDefault="007664AE" w:rsidP="00D64E89">
            <w:pPr>
              <w:pStyle w:val="TAL"/>
              <w:rPr>
                <w:del w:id="1089" w:author="Nokia_Author_3" w:date="2021-11-16T15:20:00Z"/>
              </w:rPr>
            </w:pPr>
            <w:del w:id="1090" w:author="Nokia_Author_3" w:date="2021-11-16T15:20:00Z">
              <w:r w:rsidRPr="000D0840" w:rsidDel="000E58F0">
                <w:delText>Spare half octet</w:delText>
              </w:r>
            </w:del>
          </w:p>
        </w:tc>
        <w:tc>
          <w:tcPr>
            <w:tcW w:w="3119" w:type="dxa"/>
          </w:tcPr>
          <w:p w14:paraId="173FBE5C" w14:textId="6AB24BA9" w:rsidR="007664AE" w:rsidRPr="000D0840" w:rsidDel="000E58F0" w:rsidRDefault="007664AE" w:rsidP="00D64E89">
            <w:pPr>
              <w:pStyle w:val="TAL"/>
              <w:rPr>
                <w:del w:id="1091" w:author="Nokia_Author_3" w:date="2021-11-16T15:20:00Z"/>
              </w:rPr>
            </w:pPr>
            <w:del w:id="1092" w:author="Nokia_Author_3" w:date="2021-11-16T15:20:00Z">
              <w:r w:rsidRPr="000D0840" w:rsidDel="000E58F0">
                <w:delText>Spare half octet</w:delText>
              </w:r>
            </w:del>
          </w:p>
          <w:p w14:paraId="037687B2" w14:textId="0425701D" w:rsidR="007664AE" w:rsidRPr="000D0840" w:rsidDel="000E58F0" w:rsidRDefault="007664AE" w:rsidP="00D64E89">
            <w:pPr>
              <w:pStyle w:val="TAL"/>
              <w:rPr>
                <w:del w:id="1093" w:author="Nokia_Author_3" w:date="2021-11-16T15:20:00Z"/>
              </w:rPr>
            </w:pPr>
            <w:del w:id="1094" w:author="Nokia_Author_3" w:date="2021-11-16T15:20:00Z">
              <w:r w:rsidRPr="000D0840" w:rsidDel="000E58F0">
                <w:delText>9.5</w:delText>
              </w:r>
            </w:del>
          </w:p>
        </w:tc>
        <w:tc>
          <w:tcPr>
            <w:tcW w:w="1134" w:type="dxa"/>
          </w:tcPr>
          <w:p w14:paraId="75407AF2" w14:textId="6B4705D7" w:rsidR="007664AE" w:rsidRPr="005F7EB0" w:rsidDel="000E58F0" w:rsidRDefault="007664AE" w:rsidP="00D64E89">
            <w:pPr>
              <w:pStyle w:val="TAC"/>
              <w:rPr>
                <w:del w:id="1095" w:author="Nokia_Author_3" w:date="2021-11-16T15:20:00Z"/>
              </w:rPr>
            </w:pPr>
            <w:del w:id="1096" w:author="Nokia_Author_3" w:date="2021-11-16T15:20:00Z">
              <w:r w:rsidRPr="005F7EB0" w:rsidDel="000E58F0">
                <w:delText>M</w:delText>
              </w:r>
            </w:del>
          </w:p>
        </w:tc>
        <w:tc>
          <w:tcPr>
            <w:tcW w:w="851" w:type="dxa"/>
          </w:tcPr>
          <w:p w14:paraId="45B99A76" w14:textId="12672EC3" w:rsidR="007664AE" w:rsidRPr="005F7EB0" w:rsidDel="000E58F0" w:rsidRDefault="007664AE" w:rsidP="00D64E89">
            <w:pPr>
              <w:pStyle w:val="TAC"/>
              <w:rPr>
                <w:del w:id="1097" w:author="Nokia_Author_3" w:date="2021-11-16T15:20:00Z"/>
              </w:rPr>
            </w:pPr>
            <w:del w:id="1098" w:author="Nokia_Author_3" w:date="2021-11-16T15:20:00Z">
              <w:r w:rsidRPr="005F7EB0" w:rsidDel="000E58F0">
                <w:delText>V</w:delText>
              </w:r>
            </w:del>
          </w:p>
        </w:tc>
        <w:tc>
          <w:tcPr>
            <w:tcW w:w="851" w:type="dxa"/>
          </w:tcPr>
          <w:p w14:paraId="7C678724" w14:textId="241871D1" w:rsidR="007664AE" w:rsidRPr="005F7EB0" w:rsidDel="000E58F0" w:rsidRDefault="007664AE" w:rsidP="00D64E89">
            <w:pPr>
              <w:pStyle w:val="TAC"/>
              <w:rPr>
                <w:del w:id="1099" w:author="Nokia_Author_3" w:date="2021-11-16T15:20:00Z"/>
              </w:rPr>
            </w:pPr>
            <w:del w:id="1100" w:author="Nokia_Author_3" w:date="2021-11-16T15:20:00Z">
              <w:r w:rsidRPr="005F7EB0" w:rsidDel="000E58F0">
                <w:delText>1/2</w:delText>
              </w:r>
            </w:del>
          </w:p>
        </w:tc>
      </w:tr>
      <w:tr w:rsidR="007664AE" w:rsidRPr="005F7EB0" w:rsidDel="000E58F0" w14:paraId="312FD4D2" w14:textId="27429237" w:rsidTr="00D64E89">
        <w:trPr>
          <w:cantSplit/>
          <w:jc w:val="center"/>
          <w:del w:id="1101" w:author="Nokia_Author_3" w:date="2021-11-16T15:20:00Z"/>
        </w:trPr>
        <w:tc>
          <w:tcPr>
            <w:tcW w:w="567" w:type="dxa"/>
          </w:tcPr>
          <w:p w14:paraId="005F2FD7" w14:textId="35DD1AED" w:rsidR="007664AE" w:rsidRPr="000D0840" w:rsidDel="000E58F0" w:rsidRDefault="007664AE" w:rsidP="00D64E89">
            <w:pPr>
              <w:pStyle w:val="TAL"/>
              <w:rPr>
                <w:del w:id="1102" w:author="Nokia_Author_3" w:date="2021-11-16T15:20:00Z"/>
              </w:rPr>
            </w:pPr>
          </w:p>
        </w:tc>
        <w:tc>
          <w:tcPr>
            <w:tcW w:w="2835" w:type="dxa"/>
          </w:tcPr>
          <w:p w14:paraId="5EBB0ACB" w14:textId="13D538F6" w:rsidR="007664AE" w:rsidRPr="000D0840" w:rsidDel="000E58F0" w:rsidRDefault="007664AE" w:rsidP="00D64E89">
            <w:pPr>
              <w:pStyle w:val="TAL"/>
              <w:rPr>
                <w:del w:id="1103" w:author="Nokia_Author_3" w:date="2021-11-16T15:20:00Z"/>
              </w:rPr>
            </w:pPr>
            <w:del w:id="1104" w:author="Nokia_Author_3" w:date="2021-11-16T15:20:00Z">
              <w:r w:rsidRPr="000D0840" w:rsidDel="000E58F0">
                <w:delText>Service reject message identity</w:delText>
              </w:r>
            </w:del>
          </w:p>
        </w:tc>
        <w:tc>
          <w:tcPr>
            <w:tcW w:w="3119" w:type="dxa"/>
          </w:tcPr>
          <w:p w14:paraId="4899F6B9" w14:textId="1D3B2D8A" w:rsidR="007664AE" w:rsidRPr="000D0840" w:rsidDel="000E58F0" w:rsidRDefault="007664AE" w:rsidP="00D64E89">
            <w:pPr>
              <w:pStyle w:val="TAL"/>
              <w:rPr>
                <w:del w:id="1105" w:author="Nokia_Author_3" w:date="2021-11-16T15:20:00Z"/>
              </w:rPr>
            </w:pPr>
            <w:del w:id="1106" w:author="Nokia_Author_3" w:date="2021-11-16T15:20:00Z">
              <w:r w:rsidRPr="000D0840" w:rsidDel="000E58F0">
                <w:delText>Message type</w:delText>
              </w:r>
            </w:del>
          </w:p>
          <w:p w14:paraId="559AEB6D" w14:textId="22623873" w:rsidR="007664AE" w:rsidRPr="000D0840" w:rsidDel="000E58F0" w:rsidRDefault="007664AE" w:rsidP="00D64E89">
            <w:pPr>
              <w:pStyle w:val="TAL"/>
              <w:rPr>
                <w:del w:id="1107" w:author="Nokia_Author_3" w:date="2021-11-16T15:20:00Z"/>
              </w:rPr>
            </w:pPr>
            <w:del w:id="1108" w:author="Nokia_Author_3" w:date="2021-11-16T15:20:00Z">
              <w:r w:rsidRPr="000D0840" w:rsidDel="000E58F0">
                <w:delText>9.7</w:delText>
              </w:r>
            </w:del>
          </w:p>
        </w:tc>
        <w:tc>
          <w:tcPr>
            <w:tcW w:w="1134" w:type="dxa"/>
          </w:tcPr>
          <w:p w14:paraId="334694BB" w14:textId="3181AA4E" w:rsidR="007664AE" w:rsidRPr="005F7EB0" w:rsidDel="000E58F0" w:rsidRDefault="007664AE" w:rsidP="00D64E89">
            <w:pPr>
              <w:pStyle w:val="TAC"/>
              <w:rPr>
                <w:del w:id="1109" w:author="Nokia_Author_3" w:date="2021-11-16T15:20:00Z"/>
              </w:rPr>
            </w:pPr>
            <w:del w:id="1110" w:author="Nokia_Author_3" w:date="2021-11-16T15:20:00Z">
              <w:r w:rsidRPr="005F7EB0" w:rsidDel="000E58F0">
                <w:delText>M</w:delText>
              </w:r>
            </w:del>
          </w:p>
        </w:tc>
        <w:tc>
          <w:tcPr>
            <w:tcW w:w="851" w:type="dxa"/>
          </w:tcPr>
          <w:p w14:paraId="35C4A57F" w14:textId="06824F42" w:rsidR="007664AE" w:rsidRPr="005F7EB0" w:rsidDel="000E58F0" w:rsidRDefault="007664AE" w:rsidP="00D64E89">
            <w:pPr>
              <w:pStyle w:val="TAC"/>
              <w:rPr>
                <w:del w:id="1111" w:author="Nokia_Author_3" w:date="2021-11-16T15:20:00Z"/>
              </w:rPr>
            </w:pPr>
            <w:del w:id="1112" w:author="Nokia_Author_3" w:date="2021-11-16T15:20:00Z">
              <w:r w:rsidRPr="005F7EB0" w:rsidDel="000E58F0">
                <w:delText>V</w:delText>
              </w:r>
            </w:del>
          </w:p>
        </w:tc>
        <w:tc>
          <w:tcPr>
            <w:tcW w:w="851" w:type="dxa"/>
          </w:tcPr>
          <w:p w14:paraId="540DD1A0" w14:textId="0C800B6A" w:rsidR="007664AE" w:rsidRPr="005F7EB0" w:rsidDel="000E58F0" w:rsidRDefault="007664AE" w:rsidP="00D64E89">
            <w:pPr>
              <w:pStyle w:val="TAC"/>
              <w:rPr>
                <w:del w:id="1113" w:author="Nokia_Author_3" w:date="2021-11-16T15:20:00Z"/>
              </w:rPr>
            </w:pPr>
            <w:del w:id="1114" w:author="Nokia_Author_3" w:date="2021-11-16T15:20:00Z">
              <w:r w:rsidRPr="005F7EB0" w:rsidDel="000E58F0">
                <w:delText>1</w:delText>
              </w:r>
            </w:del>
          </w:p>
        </w:tc>
      </w:tr>
      <w:tr w:rsidR="007664AE" w:rsidRPr="005F7EB0" w:rsidDel="000E58F0" w14:paraId="5EEC6830" w14:textId="657519FD" w:rsidTr="00D64E89">
        <w:trPr>
          <w:cantSplit/>
          <w:jc w:val="center"/>
          <w:del w:id="111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3045322" w14:textId="3FEFFE01" w:rsidR="007664AE" w:rsidRPr="000D0840" w:rsidDel="000E58F0" w:rsidRDefault="007664AE" w:rsidP="00D64E89">
            <w:pPr>
              <w:pStyle w:val="TAL"/>
              <w:rPr>
                <w:del w:id="1116"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tcPr>
          <w:p w14:paraId="27F606D6" w14:textId="408B6D05" w:rsidR="007664AE" w:rsidRPr="000D0840" w:rsidDel="000E58F0" w:rsidRDefault="007664AE" w:rsidP="00D64E89">
            <w:pPr>
              <w:pStyle w:val="TAL"/>
              <w:rPr>
                <w:del w:id="1117" w:author="Nokia_Author_3" w:date="2021-11-16T15:20:00Z"/>
              </w:rPr>
            </w:pPr>
            <w:del w:id="1118" w:author="Nokia_Author_3" w:date="2021-11-16T15:20:00Z">
              <w:r w:rsidRPr="000D0840" w:rsidDel="000E58F0">
                <w:delText>5GMM cause</w:delText>
              </w:r>
            </w:del>
          </w:p>
        </w:tc>
        <w:tc>
          <w:tcPr>
            <w:tcW w:w="3119" w:type="dxa"/>
            <w:tcBorders>
              <w:top w:val="single" w:sz="6" w:space="0" w:color="000000"/>
              <w:left w:val="single" w:sz="6" w:space="0" w:color="000000"/>
              <w:bottom w:val="single" w:sz="6" w:space="0" w:color="000000"/>
              <w:right w:val="single" w:sz="6" w:space="0" w:color="000000"/>
            </w:tcBorders>
          </w:tcPr>
          <w:p w14:paraId="2470FE29" w14:textId="63EC26A2" w:rsidR="007664AE" w:rsidRPr="000D0840" w:rsidDel="000E58F0" w:rsidRDefault="007664AE" w:rsidP="00D64E89">
            <w:pPr>
              <w:pStyle w:val="TAL"/>
              <w:rPr>
                <w:del w:id="1119" w:author="Nokia_Author_3" w:date="2021-11-16T15:20:00Z"/>
              </w:rPr>
            </w:pPr>
            <w:del w:id="1120" w:author="Nokia_Author_3" w:date="2021-11-16T15:20:00Z">
              <w:r w:rsidRPr="000D0840" w:rsidDel="000E58F0">
                <w:delText>5GMM cause</w:delText>
              </w:r>
            </w:del>
          </w:p>
          <w:p w14:paraId="1DD32A23" w14:textId="22687C21" w:rsidR="007664AE" w:rsidRPr="000D0840" w:rsidDel="000E58F0" w:rsidRDefault="007664AE" w:rsidP="00D64E89">
            <w:pPr>
              <w:pStyle w:val="TAL"/>
              <w:rPr>
                <w:del w:id="1121" w:author="Nokia_Author_3" w:date="2021-11-16T15:20:00Z"/>
              </w:rPr>
            </w:pPr>
            <w:del w:id="1122" w:author="Nokia_Author_3" w:date="2021-11-16T15:20:00Z">
              <w:r w:rsidRPr="000D0840"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tcPr>
          <w:p w14:paraId="49043FE1" w14:textId="3B8C690A" w:rsidR="007664AE" w:rsidRPr="005F7EB0" w:rsidDel="000E58F0" w:rsidRDefault="007664AE" w:rsidP="00D64E89">
            <w:pPr>
              <w:pStyle w:val="TAC"/>
              <w:rPr>
                <w:del w:id="1123" w:author="Nokia_Author_3" w:date="2021-11-16T15:20:00Z"/>
              </w:rPr>
            </w:pPr>
            <w:del w:id="1124"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4313794C" w14:textId="521AFBF5" w:rsidR="007664AE" w:rsidRPr="005F7EB0" w:rsidDel="000E58F0" w:rsidRDefault="007664AE" w:rsidP="00D64E89">
            <w:pPr>
              <w:pStyle w:val="TAC"/>
              <w:rPr>
                <w:del w:id="1125" w:author="Nokia_Author_3" w:date="2021-11-16T15:20:00Z"/>
              </w:rPr>
            </w:pPr>
            <w:del w:id="1126"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tcPr>
          <w:p w14:paraId="5D213B4A" w14:textId="7E99984F" w:rsidR="007664AE" w:rsidRPr="005F7EB0" w:rsidDel="000E58F0" w:rsidRDefault="007664AE" w:rsidP="00D64E89">
            <w:pPr>
              <w:pStyle w:val="TAC"/>
              <w:rPr>
                <w:del w:id="1127" w:author="Nokia_Author_3" w:date="2021-11-16T15:20:00Z"/>
              </w:rPr>
            </w:pPr>
            <w:del w:id="1128" w:author="Nokia_Author_3" w:date="2021-11-16T15:20:00Z">
              <w:r w:rsidRPr="005F7EB0" w:rsidDel="000E58F0">
                <w:delText>1</w:delText>
              </w:r>
            </w:del>
          </w:p>
        </w:tc>
      </w:tr>
      <w:tr w:rsidR="007664AE" w:rsidRPr="005F7EB0" w:rsidDel="000E58F0" w14:paraId="00C97F01" w14:textId="3F3CE68C" w:rsidTr="00D64E89">
        <w:trPr>
          <w:cantSplit/>
          <w:jc w:val="center"/>
          <w:del w:id="1129"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2E65DF44" w14:textId="4CCEE2EF" w:rsidR="007664AE" w:rsidRPr="000D0840" w:rsidDel="000E58F0" w:rsidRDefault="007664AE" w:rsidP="00D64E89">
            <w:pPr>
              <w:pStyle w:val="TAL"/>
              <w:rPr>
                <w:del w:id="1130" w:author="Nokia_Author_3" w:date="2021-11-16T15:20:00Z"/>
                <w:highlight w:val="yellow"/>
              </w:rPr>
            </w:pPr>
            <w:del w:id="1131" w:author="Nokia_Author_3" w:date="2021-11-16T15:20:00Z">
              <w:r w:rsidRPr="000D0840" w:rsidDel="000E58F0">
                <w:delText>50</w:delText>
              </w:r>
            </w:del>
          </w:p>
        </w:tc>
        <w:tc>
          <w:tcPr>
            <w:tcW w:w="2835" w:type="dxa"/>
            <w:tcBorders>
              <w:top w:val="single" w:sz="6" w:space="0" w:color="000000"/>
              <w:left w:val="single" w:sz="6" w:space="0" w:color="000000"/>
              <w:bottom w:val="single" w:sz="6" w:space="0" w:color="000000"/>
              <w:right w:val="single" w:sz="6" w:space="0" w:color="000000"/>
            </w:tcBorders>
          </w:tcPr>
          <w:p w14:paraId="153307C7" w14:textId="6B6DEA61" w:rsidR="007664AE" w:rsidRPr="000D0840" w:rsidDel="000E58F0" w:rsidRDefault="007664AE" w:rsidP="00D64E89">
            <w:pPr>
              <w:pStyle w:val="TAL"/>
              <w:rPr>
                <w:del w:id="1132" w:author="Nokia_Author_3" w:date="2021-11-16T15:20:00Z"/>
              </w:rPr>
            </w:pPr>
            <w:del w:id="1133" w:author="Nokia_Author_3" w:date="2021-11-16T15:20:00Z">
              <w:r w:rsidRPr="000D0840" w:rsidDel="000E58F0">
                <w:delText>PDU session status</w:delText>
              </w:r>
            </w:del>
          </w:p>
        </w:tc>
        <w:tc>
          <w:tcPr>
            <w:tcW w:w="3119" w:type="dxa"/>
            <w:tcBorders>
              <w:top w:val="single" w:sz="6" w:space="0" w:color="000000"/>
              <w:left w:val="single" w:sz="6" w:space="0" w:color="000000"/>
              <w:bottom w:val="single" w:sz="6" w:space="0" w:color="000000"/>
              <w:right w:val="single" w:sz="6" w:space="0" w:color="000000"/>
            </w:tcBorders>
          </w:tcPr>
          <w:p w14:paraId="61BE0920" w14:textId="1EC86848" w:rsidR="007664AE" w:rsidRPr="000D0840" w:rsidDel="000E58F0" w:rsidRDefault="007664AE" w:rsidP="00D64E89">
            <w:pPr>
              <w:pStyle w:val="TAL"/>
              <w:rPr>
                <w:del w:id="1134" w:author="Nokia_Author_3" w:date="2021-11-16T15:20:00Z"/>
              </w:rPr>
            </w:pPr>
            <w:del w:id="1135" w:author="Nokia_Author_3" w:date="2021-11-16T15:20:00Z">
              <w:r w:rsidRPr="000D0840" w:rsidDel="000E58F0">
                <w:delText>PDU session status</w:delText>
              </w:r>
            </w:del>
          </w:p>
          <w:p w14:paraId="5270F46E" w14:textId="535DF843" w:rsidR="007664AE" w:rsidRPr="000D0840" w:rsidDel="000E58F0" w:rsidRDefault="007664AE" w:rsidP="00D64E89">
            <w:pPr>
              <w:pStyle w:val="TAL"/>
              <w:rPr>
                <w:del w:id="1136" w:author="Nokia_Author_3" w:date="2021-11-16T15:20:00Z"/>
              </w:rPr>
            </w:pPr>
            <w:del w:id="1137" w:author="Nokia_Author_3" w:date="2021-11-16T15:20:00Z">
              <w:r w:rsidRPr="000D0840" w:rsidDel="000E58F0">
                <w:delText>9.11.3.4</w:delText>
              </w:r>
              <w:r w:rsidDel="000E58F0">
                <w:delText>4</w:delText>
              </w:r>
            </w:del>
          </w:p>
        </w:tc>
        <w:tc>
          <w:tcPr>
            <w:tcW w:w="1134" w:type="dxa"/>
            <w:tcBorders>
              <w:top w:val="single" w:sz="6" w:space="0" w:color="000000"/>
              <w:left w:val="single" w:sz="6" w:space="0" w:color="000000"/>
              <w:bottom w:val="single" w:sz="6" w:space="0" w:color="000000"/>
              <w:right w:val="single" w:sz="6" w:space="0" w:color="000000"/>
            </w:tcBorders>
          </w:tcPr>
          <w:p w14:paraId="525DF7B4" w14:textId="3747096C" w:rsidR="007664AE" w:rsidRPr="005F7EB0" w:rsidDel="000E58F0" w:rsidRDefault="007664AE" w:rsidP="00D64E89">
            <w:pPr>
              <w:pStyle w:val="TAC"/>
              <w:rPr>
                <w:del w:id="1138" w:author="Nokia_Author_3" w:date="2021-11-16T15:20:00Z"/>
              </w:rPr>
            </w:pPr>
            <w:del w:id="1139"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79F482C3" w14:textId="54D58FA2" w:rsidR="007664AE" w:rsidRPr="005F7EB0" w:rsidDel="000E58F0" w:rsidRDefault="007664AE" w:rsidP="00D64E89">
            <w:pPr>
              <w:pStyle w:val="TAC"/>
              <w:rPr>
                <w:del w:id="1140" w:author="Nokia_Author_3" w:date="2021-11-16T15:20:00Z"/>
              </w:rPr>
            </w:pPr>
            <w:del w:id="1141"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344972E5" w14:textId="7128A488" w:rsidR="007664AE" w:rsidRPr="005F7EB0" w:rsidDel="000E58F0" w:rsidRDefault="007664AE" w:rsidP="00D64E89">
            <w:pPr>
              <w:pStyle w:val="TAC"/>
              <w:rPr>
                <w:del w:id="1142" w:author="Nokia_Author_3" w:date="2021-11-16T15:20:00Z"/>
              </w:rPr>
            </w:pPr>
            <w:del w:id="1143" w:author="Nokia_Author_3" w:date="2021-11-16T15:20:00Z">
              <w:r w:rsidRPr="005F7EB0" w:rsidDel="000E58F0">
                <w:delText>4-34</w:delText>
              </w:r>
            </w:del>
          </w:p>
        </w:tc>
      </w:tr>
      <w:tr w:rsidR="007664AE" w:rsidRPr="005F7EB0" w:rsidDel="000E58F0" w14:paraId="1B6729F3" w14:textId="52DE99BE" w:rsidTr="00D64E89">
        <w:trPr>
          <w:cantSplit/>
          <w:jc w:val="center"/>
          <w:del w:id="1144"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D1A0B99" w14:textId="34262C14" w:rsidR="007664AE" w:rsidRPr="000D0840" w:rsidDel="000E58F0" w:rsidRDefault="007664AE" w:rsidP="00D64E89">
            <w:pPr>
              <w:pStyle w:val="TAL"/>
              <w:rPr>
                <w:del w:id="1145" w:author="Nokia_Author_3" w:date="2021-11-16T15:20:00Z"/>
              </w:rPr>
            </w:pPr>
            <w:del w:id="1146" w:author="Nokia_Author_3" w:date="2021-11-16T15:20:00Z">
              <w:r w:rsidRPr="000D0840" w:rsidDel="000E58F0">
                <w:delText>5F</w:delText>
              </w:r>
            </w:del>
          </w:p>
        </w:tc>
        <w:tc>
          <w:tcPr>
            <w:tcW w:w="2835" w:type="dxa"/>
            <w:tcBorders>
              <w:top w:val="single" w:sz="6" w:space="0" w:color="000000"/>
              <w:left w:val="single" w:sz="6" w:space="0" w:color="000000"/>
              <w:bottom w:val="single" w:sz="6" w:space="0" w:color="000000"/>
              <w:right w:val="single" w:sz="6" w:space="0" w:color="000000"/>
            </w:tcBorders>
          </w:tcPr>
          <w:p w14:paraId="7B3BDC4C" w14:textId="3BBA1E4C" w:rsidR="007664AE" w:rsidRPr="000D0840" w:rsidDel="000E58F0" w:rsidRDefault="007664AE" w:rsidP="00D64E89">
            <w:pPr>
              <w:pStyle w:val="TAL"/>
              <w:rPr>
                <w:del w:id="1147" w:author="Nokia_Author_3" w:date="2021-11-16T15:20:00Z"/>
              </w:rPr>
            </w:pPr>
            <w:del w:id="1148" w:author="Nokia_Author_3" w:date="2021-11-16T15:20:00Z">
              <w:r w:rsidRPr="000D0840" w:rsidDel="000E58F0">
                <w:rPr>
                  <w:rFonts w:hint="eastAsia"/>
                </w:rPr>
                <w:delText>T3346 value</w:delText>
              </w:r>
            </w:del>
          </w:p>
        </w:tc>
        <w:tc>
          <w:tcPr>
            <w:tcW w:w="3119" w:type="dxa"/>
            <w:tcBorders>
              <w:top w:val="single" w:sz="6" w:space="0" w:color="000000"/>
              <w:left w:val="single" w:sz="6" w:space="0" w:color="000000"/>
              <w:bottom w:val="single" w:sz="6" w:space="0" w:color="000000"/>
              <w:right w:val="single" w:sz="6" w:space="0" w:color="000000"/>
            </w:tcBorders>
          </w:tcPr>
          <w:p w14:paraId="427F549B" w14:textId="37E36B3F" w:rsidR="007664AE" w:rsidRPr="000D0840" w:rsidDel="000E58F0" w:rsidRDefault="007664AE" w:rsidP="00D64E89">
            <w:pPr>
              <w:pStyle w:val="TAL"/>
              <w:rPr>
                <w:del w:id="1149" w:author="Nokia_Author_3" w:date="2021-11-16T15:20:00Z"/>
              </w:rPr>
            </w:pPr>
            <w:del w:id="1150" w:author="Nokia_Author_3" w:date="2021-11-16T15:20:00Z">
              <w:r w:rsidRPr="000D0840" w:rsidDel="000E58F0">
                <w:delText>GPRS timer 2</w:delText>
              </w:r>
            </w:del>
          </w:p>
          <w:p w14:paraId="29DDA809" w14:textId="251DF5AB" w:rsidR="007664AE" w:rsidRPr="000D0840" w:rsidDel="000E58F0" w:rsidRDefault="007664AE" w:rsidP="00D64E89">
            <w:pPr>
              <w:pStyle w:val="TAL"/>
              <w:rPr>
                <w:del w:id="1151" w:author="Nokia_Author_3" w:date="2021-11-16T15:20:00Z"/>
              </w:rPr>
            </w:pPr>
            <w:del w:id="1152" w:author="Nokia_Author_3" w:date="2021-11-16T15:20:00Z">
              <w:r w:rsidRPr="000D0840" w:rsidDel="000E58F0">
                <w:rPr>
                  <w:rFonts w:hint="eastAsia"/>
                </w:rPr>
                <w:delText>9.11.</w:delText>
              </w:r>
              <w:r w:rsidRPr="000D0840" w:rsidDel="000E58F0">
                <w:delText>2.4</w:delText>
              </w:r>
            </w:del>
          </w:p>
        </w:tc>
        <w:tc>
          <w:tcPr>
            <w:tcW w:w="1134" w:type="dxa"/>
            <w:tcBorders>
              <w:top w:val="single" w:sz="6" w:space="0" w:color="000000"/>
              <w:left w:val="single" w:sz="6" w:space="0" w:color="000000"/>
              <w:bottom w:val="single" w:sz="6" w:space="0" w:color="000000"/>
              <w:right w:val="single" w:sz="6" w:space="0" w:color="000000"/>
            </w:tcBorders>
          </w:tcPr>
          <w:p w14:paraId="3784200F" w14:textId="3A546EE1" w:rsidR="007664AE" w:rsidRPr="005F7EB0" w:rsidDel="000E58F0" w:rsidRDefault="007664AE" w:rsidP="00D64E89">
            <w:pPr>
              <w:pStyle w:val="TAC"/>
              <w:rPr>
                <w:del w:id="1153" w:author="Nokia_Author_3" w:date="2021-11-16T15:20:00Z"/>
              </w:rPr>
            </w:pPr>
            <w:del w:id="1154"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62CEC187" w14:textId="151A4CB6" w:rsidR="007664AE" w:rsidRPr="005F7EB0" w:rsidDel="000E58F0" w:rsidRDefault="007664AE" w:rsidP="00D64E89">
            <w:pPr>
              <w:pStyle w:val="TAC"/>
              <w:rPr>
                <w:del w:id="1155" w:author="Nokia_Author_3" w:date="2021-11-16T15:20:00Z"/>
              </w:rPr>
            </w:pPr>
            <w:del w:id="1156"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30E34F54" w14:textId="19FE7BC3" w:rsidR="007664AE" w:rsidRPr="005F7EB0" w:rsidDel="000E58F0" w:rsidRDefault="007664AE" w:rsidP="00D64E89">
            <w:pPr>
              <w:pStyle w:val="TAC"/>
              <w:rPr>
                <w:del w:id="1157" w:author="Nokia_Author_3" w:date="2021-11-16T15:20:00Z"/>
              </w:rPr>
            </w:pPr>
            <w:del w:id="1158" w:author="Nokia_Author_3" w:date="2021-11-16T15:20:00Z">
              <w:r w:rsidRPr="005F7EB0" w:rsidDel="000E58F0">
                <w:delText>3</w:delText>
              </w:r>
            </w:del>
          </w:p>
        </w:tc>
      </w:tr>
      <w:tr w:rsidR="007664AE" w:rsidRPr="005F7EB0" w:rsidDel="000E58F0" w14:paraId="62A0D6CE" w14:textId="4A595221" w:rsidTr="00D64E89">
        <w:trPr>
          <w:cantSplit/>
          <w:jc w:val="center"/>
          <w:del w:id="1159"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FC12059" w14:textId="29EF9CC5" w:rsidR="007664AE" w:rsidRPr="000D0840" w:rsidDel="000E58F0" w:rsidRDefault="007664AE" w:rsidP="00D64E89">
            <w:pPr>
              <w:pStyle w:val="TAL"/>
              <w:rPr>
                <w:del w:id="1160" w:author="Nokia_Author_3" w:date="2021-11-16T15:20:00Z"/>
              </w:rPr>
            </w:pPr>
            <w:del w:id="1161" w:author="Nokia_Author_3" w:date="2021-11-16T15:20:00Z">
              <w:r w:rsidRPr="000D0840" w:rsidDel="000E58F0">
                <w:delText>78</w:delText>
              </w:r>
            </w:del>
          </w:p>
        </w:tc>
        <w:tc>
          <w:tcPr>
            <w:tcW w:w="2835" w:type="dxa"/>
            <w:tcBorders>
              <w:top w:val="single" w:sz="6" w:space="0" w:color="000000"/>
              <w:left w:val="single" w:sz="6" w:space="0" w:color="000000"/>
              <w:bottom w:val="single" w:sz="6" w:space="0" w:color="000000"/>
              <w:right w:val="single" w:sz="6" w:space="0" w:color="000000"/>
            </w:tcBorders>
          </w:tcPr>
          <w:p w14:paraId="0F02E4B4" w14:textId="77FD0813" w:rsidR="007664AE" w:rsidRPr="000D0840" w:rsidDel="000E58F0" w:rsidRDefault="007664AE" w:rsidP="00D64E89">
            <w:pPr>
              <w:pStyle w:val="TAL"/>
              <w:rPr>
                <w:del w:id="1162" w:author="Nokia_Author_3" w:date="2021-11-16T15:20:00Z"/>
              </w:rPr>
            </w:pPr>
            <w:del w:id="1163" w:author="Nokia_Author_3" w:date="2021-11-16T15:20:00Z">
              <w:r w:rsidRPr="000D0840" w:rsidDel="000E58F0">
                <w:delText>EAP message</w:delText>
              </w:r>
            </w:del>
          </w:p>
        </w:tc>
        <w:tc>
          <w:tcPr>
            <w:tcW w:w="3119" w:type="dxa"/>
            <w:tcBorders>
              <w:top w:val="single" w:sz="6" w:space="0" w:color="000000"/>
              <w:left w:val="single" w:sz="6" w:space="0" w:color="000000"/>
              <w:bottom w:val="single" w:sz="6" w:space="0" w:color="000000"/>
              <w:right w:val="single" w:sz="6" w:space="0" w:color="000000"/>
            </w:tcBorders>
          </w:tcPr>
          <w:p w14:paraId="7D0C9638" w14:textId="46233FFD" w:rsidR="007664AE" w:rsidRPr="000D0840" w:rsidDel="000E58F0" w:rsidRDefault="007664AE" w:rsidP="00D64E89">
            <w:pPr>
              <w:pStyle w:val="TAL"/>
              <w:rPr>
                <w:del w:id="1164" w:author="Nokia_Author_3" w:date="2021-11-16T15:20:00Z"/>
              </w:rPr>
            </w:pPr>
            <w:del w:id="1165" w:author="Nokia_Author_3" w:date="2021-11-16T15:20:00Z">
              <w:r w:rsidRPr="000D0840" w:rsidDel="000E58F0">
                <w:delText>EAP message</w:delText>
              </w:r>
            </w:del>
          </w:p>
          <w:p w14:paraId="66EBD176" w14:textId="1BE75A81" w:rsidR="007664AE" w:rsidRPr="000D0840" w:rsidDel="000E58F0" w:rsidRDefault="007664AE" w:rsidP="00D64E89">
            <w:pPr>
              <w:pStyle w:val="TAL"/>
              <w:rPr>
                <w:del w:id="1166" w:author="Nokia_Author_3" w:date="2021-11-16T15:20:00Z"/>
              </w:rPr>
            </w:pPr>
            <w:del w:id="1167" w:author="Nokia_Author_3" w:date="2021-11-16T15:20:00Z">
              <w:r w:rsidRPr="000D0840" w:rsidDel="000E58F0">
                <w:delText>9.11.2.2</w:delText>
              </w:r>
            </w:del>
          </w:p>
        </w:tc>
        <w:tc>
          <w:tcPr>
            <w:tcW w:w="1134" w:type="dxa"/>
            <w:tcBorders>
              <w:top w:val="single" w:sz="6" w:space="0" w:color="000000"/>
              <w:left w:val="single" w:sz="6" w:space="0" w:color="000000"/>
              <w:bottom w:val="single" w:sz="6" w:space="0" w:color="000000"/>
              <w:right w:val="single" w:sz="6" w:space="0" w:color="000000"/>
            </w:tcBorders>
          </w:tcPr>
          <w:p w14:paraId="7FCF8417" w14:textId="15E16C4D" w:rsidR="007664AE" w:rsidRPr="005F7EB0" w:rsidDel="000E58F0" w:rsidRDefault="007664AE" w:rsidP="00D64E89">
            <w:pPr>
              <w:pStyle w:val="TAC"/>
              <w:rPr>
                <w:del w:id="1168" w:author="Nokia_Author_3" w:date="2021-11-16T15:20:00Z"/>
              </w:rPr>
            </w:pPr>
            <w:del w:id="1169"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570B5998" w14:textId="3E20BB01" w:rsidR="007664AE" w:rsidRPr="005F7EB0" w:rsidDel="000E58F0" w:rsidRDefault="007664AE" w:rsidP="00D64E89">
            <w:pPr>
              <w:pStyle w:val="TAC"/>
              <w:rPr>
                <w:del w:id="1170" w:author="Nokia_Author_3" w:date="2021-11-16T15:20:00Z"/>
              </w:rPr>
            </w:pPr>
            <w:del w:id="1171" w:author="Nokia_Author_3" w:date="2021-11-16T15:20:00Z">
              <w:r w:rsidRPr="005F7EB0" w:rsidDel="000E58F0">
                <w:delText>TLV-E</w:delText>
              </w:r>
            </w:del>
          </w:p>
        </w:tc>
        <w:tc>
          <w:tcPr>
            <w:tcW w:w="851" w:type="dxa"/>
            <w:tcBorders>
              <w:top w:val="single" w:sz="6" w:space="0" w:color="000000"/>
              <w:left w:val="single" w:sz="6" w:space="0" w:color="000000"/>
              <w:bottom w:val="single" w:sz="6" w:space="0" w:color="000000"/>
              <w:right w:val="single" w:sz="6" w:space="0" w:color="000000"/>
            </w:tcBorders>
          </w:tcPr>
          <w:p w14:paraId="69790424" w14:textId="54DA00B0" w:rsidR="007664AE" w:rsidRPr="005F7EB0" w:rsidDel="000E58F0" w:rsidRDefault="007664AE" w:rsidP="00D64E89">
            <w:pPr>
              <w:pStyle w:val="TAC"/>
              <w:rPr>
                <w:del w:id="1172" w:author="Nokia_Author_3" w:date="2021-11-16T15:20:00Z"/>
              </w:rPr>
            </w:pPr>
            <w:del w:id="1173" w:author="Nokia_Author_3" w:date="2021-11-16T15:20:00Z">
              <w:r w:rsidRPr="005F7EB0" w:rsidDel="000E58F0">
                <w:delText>7-1503</w:delText>
              </w:r>
            </w:del>
          </w:p>
        </w:tc>
      </w:tr>
      <w:tr w:rsidR="007664AE" w:rsidRPr="00252256" w:rsidDel="000E58F0" w14:paraId="5134EB86" w14:textId="3606ADDA" w:rsidTr="00D64E89">
        <w:trPr>
          <w:cantSplit/>
          <w:jc w:val="center"/>
          <w:del w:id="1174"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F5D9518" w14:textId="13684397" w:rsidR="007664AE" w:rsidRPr="00252256" w:rsidDel="000E58F0" w:rsidRDefault="007664AE" w:rsidP="00D64E89">
            <w:pPr>
              <w:pStyle w:val="TAL"/>
              <w:rPr>
                <w:del w:id="1175" w:author="Nokia_Author_3" w:date="2021-11-16T15:20:00Z"/>
              </w:rPr>
            </w:pPr>
            <w:del w:id="1176" w:author="Nokia_Author_3" w:date="2021-11-16T15:20:00Z">
              <w:r w:rsidDel="000E58F0">
                <w:delText>6B</w:delText>
              </w:r>
            </w:del>
          </w:p>
        </w:tc>
        <w:tc>
          <w:tcPr>
            <w:tcW w:w="2835" w:type="dxa"/>
            <w:tcBorders>
              <w:top w:val="single" w:sz="6" w:space="0" w:color="000000"/>
              <w:left w:val="single" w:sz="6" w:space="0" w:color="000000"/>
              <w:bottom w:val="single" w:sz="6" w:space="0" w:color="000000"/>
              <w:right w:val="single" w:sz="6" w:space="0" w:color="000000"/>
            </w:tcBorders>
          </w:tcPr>
          <w:p w14:paraId="542DA803" w14:textId="67FCF616" w:rsidR="007664AE" w:rsidRPr="00252256" w:rsidDel="000E58F0" w:rsidRDefault="007664AE" w:rsidP="00D64E89">
            <w:pPr>
              <w:pStyle w:val="TAL"/>
              <w:rPr>
                <w:del w:id="1177" w:author="Nokia_Author_3" w:date="2021-11-16T15:20:00Z"/>
              </w:rPr>
            </w:pPr>
            <w:del w:id="1178" w:author="Nokia_Author_3" w:date="2021-11-16T15:20:00Z">
              <w:r w:rsidRPr="00252256" w:rsidDel="000E58F0">
                <w:delText>T3448 value</w:delText>
              </w:r>
            </w:del>
          </w:p>
        </w:tc>
        <w:tc>
          <w:tcPr>
            <w:tcW w:w="3119" w:type="dxa"/>
            <w:tcBorders>
              <w:top w:val="single" w:sz="6" w:space="0" w:color="000000"/>
              <w:left w:val="single" w:sz="6" w:space="0" w:color="000000"/>
              <w:bottom w:val="single" w:sz="6" w:space="0" w:color="000000"/>
              <w:right w:val="single" w:sz="6" w:space="0" w:color="000000"/>
            </w:tcBorders>
          </w:tcPr>
          <w:p w14:paraId="76936350" w14:textId="097CDBE4" w:rsidR="007664AE" w:rsidRPr="00252256" w:rsidDel="000E58F0" w:rsidRDefault="007664AE" w:rsidP="00D64E89">
            <w:pPr>
              <w:pStyle w:val="TAL"/>
              <w:rPr>
                <w:del w:id="1179" w:author="Nokia_Author_3" w:date="2021-11-16T15:20:00Z"/>
              </w:rPr>
            </w:pPr>
            <w:del w:id="1180" w:author="Nokia_Author_3" w:date="2021-11-16T15:20:00Z">
              <w:r w:rsidRPr="00252256" w:rsidDel="000E58F0">
                <w:delText xml:space="preserve">GPRS timer </w:delText>
              </w:r>
              <w:r w:rsidDel="000E58F0">
                <w:delText>2</w:delText>
              </w:r>
            </w:del>
          </w:p>
          <w:p w14:paraId="0F55E74E" w14:textId="78621D21" w:rsidR="007664AE" w:rsidRPr="00252256" w:rsidDel="000E58F0" w:rsidRDefault="007664AE" w:rsidP="00D64E89">
            <w:pPr>
              <w:pStyle w:val="TAL"/>
              <w:rPr>
                <w:del w:id="1181" w:author="Nokia_Author_3" w:date="2021-11-16T15:20:00Z"/>
              </w:rPr>
            </w:pPr>
            <w:del w:id="1182" w:author="Nokia_Author_3" w:date="2021-11-16T15:20:00Z">
              <w:r w:rsidRPr="00252256"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tcPr>
          <w:p w14:paraId="6D975CE5" w14:textId="32F6ACF7" w:rsidR="007664AE" w:rsidRPr="00252256" w:rsidDel="000E58F0" w:rsidRDefault="007664AE" w:rsidP="00D64E89">
            <w:pPr>
              <w:pStyle w:val="TAC"/>
              <w:rPr>
                <w:del w:id="1183" w:author="Nokia_Author_3" w:date="2021-11-16T15:20:00Z"/>
              </w:rPr>
            </w:pPr>
            <w:del w:id="1184" w:author="Nokia_Author_3" w:date="2021-11-16T15:20:00Z">
              <w:r w:rsidRPr="00252256"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62D3BAEB" w14:textId="546CCD9A" w:rsidR="007664AE" w:rsidRPr="00252256" w:rsidDel="000E58F0" w:rsidRDefault="007664AE" w:rsidP="00D64E89">
            <w:pPr>
              <w:pStyle w:val="TAC"/>
              <w:rPr>
                <w:del w:id="1185" w:author="Nokia_Author_3" w:date="2021-11-16T15:20:00Z"/>
              </w:rPr>
            </w:pPr>
            <w:del w:id="1186" w:author="Nokia_Author_3" w:date="2021-11-16T15:20:00Z">
              <w:r w:rsidRPr="00252256"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6FB6C1C7" w14:textId="5ED5400A" w:rsidR="007664AE" w:rsidRPr="00252256" w:rsidDel="000E58F0" w:rsidRDefault="007664AE" w:rsidP="00D64E89">
            <w:pPr>
              <w:pStyle w:val="TAC"/>
              <w:rPr>
                <w:del w:id="1187" w:author="Nokia_Author_3" w:date="2021-11-16T15:20:00Z"/>
              </w:rPr>
            </w:pPr>
            <w:del w:id="1188" w:author="Nokia_Author_3" w:date="2021-11-16T15:20:00Z">
              <w:r w:rsidRPr="00252256" w:rsidDel="000E58F0">
                <w:delText>3</w:delText>
              </w:r>
            </w:del>
          </w:p>
        </w:tc>
      </w:tr>
      <w:tr w:rsidR="007664AE" w:rsidRPr="00252256" w:rsidDel="000E58F0" w14:paraId="5886418F" w14:textId="01987B3B" w:rsidTr="00D64E89">
        <w:trPr>
          <w:cantSplit/>
          <w:jc w:val="center"/>
          <w:del w:id="1189"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63C53CF" w14:textId="2968E424" w:rsidR="007664AE" w:rsidDel="000E58F0" w:rsidRDefault="007664AE" w:rsidP="00D64E89">
            <w:pPr>
              <w:pStyle w:val="TAL"/>
              <w:rPr>
                <w:del w:id="1190" w:author="Nokia_Author_3" w:date="2021-11-16T15:20:00Z"/>
              </w:rPr>
            </w:pPr>
            <w:del w:id="1191" w:author="Nokia_Author_3" w:date="2021-11-16T15:20:00Z">
              <w:r w:rsidDel="000E58F0">
                <w:delText>75</w:delText>
              </w:r>
            </w:del>
          </w:p>
        </w:tc>
        <w:tc>
          <w:tcPr>
            <w:tcW w:w="2835" w:type="dxa"/>
            <w:tcBorders>
              <w:top w:val="single" w:sz="6" w:space="0" w:color="000000"/>
              <w:left w:val="single" w:sz="6" w:space="0" w:color="000000"/>
              <w:bottom w:val="single" w:sz="6" w:space="0" w:color="000000"/>
              <w:right w:val="single" w:sz="6" w:space="0" w:color="000000"/>
            </w:tcBorders>
          </w:tcPr>
          <w:p w14:paraId="03682E21" w14:textId="31FC1DDA" w:rsidR="007664AE" w:rsidRPr="00252256" w:rsidDel="000E58F0" w:rsidRDefault="007664AE" w:rsidP="00D64E89">
            <w:pPr>
              <w:pStyle w:val="TAL"/>
              <w:rPr>
                <w:del w:id="1192" w:author="Nokia_Author_3" w:date="2021-11-16T15:20:00Z"/>
              </w:rPr>
            </w:pPr>
            <w:del w:id="1193" w:author="Nokia_Author_3" w:date="2021-11-16T15:20:00Z">
              <w:r w:rsidDel="000E58F0">
                <w:delText>CAG information list</w:delText>
              </w:r>
            </w:del>
          </w:p>
        </w:tc>
        <w:tc>
          <w:tcPr>
            <w:tcW w:w="3119" w:type="dxa"/>
            <w:tcBorders>
              <w:top w:val="single" w:sz="6" w:space="0" w:color="000000"/>
              <w:left w:val="single" w:sz="6" w:space="0" w:color="000000"/>
              <w:bottom w:val="single" w:sz="6" w:space="0" w:color="000000"/>
              <w:right w:val="single" w:sz="6" w:space="0" w:color="000000"/>
            </w:tcBorders>
          </w:tcPr>
          <w:p w14:paraId="4EBE5A44" w14:textId="3D137F13" w:rsidR="007664AE" w:rsidRPr="008E342A" w:rsidDel="000E58F0" w:rsidRDefault="007664AE" w:rsidP="00D64E89">
            <w:pPr>
              <w:pStyle w:val="TAL"/>
              <w:rPr>
                <w:del w:id="1194" w:author="Nokia_Author_3" w:date="2021-11-16T15:20:00Z"/>
                <w:lang w:eastAsia="ko-KR"/>
              </w:rPr>
            </w:pPr>
            <w:del w:id="1195" w:author="Nokia_Author_3" w:date="2021-11-16T15:20:00Z">
              <w:r w:rsidRPr="008E342A" w:rsidDel="000E58F0">
                <w:rPr>
                  <w:lang w:eastAsia="ko-KR"/>
                </w:rPr>
                <w:delText>CAG information list</w:delText>
              </w:r>
            </w:del>
          </w:p>
          <w:p w14:paraId="7799B7F8" w14:textId="5E748A88" w:rsidR="007664AE" w:rsidRPr="00252256" w:rsidDel="000E58F0" w:rsidRDefault="007664AE" w:rsidP="00D64E89">
            <w:pPr>
              <w:pStyle w:val="TAL"/>
              <w:rPr>
                <w:del w:id="1196" w:author="Nokia_Author_3" w:date="2021-11-16T15:20:00Z"/>
              </w:rPr>
            </w:pPr>
            <w:del w:id="1197"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tcPr>
          <w:p w14:paraId="5F339A0E" w14:textId="0E6CAA24" w:rsidR="007664AE" w:rsidRPr="00252256" w:rsidDel="000E58F0" w:rsidRDefault="007664AE" w:rsidP="00D64E89">
            <w:pPr>
              <w:pStyle w:val="TAC"/>
              <w:rPr>
                <w:del w:id="1198" w:author="Nokia_Author_3" w:date="2021-11-16T15:20:00Z"/>
              </w:rPr>
            </w:pPr>
            <w:del w:id="1199"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59A9F9C1" w14:textId="01FBB811" w:rsidR="007664AE" w:rsidRPr="00252256" w:rsidDel="000E58F0" w:rsidRDefault="007664AE" w:rsidP="00D64E89">
            <w:pPr>
              <w:pStyle w:val="TAC"/>
              <w:rPr>
                <w:del w:id="1200" w:author="Nokia_Author_3" w:date="2021-11-16T15:20:00Z"/>
              </w:rPr>
            </w:pPr>
            <w:del w:id="1201" w:author="Nokia_Author_3" w:date="2021-11-16T15:20:00Z">
              <w:r w:rsidRPr="008E342A" w:rsidDel="000E58F0">
                <w:rPr>
                  <w:lang w:eastAsia="ko-KR"/>
                </w:rPr>
                <w:delText>TLV-E</w:delText>
              </w:r>
            </w:del>
          </w:p>
        </w:tc>
        <w:tc>
          <w:tcPr>
            <w:tcW w:w="851" w:type="dxa"/>
            <w:tcBorders>
              <w:top w:val="single" w:sz="6" w:space="0" w:color="000000"/>
              <w:left w:val="single" w:sz="6" w:space="0" w:color="000000"/>
              <w:bottom w:val="single" w:sz="6" w:space="0" w:color="000000"/>
              <w:right w:val="single" w:sz="6" w:space="0" w:color="000000"/>
            </w:tcBorders>
          </w:tcPr>
          <w:p w14:paraId="68DF45D1" w14:textId="3C4015FE" w:rsidR="007664AE" w:rsidRPr="00252256" w:rsidDel="000E58F0" w:rsidRDefault="007664AE" w:rsidP="00D64E89">
            <w:pPr>
              <w:pStyle w:val="TAC"/>
              <w:rPr>
                <w:del w:id="1202" w:author="Nokia_Author_3" w:date="2021-11-16T15:20:00Z"/>
              </w:rPr>
            </w:pPr>
            <w:del w:id="1203" w:author="Nokia_Author_3" w:date="2021-11-16T15:20:00Z">
              <w:r w:rsidDel="000E58F0">
                <w:rPr>
                  <w:lang w:eastAsia="ko-KR"/>
                </w:rPr>
                <w:delText>3</w:delText>
              </w:r>
              <w:r w:rsidRPr="008E342A" w:rsidDel="000E58F0">
                <w:rPr>
                  <w:lang w:eastAsia="ko-KR"/>
                </w:rPr>
                <w:delText>-n</w:delText>
              </w:r>
            </w:del>
          </w:p>
        </w:tc>
      </w:tr>
      <w:tr w:rsidR="007664AE" w:rsidRPr="00252256" w:rsidDel="000E58F0" w14:paraId="2DA6A289" w14:textId="41D562DF" w:rsidTr="00D64E89">
        <w:trPr>
          <w:cantSplit/>
          <w:jc w:val="center"/>
          <w:ins w:id="1204" w:author="Ericsson User 1" w:date="2021-11-04T13:22:00Z"/>
          <w:del w:id="120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318DF499" w14:textId="3EA17ED3" w:rsidR="007664AE" w:rsidDel="000E58F0" w:rsidRDefault="007664AE" w:rsidP="00D64E89">
            <w:pPr>
              <w:pStyle w:val="TAL"/>
              <w:rPr>
                <w:ins w:id="1206" w:author="Ericsson User 1" w:date="2021-11-04T13:22:00Z"/>
                <w:del w:id="1207" w:author="Nokia_Author_3" w:date="2021-11-16T15:20:00Z"/>
              </w:rPr>
            </w:pPr>
            <w:ins w:id="1208" w:author="Ericsson User 1" w:date="2021-11-04T13:22:00Z">
              <w:del w:id="1209" w:author="Nokia_Author_3" w:date="2021-11-16T15:20:00Z">
                <w:r w:rsidRPr="0047622D" w:rsidDel="000E58F0">
                  <w:rPr>
                    <w:lang w:val="en-US"/>
                    <w:rPrChange w:id="1210" w:author="Qualcomm-Amer-r2" w:date="2021-11-16T21:13:00Z">
                      <w:rPr>
                        <w:lang w:val="fr-FR"/>
                      </w:rPr>
                    </w:rPrChange>
                  </w:rPr>
                  <w:delText>X1</w:delText>
                </w:r>
              </w:del>
            </w:ins>
          </w:p>
        </w:tc>
        <w:tc>
          <w:tcPr>
            <w:tcW w:w="2835" w:type="dxa"/>
            <w:tcBorders>
              <w:top w:val="single" w:sz="6" w:space="0" w:color="000000"/>
              <w:left w:val="single" w:sz="6" w:space="0" w:color="000000"/>
              <w:bottom w:val="single" w:sz="6" w:space="0" w:color="000000"/>
              <w:right w:val="single" w:sz="6" w:space="0" w:color="000000"/>
            </w:tcBorders>
          </w:tcPr>
          <w:p w14:paraId="2DED6FC5" w14:textId="3BD9EBF5" w:rsidR="007664AE" w:rsidDel="000E58F0" w:rsidRDefault="003B5DA2" w:rsidP="00D64E89">
            <w:pPr>
              <w:pStyle w:val="TAL"/>
              <w:rPr>
                <w:ins w:id="1211" w:author="Ericsson User 1" w:date="2021-11-04T13:22:00Z"/>
                <w:del w:id="1212" w:author="Nokia_Author_3" w:date="2021-11-16T15:20:00Z"/>
              </w:rPr>
            </w:pPr>
            <w:ins w:id="1213" w:author="GruberRo4" w:date="2021-11-15T15:04:00Z">
              <w:del w:id="1214" w:author="Nokia_Author_3" w:date="2021-11-16T15:20:00Z">
                <w:r w:rsidRPr="0047622D" w:rsidDel="000E58F0">
                  <w:rPr>
                    <w:lang w:val="en-US"/>
                    <w:rPrChange w:id="1215" w:author="Qualcomm-Amer-r2" w:date="2021-11-16T21:13:00Z">
                      <w:rPr>
                        <w:lang w:val="fr-FR"/>
                      </w:rPr>
                    </w:rPrChange>
                  </w:rPr>
                  <w:delText xml:space="preserve">Access </w:delText>
                </w:r>
              </w:del>
            </w:ins>
            <w:ins w:id="1216" w:author="Ericsson User 1" w:date="2021-11-04T13:22:00Z">
              <w:del w:id="1217" w:author="Nokia_Author_3" w:date="2021-11-16T15:20:00Z">
                <w:r w:rsidR="007664AE" w:rsidRPr="0047622D" w:rsidDel="000E58F0">
                  <w:rPr>
                    <w:lang w:val="en-US"/>
                    <w:rPrChange w:id="1218" w:author="Qualcomm-Amer-r2" w:date="2021-11-16T21:13:00Z">
                      <w:rPr>
                        <w:lang w:val="fr-FR"/>
                      </w:rPr>
                    </w:rPrChange>
                  </w:rPr>
                  <w:delText>re-attempt restriction</w:delText>
                </w:r>
              </w:del>
            </w:ins>
          </w:p>
        </w:tc>
        <w:tc>
          <w:tcPr>
            <w:tcW w:w="3119" w:type="dxa"/>
            <w:tcBorders>
              <w:top w:val="single" w:sz="6" w:space="0" w:color="000000"/>
              <w:left w:val="single" w:sz="6" w:space="0" w:color="000000"/>
              <w:bottom w:val="single" w:sz="6" w:space="0" w:color="000000"/>
              <w:right w:val="single" w:sz="6" w:space="0" w:color="000000"/>
            </w:tcBorders>
          </w:tcPr>
          <w:p w14:paraId="08E59869" w14:textId="0AE5D31A" w:rsidR="007664AE" w:rsidRPr="0047622D" w:rsidDel="000E58F0" w:rsidRDefault="003B5DA2" w:rsidP="00D64E89">
            <w:pPr>
              <w:pStyle w:val="TAL"/>
              <w:rPr>
                <w:ins w:id="1219" w:author="Ericsson User 1" w:date="2021-11-04T13:22:00Z"/>
                <w:del w:id="1220" w:author="Nokia_Author_3" w:date="2021-11-16T15:20:00Z"/>
                <w:lang w:val="en-US"/>
                <w:rPrChange w:id="1221" w:author="Qualcomm-Amer-r2" w:date="2021-11-16T21:13:00Z">
                  <w:rPr>
                    <w:ins w:id="1222" w:author="Ericsson User 1" w:date="2021-11-04T13:22:00Z"/>
                    <w:del w:id="1223" w:author="Nokia_Author_3" w:date="2021-11-16T15:20:00Z"/>
                    <w:lang w:val="fr-FR"/>
                  </w:rPr>
                </w:rPrChange>
              </w:rPr>
            </w:pPr>
            <w:ins w:id="1224" w:author="GruberRo4" w:date="2021-11-15T15:04:00Z">
              <w:del w:id="1225" w:author="Nokia_Author_3" w:date="2021-11-16T15:20:00Z">
                <w:r w:rsidRPr="0047622D" w:rsidDel="000E58F0">
                  <w:rPr>
                    <w:lang w:val="en-US"/>
                    <w:rPrChange w:id="1226" w:author="Qualcomm-Amer-r2" w:date="2021-11-16T21:13:00Z">
                      <w:rPr>
                        <w:lang w:val="fr-FR"/>
                      </w:rPr>
                    </w:rPrChange>
                  </w:rPr>
                  <w:delText xml:space="preserve">Access </w:delText>
                </w:r>
              </w:del>
            </w:ins>
            <w:ins w:id="1227" w:author="Ericsson User 1" w:date="2021-11-04T13:22:00Z">
              <w:del w:id="1228" w:author="Nokia_Author_3" w:date="2021-11-16T15:20:00Z">
                <w:r w:rsidR="007664AE" w:rsidRPr="0047622D" w:rsidDel="000E58F0">
                  <w:rPr>
                    <w:lang w:val="en-US"/>
                    <w:rPrChange w:id="1229" w:author="Qualcomm-Amer-r2" w:date="2021-11-16T21:13:00Z">
                      <w:rPr>
                        <w:lang w:val="fr-FR"/>
                      </w:rPr>
                    </w:rPrChange>
                  </w:rPr>
                  <w:delText>re-attempt restriction</w:delText>
                </w:r>
              </w:del>
            </w:ins>
          </w:p>
          <w:p w14:paraId="6B149E54" w14:textId="10F25C09" w:rsidR="007664AE" w:rsidRPr="008E342A" w:rsidDel="000E58F0" w:rsidRDefault="007664AE" w:rsidP="00D64E89">
            <w:pPr>
              <w:pStyle w:val="TAL"/>
              <w:rPr>
                <w:ins w:id="1230" w:author="Ericsson User 1" w:date="2021-11-04T13:22:00Z"/>
                <w:del w:id="1231" w:author="Nokia_Author_3" w:date="2021-11-16T15:20:00Z"/>
                <w:lang w:eastAsia="ko-KR"/>
              </w:rPr>
            </w:pPr>
            <w:ins w:id="1232" w:author="Ericsson User 1" w:date="2021-11-04T13:22:00Z">
              <w:del w:id="1233" w:author="Nokia_Author_3" w:date="2021-11-16T15:20:00Z">
                <w:r w:rsidRPr="0047622D" w:rsidDel="000E58F0">
                  <w:rPr>
                    <w:lang w:val="en-US"/>
                    <w:rPrChange w:id="1234" w:author="Qualcomm-Amer-r2" w:date="2021-11-16T21:13:00Z">
                      <w:rPr>
                        <w:lang w:val="fr-FR"/>
                      </w:rPr>
                    </w:rPrChange>
                  </w:rPr>
                  <w:delText>9.11.3.x2</w:delText>
                </w:r>
              </w:del>
            </w:ins>
          </w:p>
        </w:tc>
        <w:tc>
          <w:tcPr>
            <w:tcW w:w="1134" w:type="dxa"/>
            <w:tcBorders>
              <w:top w:val="single" w:sz="6" w:space="0" w:color="000000"/>
              <w:left w:val="single" w:sz="6" w:space="0" w:color="000000"/>
              <w:bottom w:val="single" w:sz="6" w:space="0" w:color="000000"/>
              <w:right w:val="single" w:sz="6" w:space="0" w:color="000000"/>
            </w:tcBorders>
          </w:tcPr>
          <w:p w14:paraId="110AE079" w14:textId="67950E49" w:rsidR="007664AE" w:rsidRPr="008E342A" w:rsidDel="000E58F0" w:rsidRDefault="007664AE" w:rsidP="00D64E89">
            <w:pPr>
              <w:pStyle w:val="TAC"/>
              <w:rPr>
                <w:ins w:id="1235" w:author="Ericsson User 1" w:date="2021-11-04T13:22:00Z"/>
                <w:del w:id="1236" w:author="Nokia_Author_3" w:date="2021-11-16T15:20:00Z"/>
                <w:lang w:eastAsia="ko-KR"/>
              </w:rPr>
            </w:pPr>
            <w:ins w:id="1237" w:author="Ericsson User 1" w:date="2021-11-04T13:22:00Z">
              <w:del w:id="1238" w:author="Nokia_Author_3" w:date="2021-11-16T15:20:00Z">
                <w:r w:rsidRPr="0047622D" w:rsidDel="000E58F0">
                  <w:rPr>
                    <w:lang w:val="en-US"/>
                    <w:rPrChange w:id="1239" w:author="Qualcomm-Amer-r2" w:date="2021-11-16T21:13:00Z">
                      <w:rPr>
                        <w:lang w:val="fr-FR"/>
                      </w:rPr>
                    </w:rPrChange>
                  </w:rPr>
                  <w:delText>O</w:delText>
                </w:r>
              </w:del>
            </w:ins>
          </w:p>
        </w:tc>
        <w:tc>
          <w:tcPr>
            <w:tcW w:w="851" w:type="dxa"/>
            <w:tcBorders>
              <w:top w:val="single" w:sz="6" w:space="0" w:color="000000"/>
              <w:left w:val="single" w:sz="6" w:space="0" w:color="000000"/>
              <w:bottom w:val="single" w:sz="6" w:space="0" w:color="000000"/>
              <w:right w:val="single" w:sz="6" w:space="0" w:color="000000"/>
            </w:tcBorders>
          </w:tcPr>
          <w:p w14:paraId="6952416B" w14:textId="506BA94D" w:rsidR="007664AE" w:rsidRPr="008E342A" w:rsidDel="000E58F0" w:rsidRDefault="007664AE" w:rsidP="00D64E89">
            <w:pPr>
              <w:pStyle w:val="TAC"/>
              <w:rPr>
                <w:ins w:id="1240" w:author="Ericsson User 1" w:date="2021-11-04T13:22:00Z"/>
                <w:del w:id="1241" w:author="Nokia_Author_3" w:date="2021-11-16T15:20:00Z"/>
                <w:lang w:eastAsia="ko-KR"/>
              </w:rPr>
            </w:pPr>
            <w:ins w:id="1242" w:author="Ericsson User 1" w:date="2021-11-04T13:22:00Z">
              <w:del w:id="1243" w:author="Nokia_Author_3" w:date="2021-11-16T15:20:00Z">
                <w:r w:rsidRPr="0047622D" w:rsidDel="000E58F0">
                  <w:rPr>
                    <w:lang w:val="en-US"/>
                    <w:rPrChange w:id="1244" w:author="Qualcomm-Amer-r2" w:date="2021-11-16T21:13:00Z">
                      <w:rPr>
                        <w:lang w:val="fr-FR"/>
                      </w:rPr>
                    </w:rPrChange>
                  </w:rPr>
                  <w:delText>TV</w:delText>
                </w:r>
              </w:del>
            </w:ins>
          </w:p>
        </w:tc>
        <w:tc>
          <w:tcPr>
            <w:tcW w:w="851" w:type="dxa"/>
            <w:tcBorders>
              <w:top w:val="single" w:sz="6" w:space="0" w:color="000000"/>
              <w:left w:val="single" w:sz="6" w:space="0" w:color="000000"/>
              <w:bottom w:val="single" w:sz="6" w:space="0" w:color="000000"/>
              <w:right w:val="single" w:sz="6" w:space="0" w:color="000000"/>
            </w:tcBorders>
          </w:tcPr>
          <w:p w14:paraId="13A4A04F" w14:textId="4CA71B76" w:rsidR="007664AE" w:rsidDel="000E58F0" w:rsidRDefault="007664AE" w:rsidP="00D64E89">
            <w:pPr>
              <w:pStyle w:val="TAC"/>
              <w:rPr>
                <w:ins w:id="1245" w:author="Ericsson User 1" w:date="2021-11-04T13:22:00Z"/>
                <w:del w:id="1246" w:author="Nokia_Author_3" w:date="2021-11-16T15:20:00Z"/>
                <w:lang w:eastAsia="ko-KR"/>
              </w:rPr>
            </w:pPr>
            <w:ins w:id="1247" w:author="Ericsson User 1" w:date="2021-11-04T13:22:00Z">
              <w:del w:id="1248" w:author="Nokia_Author_3" w:date="2021-11-16T15:20:00Z">
                <w:r w:rsidRPr="0047622D" w:rsidDel="000E58F0">
                  <w:rPr>
                    <w:lang w:val="en-US"/>
                    <w:rPrChange w:id="1249" w:author="Qualcomm-Amer-r2" w:date="2021-11-16T21:13:00Z">
                      <w:rPr>
                        <w:lang w:val="fr-FR"/>
                      </w:rPr>
                    </w:rPrChange>
                  </w:rPr>
                  <w:delText>4</w:delText>
                </w:r>
              </w:del>
            </w:ins>
          </w:p>
        </w:tc>
      </w:tr>
    </w:tbl>
    <w:p w14:paraId="6CB61F35" w14:textId="323ED928" w:rsidR="007664AE" w:rsidRPr="00440029" w:rsidDel="000E58F0" w:rsidRDefault="007664AE" w:rsidP="007664AE">
      <w:pPr>
        <w:pStyle w:val="B1"/>
        <w:rPr>
          <w:del w:id="1250" w:author="Nokia_Author_3" w:date="2021-11-16T15:20:00Z"/>
        </w:rPr>
      </w:pPr>
    </w:p>
    <w:p w14:paraId="74D54108" w14:textId="301DACB2" w:rsidR="006E172B" w:rsidRPr="0047622D" w:rsidDel="000E58F0" w:rsidRDefault="006E172B" w:rsidP="006E172B">
      <w:pPr>
        <w:rPr>
          <w:del w:id="1251" w:author="Nokia_Author_3" w:date="2021-11-16T15:20:00Z"/>
          <w:lang w:val="en-US" w:eastAsia="x-none"/>
          <w:rPrChange w:id="1252" w:author="Qualcomm-Amer-r2" w:date="2021-11-16T21:13:00Z">
            <w:rPr>
              <w:del w:id="1253" w:author="Nokia_Author_3" w:date="2021-11-16T15:20:00Z"/>
              <w:lang w:val="fr-FR" w:eastAsia="x-none"/>
            </w:rPr>
          </w:rPrChange>
        </w:rPr>
      </w:pPr>
      <w:bookmarkStart w:id="1254" w:name="_Toc20233010"/>
      <w:bookmarkStart w:id="1255" w:name="_Toc27747119"/>
      <w:bookmarkStart w:id="1256" w:name="_Toc36213309"/>
      <w:bookmarkStart w:id="1257" w:name="_Toc36657486"/>
      <w:bookmarkStart w:id="1258" w:name="_Toc45287155"/>
      <w:bookmarkStart w:id="1259" w:name="_Toc51948428"/>
      <w:bookmarkStart w:id="1260" w:name="_Toc51949520"/>
      <w:bookmarkStart w:id="1261" w:name="_Toc82896233"/>
    </w:p>
    <w:p w14:paraId="342CB7AF" w14:textId="31D204A2" w:rsidR="006E172B" w:rsidRPr="003107D0" w:rsidDel="000E58F0" w:rsidRDefault="006E172B" w:rsidP="006E172B">
      <w:pPr>
        <w:pBdr>
          <w:top w:val="single" w:sz="4" w:space="1" w:color="auto"/>
          <w:left w:val="single" w:sz="4" w:space="4" w:color="auto"/>
          <w:bottom w:val="single" w:sz="4" w:space="1" w:color="auto"/>
          <w:right w:val="single" w:sz="4" w:space="4" w:color="auto"/>
        </w:pBdr>
        <w:jc w:val="center"/>
        <w:rPr>
          <w:del w:id="1262" w:author="Nokia_Author_3" w:date="2021-11-16T15:20:00Z"/>
          <w:rFonts w:ascii="Arial" w:hAnsi="Arial" w:cs="Arial"/>
          <w:i/>
          <w:iCs/>
          <w:noProof/>
          <w:color w:val="FF0000"/>
        </w:rPr>
      </w:pPr>
      <w:del w:id="1263" w:author="Nokia_Author_3" w:date="2021-11-16T15:20:00Z">
        <w:r w:rsidRPr="003107D0" w:rsidDel="000E58F0">
          <w:rPr>
            <w:rFonts w:ascii="Arial" w:hAnsi="Arial" w:cs="Arial"/>
            <w:i/>
            <w:iCs/>
            <w:noProof/>
            <w:color w:val="FF0000"/>
          </w:rPr>
          <w:delText>*** next change ***</w:delText>
        </w:r>
      </w:del>
    </w:p>
    <w:p w14:paraId="328F7E14" w14:textId="61087FEF" w:rsidR="006E172B" w:rsidDel="000E58F0" w:rsidRDefault="006E172B" w:rsidP="006E172B">
      <w:pPr>
        <w:rPr>
          <w:del w:id="1264" w:author="Nokia_Author_3" w:date="2021-11-16T15:20:00Z"/>
          <w:lang w:eastAsia="zh-CN"/>
        </w:rPr>
      </w:pPr>
    </w:p>
    <w:p w14:paraId="32BE4E40" w14:textId="725D336D" w:rsidR="007664AE" w:rsidRPr="0047622D" w:rsidDel="000E58F0" w:rsidRDefault="007664AE" w:rsidP="007664AE">
      <w:pPr>
        <w:pStyle w:val="Heading4"/>
        <w:rPr>
          <w:ins w:id="1265" w:author="Ericsson User 1" w:date="2021-11-04T13:26:00Z"/>
          <w:del w:id="1266" w:author="Nokia_Author_3" w:date="2021-11-16T15:20:00Z"/>
          <w:lang w:val="en-US"/>
          <w:rPrChange w:id="1267" w:author="Qualcomm-Amer-r2" w:date="2021-11-16T21:13:00Z">
            <w:rPr>
              <w:ins w:id="1268" w:author="Ericsson User 1" w:date="2021-11-04T13:26:00Z"/>
              <w:del w:id="1269" w:author="Nokia_Author_3" w:date="2021-11-16T15:20:00Z"/>
              <w:lang w:val="fr-FR"/>
            </w:rPr>
          </w:rPrChange>
        </w:rPr>
      </w:pPr>
      <w:ins w:id="1270" w:author="Ericsson User 1" w:date="2021-11-04T13:22:00Z">
        <w:del w:id="1271" w:author="Nokia_Author_3" w:date="2021-11-16T15:20:00Z">
          <w:r w:rsidDel="000E58F0">
            <w:delText>8.2.18</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1272" w:author="GruberRo4" w:date="2021-11-15T14:59:00Z">
        <w:del w:id="1273" w:author="Nokia_Author_3" w:date="2021-11-16T15:20:00Z">
          <w:r w:rsidR="000D019C" w:rsidRPr="0047622D" w:rsidDel="000E58F0">
            <w:rPr>
              <w:lang w:val="en-US"/>
              <w:rPrChange w:id="1274" w:author="Qualcomm-Amer-r2" w:date="2021-11-16T21:13:00Z">
                <w:rPr>
                  <w:lang w:val="fr-FR"/>
                </w:rPr>
              </w:rPrChange>
            </w:rPr>
            <w:delText xml:space="preserve">Access </w:delText>
          </w:r>
        </w:del>
      </w:ins>
      <w:ins w:id="1275" w:author="Ericsson User 1" w:date="2021-11-04T13:23:00Z">
        <w:del w:id="1276" w:author="Nokia_Author_3" w:date="2021-11-16T15:20:00Z">
          <w:r w:rsidRPr="0047622D" w:rsidDel="000E58F0">
            <w:rPr>
              <w:lang w:val="en-US"/>
              <w:rPrChange w:id="1277" w:author="Qualcomm-Amer-r2" w:date="2021-11-16T21:13:00Z">
                <w:rPr>
                  <w:lang w:val="fr-FR"/>
                </w:rPr>
              </w:rPrChange>
            </w:rPr>
            <w:delText>re-attempt restriction</w:delText>
          </w:r>
        </w:del>
      </w:ins>
    </w:p>
    <w:p w14:paraId="49CCB6D4" w14:textId="1E49B6DA" w:rsidR="007664AE" w:rsidRPr="00533F51" w:rsidDel="000E58F0" w:rsidRDefault="007664AE" w:rsidP="007664AE">
      <w:pPr>
        <w:rPr>
          <w:ins w:id="1278" w:author="Ericsson User 1" w:date="2021-11-04T13:26:00Z"/>
          <w:del w:id="1279" w:author="Nokia_Author_3" w:date="2021-11-16T15:20:00Z"/>
          <w:lang w:val="en-US" w:eastAsia="x-none"/>
          <w:rPrChange w:id="1280" w:author="GruberRo4" w:date="2021-11-15T12:04:00Z">
            <w:rPr>
              <w:ins w:id="1281" w:author="Ericsson User 1" w:date="2021-11-04T13:26:00Z"/>
              <w:del w:id="1282" w:author="Nokia_Author_3" w:date="2021-11-16T15:20:00Z"/>
              <w:lang w:val="fr-FR" w:eastAsia="x-none"/>
            </w:rPr>
          </w:rPrChange>
        </w:rPr>
      </w:pPr>
      <w:ins w:id="1283" w:author="Ericsson User 1" w:date="2021-11-04T13:26:00Z">
        <w:del w:id="1284" w:author="Nokia_Author_3" w:date="2021-11-16T15:20:00Z">
          <w:r w:rsidRPr="00533F51" w:rsidDel="000E58F0">
            <w:rPr>
              <w:lang w:val="en-US" w:eastAsia="x-none"/>
              <w:rPrChange w:id="1285" w:author="GruberRo4" w:date="2021-11-15T12:04:00Z">
                <w:rPr>
                  <w:lang w:val="fr-FR" w:eastAsia="x-none"/>
                </w:rPr>
              </w:rPrChange>
            </w:rPr>
            <w:delText>The network may include this IE if 5GMM cause value #78 is indicated if the network wants to indicate a minimum time or UE travelled distance before a regist</w:delText>
          </w:r>
        </w:del>
      </w:ins>
      <w:ins w:id="1286" w:author="GruberRo4" w:date="2021-11-15T12:04:00Z">
        <w:del w:id="1287" w:author="Nokia_Author_3" w:date="2021-11-16T15:20:00Z">
          <w:r w:rsidR="00533F51" w:rsidDel="000E58F0">
            <w:rPr>
              <w:lang w:val="en-US" w:eastAsia="x-none"/>
            </w:rPr>
            <w:delText>r</w:delText>
          </w:r>
        </w:del>
      </w:ins>
      <w:ins w:id="1288" w:author="Ericsson User 1" w:date="2021-11-04T13:26:00Z">
        <w:del w:id="1289" w:author="Nokia_Author_3" w:date="2021-11-16T15:20:00Z">
          <w:r w:rsidRPr="00533F51" w:rsidDel="000E58F0">
            <w:rPr>
              <w:lang w:val="en-US" w:eastAsia="x-none"/>
              <w:rPrChange w:id="1290" w:author="GruberRo4" w:date="2021-11-15T12:04:00Z">
                <w:rPr>
                  <w:lang w:val="fr-FR" w:eastAsia="x-none"/>
                </w:rPr>
              </w:rPrChange>
            </w:rPr>
            <w:delText>ation re-attempt is allowed to this PLMN.</w:delText>
          </w:r>
        </w:del>
      </w:ins>
    </w:p>
    <w:p w14:paraId="7A1216A8" w14:textId="0CF87AA7" w:rsidR="007664AE" w:rsidRPr="006B5418" w:rsidDel="000E58F0" w:rsidRDefault="007664AE" w:rsidP="007664AE">
      <w:pPr>
        <w:rPr>
          <w:del w:id="1291" w:author="Nokia_Author_3" w:date="2021-11-16T15:20:00Z"/>
          <w:lang w:val="en-US"/>
        </w:rPr>
      </w:pPr>
    </w:p>
    <w:p w14:paraId="22FC1B0D" w14:textId="37E040E0" w:rsidR="007664AE" w:rsidRPr="006B5418" w:rsidDel="000E58F0" w:rsidRDefault="007664AE" w:rsidP="007664AE">
      <w:pPr>
        <w:pBdr>
          <w:top w:val="single" w:sz="4" w:space="1" w:color="auto"/>
          <w:left w:val="single" w:sz="4" w:space="4" w:color="auto"/>
          <w:bottom w:val="single" w:sz="4" w:space="1" w:color="auto"/>
          <w:right w:val="single" w:sz="4" w:space="4" w:color="auto"/>
        </w:pBdr>
        <w:jc w:val="center"/>
        <w:rPr>
          <w:del w:id="1292" w:author="Nokia_Author_3" w:date="2021-11-16T15:20:00Z"/>
          <w:rFonts w:ascii="Arial" w:hAnsi="Arial" w:cs="Arial"/>
          <w:color w:val="0000FF"/>
          <w:sz w:val="28"/>
          <w:szCs w:val="28"/>
          <w:lang w:val="en-US"/>
        </w:rPr>
      </w:pPr>
      <w:del w:id="1293" w:author="Nokia_Author_3" w:date="2021-11-16T15:20:00Z">
        <w:r w:rsidRPr="006B5418" w:rsidDel="000E58F0">
          <w:rPr>
            <w:rFonts w:ascii="Arial" w:hAnsi="Arial" w:cs="Arial"/>
            <w:color w:val="0000FF"/>
            <w:sz w:val="28"/>
            <w:szCs w:val="28"/>
            <w:lang w:val="en-US"/>
          </w:rPr>
          <w:delText>* * * Next Change * * * *</w:delText>
        </w:r>
      </w:del>
    </w:p>
    <w:p w14:paraId="3CA68A7B" w14:textId="3125957C" w:rsidR="007664AE" w:rsidDel="000E58F0" w:rsidRDefault="007664AE" w:rsidP="007664AE">
      <w:pPr>
        <w:rPr>
          <w:del w:id="1294" w:author="Nokia_Author_3" w:date="2021-11-16T15:20:00Z"/>
          <w:lang w:val="en-US"/>
        </w:rPr>
      </w:pPr>
    </w:p>
    <w:p w14:paraId="5C1B5278" w14:textId="5982100E" w:rsidR="007664AE" w:rsidRPr="00237130" w:rsidDel="000E58F0" w:rsidRDefault="007664AE" w:rsidP="007664AE">
      <w:pPr>
        <w:pStyle w:val="Heading4"/>
        <w:rPr>
          <w:ins w:id="1295" w:author="Ericsson User 1" w:date="2021-11-04T13:33:00Z"/>
          <w:del w:id="1296" w:author="Nokia_Author_3" w:date="2021-11-16T15:20:00Z"/>
        </w:rPr>
      </w:pPr>
      <w:bookmarkStart w:id="1297" w:name="_Toc20233214"/>
      <w:bookmarkStart w:id="1298" w:name="_Toc27747338"/>
      <w:bookmarkStart w:id="1299" w:name="_Toc36213529"/>
      <w:bookmarkStart w:id="1300" w:name="_Toc36657706"/>
      <w:bookmarkStart w:id="1301" w:name="_Toc45287381"/>
      <w:bookmarkStart w:id="1302" w:name="_Toc51948656"/>
      <w:bookmarkStart w:id="1303" w:name="_Toc51949748"/>
      <w:bookmarkStart w:id="1304" w:name="_Toc82896487"/>
      <w:ins w:id="1305" w:author="Ericsson User 1" w:date="2021-11-04T13:34:00Z">
        <w:del w:id="1306" w:author="Nokia_Author_3" w:date="2021-11-16T15:20:00Z">
          <w:r w:rsidRPr="0047622D" w:rsidDel="000E58F0">
            <w:rPr>
              <w:lang w:val="en-US"/>
              <w:rPrChange w:id="1307" w:author="Qualcomm-Amer-r2" w:date="2021-11-16T21:13:00Z">
                <w:rPr>
                  <w:lang w:val="fr-FR"/>
                </w:rPr>
              </w:rPrChange>
            </w:rPr>
            <w:delText>9.11.3.x2</w:delText>
          </w:r>
        </w:del>
      </w:ins>
      <w:ins w:id="1308" w:author="Ericsson User 1" w:date="2021-11-04T13:33:00Z">
        <w:del w:id="1309" w:author="Nokia_Author_3" w:date="2021-11-16T15:20:00Z">
          <w:r w:rsidDel="000E58F0">
            <w:rPr>
              <w:rFonts w:hint="eastAsia"/>
            </w:rPr>
            <w:tab/>
          </w:r>
        </w:del>
      </w:ins>
      <w:bookmarkEnd w:id="1297"/>
      <w:bookmarkEnd w:id="1298"/>
      <w:bookmarkEnd w:id="1299"/>
      <w:bookmarkEnd w:id="1300"/>
      <w:bookmarkEnd w:id="1301"/>
      <w:bookmarkEnd w:id="1302"/>
      <w:bookmarkEnd w:id="1303"/>
      <w:bookmarkEnd w:id="1304"/>
      <w:ins w:id="1310" w:author="Robert Zaus" w:date="2021-11-15T13:07:00Z">
        <w:del w:id="1311" w:author="Nokia_Author_3" w:date="2021-11-16T15:20:00Z">
          <w:r w:rsidR="0096249C" w:rsidRPr="0047622D" w:rsidDel="000E58F0">
            <w:rPr>
              <w:lang w:val="en-US"/>
              <w:rPrChange w:id="1312" w:author="Qualcomm-Amer-r2" w:date="2021-11-16T21:13:00Z">
                <w:rPr>
                  <w:lang w:val="fr-FR"/>
                </w:rPr>
              </w:rPrChange>
            </w:rPr>
            <w:delText>Access</w:delText>
          </w:r>
        </w:del>
      </w:ins>
      <w:ins w:id="1313" w:author="Ericsson User 1" w:date="2021-11-04T13:34:00Z">
        <w:del w:id="1314" w:author="Nokia_Author_3" w:date="2021-11-16T15:20:00Z">
          <w:r w:rsidRPr="0047622D" w:rsidDel="000E58F0">
            <w:rPr>
              <w:lang w:val="en-US"/>
              <w:rPrChange w:id="1315" w:author="Qualcomm-Amer-r2" w:date="2021-11-16T21:13:00Z">
                <w:rPr>
                  <w:lang w:val="fr-FR"/>
                </w:rPr>
              </w:rPrChange>
            </w:rPr>
            <w:delText xml:space="preserve"> re-attempt restriction</w:delText>
          </w:r>
        </w:del>
      </w:ins>
    </w:p>
    <w:p w14:paraId="1F37B1DE" w14:textId="54C639C6" w:rsidR="007664AE" w:rsidDel="000E58F0" w:rsidRDefault="007664AE" w:rsidP="007664AE">
      <w:pPr>
        <w:rPr>
          <w:ins w:id="1316" w:author="Ericsson User 1" w:date="2021-11-04T13:33:00Z"/>
          <w:del w:id="1317" w:author="Nokia_Author_3" w:date="2021-11-16T15:20:00Z"/>
        </w:rPr>
      </w:pPr>
      <w:ins w:id="1318" w:author="Ericsson User 1" w:date="2021-11-04T13:33:00Z">
        <w:del w:id="1319" w:author="Nokia_Author_3" w:date="2021-11-16T15:20:00Z">
          <w:r w:rsidDel="000E58F0">
            <w:delText xml:space="preserve">The purpose of the </w:delText>
          </w:r>
        </w:del>
      </w:ins>
      <w:ins w:id="1320" w:author="GruberRo4" w:date="2021-11-15T15:00:00Z">
        <w:del w:id="1321" w:author="Nokia_Author_3" w:date="2021-11-16T15:20:00Z">
          <w:r w:rsidR="000D019C" w:rsidRPr="0047622D" w:rsidDel="000E58F0">
            <w:rPr>
              <w:lang w:val="en-US"/>
              <w:rPrChange w:id="1322" w:author="Qualcomm-Amer-r2" w:date="2021-11-16T21:13:00Z">
                <w:rPr>
                  <w:lang w:val="fr-FR"/>
                </w:rPr>
              </w:rPrChange>
            </w:rPr>
            <w:delText xml:space="preserve">Access </w:delText>
          </w:r>
        </w:del>
      </w:ins>
      <w:ins w:id="1323" w:author="Ericsson User 1" w:date="2021-11-04T13:34:00Z">
        <w:del w:id="1324" w:author="Nokia_Author_3" w:date="2021-11-16T15:20:00Z">
          <w:r w:rsidRPr="0047622D" w:rsidDel="000E58F0">
            <w:rPr>
              <w:lang w:val="en-US"/>
              <w:rPrChange w:id="1325" w:author="Qualcomm-Amer-r2" w:date="2021-11-16T21:13:00Z">
                <w:rPr>
                  <w:lang w:val="fr-FR"/>
                </w:rPr>
              </w:rPrChange>
            </w:rPr>
            <w:delText>re-attempt restriction</w:delText>
          </w:r>
          <w:r w:rsidDel="000E58F0">
            <w:delText xml:space="preserve"> </w:delText>
          </w:r>
        </w:del>
      </w:ins>
      <w:ins w:id="1326" w:author="Ericsson User 1" w:date="2021-11-04T13:33:00Z">
        <w:del w:id="1327" w:author="Nokia_Author_3" w:date="2021-11-16T15:20:00Z">
          <w:r w:rsidDel="000E58F0">
            <w:delText>information element is to indicate.</w:delText>
          </w:r>
        </w:del>
      </w:ins>
    </w:p>
    <w:p w14:paraId="36AF572F" w14:textId="3E3AD79E" w:rsidR="007664AE" w:rsidDel="000E58F0" w:rsidRDefault="007664AE" w:rsidP="007664AE">
      <w:pPr>
        <w:rPr>
          <w:ins w:id="1328" w:author="Ericsson User 1" w:date="2021-11-04T13:33:00Z"/>
          <w:del w:id="1329" w:author="Nokia_Author_3" w:date="2021-11-16T15:20:00Z"/>
        </w:rPr>
      </w:pPr>
      <w:ins w:id="1330" w:author="Ericsson User 1" w:date="2021-11-04T13:33:00Z">
        <w:del w:id="1331" w:author="Nokia_Author_3" w:date="2021-11-16T15:20:00Z">
          <w:r w:rsidDel="000E58F0">
            <w:delText xml:space="preserve">The </w:delText>
          </w:r>
        </w:del>
      </w:ins>
      <w:ins w:id="1332" w:author="GruberRo4" w:date="2021-11-15T15:00:00Z">
        <w:del w:id="1333" w:author="Nokia_Author_3" w:date="2021-11-16T15:20:00Z">
          <w:r w:rsidR="000D019C" w:rsidRPr="0047622D" w:rsidDel="000E58F0">
            <w:rPr>
              <w:lang w:val="en-US"/>
              <w:rPrChange w:id="1334" w:author="Qualcomm-Amer-r2" w:date="2021-11-16T21:13:00Z">
                <w:rPr>
                  <w:lang w:val="fr-FR"/>
                </w:rPr>
              </w:rPrChange>
            </w:rPr>
            <w:delText xml:space="preserve">Access </w:delText>
          </w:r>
        </w:del>
      </w:ins>
      <w:ins w:id="1335" w:author="Ericsson User 1" w:date="2021-11-04T13:34:00Z">
        <w:del w:id="1336" w:author="Nokia_Author_3" w:date="2021-11-16T15:20:00Z">
          <w:r w:rsidRPr="0047622D" w:rsidDel="000E58F0">
            <w:rPr>
              <w:lang w:val="en-US"/>
              <w:rPrChange w:id="1337" w:author="Qualcomm-Amer-r2" w:date="2021-11-16T21:13:00Z">
                <w:rPr>
                  <w:lang w:val="fr-FR"/>
                </w:rPr>
              </w:rPrChange>
            </w:rPr>
            <w:delText>re-attempt restriction</w:delText>
          </w:r>
          <w:r w:rsidDel="000E58F0">
            <w:delText xml:space="preserve"> </w:delText>
          </w:r>
        </w:del>
      </w:ins>
      <w:ins w:id="1338" w:author="Ericsson User 1" w:date="2021-11-04T13:33:00Z">
        <w:del w:id="1339" w:author="Nokia_Author_3" w:date="2021-11-16T15:20:00Z">
          <w:r w:rsidDel="000E58F0">
            <w:delText xml:space="preserve">is a type 4 information element with a length of </w:delText>
          </w:r>
        </w:del>
      </w:ins>
      <w:ins w:id="1340" w:author="Ericsson User 1" w:date="2021-11-04T13:34:00Z">
        <w:del w:id="1341" w:author="Nokia_Author_3" w:date="2021-11-16T15:20:00Z">
          <w:r w:rsidDel="000E58F0">
            <w:delText>4</w:delText>
          </w:r>
        </w:del>
      </w:ins>
      <w:ins w:id="1342" w:author="Ericsson User 1" w:date="2021-11-04T13:33:00Z">
        <w:del w:id="1343" w:author="Nokia_Author_3" w:date="2021-11-16T15:20:00Z">
          <w:r w:rsidDel="000E58F0">
            <w:delText xml:space="preserve"> octets.</w:delText>
          </w:r>
        </w:del>
      </w:ins>
    </w:p>
    <w:p w14:paraId="7FB06F20" w14:textId="36A4DA58" w:rsidR="007664AE" w:rsidDel="000E58F0" w:rsidRDefault="007664AE" w:rsidP="007664AE">
      <w:pPr>
        <w:rPr>
          <w:ins w:id="1344" w:author="Ericsson User 1" w:date="2021-11-04T13:33:00Z"/>
          <w:del w:id="1345" w:author="Nokia_Author_3" w:date="2021-11-16T15:20:00Z"/>
        </w:rPr>
      </w:pPr>
      <w:ins w:id="1346" w:author="Ericsson User 1" w:date="2021-11-04T13:33:00Z">
        <w:del w:id="1347" w:author="Nokia_Author_3" w:date="2021-11-16T15:20:00Z">
          <w:r w:rsidDel="000E58F0">
            <w:delText xml:space="preserve">The </w:delText>
          </w:r>
        </w:del>
      </w:ins>
      <w:ins w:id="1348" w:author="GruberRo4" w:date="2021-11-15T15:00:00Z">
        <w:del w:id="1349" w:author="Nokia_Author_3" w:date="2021-11-16T15:20:00Z">
          <w:r w:rsidR="000D019C" w:rsidRPr="0047622D" w:rsidDel="000E58F0">
            <w:rPr>
              <w:lang w:val="en-US"/>
              <w:rPrChange w:id="1350" w:author="Qualcomm-Amer-r2" w:date="2021-11-16T21:13:00Z">
                <w:rPr>
                  <w:lang w:val="fr-FR"/>
                </w:rPr>
              </w:rPrChange>
            </w:rPr>
            <w:delText xml:space="preserve">Access </w:delText>
          </w:r>
        </w:del>
      </w:ins>
      <w:ins w:id="1351" w:author="Ericsson User 1" w:date="2021-11-04T13:35:00Z">
        <w:del w:id="1352" w:author="Nokia_Author_3" w:date="2021-11-16T15:20:00Z">
          <w:r w:rsidRPr="0047622D" w:rsidDel="000E58F0">
            <w:rPr>
              <w:lang w:val="en-US"/>
              <w:rPrChange w:id="1353" w:author="Qualcomm-Amer-r2" w:date="2021-11-16T21:13:00Z">
                <w:rPr>
                  <w:lang w:val="fr-FR"/>
                </w:rPr>
              </w:rPrChange>
            </w:rPr>
            <w:delText>re-attempt restriction</w:delText>
          </w:r>
          <w:r w:rsidDel="000E58F0">
            <w:delText xml:space="preserve"> </w:delText>
          </w:r>
        </w:del>
      </w:ins>
      <w:ins w:id="1354" w:author="Ericsson User 1" w:date="2021-11-04T13:33:00Z">
        <w:del w:id="1355" w:author="Nokia_Author_3" w:date="2021-11-16T15:20:00Z">
          <w:r w:rsidDel="000E58F0">
            <w:delText>information element is coded as shown in figure </w:delText>
          </w:r>
        </w:del>
      </w:ins>
      <w:ins w:id="1356" w:author="Ericsson User 1" w:date="2021-11-04T13:35:00Z">
        <w:del w:id="1357" w:author="Nokia_Author_3" w:date="2021-11-16T15:20:00Z">
          <w:r w:rsidRPr="0047622D" w:rsidDel="000E58F0">
            <w:rPr>
              <w:lang w:val="en-US"/>
              <w:rPrChange w:id="1358" w:author="Qualcomm-Amer-r2" w:date="2021-11-16T21:13:00Z">
                <w:rPr>
                  <w:lang w:val="fr-FR"/>
                </w:rPr>
              </w:rPrChange>
            </w:rPr>
            <w:delText xml:space="preserve">9.11.3.x2.1 </w:delText>
          </w:r>
        </w:del>
      </w:ins>
      <w:ins w:id="1359" w:author="Ericsson User 1" w:date="2021-11-04T13:33:00Z">
        <w:del w:id="1360" w:author="Nokia_Author_3" w:date="2021-11-16T15:20:00Z">
          <w:r w:rsidDel="000E58F0">
            <w:delText>and table </w:delText>
          </w:r>
        </w:del>
      </w:ins>
      <w:ins w:id="1361" w:author="Ericsson User 1" w:date="2021-11-04T13:35:00Z">
        <w:del w:id="1362" w:author="Nokia_Author_3" w:date="2021-11-16T15:20:00Z">
          <w:r w:rsidRPr="0047622D" w:rsidDel="000E58F0">
            <w:rPr>
              <w:lang w:val="en-US"/>
              <w:rPrChange w:id="1363" w:author="Qualcomm-Amer-r2" w:date="2021-11-16T21:13:00Z">
                <w:rPr>
                  <w:lang w:val="fr-FR"/>
                </w:rPr>
              </w:rPrChange>
            </w:rPr>
            <w:delText>9.11.3.x2</w:delText>
          </w:r>
        </w:del>
      </w:ins>
      <w:ins w:id="1364" w:author="Ericsson User 1" w:date="2021-11-04T13:33:00Z">
        <w:del w:id="1365" w:author="Nokia_Author_3" w:date="2021-11-16T15:20:00Z">
          <w:r w:rsidDel="000E58F0">
            <w:delText>.1.</w:delText>
          </w:r>
        </w:del>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7664AE" w:rsidRPr="00605FC7" w:rsidDel="000E58F0" w14:paraId="3809800E" w14:textId="1C1CD014" w:rsidTr="00D64E89">
        <w:trPr>
          <w:cantSplit/>
          <w:jc w:val="center"/>
          <w:ins w:id="1366" w:author="Ericsson User 1" w:date="2021-11-04T13:34:00Z"/>
          <w:del w:id="1367" w:author="Nokia_Author_3" w:date="2021-11-16T15:20:00Z"/>
        </w:trPr>
        <w:tc>
          <w:tcPr>
            <w:tcW w:w="1134" w:type="dxa"/>
          </w:tcPr>
          <w:p w14:paraId="2EA422A6" w14:textId="6D5922EE" w:rsidR="007664AE" w:rsidRPr="00605FC7" w:rsidDel="000E58F0" w:rsidRDefault="007664AE" w:rsidP="00D64E89">
            <w:pPr>
              <w:pStyle w:val="TAC"/>
              <w:rPr>
                <w:ins w:id="1368" w:author="Ericsson User 1" w:date="2021-11-04T13:34:00Z"/>
                <w:del w:id="1369" w:author="Nokia_Author_3" w:date="2021-11-16T15:20:00Z"/>
              </w:rPr>
            </w:pPr>
          </w:p>
        </w:tc>
        <w:tc>
          <w:tcPr>
            <w:tcW w:w="673" w:type="dxa"/>
          </w:tcPr>
          <w:p w14:paraId="69D2163D" w14:textId="392C01DA" w:rsidR="007664AE" w:rsidRPr="00605FC7" w:rsidDel="000E58F0" w:rsidRDefault="007664AE" w:rsidP="00D64E89">
            <w:pPr>
              <w:pStyle w:val="TAC"/>
              <w:rPr>
                <w:ins w:id="1370" w:author="Ericsson User 1" w:date="2021-11-04T13:34:00Z"/>
                <w:del w:id="1371" w:author="Nokia_Author_3" w:date="2021-11-16T15:20:00Z"/>
              </w:rPr>
            </w:pPr>
            <w:ins w:id="1372" w:author="Ericsson User 1" w:date="2021-11-04T13:34:00Z">
              <w:del w:id="1373" w:author="Nokia_Author_3" w:date="2021-11-16T15:20:00Z">
                <w:r w:rsidRPr="00605FC7" w:rsidDel="000E58F0">
                  <w:delText>8</w:delText>
                </w:r>
              </w:del>
            </w:ins>
          </w:p>
        </w:tc>
        <w:tc>
          <w:tcPr>
            <w:tcW w:w="673" w:type="dxa"/>
          </w:tcPr>
          <w:p w14:paraId="3BAC1D7E" w14:textId="5A93F0F8" w:rsidR="007664AE" w:rsidRPr="00605FC7" w:rsidDel="000E58F0" w:rsidRDefault="007664AE" w:rsidP="00D64E89">
            <w:pPr>
              <w:pStyle w:val="TAC"/>
              <w:rPr>
                <w:ins w:id="1374" w:author="Ericsson User 1" w:date="2021-11-04T13:34:00Z"/>
                <w:del w:id="1375" w:author="Nokia_Author_3" w:date="2021-11-16T15:20:00Z"/>
              </w:rPr>
            </w:pPr>
            <w:ins w:id="1376" w:author="Ericsson User 1" w:date="2021-11-04T13:34:00Z">
              <w:del w:id="1377" w:author="Nokia_Author_3" w:date="2021-11-16T15:20:00Z">
                <w:r w:rsidRPr="00605FC7" w:rsidDel="000E58F0">
                  <w:delText>7</w:delText>
                </w:r>
              </w:del>
            </w:ins>
          </w:p>
        </w:tc>
        <w:tc>
          <w:tcPr>
            <w:tcW w:w="674" w:type="dxa"/>
          </w:tcPr>
          <w:p w14:paraId="54F443DD" w14:textId="4F058AEB" w:rsidR="007664AE" w:rsidRPr="00605FC7" w:rsidDel="000E58F0" w:rsidRDefault="007664AE" w:rsidP="00D64E89">
            <w:pPr>
              <w:pStyle w:val="TAC"/>
              <w:rPr>
                <w:ins w:id="1378" w:author="Ericsson User 1" w:date="2021-11-04T13:34:00Z"/>
                <w:del w:id="1379" w:author="Nokia_Author_3" w:date="2021-11-16T15:20:00Z"/>
              </w:rPr>
            </w:pPr>
            <w:ins w:id="1380" w:author="Ericsson User 1" w:date="2021-11-04T13:34:00Z">
              <w:del w:id="1381" w:author="Nokia_Author_3" w:date="2021-11-16T15:20:00Z">
                <w:r w:rsidRPr="00605FC7" w:rsidDel="000E58F0">
                  <w:delText>6</w:delText>
                </w:r>
              </w:del>
            </w:ins>
          </w:p>
        </w:tc>
        <w:tc>
          <w:tcPr>
            <w:tcW w:w="673" w:type="dxa"/>
            <w:gridSpan w:val="2"/>
          </w:tcPr>
          <w:p w14:paraId="39DC4E00" w14:textId="374964E9" w:rsidR="007664AE" w:rsidRPr="00605FC7" w:rsidDel="000E58F0" w:rsidRDefault="007664AE" w:rsidP="00D64E89">
            <w:pPr>
              <w:pStyle w:val="TAC"/>
              <w:rPr>
                <w:ins w:id="1382" w:author="Ericsson User 1" w:date="2021-11-04T13:34:00Z"/>
                <w:del w:id="1383" w:author="Nokia_Author_3" w:date="2021-11-16T15:20:00Z"/>
              </w:rPr>
            </w:pPr>
            <w:ins w:id="1384" w:author="Ericsson User 1" w:date="2021-11-04T13:34:00Z">
              <w:del w:id="1385" w:author="Nokia_Author_3" w:date="2021-11-16T15:20:00Z">
                <w:r w:rsidRPr="00605FC7" w:rsidDel="000E58F0">
                  <w:delText>5</w:delText>
                </w:r>
              </w:del>
            </w:ins>
          </w:p>
        </w:tc>
        <w:tc>
          <w:tcPr>
            <w:tcW w:w="673" w:type="dxa"/>
          </w:tcPr>
          <w:p w14:paraId="53A9323C" w14:textId="4358FD80" w:rsidR="007664AE" w:rsidRPr="00605FC7" w:rsidDel="000E58F0" w:rsidRDefault="007664AE" w:rsidP="00D64E89">
            <w:pPr>
              <w:pStyle w:val="TAC"/>
              <w:rPr>
                <w:ins w:id="1386" w:author="Ericsson User 1" w:date="2021-11-04T13:34:00Z"/>
                <w:del w:id="1387" w:author="Nokia_Author_3" w:date="2021-11-16T15:20:00Z"/>
              </w:rPr>
            </w:pPr>
            <w:ins w:id="1388" w:author="Ericsson User 1" w:date="2021-11-04T13:34:00Z">
              <w:del w:id="1389" w:author="Nokia_Author_3" w:date="2021-11-16T15:20:00Z">
                <w:r w:rsidRPr="00605FC7" w:rsidDel="000E58F0">
                  <w:delText>4</w:delText>
                </w:r>
              </w:del>
            </w:ins>
          </w:p>
        </w:tc>
        <w:tc>
          <w:tcPr>
            <w:tcW w:w="674" w:type="dxa"/>
          </w:tcPr>
          <w:p w14:paraId="1CF918A4" w14:textId="0B0505C4" w:rsidR="007664AE" w:rsidRPr="00605FC7" w:rsidDel="000E58F0" w:rsidRDefault="007664AE" w:rsidP="00D64E89">
            <w:pPr>
              <w:pStyle w:val="TAC"/>
              <w:rPr>
                <w:ins w:id="1390" w:author="Ericsson User 1" w:date="2021-11-04T13:34:00Z"/>
                <w:del w:id="1391" w:author="Nokia_Author_3" w:date="2021-11-16T15:20:00Z"/>
              </w:rPr>
            </w:pPr>
            <w:ins w:id="1392" w:author="Ericsson User 1" w:date="2021-11-04T13:34:00Z">
              <w:del w:id="1393" w:author="Nokia_Author_3" w:date="2021-11-16T15:20:00Z">
                <w:r w:rsidRPr="00605FC7" w:rsidDel="000E58F0">
                  <w:delText>3</w:delText>
                </w:r>
              </w:del>
            </w:ins>
          </w:p>
        </w:tc>
        <w:tc>
          <w:tcPr>
            <w:tcW w:w="673" w:type="dxa"/>
          </w:tcPr>
          <w:p w14:paraId="1B331430" w14:textId="51807C11" w:rsidR="007664AE" w:rsidRPr="00605FC7" w:rsidDel="000E58F0" w:rsidRDefault="007664AE" w:rsidP="00D64E89">
            <w:pPr>
              <w:pStyle w:val="TAC"/>
              <w:rPr>
                <w:ins w:id="1394" w:author="Ericsson User 1" w:date="2021-11-04T13:34:00Z"/>
                <w:del w:id="1395" w:author="Nokia_Author_3" w:date="2021-11-16T15:20:00Z"/>
              </w:rPr>
            </w:pPr>
            <w:ins w:id="1396" w:author="Ericsson User 1" w:date="2021-11-04T13:34:00Z">
              <w:del w:id="1397" w:author="Nokia_Author_3" w:date="2021-11-16T15:20:00Z">
                <w:r w:rsidRPr="00605FC7" w:rsidDel="000E58F0">
                  <w:delText>2</w:delText>
                </w:r>
              </w:del>
            </w:ins>
          </w:p>
        </w:tc>
        <w:tc>
          <w:tcPr>
            <w:tcW w:w="674" w:type="dxa"/>
          </w:tcPr>
          <w:p w14:paraId="119A294B" w14:textId="1972AFE2" w:rsidR="007664AE" w:rsidRPr="00605FC7" w:rsidDel="000E58F0" w:rsidRDefault="007664AE" w:rsidP="00D64E89">
            <w:pPr>
              <w:pStyle w:val="TAC"/>
              <w:rPr>
                <w:ins w:id="1398" w:author="Ericsson User 1" w:date="2021-11-04T13:34:00Z"/>
                <w:del w:id="1399" w:author="Nokia_Author_3" w:date="2021-11-16T15:20:00Z"/>
              </w:rPr>
            </w:pPr>
            <w:ins w:id="1400" w:author="Ericsson User 1" w:date="2021-11-04T13:34:00Z">
              <w:del w:id="1401" w:author="Nokia_Author_3" w:date="2021-11-16T15:20:00Z">
                <w:r w:rsidRPr="00605FC7" w:rsidDel="000E58F0">
                  <w:delText>1</w:delText>
                </w:r>
              </w:del>
            </w:ins>
          </w:p>
        </w:tc>
        <w:tc>
          <w:tcPr>
            <w:tcW w:w="1134" w:type="dxa"/>
          </w:tcPr>
          <w:p w14:paraId="622ECA08" w14:textId="5FD22686" w:rsidR="007664AE" w:rsidRPr="00605FC7" w:rsidDel="000E58F0" w:rsidRDefault="007664AE" w:rsidP="00D64E89">
            <w:pPr>
              <w:pStyle w:val="TAL"/>
              <w:rPr>
                <w:ins w:id="1402" w:author="Ericsson User 1" w:date="2021-11-04T13:34:00Z"/>
                <w:del w:id="1403" w:author="Nokia_Author_3" w:date="2021-11-16T15:20:00Z"/>
              </w:rPr>
            </w:pPr>
          </w:p>
        </w:tc>
      </w:tr>
      <w:tr w:rsidR="007664AE" w:rsidRPr="00605FC7" w:rsidDel="000E58F0" w14:paraId="4618E7DF" w14:textId="2636C962" w:rsidTr="00D64E89">
        <w:trPr>
          <w:cantSplit/>
          <w:jc w:val="center"/>
          <w:ins w:id="1404" w:author="Ericsson User 1" w:date="2021-11-04T13:34:00Z"/>
          <w:del w:id="1405" w:author="Nokia_Author_3" w:date="2021-11-16T15:20:00Z"/>
        </w:trPr>
        <w:tc>
          <w:tcPr>
            <w:tcW w:w="1134" w:type="dxa"/>
            <w:tcBorders>
              <w:right w:val="single" w:sz="6" w:space="0" w:color="auto"/>
            </w:tcBorders>
          </w:tcPr>
          <w:p w14:paraId="5F82692F" w14:textId="18674A3D" w:rsidR="007664AE" w:rsidRPr="00605FC7" w:rsidDel="000E58F0" w:rsidRDefault="007664AE" w:rsidP="00D64E89">
            <w:pPr>
              <w:pStyle w:val="TAC"/>
              <w:rPr>
                <w:ins w:id="1406" w:author="Ericsson User 1" w:date="2021-11-04T13:34:00Z"/>
                <w:del w:id="1407" w:author="Nokia_Author_3" w:date="2021-11-16T15:20:00Z"/>
              </w:rPr>
            </w:pPr>
          </w:p>
        </w:tc>
        <w:tc>
          <w:tcPr>
            <w:tcW w:w="5387" w:type="dxa"/>
            <w:gridSpan w:val="9"/>
            <w:tcBorders>
              <w:top w:val="single" w:sz="6" w:space="0" w:color="auto"/>
              <w:left w:val="single" w:sz="6" w:space="0" w:color="auto"/>
              <w:right w:val="single" w:sz="6" w:space="0" w:color="auto"/>
            </w:tcBorders>
          </w:tcPr>
          <w:p w14:paraId="290A1095" w14:textId="1CF3FC40" w:rsidR="007664AE" w:rsidRPr="00605FC7" w:rsidDel="000E58F0" w:rsidRDefault="000D019C" w:rsidP="00D64E89">
            <w:pPr>
              <w:pStyle w:val="TAC"/>
              <w:rPr>
                <w:ins w:id="1408" w:author="Ericsson User 1" w:date="2021-11-04T13:34:00Z"/>
                <w:del w:id="1409" w:author="Nokia_Author_3" w:date="2021-11-16T15:20:00Z"/>
              </w:rPr>
            </w:pPr>
            <w:ins w:id="1410" w:author="GruberRo4" w:date="2021-11-15T14:57:00Z">
              <w:del w:id="1411" w:author="Nokia_Author_3" w:date="2021-11-16T15:20:00Z">
                <w:r w:rsidRPr="0047622D" w:rsidDel="000E58F0">
                  <w:rPr>
                    <w:lang w:val="en-US"/>
                    <w:rPrChange w:id="1412" w:author="Qualcomm-Amer-r2" w:date="2021-11-16T21:13:00Z">
                      <w:rPr>
                        <w:lang w:val="fr-FR"/>
                      </w:rPr>
                    </w:rPrChange>
                  </w:rPr>
                  <w:delText>Access</w:delText>
                </w:r>
              </w:del>
            </w:ins>
            <w:ins w:id="1413" w:author="GruberRo4" w:date="2021-11-15T14:58:00Z">
              <w:del w:id="1414" w:author="Nokia_Author_3" w:date="2021-11-16T15:20:00Z">
                <w:r w:rsidRPr="0047622D" w:rsidDel="000E58F0">
                  <w:rPr>
                    <w:lang w:val="en-US"/>
                    <w:rPrChange w:id="1415" w:author="Qualcomm-Amer-r2" w:date="2021-11-16T21:13:00Z">
                      <w:rPr>
                        <w:lang w:val="fr-FR"/>
                      </w:rPr>
                    </w:rPrChange>
                  </w:rPr>
                  <w:delText xml:space="preserve"> </w:delText>
                </w:r>
              </w:del>
            </w:ins>
            <w:ins w:id="1416" w:author="Ericsson User 1" w:date="2021-11-04T13:36:00Z">
              <w:del w:id="1417" w:author="Nokia_Author_3" w:date="2021-11-16T15:20:00Z">
                <w:r w:rsidR="007664AE" w:rsidRPr="0047622D" w:rsidDel="000E58F0">
                  <w:rPr>
                    <w:lang w:val="en-US"/>
                    <w:rPrChange w:id="1418" w:author="Qualcomm-Amer-r2" w:date="2021-11-16T21:13:00Z">
                      <w:rPr>
                        <w:lang w:val="fr-FR"/>
                      </w:rPr>
                    </w:rPrChange>
                  </w:rPr>
                  <w:delText>re-attempt restriction</w:delText>
                </w:r>
                <w:r w:rsidR="007664AE" w:rsidDel="000E58F0">
                  <w:delText xml:space="preserve"> </w:delText>
                </w:r>
              </w:del>
            </w:ins>
            <w:ins w:id="1419" w:author="Ericsson User 1" w:date="2021-11-04T13:34:00Z">
              <w:del w:id="1420" w:author="Nokia_Author_3" w:date="2021-11-16T15:20:00Z">
                <w:r w:rsidR="007664AE" w:rsidRPr="00605FC7" w:rsidDel="000E58F0">
                  <w:delText>IEI</w:delText>
                </w:r>
              </w:del>
            </w:ins>
          </w:p>
        </w:tc>
        <w:tc>
          <w:tcPr>
            <w:tcW w:w="1134" w:type="dxa"/>
          </w:tcPr>
          <w:p w14:paraId="022AFC2C" w14:textId="24B09AFE" w:rsidR="007664AE" w:rsidRPr="00605FC7" w:rsidDel="000E58F0" w:rsidRDefault="007664AE" w:rsidP="00D64E89">
            <w:pPr>
              <w:pStyle w:val="TAL"/>
              <w:rPr>
                <w:ins w:id="1421" w:author="Ericsson User 1" w:date="2021-11-04T13:34:00Z"/>
                <w:del w:id="1422" w:author="Nokia_Author_3" w:date="2021-11-16T15:20:00Z"/>
              </w:rPr>
            </w:pPr>
            <w:ins w:id="1423" w:author="Ericsson User 1" w:date="2021-11-04T13:34:00Z">
              <w:del w:id="1424" w:author="Nokia_Author_3" w:date="2021-11-16T15:20:00Z">
                <w:r w:rsidRPr="00605FC7" w:rsidDel="000E58F0">
                  <w:delText>octet 1</w:delText>
                </w:r>
              </w:del>
            </w:ins>
          </w:p>
        </w:tc>
      </w:tr>
      <w:tr w:rsidR="007664AE" w:rsidRPr="00605FC7" w:rsidDel="000E58F0" w14:paraId="7D15EA46" w14:textId="2C70660A" w:rsidTr="00D64E89">
        <w:trPr>
          <w:cantSplit/>
          <w:jc w:val="center"/>
          <w:ins w:id="1425" w:author="Ericsson User 1" w:date="2021-11-04T13:36:00Z"/>
          <w:del w:id="1426" w:author="Nokia_Author_3" w:date="2021-11-16T15:20:00Z"/>
        </w:trPr>
        <w:tc>
          <w:tcPr>
            <w:tcW w:w="1134" w:type="dxa"/>
            <w:tcBorders>
              <w:right w:val="single" w:sz="6" w:space="0" w:color="auto"/>
            </w:tcBorders>
          </w:tcPr>
          <w:p w14:paraId="44841F38" w14:textId="1ED8768A" w:rsidR="007664AE" w:rsidRPr="00605FC7" w:rsidDel="000E58F0" w:rsidRDefault="007664AE" w:rsidP="00D64E89">
            <w:pPr>
              <w:pStyle w:val="TAC"/>
              <w:rPr>
                <w:ins w:id="1427" w:author="Ericsson User 1" w:date="2021-11-04T13:36:00Z"/>
                <w:del w:id="1428" w:author="Nokia_Author_3" w:date="2021-11-16T15:20:00Z"/>
              </w:rPr>
            </w:pPr>
          </w:p>
        </w:tc>
        <w:tc>
          <w:tcPr>
            <w:tcW w:w="5387" w:type="dxa"/>
            <w:gridSpan w:val="9"/>
            <w:tcBorders>
              <w:top w:val="single" w:sz="6" w:space="0" w:color="auto"/>
              <w:left w:val="single" w:sz="6" w:space="0" w:color="auto"/>
              <w:right w:val="single" w:sz="6" w:space="0" w:color="auto"/>
            </w:tcBorders>
          </w:tcPr>
          <w:p w14:paraId="1BAE8395" w14:textId="4CA970FC" w:rsidR="007664AE" w:rsidRPr="00605FC7" w:rsidDel="000E58F0" w:rsidRDefault="007664AE" w:rsidP="00D64E89">
            <w:pPr>
              <w:pStyle w:val="TAC"/>
              <w:rPr>
                <w:ins w:id="1429" w:author="Ericsson User 1" w:date="2021-11-04T13:36:00Z"/>
                <w:del w:id="1430" w:author="Nokia_Author_3" w:date="2021-11-16T15:20:00Z"/>
              </w:rPr>
            </w:pPr>
            <w:ins w:id="1431" w:author="Ericsson User 1" w:date="2021-11-04T13:36:00Z">
              <w:del w:id="1432" w:author="Nokia_Author_3" w:date="2021-11-16T15:20:00Z">
                <w:r w:rsidDel="000E58F0">
                  <w:delText xml:space="preserve">Length of </w:delText>
                </w:r>
              </w:del>
            </w:ins>
            <w:ins w:id="1433" w:author="GruberRo4" w:date="2021-11-15T14:58:00Z">
              <w:del w:id="1434" w:author="Nokia_Author_3" w:date="2021-11-16T15:20:00Z">
                <w:r w:rsidR="000D019C" w:rsidRPr="0047622D" w:rsidDel="000E58F0">
                  <w:rPr>
                    <w:lang w:val="en-US"/>
                    <w:rPrChange w:id="1435" w:author="Qualcomm-Amer-r2" w:date="2021-11-16T21:13:00Z">
                      <w:rPr>
                        <w:lang w:val="fr-FR"/>
                      </w:rPr>
                    </w:rPrChange>
                  </w:rPr>
                  <w:delText xml:space="preserve">Access re-attempt </w:delText>
                </w:r>
              </w:del>
            </w:ins>
            <w:ins w:id="1436" w:author="Ericsson User 1" w:date="2021-11-04T13:36:00Z">
              <w:del w:id="1437" w:author="Nokia_Author_3" w:date="2021-11-16T15:20:00Z">
                <w:r w:rsidRPr="0047622D" w:rsidDel="000E58F0">
                  <w:rPr>
                    <w:lang w:val="en-US"/>
                    <w:rPrChange w:id="1438" w:author="Qualcomm-Amer-r2" w:date="2021-11-16T21:13:00Z">
                      <w:rPr>
                        <w:lang w:val="fr-FR"/>
                      </w:rPr>
                    </w:rPrChange>
                  </w:rPr>
                  <w:delText>restriction contents</w:delText>
                </w:r>
              </w:del>
            </w:ins>
          </w:p>
        </w:tc>
        <w:tc>
          <w:tcPr>
            <w:tcW w:w="1134" w:type="dxa"/>
          </w:tcPr>
          <w:p w14:paraId="10FAB59C" w14:textId="6E5ACCD1" w:rsidR="007664AE" w:rsidRPr="00605FC7" w:rsidDel="000E58F0" w:rsidRDefault="007664AE" w:rsidP="00D64E89">
            <w:pPr>
              <w:pStyle w:val="TAL"/>
              <w:rPr>
                <w:ins w:id="1439" w:author="Ericsson User 1" w:date="2021-11-04T13:36:00Z"/>
                <w:del w:id="1440" w:author="Nokia_Author_3" w:date="2021-11-16T15:20:00Z"/>
              </w:rPr>
            </w:pPr>
            <w:ins w:id="1441" w:author="Ericsson User 1" w:date="2021-11-04T13:38:00Z">
              <w:del w:id="1442" w:author="Nokia_Author_3" w:date="2021-11-16T15:20:00Z">
                <w:r w:rsidDel="000E58F0">
                  <w:delText>o</w:delText>
                </w:r>
              </w:del>
            </w:ins>
            <w:ins w:id="1443" w:author="Ericsson User 1" w:date="2021-11-04T13:37:00Z">
              <w:del w:id="1444" w:author="Nokia_Author_3" w:date="2021-11-16T15:20:00Z">
                <w:r w:rsidDel="000E58F0">
                  <w:delText>ctet</w:delText>
                </w:r>
              </w:del>
            </w:ins>
            <w:ins w:id="1445" w:author="Ericsson User 1" w:date="2021-11-04T13:38:00Z">
              <w:del w:id="1446" w:author="Nokia_Author_3" w:date="2021-11-16T15:20:00Z">
                <w:r w:rsidDel="000E58F0">
                  <w:delText>2</w:delText>
                </w:r>
              </w:del>
            </w:ins>
          </w:p>
        </w:tc>
      </w:tr>
      <w:tr w:rsidR="007664AE" w:rsidRPr="00605FC7" w:rsidDel="000E58F0" w14:paraId="7993E4DF" w14:textId="1AD01FC0" w:rsidTr="00D64E89">
        <w:trPr>
          <w:cantSplit/>
          <w:jc w:val="center"/>
          <w:ins w:id="1447" w:author="Ericsson User 1" w:date="2021-11-04T13:37:00Z"/>
          <w:del w:id="1448" w:author="Nokia_Author_3" w:date="2021-11-16T15:20:00Z"/>
        </w:trPr>
        <w:tc>
          <w:tcPr>
            <w:tcW w:w="1134" w:type="dxa"/>
            <w:tcBorders>
              <w:right w:val="single" w:sz="6" w:space="0" w:color="auto"/>
            </w:tcBorders>
          </w:tcPr>
          <w:p w14:paraId="4CC98002" w14:textId="6F0747B3" w:rsidR="007664AE" w:rsidRPr="00605FC7" w:rsidDel="000E58F0" w:rsidRDefault="007664AE" w:rsidP="00D64E89">
            <w:pPr>
              <w:pStyle w:val="TAC"/>
              <w:rPr>
                <w:ins w:id="1449" w:author="Ericsson User 1" w:date="2021-11-04T13:37:00Z"/>
                <w:del w:id="1450" w:author="Nokia_Author_3" w:date="2021-11-16T15:20:00Z"/>
              </w:rPr>
            </w:pPr>
          </w:p>
        </w:tc>
        <w:tc>
          <w:tcPr>
            <w:tcW w:w="2127" w:type="dxa"/>
            <w:gridSpan w:val="4"/>
            <w:tcBorders>
              <w:top w:val="single" w:sz="6" w:space="0" w:color="auto"/>
              <w:bottom w:val="single" w:sz="6" w:space="0" w:color="auto"/>
              <w:right w:val="single" w:sz="6" w:space="0" w:color="auto"/>
            </w:tcBorders>
          </w:tcPr>
          <w:p w14:paraId="69409AE0" w14:textId="65B0BE62" w:rsidR="007664AE" w:rsidRPr="00605FC7" w:rsidDel="000E58F0" w:rsidRDefault="007664AE" w:rsidP="00D64E89">
            <w:pPr>
              <w:pStyle w:val="TAC"/>
              <w:rPr>
                <w:ins w:id="1451" w:author="Ericsson User 1" w:date="2021-11-04T13:37:00Z"/>
                <w:del w:id="1452" w:author="Nokia_Author_3" w:date="2021-11-16T15:20:00Z"/>
              </w:rPr>
            </w:pPr>
            <w:ins w:id="1453" w:author="Ericsson User 1" w:date="2021-11-04T13:37:00Z">
              <w:del w:id="1454" w:author="Nokia_Author_3" w:date="2021-11-16T15:20:00Z">
                <w:r w:rsidDel="000E58F0">
                  <w:delText>Time unit</w:delText>
                </w:r>
              </w:del>
            </w:ins>
          </w:p>
        </w:tc>
        <w:tc>
          <w:tcPr>
            <w:tcW w:w="3260" w:type="dxa"/>
            <w:gridSpan w:val="5"/>
            <w:tcBorders>
              <w:top w:val="single" w:sz="6" w:space="0" w:color="auto"/>
              <w:left w:val="single" w:sz="6" w:space="0" w:color="auto"/>
              <w:bottom w:val="single" w:sz="6" w:space="0" w:color="auto"/>
              <w:right w:val="single" w:sz="6" w:space="0" w:color="auto"/>
            </w:tcBorders>
          </w:tcPr>
          <w:p w14:paraId="6E826E85" w14:textId="25C996D0" w:rsidR="007664AE" w:rsidRPr="00605FC7" w:rsidDel="000E58F0" w:rsidRDefault="007664AE" w:rsidP="00D64E89">
            <w:pPr>
              <w:pStyle w:val="TAC"/>
              <w:rPr>
                <w:ins w:id="1455" w:author="Ericsson User 1" w:date="2021-11-04T13:37:00Z"/>
                <w:del w:id="1456" w:author="Nokia_Author_3" w:date="2021-11-16T15:20:00Z"/>
              </w:rPr>
            </w:pPr>
            <w:ins w:id="1457" w:author="Ericsson User 1" w:date="2021-11-04T13:37:00Z">
              <w:del w:id="1458" w:author="Nokia_Author_3" w:date="2021-11-16T15:20:00Z">
                <w:r w:rsidDel="000E58F0">
                  <w:delText>Timer value</w:delText>
                </w:r>
              </w:del>
            </w:ins>
          </w:p>
        </w:tc>
        <w:tc>
          <w:tcPr>
            <w:tcW w:w="1134" w:type="dxa"/>
          </w:tcPr>
          <w:p w14:paraId="1CD6DAC8" w14:textId="685EE04F" w:rsidR="007664AE" w:rsidRPr="00605FC7" w:rsidDel="000E58F0" w:rsidRDefault="007664AE" w:rsidP="00D64E89">
            <w:pPr>
              <w:pStyle w:val="TAL"/>
              <w:rPr>
                <w:ins w:id="1459" w:author="Ericsson User 1" w:date="2021-11-04T13:37:00Z"/>
                <w:del w:id="1460" w:author="Nokia_Author_3" w:date="2021-11-16T15:20:00Z"/>
              </w:rPr>
            </w:pPr>
            <w:ins w:id="1461" w:author="Ericsson User 1" w:date="2021-11-04T13:38:00Z">
              <w:del w:id="1462" w:author="Nokia_Author_3" w:date="2021-11-16T15:20:00Z">
                <w:r w:rsidDel="000E58F0">
                  <w:delText>octet 3</w:delText>
                </w:r>
              </w:del>
            </w:ins>
          </w:p>
        </w:tc>
      </w:tr>
      <w:tr w:rsidR="007664AE" w:rsidRPr="00605FC7" w:rsidDel="000E58F0" w14:paraId="13711810" w14:textId="3A74BDA0" w:rsidTr="00D64E89">
        <w:trPr>
          <w:cantSplit/>
          <w:jc w:val="center"/>
          <w:ins w:id="1463" w:author="Ericsson User 1" w:date="2021-11-04T13:34:00Z"/>
          <w:del w:id="1464" w:author="Nokia_Author_3" w:date="2021-11-16T15:20:00Z"/>
        </w:trPr>
        <w:tc>
          <w:tcPr>
            <w:tcW w:w="1134" w:type="dxa"/>
            <w:tcBorders>
              <w:right w:val="single" w:sz="6" w:space="0" w:color="auto"/>
            </w:tcBorders>
          </w:tcPr>
          <w:p w14:paraId="39C04463" w14:textId="3D5ED58D" w:rsidR="007664AE" w:rsidRPr="00605FC7" w:rsidDel="000E58F0" w:rsidRDefault="007664AE" w:rsidP="00D64E89">
            <w:pPr>
              <w:pStyle w:val="TAC"/>
              <w:rPr>
                <w:ins w:id="1465" w:author="Ericsson User 1" w:date="2021-11-04T13:34:00Z"/>
                <w:del w:id="1466" w:author="Nokia_Author_3" w:date="2021-11-16T15:20:00Z"/>
              </w:rPr>
            </w:pPr>
          </w:p>
        </w:tc>
        <w:tc>
          <w:tcPr>
            <w:tcW w:w="2127" w:type="dxa"/>
            <w:gridSpan w:val="4"/>
            <w:tcBorders>
              <w:top w:val="single" w:sz="6" w:space="0" w:color="auto"/>
              <w:bottom w:val="single" w:sz="6" w:space="0" w:color="auto"/>
              <w:right w:val="single" w:sz="6" w:space="0" w:color="auto"/>
            </w:tcBorders>
          </w:tcPr>
          <w:p w14:paraId="200C49BB" w14:textId="42A41D58" w:rsidR="007664AE" w:rsidRPr="00605FC7" w:rsidDel="000E58F0" w:rsidRDefault="007664AE" w:rsidP="00D64E89">
            <w:pPr>
              <w:pStyle w:val="TAC"/>
              <w:rPr>
                <w:ins w:id="1467" w:author="Ericsson User 1" w:date="2021-11-04T13:34:00Z"/>
                <w:del w:id="1468" w:author="Nokia_Author_3" w:date="2021-11-16T15:20:00Z"/>
              </w:rPr>
            </w:pPr>
            <w:ins w:id="1469" w:author="Ericsson User 1" w:date="2021-11-04T13:37:00Z">
              <w:del w:id="1470" w:author="Nokia_Author_3" w:date="2021-11-16T15:20:00Z">
                <w:r w:rsidDel="000E58F0">
                  <w:delText>Distance u</w:delText>
                </w:r>
              </w:del>
            </w:ins>
            <w:ins w:id="1471" w:author="Ericsson User 1" w:date="2021-11-04T13:34:00Z">
              <w:del w:id="1472" w:author="Nokia_Author_3" w:date="2021-11-16T15:20:00Z">
                <w:r w:rsidRPr="00605FC7" w:rsidDel="000E58F0">
                  <w:delText>nit</w:delText>
                </w:r>
              </w:del>
            </w:ins>
          </w:p>
        </w:tc>
        <w:tc>
          <w:tcPr>
            <w:tcW w:w="3260" w:type="dxa"/>
            <w:gridSpan w:val="5"/>
            <w:tcBorders>
              <w:top w:val="single" w:sz="6" w:space="0" w:color="auto"/>
              <w:left w:val="single" w:sz="6" w:space="0" w:color="auto"/>
              <w:bottom w:val="single" w:sz="6" w:space="0" w:color="auto"/>
              <w:right w:val="single" w:sz="6" w:space="0" w:color="auto"/>
            </w:tcBorders>
          </w:tcPr>
          <w:p w14:paraId="12755484" w14:textId="29D68E52" w:rsidR="007664AE" w:rsidRPr="00605FC7" w:rsidDel="000E58F0" w:rsidRDefault="007664AE" w:rsidP="00D64E89">
            <w:pPr>
              <w:pStyle w:val="TAC"/>
              <w:rPr>
                <w:ins w:id="1473" w:author="Ericsson User 1" w:date="2021-11-04T13:34:00Z"/>
                <w:del w:id="1474" w:author="Nokia_Author_3" w:date="2021-11-16T15:20:00Z"/>
              </w:rPr>
            </w:pPr>
            <w:ins w:id="1475" w:author="Ericsson User 1" w:date="2021-11-04T13:37:00Z">
              <w:del w:id="1476" w:author="Nokia_Author_3" w:date="2021-11-16T15:20:00Z">
                <w:r w:rsidDel="000E58F0">
                  <w:delText>Distance</w:delText>
                </w:r>
              </w:del>
            </w:ins>
            <w:ins w:id="1477" w:author="Ericsson User 1" w:date="2021-11-04T13:34:00Z">
              <w:del w:id="1478" w:author="Nokia_Author_3" w:date="2021-11-16T15:20:00Z">
                <w:r w:rsidRPr="00605FC7" w:rsidDel="000E58F0">
                  <w:delText xml:space="preserve"> value</w:delText>
                </w:r>
              </w:del>
            </w:ins>
          </w:p>
        </w:tc>
        <w:tc>
          <w:tcPr>
            <w:tcW w:w="1134" w:type="dxa"/>
          </w:tcPr>
          <w:p w14:paraId="3A380DAA" w14:textId="646965D6" w:rsidR="007664AE" w:rsidRPr="00605FC7" w:rsidDel="000E58F0" w:rsidRDefault="007664AE" w:rsidP="00D64E89">
            <w:pPr>
              <w:pStyle w:val="TAL"/>
              <w:rPr>
                <w:ins w:id="1479" w:author="Ericsson User 1" w:date="2021-11-04T13:34:00Z"/>
                <w:del w:id="1480" w:author="Nokia_Author_3" w:date="2021-11-16T15:20:00Z"/>
              </w:rPr>
            </w:pPr>
            <w:ins w:id="1481" w:author="Ericsson User 1" w:date="2021-11-04T13:34:00Z">
              <w:del w:id="1482" w:author="Nokia_Author_3" w:date="2021-11-16T15:20:00Z">
                <w:r w:rsidRPr="00605FC7" w:rsidDel="000E58F0">
                  <w:delText xml:space="preserve">octet </w:delText>
                </w:r>
              </w:del>
            </w:ins>
            <w:ins w:id="1483" w:author="Ericsson User 1" w:date="2021-11-04T13:38:00Z">
              <w:del w:id="1484" w:author="Nokia_Author_3" w:date="2021-11-16T15:20:00Z">
                <w:r w:rsidDel="000E58F0">
                  <w:delText>4</w:delText>
                </w:r>
              </w:del>
            </w:ins>
          </w:p>
        </w:tc>
      </w:tr>
    </w:tbl>
    <w:p w14:paraId="74B4E777" w14:textId="2B9B78C5" w:rsidR="007664AE" w:rsidRPr="00605FC7" w:rsidDel="000E58F0" w:rsidRDefault="007664AE" w:rsidP="007664AE">
      <w:pPr>
        <w:pStyle w:val="TAN"/>
        <w:rPr>
          <w:ins w:id="1485" w:author="Ericsson User 1" w:date="2021-11-04T13:34:00Z"/>
          <w:del w:id="1486" w:author="Nokia_Author_3" w:date="2021-11-16T15:20:00Z"/>
        </w:rPr>
      </w:pPr>
    </w:p>
    <w:p w14:paraId="5B20AF46" w14:textId="3C9766EA" w:rsidR="007664AE" w:rsidRPr="00605FC7" w:rsidDel="000E58F0" w:rsidRDefault="007664AE" w:rsidP="007664AE">
      <w:pPr>
        <w:pStyle w:val="TF"/>
        <w:rPr>
          <w:ins w:id="1487" w:author="Ericsson User 1" w:date="2021-11-04T13:34:00Z"/>
          <w:del w:id="1488" w:author="Nokia_Author_3" w:date="2021-11-16T15:20:00Z"/>
        </w:rPr>
      </w:pPr>
      <w:ins w:id="1489" w:author="Ericsson User 1" w:date="2021-11-04T13:34:00Z">
        <w:del w:id="1490" w:author="Nokia_Author_3" w:date="2021-11-16T15:20:00Z">
          <w:r w:rsidRPr="00605FC7" w:rsidDel="000E58F0">
            <w:delText xml:space="preserve">Figure 10.5.146/3GPP TS 24.008: </w:delText>
          </w:r>
        </w:del>
      </w:ins>
      <w:ins w:id="1491" w:author="GruberRo4" w:date="2021-11-15T14:59:00Z">
        <w:del w:id="1492" w:author="Nokia_Author_3" w:date="2021-11-16T15:20:00Z">
          <w:r w:rsidR="000D019C" w:rsidRPr="0047622D" w:rsidDel="000E58F0">
            <w:rPr>
              <w:lang w:val="en-US"/>
              <w:rPrChange w:id="1493" w:author="Qualcomm-Amer-r2" w:date="2021-11-16T21:13:00Z">
                <w:rPr>
                  <w:lang w:val="fr-FR"/>
                </w:rPr>
              </w:rPrChange>
            </w:rPr>
            <w:delText>Access re-attempt restriction</w:delText>
          </w:r>
        </w:del>
      </w:ins>
      <w:ins w:id="1494" w:author="Ericsson User 1" w:date="2021-11-04T13:34:00Z">
        <w:del w:id="1495" w:author="Nokia_Author_3" w:date="2021-11-16T15:20:00Z">
          <w:r w:rsidRPr="00605FC7" w:rsidDel="000E58F0">
            <w:rPr>
              <w:i/>
            </w:rPr>
            <w:delText xml:space="preserve"> </w:delText>
          </w:r>
          <w:r w:rsidRPr="00605FC7" w:rsidDel="000E58F0">
            <w:delText>information element</w:delText>
          </w:r>
        </w:del>
      </w:ins>
    </w:p>
    <w:p w14:paraId="0FF0F1C4" w14:textId="67ED39E8" w:rsidR="007664AE" w:rsidRPr="003168A2" w:rsidDel="000E58F0" w:rsidRDefault="007664AE" w:rsidP="007664AE">
      <w:pPr>
        <w:pStyle w:val="TH"/>
        <w:rPr>
          <w:ins w:id="1496" w:author="Ericsson User 1" w:date="2021-11-04T13:33:00Z"/>
          <w:del w:id="1497" w:author="Nokia_Author_3" w:date="2021-11-16T15:20:00Z"/>
        </w:rPr>
      </w:pPr>
      <w:ins w:id="1498" w:author="Ericsson User 1" w:date="2021-11-04T13:33:00Z">
        <w:del w:id="1499" w:author="Nokia_Author_3" w:date="2021-11-16T15:20:00Z">
          <w:r w:rsidRPr="003168A2" w:rsidDel="000E58F0">
            <w:delText>Table</w:delText>
          </w:r>
          <w:r w:rsidDel="000E58F0">
            <w:delText> 9.11.3.2A</w:delText>
          </w:r>
          <w:r w:rsidRPr="003168A2" w:rsidDel="000E58F0">
            <w:delText xml:space="preserve">.1: </w:delText>
          </w:r>
        </w:del>
      </w:ins>
      <w:ins w:id="1500" w:author="GruberRo4" w:date="2021-11-15T14:59:00Z">
        <w:del w:id="1501" w:author="Nokia_Author_3" w:date="2021-11-16T15:20:00Z">
          <w:r w:rsidR="000D019C" w:rsidRPr="0047622D" w:rsidDel="000E58F0">
            <w:rPr>
              <w:lang w:val="en-US"/>
              <w:rPrChange w:id="1502" w:author="Qualcomm-Amer-r2" w:date="2021-11-16T21:13:00Z">
                <w:rPr>
                  <w:lang w:val="fr-FR"/>
                </w:rPr>
              </w:rPrChange>
            </w:rPr>
            <w:delText>Access re-attempt restriction</w:delText>
          </w:r>
        </w:del>
      </w:ins>
      <w:ins w:id="1503" w:author="Ericsson User 1" w:date="2021-11-04T13:33:00Z">
        <w:del w:id="1504" w:author="Nokia_Author_3" w:date="2021-11-16T15:20:00Z">
          <w:r w:rsidRPr="009D1AFE" w:rsidDel="000E58F0">
            <w:delText xml:space="preserve"> </w:delText>
          </w:r>
          <w:r w:rsidRPr="003168A2" w:rsidDel="000E58F0">
            <w:delText>information element</w:delText>
          </w:r>
        </w:del>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7664AE" w:rsidRPr="005F7EB0" w:rsidDel="000E58F0" w14:paraId="1A4E9968" w14:textId="020E2E2F" w:rsidTr="00D64E89">
        <w:trPr>
          <w:cantSplit/>
          <w:jc w:val="center"/>
          <w:ins w:id="1505" w:author="Ericsson User 1" w:date="2021-11-04T13:33:00Z"/>
          <w:del w:id="1506" w:author="Nokia_Author_3" w:date="2021-11-16T15:20:00Z"/>
        </w:trPr>
        <w:tc>
          <w:tcPr>
            <w:tcW w:w="7097" w:type="dxa"/>
          </w:tcPr>
          <w:p w14:paraId="29779DCF" w14:textId="0B58423F" w:rsidR="007664AE" w:rsidDel="000E58F0" w:rsidRDefault="007664AE" w:rsidP="00D64E89">
            <w:pPr>
              <w:pStyle w:val="TAL"/>
              <w:rPr>
                <w:ins w:id="1507" w:author="Ericsson User 1" w:date="2021-11-04T13:33:00Z"/>
                <w:del w:id="1508" w:author="Nokia_Author_3" w:date="2021-11-16T15:20:00Z"/>
              </w:rPr>
            </w:pPr>
            <w:ins w:id="1509" w:author="Ericsson User 1" w:date="2021-11-04T13:39:00Z">
              <w:del w:id="1510" w:author="Nokia_Author_3" w:date="2021-11-16T15:20:00Z">
                <w:r w:rsidDel="000E58F0">
                  <w:delText>Timer value</w:delText>
                </w:r>
              </w:del>
            </w:ins>
            <w:ins w:id="1511" w:author="Ericsson User 1" w:date="2021-11-04T13:33:00Z">
              <w:del w:id="1512" w:author="Nokia_Author_3" w:date="2021-11-16T15:20:00Z">
                <w:r w:rsidRPr="005F7EB0" w:rsidDel="000E58F0">
                  <w:delText xml:space="preserve"> (octet 3)</w:delText>
                </w:r>
              </w:del>
            </w:ins>
          </w:p>
          <w:p w14:paraId="6CEDCB1D" w14:textId="53F232E4" w:rsidR="007664AE" w:rsidDel="000E58F0" w:rsidRDefault="007664AE" w:rsidP="00D64E89">
            <w:pPr>
              <w:pStyle w:val="TAL"/>
              <w:rPr>
                <w:ins w:id="1513" w:author="Ericsson User 1" w:date="2021-11-04T13:39:00Z"/>
                <w:del w:id="1514" w:author="Nokia_Author_3" w:date="2021-11-16T15:20:00Z"/>
              </w:rPr>
            </w:pPr>
          </w:p>
          <w:p w14:paraId="79960B39" w14:textId="7F1962EE" w:rsidR="007664AE" w:rsidDel="000E58F0" w:rsidRDefault="007664AE" w:rsidP="00D64E89">
            <w:pPr>
              <w:pStyle w:val="TAL"/>
              <w:rPr>
                <w:ins w:id="1515" w:author="Ericsson User 1" w:date="2021-11-04T13:39:00Z"/>
                <w:del w:id="1516" w:author="Nokia_Author_3" w:date="2021-11-16T15:20:00Z"/>
              </w:rPr>
            </w:pPr>
            <w:ins w:id="1517" w:author="Ericsson User 1" w:date="2021-11-04T13:39:00Z">
              <w:del w:id="1518" w:author="Nokia_Author_3" w:date="2021-11-16T15:20:00Z">
                <w:r w:rsidRPr="00AB7AAA" w:rsidDel="000E58F0">
                  <w:delText>Bits 5 to 1 represent the binary coded timer value.</w:delText>
                </w:r>
              </w:del>
            </w:ins>
          </w:p>
          <w:p w14:paraId="0C3974EF" w14:textId="0BF552FA" w:rsidR="007664AE" w:rsidDel="000E58F0" w:rsidRDefault="007664AE" w:rsidP="00D64E89">
            <w:pPr>
              <w:pStyle w:val="TAL"/>
              <w:rPr>
                <w:ins w:id="1519" w:author="Ericsson User 1" w:date="2021-11-04T13:41:00Z"/>
                <w:del w:id="1520" w:author="Nokia_Author_3" w:date="2021-11-16T15:20:00Z"/>
              </w:rPr>
            </w:pPr>
          </w:p>
          <w:p w14:paraId="1347A59B" w14:textId="282AC02A" w:rsidR="007664AE" w:rsidRPr="00605FC7" w:rsidDel="000E58F0" w:rsidRDefault="007664AE" w:rsidP="00D64E89">
            <w:pPr>
              <w:pStyle w:val="TAL"/>
              <w:rPr>
                <w:ins w:id="1521" w:author="Ericsson User 1" w:date="2021-11-04T13:41:00Z"/>
                <w:del w:id="1522" w:author="Nokia_Author_3" w:date="2021-11-16T15:20:00Z"/>
              </w:rPr>
            </w:pPr>
            <w:ins w:id="1523" w:author="Ericsson User 1" w:date="2021-11-04T13:41:00Z">
              <w:del w:id="1524" w:author="Nokia_Author_3" w:date="2021-11-16T15:20:00Z">
                <w:r w:rsidRPr="00605FC7" w:rsidDel="000E58F0">
                  <w:delText xml:space="preserve">Bits 6 to 8 defines the timer value unit for </w:delText>
                </w:r>
              </w:del>
            </w:ins>
            <w:ins w:id="1525" w:author="GruberRo4" w:date="2021-11-15T15:00:00Z">
              <w:del w:id="1526" w:author="Nokia_Author_3" w:date="2021-11-16T15:20:00Z">
                <w:r w:rsidR="000D019C" w:rsidRPr="0047622D" w:rsidDel="000E58F0">
                  <w:rPr>
                    <w:lang w:val="en-US"/>
                    <w:rPrChange w:id="1527" w:author="Qualcomm-Amer-r2" w:date="2021-11-16T21:13:00Z">
                      <w:rPr>
                        <w:lang w:val="fr-FR"/>
                      </w:rPr>
                    </w:rPrChange>
                  </w:rPr>
                  <w:delText xml:space="preserve">Access </w:delText>
                </w:r>
              </w:del>
            </w:ins>
            <w:ins w:id="1528" w:author="Ericsson User 1" w:date="2021-11-04T13:43:00Z">
              <w:del w:id="1529" w:author="Nokia_Author_3" w:date="2021-11-16T15:20:00Z">
                <w:r w:rsidRPr="0047622D" w:rsidDel="000E58F0">
                  <w:rPr>
                    <w:lang w:val="en-US"/>
                    <w:rPrChange w:id="1530" w:author="Qualcomm-Amer-r2" w:date="2021-11-16T21:13:00Z">
                      <w:rPr>
                        <w:lang w:val="fr-FR"/>
                      </w:rPr>
                    </w:rPrChange>
                  </w:rPr>
                  <w:delText>re-attempt restriction</w:delText>
                </w:r>
                <w:r w:rsidDel="000E58F0">
                  <w:delText xml:space="preserve"> timer </w:delText>
                </w:r>
              </w:del>
            </w:ins>
            <w:ins w:id="1531" w:author="Ericsson User 1" w:date="2021-11-04T13:41:00Z">
              <w:del w:id="1532" w:author="Nokia_Author_3" w:date="2021-11-16T15:20:00Z">
                <w:r w:rsidRPr="00605FC7" w:rsidDel="000E58F0">
                  <w:delText>as follows:</w:delText>
                </w:r>
              </w:del>
            </w:ins>
          </w:p>
          <w:p w14:paraId="3EA8E84D" w14:textId="1DC8F050" w:rsidR="007664AE" w:rsidRPr="00605FC7" w:rsidDel="000E58F0" w:rsidRDefault="007664AE" w:rsidP="00D64E89">
            <w:pPr>
              <w:pStyle w:val="TAL"/>
              <w:rPr>
                <w:ins w:id="1533" w:author="Ericsson User 1" w:date="2021-11-04T13:41:00Z"/>
                <w:del w:id="1534" w:author="Nokia_Author_3" w:date="2021-11-16T15:20:00Z"/>
              </w:rPr>
            </w:pPr>
            <w:ins w:id="1535" w:author="Ericsson User 1" w:date="2021-11-04T13:41:00Z">
              <w:del w:id="1536" w:author="Nokia_Author_3" w:date="2021-11-16T15:20:00Z">
                <w:r w:rsidRPr="00605FC7" w:rsidDel="000E58F0">
                  <w:delText xml:space="preserve">Bits </w:delText>
                </w:r>
              </w:del>
            </w:ins>
          </w:p>
          <w:p w14:paraId="70E4A644" w14:textId="6CF97417" w:rsidR="007664AE" w:rsidRPr="00605FC7" w:rsidDel="000E58F0" w:rsidRDefault="007664AE" w:rsidP="00D64E89">
            <w:pPr>
              <w:pStyle w:val="TAL"/>
              <w:rPr>
                <w:ins w:id="1537" w:author="Ericsson User 1" w:date="2021-11-04T13:41:00Z"/>
                <w:del w:id="1538" w:author="Nokia_Author_3" w:date="2021-11-16T15:20:00Z"/>
                <w:b/>
              </w:rPr>
            </w:pPr>
            <w:ins w:id="1539" w:author="Ericsson User 1" w:date="2021-11-04T13:41:00Z">
              <w:del w:id="1540" w:author="Nokia_Author_3" w:date="2021-11-16T15:20:00Z">
                <w:r w:rsidRPr="00605FC7" w:rsidDel="000E58F0">
                  <w:rPr>
                    <w:b/>
                  </w:rPr>
                  <w:delText>8 7 6</w:delText>
                </w:r>
              </w:del>
            </w:ins>
          </w:p>
          <w:p w14:paraId="0ECB65CF" w14:textId="7D92ED07" w:rsidR="007664AE" w:rsidRPr="00605FC7" w:rsidDel="000E58F0" w:rsidRDefault="007664AE" w:rsidP="00D64E89">
            <w:pPr>
              <w:pStyle w:val="TAL"/>
              <w:rPr>
                <w:ins w:id="1541" w:author="Ericsson User 1" w:date="2021-11-04T13:41:00Z"/>
                <w:del w:id="1542" w:author="Nokia_Author_3" w:date="2021-11-16T15:20:00Z"/>
              </w:rPr>
            </w:pPr>
            <w:ins w:id="1543" w:author="Ericsson User 1" w:date="2021-11-04T13:41:00Z">
              <w:del w:id="1544" w:author="Nokia_Author_3" w:date="2021-11-16T15:20:00Z">
                <w:r w:rsidRPr="00605FC7" w:rsidDel="000E58F0">
                  <w:delText>0 0 0  value is incremented in multiples of 2 seconds</w:delText>
                </w:r>
              </w:del>
            </w:ins>
          </w:p>
          <w:p w14:paraId="2C0D6747" w14:textId="00E9BA17" w:rsidR="007664AE" w:rsidRPr="00605FC7" w:rsidDel="000E58F0" w:rsidRDefault="007664AE" w:rsidP="00D64E89">
            <w:pPr>
              <w:pStyle w:val="TAL"/>
              <w:rPr>
                <w:ins w:id="1545" w:author="Ericsson User 1" w:date="2021-11-04T13:41:00Z"/>
                <w:del w:id="1546" w:author="Nokia_Author_3" w:date="2021-11-16T15:20:00Z"/>
              </w:rPr>
            </w:pPr>
            <w:ins w:id="1547" w:author="Ericsson User 1" w:date="2021-11-04T13:41:00Z">
              <w:del w:id="1548" w:author="Nokia_Author_3" w:date="2021-11-16T15:20:00Z">
                <w:r w:rsidRPr="00605FC7" w:rsidDel="000E58F0">
                  <w:delText>0 0 1  value is incremented in multiples of 1</w:delText>
                </w:r>
              </w:del>
            </w:ins>
            <w:ins w:id="1549" w:author="Ericsson User 1" w:date="2021-11-04T13:46:00Z">
              <w:del w:id="1550" w:author="Nokia_Author_3" w:date="2021-11-16T15:20:00Z">
                <w:r w:rsidDel="000E58F0">
                  <w:delText>0</w:delText>
                </w:r>
              </w:del>
            </w:ins>
            <w:ins w:id="1551" w:author="Ericsson User 1" w:date="2021-11-04T13:41:00Z">
              <w:del w:id="1552" w:author="Nokia_Author_3" w:date="2021-11-16T15:20:00Z">
                <w:r w:rsidRPr="00605FC7" w:rsidDel="000E58F0">
                  <w:delText xml:space="preserve"> </w:delText>
                </w:r>
              </w:del>
            </w:ins>
            <w:ins w:id="1553" w:author="Ericsson User 1" w:date="2021-11-04T13:46:00Z">
              <w:del w:id="1554" w:author="Nokia_Author_3" w:date="2021-11-16T15:20:00Z">
                <w:r w:rsidDel="000E58F0">
                  <w:delText>seconds</w:delText>
                </w:r>
              </w:del>
            </w:ins>
          </w:p>
          <w:p w14:paraId="193FE7A9" w14:textId="0D91666C" w:rsidR="007664AE" w:rsidDel="000E58F0" w:rsidRDefault="007664AE" w:rsidP="00D64E89">
            <w:pPr>
              <w:pStyle w:val="TAL"/>
              <w:rPr>
                <w:ins w:id="1555" w:author="Ericsson User 1" w:date="2021-11-04T13:47:00Z"/>
                <w:del w:id="1556" w:author="Nokia_Author_3" w:date="2021-11-16T15:20:00Z"/>
              </w:rPr>
            </w:pPr>
            <w:ins w:id="1557" w:author="Ericsson User 1" w:date="2021-11-04T13:41:00Z">
              <w:del w:id="1558" w:author="Nokia_Author_3" w:date="2021-11-16T15:20:00Z">
                <w:r w:rsidRPr="00605FC7" w:rsidDel="000E58F0">
                  <w:delText xml:space="preserve">0 1 0  value is incremented in multiples of </w:delText>
                </w:r>
              </w:del>
            </w:ins>
            <w:ins w:id="1559" w:author="Ericsson User 1" w:date="2021-11-04T13:46:00Z">
              <w:del w:id="1560" w:author="Nokia_Author_3" w:date="2021-11-16T15:20:00Z">
                <w:r w:rsidDel="000E58F0">
                  <w:delText>1 minute</w:delText>
                </w:r>
              </w:del>
            </w:ins>
          </w:p>
          <w:p w14:paraId="43A70234" w14:textId="385A1FFC" w:rsidR="007664AE" w:rsidRPr="00605FC7" w:rsidDel="000E58F0" w:rsidRDefault="007664AE" w:rsidP="00D64E89">
            <w:pPr>
              <w:pStyle w:val="TAL"/>
              <w:rPr>
                <w:ins w:id="1561" w:author="Ericsson User 1" w:date="2021-11-04T13:41:00Z"/>
                <w:del w:id="1562" w:author="Nokia_Author_3" w:date="2021-11-16T15:20:00Z"/>
              </w:rPr>
            </w:pPr>
            <w:ins w:id="1563" w:author="Ericsson User 1" w:date="2021-11-04T13:47:00Z">
              <w:del w:id="1564" w:author="Nokia_Author_3" w:date="2021-11-16T15:20:00Z">
                <w:r w:rsidDel="000E58F0">
                  <w:delText xml:space="preserve">0 1 1  </w:delText>
                </w:r>
                <w:r w:rsidRPr="00605FC7" w:rsidDel="000E58F0">
                  <w:delText>value is incremented in multiples of</w:delText>
                </w:r>
                <w:r w:rsidDel="000E58F0">
                  <w:delText xml:space="preserve"> decihours</w:delText>
                </w:r>
              </w:del>
            </w:ins>
          </w:p>
          <w:p w14:paraId="790C6D7D" w14:textId="688626BB" w:rsidR="007664AE" w:rsidRPr="00605FC7" w:rsidDel="000E58F0" w:rsidRDefault="007664AE" w:rsidP="00D64E89">
            <w:pPr>
              <w:pStyle w:val="TAL"/>
              <w:rPr>
                <w:ins w:id="1565" w:author="Ericsson User 1" w:date="2021-11-04T13:41:00Z"/>
                <w:del w:id="1566" w:author="Nokia_Author_3" w:date="2021-11-16T15:20:00Z"/>
              </w:rPr>
            </w:pPr>
            <w:ins w:id="1567" w:author="Ericsson User 1" w:date="2021-11-04T13:41:00Z">
              <w:del w:id="1568" w:author="Nokia_Author_3" w:date="2021-11-16T15:20:00Z">
                <w:r w:rsidRPr="00605FC7" w:rsidDel="000E58F0">
                  <w:delText>1 1 1  value indicates that the timer is deactivated.</w:delText>
                </w:r>
              </w:del>
            </w:ins>
          </w:p>
          <w:p w14:paraId="6CD14420" w14:textId="7D88B6E9" w:rsidR="007664AE" w:rsidRPr="00605FC7" w:rsidDel="000E58F0" w:rsidRDefault="007664AE" w:rsidP="00D64E89">
            <w:pPr>
              <w:pStyle w:val="TAL"/>
              <w:rPr>
                <w:ins w:id="1569" w:author="Ericsson User 1" w:date="2021-11-04T13:41:00Z"/>
                <w:del w:id="1570" w:author="Nokia_Author_3" w:date="2021-11-16T15:20:00Z"/>
              </w:rPr>
            </w:pPr>
          </w:p>
          <w:p w14:paraId="332F793C" w14:textId="1821C2A2" w:rsidR="007664AE" w:rsidRPr="00605FC7" w:rsidDel="000E58F0" w:rsidRDefault="007664AE" w:rsidP="00D64E89">
            <w:pPr>
              <w:pStyle w:val="TAL"/>
              <w:rPr>
                <w:ins w:id="1571" w:author="Ericsson User 1" w:date="2021-11-04T13:41:00Z"/>
                <w:del w:id="1572" w:author="Nokia_Author_3" w:date="2021-11-16T15:20:00Z"/>
              </w:rPr>
            </w:pPr>
            <w:ins w:id="1573" w:author="Ericsson User 1" w:date="2021-11-04T13:41:00Z">
              <w:del w:id="1574" w:author="Nokia_Author_3" w:date="2021-11-16T15:20:00Z">
                <w:r w:rsidRPr="00605FC7" w:rsidDel="000E58F0">
                  <w:delText xml:space="preserve">Other values shall be interpreted as multiples of </w:delText>
                </w:r>
              </w:del>
            </w:ins>
            <w:ins w:id="1575" w:author="Ericsson User 1" w:date="2021-11-04T13:42:00Z">
              <w:del w:id="1576" w:author="Nokia_Author_3" w:date="2021-11-16T15:20:00Z">
                <w:r w:rsidDel="000E58F0">
                  <w:delText>2</w:delText>
                </w:r>
              </w:del>
            </w:ins>
            <w:ins w:id="1577" w:author="Ericsson User 1" w:date="2021-11-04T13:41:00Z">
              <w:del w:id="1578" w:author="Nokia_Author_3" w:date="2021-11-16T15:20:00Z">
                <w:r w:rsidRPr="00605FC7" w:rsidDel="000E58F0">
                  <w:delText xml:space="preserve"> </w:delText>
                </w:r>
              </w:del>
            </w:ins>
            <w:ins w:id="1579" w:author="Ericsson User 1" w:date="2021-11-04T13:42:00Z">
              <w:del w:id="1580" w:author="Nokia_Author_3" w:date="2021-11-16T15:20:00Z">
                <w:r w:rsidDel="000E58F0">
                  <w:delText>seconds</w:delText>
                </w:r>
              </w:del>
            </w:ins>
            <w:ins w:id="1581" w:author="Ericsson User 1" w:date="2021-11-04T13:41:00Z">
              <w:del w:id="1582" w:author="Nokia_Author_3" w:date="2021-11-16T15:20:00Z">
                <w:r w:rsidRPr="00605FC7" w:rsidDel="000E58F0">
                  <w:delText xml:space="preserve"> in this version of the protocol.</w:delText>
                </w:r>
              </w:del>
            </w:ins>
          </w:p>
          <w:p w14:paraId="3F4AC525" w14:textId="62347D3E" w:rsidR="007664AE" w:rsidDel="000E58F0" w:rsidRDefault="007664AE" w:rsidP="00D64E89">
            <w:pPr>
              <w:pStyle w:val="TAL"/>
              <w:rPr>
                <w:ins w:id="1583" w:author="Ericsson User 1" w:date="2021-11-04T13:41:00Z"/>
                <w:del w:id="1584" w:author="Nokia_Author_3" w:date="2021-11-16T15:20:00Z"/>
              </w:rPr>
            </w:pPr>
          </w:p>
          <w:p w14:paraId="3279E7D2" w14:textId="59FA70A3" w:rsidR="007664AE" w:rsidDel="000E58F0" w:rsidRDefault="007664AE" w:rsidP="00D64E89">
            <w:pPr>
              <w:pStyle w:val="TAL"/>
              <w:rPr>
                <w:ins w:id="1585" w:author="Ericsson User 1" w:date="2021-11-04T13:42:00Z"/>
                <w:del w:id="1586" w:author="Nokia_Author_3" w:date="2021-11-16T15:20:00Z"/>
              </w:rPr>
            </w:pPr>
            <w:ins w:id="1587" w:author="Ericsson User 1" w:date="2021-11-04T13:42:00Z">
              <w:del w:id="1588" w:author="Nokia_Author_3" w:date="2021-11-16T15:20:00Z">
                <w:r w:rsidDel="000E58F0">
                  <w:delText>Distance value</w:delText>
                </w:r>
                <w:r w:rsidRPr="005F7EB0" w:rsidDel="000E58F0">
                  <w:delText xml:space="preserve"> (octet </w:delText>
                </w:r>
                <w:r w:rsidDel="000E58F0">
                  <w:delText>4</w:delText>
                </w:r>
                <w:r w:rsidRPr="005F7EB0" w:rsidDel="000E58F0">
                  <w:delText>)</w:delText>
                </w:r>
              </w:del>
            </w:ins>
          </w:p>
          <w:p w14:paraId="09BF32CB" w14:textId="77BFF6D3" w:rsidR="007664AE" w:rsidDel="000E58F0" w:rsidRDefault="007664AE" w:rsidP="00D64E89">
            <w:pPr>
              <w:pStyle w:val="TAL"/>
              <w:rPr>
                <w:ins w:id="1589" w:author="Ericsson User 1" w:date="2021-11-04T13:42:00Z"/>
                <w:del w:id="1590" w:author="Nokia_Author_3" w:date="2021-11-16T15:20:00Z"/>
              </w:rPr>
            </w:pPr>
          </w:p>
          <w:p w14:paraId="070C3E83" w14:textId="339786EA" w:rsidR="007664AE" w:rsidDel="000E58F0" w:rsidRDefault="007664AE" w:rsidP="00D64E89">
            <w:pPr>
              <w:pStyle w:val="TAL"/>
              <w:rPr>
                <w:ins w:id="1591" w:author="Ericsson User 1" w:date="2021-11-04T13:42:00Z"/>
                <w:del w:id="1592" w:author="Nokia_Author_3" w:date="2021-11-16T15:20:00Z"/>
              </w:rPr>
            </w:pPr>
            <w:ins w:id="1593" w:author="Ericsson User 1" w:date="2021-11-04T13:42:00Z">
              <w:del w:id="1594" w:author="Nokia_Author_3" w:date="2021-11-16T15:20:00Z">
                <w:r w:rsidRPr="00AB7AAA" w:rsidDel="000E58F0">
                  <w:delText xml:space="preserve">Bits 5 to 1 represent the binary coded </w:delText>
                </w:r>
                <w:r w:rsidDel="000E58F0">
                  <w:delText>distance</w:delText>
                </w:r>
                <w:r w:rsidRPr="00AB7AAA" w:rsidDel="000E58F0">
                  <w:delText xml:space="preserve"> value.</w:delText>
                </w:r>
              </w:del>
            </w:ins>
          </w:p>
          <w:p w14:paraId="7BC6D3DF" w14:textId="571F7C73" w:rsidR="007664AE" w:rsidDel="000E58F0" w:rsidRDefault="007664AE" w:rsidP="00D64E89">
            <w:pPr>
              <w:pStyle w:val="TAL"/>
              <w:rPr>
                <w:ins w:id="1595" w:author="Ericsson User 1" w:date="2021-11-04T13:42:00Z"/>
                <w:del w:id="1596" w:author="Nokia_Author_3" w:date="2021-11-16T15:20:00Z"/>
              </w:rPr>
            </w:pPr>
          </w:p>
          <w:p w14:paraId="15BAF944" w14:textId="6D66255E" w:rsidR="007664AE" w:rsidRPr="00605FC7" w:rsidDel="000E58F0" w:rsidRDefault="007664AE" w:rsidP="00D64E89">
            <w:pPr>
              <w:pStyle w:val="TAL"/>
              <w:rPr>
                <w:ins w:id="1597" w:author="Ericsson User 1" w:date="2021-11-04T13:42:00Z"/>
                <w:del w:id="1598" w:author="Nokia_Author_3" w:date="2021-11-16T15:20:00Z"/>
              </w:rPr>
            </w:pPr>
            <w:ins w:id="1599" w:author="Ericsson User 1" w:date="2021-11-04T13:42:00Z">
              <w:del w:id="1600" w:author="Nokia_Author_3" w:date="2021-11-16T15:20:00Z">
                <w:r w:rsidRPr="00605FC7" w:rsidDel="000E58F0">
                  <w:delText xml:space="preserve">Bits 6 to 8 defines the </w:delText>
                </w:r>
              </w:del>
            </w:ins>
            <w:ins w:id="1601" w:author="Ericsson User 1" w:date="2021-11-04T13:43:00Z">
              <w:del w:id="1602" w:author="Nokia_Author_3" w:date="2021-11-16T15:20:00Z">
                <w:r w:rsidDel="000E58F0">
                  <w:delText>distance</w:delText>
                </w:r>
              </w:del>
            </w:ins>
            <w:ins w:id="1603" w:author="Ericsson User 1" w:date="2021-11-04T13:42:00Z">
              <w:del w:id="1604" w:author="Nokia_Author_3" w:date="2021-11-16T15:20:00Z">
                <w:r w:rsidRPr="00605FC7" w:rsidDel="000E58F0">
                  <w:delText xml:space="preserve"> value unit for </w:delText>
                </w:r>
              </w:del>
            </w:ins>
            <w:ins w:id="1605" w:author="GruberRo4" w:date="2021-11-15T15:00:00Z">
              <w:del w:id="1606" w:author="Nokia_Author_3" w:date="2021-11-16T15:20:00Z">
                <w:r w:rsidR="000D019C" w:rsidRPr="0047622D" w:rsidDel="000E58F0">
                  <w:rPr>
                    <w:lang w:val="en-US"/>
                    <w:rPrChange w:id="1607" w:author="Qualcomm-Amer-r2" w:date="2021-11-16T21:13:00Z">
                      <w:rPr>
                        <w:lang w:val="fr-FR"/>
                      </w:rPr>
                    </w:rPrChange>
                  </w:rPr>
                  <w:delText xml:space="preserve">Access </w:delText>
                </w:r>
              </w:del>
            </w:ins>
            <w:ins w:id="1608" w:author="Ericsson User 1" w:date="2021-11-04T13:43:00Z">
              <w:del w:id="1609" w:author="Nokia_Author_3" w:date="2021-11-16T15:20:00Z">
                <w:r w:rsidRPr="0047622D" w:rsidDel="000E58F0">
                  <w:rPr>
                    <w:lang w:val="en-US"/>
                    <w:rPrChange w:id="1610" w:author="Qualcomm-Amer-r2" w:date="2021-11-16T21:13:00Z">
                      <w:rPr>
                        <w:lang w:val="fr-FR"/>
                      </w:rPr>
                    </w:rPrChange>
                  </w:rPr>
                  <w:delText>re-attempt restriction</w:delText>
                </w:r>
                <w:r w:rsidDel="000E58F0">
                  <w:delText xml:space="preserve"> distance </w:delText>
                </w:r>
              </w:del>
            </w:ins>
            <w:ins w:id="1611" w:author="Ericsson User 1" w:date="2021-11-04T13:42:00Z">
              <w:del w:id="1612" w:author="Nokia_Author_3" w:date="2021-11-16T15:20:00Z">
                <w:r w:rsidRPr="00605FC7" w:rsidDel="000E58F0">
                  <w:delText>as follows:</w:delText>
                </w:r>
              </w:del>
            </w:ins>
          </w:p>
          <w:p w14:paraId="40F964DE" w14:textId="60E1EEA6" w:rsidR="007664AE" w:rsidRPr="00605FC7" w:rsidDel="000E58F0" w:rsidRDefault="007664AE" w:rsidP="00D64E89">
            <w:pPr>
              <w:pStyle w:val="TAL"/>
              <w:rPr>
                <w:ins w:id="1613" w:author="Ericsson User 1" w:date="2021-11-04T13:42:00Z"/>
                <w:del w:id="1614" w:author="Nokia_Author_3" w:date="2021-11-16T15:20:00Z"/>
              </w:rPr>
            </w:pPr>
            <w:ins w:id="1615" w:author="Ericsson User 1" w:date="2021-11-04T13:42:00Z">
              <w:del w:id="1616" w:author="Nokia_Author_3" w:date="2021-11-16T15:20:00Z">
                <w:r w:rsidRPr="00605FC7" w:rsidDel="000E58F0">
                  <w:delText xml:space="preserve">Bits </w:delText>
                </w:r>
              </w:del>
            </w:ins>
          </w:p>
          <w:p w14:paraId="3A9F7735" w14:textId="06035000" w:rsidR="007664AE" w:rsidRPr="00605FC7" w:rsidDel="000E58F0" w:rsidRDefault="007664AE" w:rsidP="00D64E89">
            <w:pPr>
              <w:pStyle w:val="TAL"/>
              <w:rPr>
                <w:ins w:id="1617" w:author="Ericsson User 1" w:date="2021-11-04T13:42:00Z"/>
                <w:del w:id="1618" w:author="Nokia_Author_3" w:date="2021-11-16T15:20:00Z"/>
                <w:b/>
              </w:rPr>
            </w:pPr>
            <w:ins w:id="1619" w:author="Ericsson User 1" w:date="2021-11-04T13:42:00Z">
              <w:del w:id="1620" w:author="Nokia_Author_3" w:date="2021-11-16T15:20:00Z">
                <w:r w:rsidRPr="00605FC7" w:rsidDel="000E58F0">
                  <w:rPr>
                    <w:b/>
                  </w:rPr>
                  <w:delText>8 7 6</w:delText>
                </w:r>
              </w:del>
            </w:ins>
          </w:p>
          <w:p w14:paraId="12AD0EF0" w14:textId="6A408661" w:rsidR="007664AE" w:rsidRPr="00605FC7" w:rsidDel="000E58F0" w:rsidRDefault="007664AE" w:rsidP="00D64E89">
            <w:pPr>
              <w:pStyle w:val="TAL"/>
              <w:rPr>
                <w:ins w:id="1621" w:author="Ericsson User 1" w:date="2021-11-04T13:42:00Z"/>
                <w:del w:id="1622" w:author="Nokia_Author_3" w:date="2021-11-16T15:20:00Z"/>
              </w:rPr>
            </w:pPr>
            <w:ins w:id="1623" w:author="Ericsson User 1" w:date="2021-11-04T13:42:00Z">
              <w:del w:id="1624" w:author="Nokia_Author_3" w:date="2021-11-16T15:20:00Z">
                <w:r w:rsidRPr="00605FC7" w:rsidDel="000E58F0">
                  <w:delText xml:space="preserve">0 0 0  value is incremented in multiples of </w:delText>
                </w:r>
              </w:del>
            </w:ins>
            <w:ins w:id="1625" w:author="Ericsson User 1" w:date="2021-11-04T13:44:00Z">
              <w:del w:id="1626" w:author="Nokia_Author_3" w:date="2021-11-16T15:20:00Z">
                <w:r w:rsidDel="000E58F0">
                  <w:delText>1</w:delText>
                </w:r>
              </w:del>
            </w:ins>
            <w:ins w:id="1627" w:author="Ericsson User 1" w:date="2021-11-04T13:42:00Z">
              <w:del w:id="1628" w:author="Nokia_Author_3" w:date="2021-11-16T15:20:00Z">
                <w:r w:rsidRPr="00605FC7" w:rsidDel="000E58F0">
                  <w:delText xml:space="preserve"> </w:delText>
                </w:r>
              </w:del>
            </w:ins>
            <w:ins w:id="1629" w:author="Ericsson User 1" w:date="2021-11-04T13:44:00Z">
              <w:del w:id="1630" w:author="Nokia_Author_3" w:date="2021-11-16T15:20:00Z">
                <w:r w:rsidDel="000E58F0">
                  <w:delText>meter</w:delText>
                </w:r>
              </w:del>
            </w:ins>
          </w:p>
          <w:p w14:paraId="1422C922" w14:textId="75665352" w:rsidR="007664AE" w:rsidRPr="00605FC7" w:rsidDel="000E58F0" w:rsidRDefault="007664AE" w:rsidP="00D64E89">
            <w:pPr>
              <w:pStyle w:val="TAL"/>
              <w:rPr>
                <w:ins w:id="1631" w:author="Ericsson User 1" w:date="2021-11-04T13:42:00Z"/>
                <w:del w:id="1632" w:author="Nokia_Author_3" w:date="2021-11-16T15:20:00Z"/>
              </w:rPr>
            </w:pPr>
            <w:ins w:id="1633" w:author="Ericsson User 1" w:date="2021-11-04T13:42:00Z">
              <w:del w:id="1634" w:author="Nokia_Author_3" w:date="2021-11-16T15:20:00Z">
                <w:r w:rsidRPr="00605FC7" w:rsidDel="000E58F0">
                  <w:delText>0 0 1  value is incremented in multiples of 1</w:delText>
                </w:r>
              </w:del>
            </w:ins>
            <w:ins w:id="1635" w:author="Ericsson User 1" w:date="2021-11-04T13:44:00Z">
              <w:del w:id="1636" w:author="Nokia_Author_3" w:date="2021-11-16T15:20:00Z">
                <w:r w:rsidDel="000E58F0">
                  <w:delText>0</w:delText>
                </w:r>
              </w:del>
            </w:ins>
            <w:ins w:id="1637" w:author="Ericsson User 1" w:date="2021-11-04T13:42:00Z">
              <w:del w:id="1638" w:author="Nokia_Author_3" w:date="2021-11-16T15:20:00Z">
                <w:r w:rsidRPr="00605FC7" w:rsidDel="000E58F0">
                  <w:delText xml:space="preserve"> </w:delText>
                </w:r>
              </w:del>
            </w:ins>
            <w:ins w:id="1639" w:author="Ericsson User 1" w:date="2021-11-04T13:44:00Z">
              <w:del w:id="1640" w:author="Nokia_Author_3" w:date="2021-11-16T15:20:00Z">
                <w:r w:rsidDel="000E58F0">
                  <w:delText>meters</w:delText>
                </w:r>
              </w:del>
            </w:ins>
            <w:ins w:id="1641" w:author="Ericsson User 1" w:date="2021-11-04T13:42:00Z">
              <w:del w:id="1642" w:author="Nokia_Author_3" w:date="2021-11-16T15:20:00Z">
                <w:r w:rsidRPr="00605FC7" w:rsidDel="000E58F0">
                  <w:delText xml:space="preserve"> </w:delText>
                </w:r>
              </w:del>
            </w:ins>
          </w:p>
          <w:p w14:paraId="158ADCD2" w14:textId="528B38E6" w:rsidR="007664AE" w:rsidDel="000E58F0" w:rsidRDefault="007664AE" w:rsidP="00D64E89">
            <w:pPr>
              <w:pStyle w:val="TAL"/>
              <w:rPr>
                <w:ins w:id="1643" w:author="Ericsson User 1" w:date="2021-11-04T13:47:00Z"/>
                <w:del w:id="1644" w:author="Nokia_Author_3" w:date="2021-11-16T15:20:00Z"/>
              </w:rPr>
            </w:pPr>
            <w:ins w:id="1645" w:author="Ericsson User 1" w:date="2021-11-04T13:42:00Z">
              <w:del w:id="1646" w:author="Nokia_Author_3" w:date="2021-11-16T15:20:00Z">
                <w:r w:rsidRPr="00605FC7" w:rsidDel="000E58F0">
                  <w:delText xml:space="preserve">0 1 0  value is incremented in multiples of </w:delText>
                </w:r>
              </w:del>
            </w:ins>
            <w:ins w:id="1647" w:author="Ericsson User 1" w:date="2021-11-04T13:47:00Z">
              <w:del w:id="1648" w:author="Nokia_Author_3" w:date="2021-11-16T15:20:00Z">
                <w:r w:rsidDel="000E58F0">
                  <w:delText>100 meters</w:delText>
                </w:r>
              </w:del>
            </w:ins>
          </w:p>
          <w:p w14:paraId="0B461200" w14:textId="291C253F" w:rsidR="007664AE" w:rsidDel="000E58F0" w:rsidRDefault="007664AE" w:rsidP="00D64E89">
            <w:pPr>
              <w:pStyle w:val="TAL"/>
              <w:rPr>
                <w:ins w:id="1649" w:author="Ericsson User 1" w:date="2021-11-04T13:48:00Z"/>
                <w:del w:id="1650" w:author="Nokia_Author_3" w:date="2021-11-16T15:20:00Z"/>
              </w:rPr>
            </w:pPr>
            <w:ins w:id="1651" w:author="Ericsson User 1" w:date="2021-11-04T13:47:00Z">
              <w:del w:id="1652" w:author="Nokia_Author_3" w:date="2021-11-16T15:20:00Z">
                <w:r w:rsidDel="000E58F0">
                  <w:delText xml:space="preserve">0 </w:delText>
                </w:r>
              </w:del>
            </w:ins>
            <w:ins w:id="1653" w:author="Ericsson User 1" w:date="2021-11-04T13:48:00Z">
              <w:del w:id="1654" w:author="Nokia_Author_3" w:date="2021-11-16T15:20:00Z">
                <w:r w:rsidDel="000E58F0">
                  <w:delText xml:space="preserve">1 1  </w:delText>
                </w:r>
                <w:r w:rsidRPr="00605FC7" w:rsidDel="000E58F0">
                  <w:delText xml:space="preserve">value is incremented in multiples of </w:delText>
                </w:r>
                <w:r w:rsidDel="000E58F0">
                  <w:delText>1 kilometers</w:delText>
                </w:r>
              </w:del>
            </w:ins>
          </w:p>
          <w:p w14:paraId="1A2D35D6" w14:textId="040620C7" w:rsidR="007664AE" w:rsidDel="000E58F0" w:rsidRDefault="007664AE" w:rsidP="00D64E89">
            <w:pPr>
              <w:pStyle w:val="TAL"/>
              <w:rPr>
                <w:ins w:id="1655" w:author="Ericsson User 1" w:date="2021-11-04T13:48:00Z"/>
                <w:del w:id="1656" w:author="Nokia_Author_3" w:date="2021-11-16T15:20:00Z"/>
              </w:rPr>
            </w:pPr>
            <w:ins w:id="1657" w:author="Ericsson User 1" w:date="2021-11-04T13:48:00Z">
              <w:del w:id="1658" w:author="Nokia_Author_3" w:date="2021-11-16T15:20:00Z">
                <w:r w:rsidDel="000E58F0">
                  <w:delText xml:space="preserve">1 0 0  value is </w:delText>
                </w:r>
                <w:r w:rsidRPr="00605FC7" w:rsidDel="000E58F0">
                  <w:delText xml:space="preserve">incremented in multiples of </w:delText>
                </w:r>
                <w:r w:rsidDel="000E58F0">
                  <w:delText>10 kilometers</w:delText>
                </w:r>
              </w:del>
            </w:ins>
          </w:p>
          <w:p w14:paraId="5377102F" w14:textId="34C294A5" w:rsidR="007664AE" w:rsidRPr="00605FC7" w:rsidDel="000E58F0" w:rsidRDefault="007664AE" w:rsidP="00D64E89">
            <w:pPr>
              <w:pStyle w:val="TAL"/>
              <w:rPr>
                <w:ins w:id="1659" w:author="Ericsson User 1" w:date="2021-11-04T13:42:00Z"/>
                <w:del w:id="1660" w:author="Nokia_Author_3" w:date="2021-11-16T15:20:00Z"/>
              </w:rPr>
            </w:pPr>
            <w:ins w:id="1661" w:author="Ericsson User 1" w:date="2021-11-04T13:48:00Z">
              <w:del w:id="1662" w:author="Nokia_Author_3" w:date="2021-11-16T15:20:00Z">
                <w:r w:rsidDel="000E58F0">
                  <w:delText>1 0</w:delText>
                </w:r>
              </w:del>
            </w:ins>
            <w:ins w:id="1663" w:author="Ericsson User 1" w:date="2021-11-04T13:49:00Z">
              <w:del w:id="1664" w:author="Nokia_Author_3" w:date="2021-11-16T15:20:00Z">
                <w:r w:rsidDel="000E58F0">
                  <w:delText xml:space="preserve"> 1  value is </w:delText>
                </w:r>
                <w:r w:rsidRPr="00605FC7" w:rsidDel="000E58F0">
                  <w:delText xml:space="preserve">incremented in multiples of </w:delText>
                </w:r>
                <w:r w:rsidDel="000E58F0">
                  <w:delText>100 kilometers</w:delText>
                </w:r>
              </w:del>
            </w:ins>
          </w:p>
          <w:p w14:paraId="19B4B2D1" w14:textId="408BA24A" w:rsidR="007664AE" w:rsidRPr="00605FC7" w:rsidDel="000E58F0" w:rsidRDefault="007664AE" w:rsidP="00D64E89">
            <w:pPr>
              <w:pStyle w:val="TAL"/>
              <w:rPr>
                <w:ins w:id="1665" w:author="Ericsson User 1" w:date="2021-11-04T13:42:00Z"/>
                <w:del w:id="1666" w:author="Nokia_Author_3" w:date="2021-11-16T15:20:00Z"/>
              </w:rPr>
            </w:pPr>
            <w:ins w:id="1667" w:author="Ericsson User 1" w:date="2021-11-04T13:42:00Z">
              <w:del w:id="1668" w:author="Nokia_Author_3" w:date="2021-11-16T15:20:00Z">
                <w:r w:rsidRPr="00605FC7" w:rsidDel="000E58F0">
                  <w:delText xml:space="preserve">1 1 1  value indicates that </w:delText>
                </w:r>
              </w:del>
            </w:ins>
            <w:ins w:id="1669" w:author="GruberRo4" w:date="2021-11-15T12:01:00Z">
              <w:del w:id="1670" w:author="Nokia_Author_3" w:date="2021-11-16T15:20:00Z">
                <w:r w:rsidR="00B04214" w:rsidDel="000E58F0">
                  <w:delText>no distance</w:delText>
                </w:r>
                <w:r w:rsidR="00B04214" w:rsidRPr="00605FC7" w:rsidDel="000E58F0">
                  <w:delText xml:space="preserve"> value</w:delText>
                </w:r>
                <w:r w:rsidR="00B04214" w:rsidDel="000E58F0">
                  <w:delText xml:space="preserve"> shall be applied</w:delText>
                </w:r>
              </w:del>
            </w:ins>
            <w:ins w:id="1671" w:author="Ericsson User 1" w:date="2021-11-04T13:42:00Z">
              <w:del w:id="1672" w:author="Nokia_Author_3" w:date="2021-11-16T15:20:00Z">
                <w:r w:rsidRPr="00605FC7" w:rsidDel="000E58F0">
                  <w:delText>.</w:delText>
                </w:r>
              </w:del>
            </w:ins>
          </w:p>
          <w:p w14:paraId="443CCA4D" w14:textId="47DDC387" w:rsidR="007664AE" w:rsidRPr="00605FC7" w:rsidDel="000E58F0" w:rsidRDefault="007664AE" w:rsidP="00D64E89">
            <w:pPr>
              <w:pStyle w:val="TAL"/>
              <w:rPr>
                <w:ins w:id="1673" w:author="Ericsson User 1" w:date="2021-11-04T13:42:00Z"/>
                <w:del w:id="1674" w:author="Nokia_Author_3" w:date="2021-11-16T15:20:00Z"/>
              </w:rPr>
            </w:pPr>
          </w:p>
          <w:p w14:paraId="6B29C5A9" w14:textId="7B87157B" w:rsidR="007664AE" w:rsidDel="000E58F0" w:rsidRDefault="007664AE" w:rsidP="00D64E89">
            <w:pPr>
              <w:pStyle w:val="TAL"/>
              <w:rPr>
                <w:ins w:id="1675" w:author="Ericsson User 1" w:date="2021-11-04T13:33:00Z"/>
                <w:del w:id="1676" w:author="Nokia_Author_3" w:date="2021-11-16T15:20:00Z"/>
              </w:rPr>
            </w:pPr>
            <w:ins w:id="1677" w:author="Ericsson User 1" w:date="2021-11-04T13:42:00Z">
              <w:del w:id="1678" w:author="Nokia_Author_3" w:date="2021-11-16T15:20:00Z">
                <w:r w:rsidRPr="00605FC7" w:rsidDel="000E58F0">
                  <w:delText xml:space="preserve">Other values shall be interpreted as multiples of </w:delText>
                </w:r>
              </w:del>
            </w:ins>
            <w:ins w:id="1679" w:author="Ericsson User 1" w:date="2021-11-04T13:49:00Z">
              <w:del w:id="1680" w:author="Nokia_Author_3" w:date="2021-11-16T15:20:00Z">
                <w:r w:rsidDel="000E58F0">
                  <w:delText>1</w:delText>
                </w:r>
              </w:del>
            </w:ins>
            <w:ins w:id="1681" w:author="Ericsson User 1" w:date="2021-11-04T13:42:00Z">
              <w:del w:id="1682" w:author="Nokia_Author_3" w:date="2021-11-16T15:20:00Z">
                <w:r w:rsidRPr="00605FC7" w:rsidDel="000E58F0">
                  <w:delText xml:space="preserve"> </w:delText>
                </w:r>
              </w:del>
            </w:ins>
            <w:ins w:id="1683" w:author="Ericsson User 1" w:date="2021-11-04T13:49:00Z">
              <w:del w:id="1684" w:author="Nokia_Author_3" w:date="2021-11-16T15:20:00Z">
                <w:r w:rsidDel="000E58F0">
                  <w:delText>kilometer</w:delText>
                </w:r>
              </w:del>
            </w:ins>
            <w:ins w:id="1685" w:author="Ericsson User 1" w:date="2021-11-04T13:42:00Z">
              <w:del w:id="1686" w:author="Nokia_Author_3" w:date="2021-11-16T15:20:00Z">
                <w:r w:rsidRPr="00605FC7" w:rsidDel="000E58F0">
                  <w:delText xml:space="preserve"> in this version of the protocol.</w:delText>
                </w:r>
              </w:del>
            </w:ins>
          </w:p>
          <w:p w14:paraId="3C90CE7E" w14:textId="08500CF8" w:rsidR="007664AE" w:rsidRPr="005F7EB0" w:rsidDel="000E58F0" w:rsidRDefault="007664AE" w:rsidP="00D64E89">
            <w:pPr>
              <w:pStyle w:val="TAL"/>
              <w:rPr>
                <w:ins w:id="1687" w:author="Ericsson User 1" w:date="2021-11-04T13:33:00Z"/>
                <w:del w:id="1688" w:author="Nokia_Author_3" w:date="2021-11-16T15:20:00Z"/>
              </w:rPr>
            </w:pPr>
          </w:p>
        </w:tc>
      </w:tr>
    </w:tbl>
    <w:p w14:paraId="545FF842" w14:textId="750E7B5E" w:rsidR="007664AE" w:rsidDel="000E58F0" w:rsidRDefault="007664AE" w:rsidP="007664AE">
      <w:pPr>
        <w:rPr>
          <w:ins w:id="1689" w:author="Ericsson User 1" w:date="2021-11-04T13:33:00Z"/>
          <w:del w:id="1690" w:author="Nokia_Author_3" w:date="2021-11-16T15:20:00Z"/>
        </w:rPr>
      </w:pPr>
    </w:p>
    <w:p w14:paraId="1B19811D" w14:textId="479FAB21" w:rsidR="006E172B" w:rsidRPr="00533F51" w:rsidDel="000E58F0" w:rsidRDefault="006E172B" w:rsidP="006E172B">
      <w:pPr>
        <w:rPr>
          <w:del w:id="1691" w:author="Nokia_Author_3" w:date="2021-11-16T15:20:00Z"/>
          <w:lang w:val="fr-FR" w:eastAsia="x-none"/>
        </w:rPr>
      </w:pPr>
    </w:p>
    <w:p w14:paraId="3C7AF094" w14:textId="77777777"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6C3CB3" w14:textId="77777777" w:rsidR="006E172B" w:rsidRDefault="006E172B" w:rsidP="006E172B">
      <w:pPr>
        <w:rPr>
          <w:lang w:eastAsia="zh-CN"/>
        </w:rPr>
      </w:pPr>
    </w:p>
    <w:p w14:paraId="57A73468" w14:textId="77777777" w:rsidR="00DF7E3B" w:rsidRPr="00913BB3" w:rsidRDefault="00DF7E3B" w:rsidP="00DF7E3B">
      <w:pPr>
        <w:pStyle w:val="Heading2"/>
      </w:pPr>
      <w:bookmarkStart w:id="1692" w:name="_Toc20233319"/>
      <w:bookmarkStart w:id="1693" w:name="_Toc27747456"/>
      <w:bookmarkStart w:id="1694" w:name="_Toc36213650"/>
      <w:bookmarkStart w:id="1695" w:name="_Toc36657827"/>
      <w:bookmarkStart w:id="1696" w:name="_Toc45287505"/>
      <w:bookmarkStart w:id="1697" w:name="_Toc51948781"/>
      <w:bookmarkStart w:id="1698" w:name="_Toc51949873"/>
      <w:bookmarkStart w:id="1699" w:name="_Toc82896619"/>
      <w:r w:rsidRPr="00913BB3">
        <w:t>10.2</w:t>
      </w:r>
      <w:r w:rsidRPr="00913BB3">
        <w:tab/>
        <w:t>Timers of 5GS mobility management</w:t>
      </w:r>
      <w:bookmarkEnd w:id="1692"/>
      <w:bookmarkEnd w:id="1693"/>
      <w:bookmarkEnd w:id="1694"/>
      <w:bookmarkEnd w:id="1695"/>
      <w:bookmarkEnd w:id="1696"/>
      <w:bookmarkEnd w:id="1697"/>
      <w:bookmarkEnd w:id="1698"/>
      <w:bookmarkEnd w:id="1699"/>
    </w:p>
    <w:p w14:paraId="4492665A" w14:textId="77777777" w:rsidR="00DF7E3B" w:rsidRPr="00913BB3" w:rsidRDefault="00DF7E3B" w:rsidP="00DF7E3B">
      <w:r w:rsidRPr="00913BB3">
        <w:t>Timers of 5GS mobility management are shown in table 10.2.1 and table 10.2.2</w:t>
      </w:r>
      <w:r>
        <w:t>.</w:t>
      </w:r>
    </w:p>
    <w:p w14:paraId="3F6D6C1A" w14:textId="77777777" w:rsidR="00DF7E3B" w:rsidRPr="00913BB3" w:rsidRDefault="00DF7E3B" w:rsidP="00DF7E3B">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63D90061" w14:textId="77777777" w:rsidR="00DF7E3B" w:rsidRPr="00913BB3" w:rsidRDefault="00DF7E3B" w:rsidP="00DF7E3B">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F7E3B" w:rsidRPr="00913BB3" w14:paraId="45F2402A" w14:textId="77777777" w:rsidTr="00D64E89">
        <w:trPr>
          <w:cantSplit/>
          <w:tblHeader/>
          <w:jc w:val="center"/>
        </w:trPr>
        <w:tc>
          <w:tcPr>
            <w:tcW w:w="992" w:type="dxa"/>
          </w:tcPr>
          <w:p w14:paraId="16F06866" w14:textId="77777777" w:rsidR="00DF7E3B" w:rsidRPr="00913BB3" w:rsidRDefault="00DF7E3B" w:rsidP="00D64E89">
            <w:pPr>
              <w:pStyle w:val="TAH"/>
            </w:pPr>
            <w:r w:rsidRPr="00913BB3">
              <w:lastRenderedPageBreak/>
              <w:t>TIMER NUM.</w:t>
            </w:r>
          </w:p>
        </w:tc>
        <w:tc>
          <w:tcPr>
            <w:tcW w:w="992" w:type="dxa"/>
          </w:tcPr>
          <w:p w14:paraId="1FE1DEC2" w14:textId="77777777" w:rsidR="00DF7E3B" w:rsidRPr="00913BB3" w:rsidRDefault="00DF7E3B" w:rsidP="00D64E89">
            <w:pPr>
              <w:pStyle w:val="TAH"/>
            </w:pPr>
            <w:r w:rsidRPr="00913BB3">
              <w:t>TIMER VALUE</w:t>
            </w:r>
          </w:p>
        </w:tc>
        <w:tc>
          <w:tcPr>
            <w:tcW w:w="1560" w:type="dxa"/>
          </w:tcPr>
          <w:p w14:paraId="372B79D1" w14:textId="77777777" w:rsidR="00DF7E3B" w:rsidRPr="00913BB3" w:rsidRDefault="00DF7E3B" w:rsidP="00D64E89">
            <w:pPr>
              <w:pStyle w:val="TAH"/>
            </w:pPr>
            <w:r w:rsidRPr="00913BB3">
              <w:t>STATE</w:t>
            </w:r>
          </w:p>
        </w:tc>
        <w:tc>
          <w:tcPr>
            <w:tcW w:w="2693" w:type="dxa"/>
          </w:tcPr>
          <w:p w14:paraId="19ED0964" w14:textId="77777777" w:rsidR="00DF7E3B" w:rsidRPr="00913BB3" w:rsidRDefault="00DF7E3B" w:rsidP="00D64E89">
            <w:pPr>
              <w:pStyle w:val="TAH"/>
            </w:pPr>
            <w:r w:rsidRPr="00913BB3">
              <w:t>CAUSE OF START</w:t>
            </w:r>
          </w:p>
        </w:tc>
        <w:tc>
          <w:tcPr>
            <w:tcW w:w="1701" w:type="dxa"/>
          </w:tcPr>
          <w:p w14:paraId="358DF93A" w14:textId="77777777" w:rsidR="00DF7E3B" w:rsidRPr="00913BB3" w:rsidRDefault="00DF7E3B" w:rsidP="00D64E89">
            <w:pPr>
              <w:pStyle w:val="TAH"/>
            </w:pPr>
            <w:r w:rsidRPr="00913BB3">
              <w:t>NORMAL STOP</w:t>
            </w:r>
          </w:p>
        </w:tc>
        <w:tc>
          <w:tcPr>
            <w:tcW w:w="1701" w:type="dxa"/>
          </w:tcPr>
          <w:p w14:paraId="229EECE1" w14:textId="77777777" w:rsidR="00DF7E3B" w:rsidRPr="00913BB3" w:rsidRDefault="00DF7E3B" w:rsidP="00D64E89">
            <w:pPr>
              <w:pStyle w:val="TAH"/>
            </w:pPr>
            <w:r w:rsidRPr="00913BB3">
              <w:t xml:space="preserve">ON </w:t>
            </w:r>
            <w:r w:rsidRPr="00913BB3">
              <w:br/>
              <w:t>EXPIRY</w:t>
            </w:r>
          </w:p>
        </w:tc>
      </w:tr>
      <w:tr w:rsidR="00DF7E3B" w:rsidRPr="00913BB3" w14:paraId="3774B065" w14:textId="77777777" w:rsidTr="00D64E89">
        <w:trPr>
          <w:cantSplit/>
          <w:jc w:val="center"/>
        </w:trPr>
        <w:tc>
          <w:tcPr>
            <w:tcW w:w="992" w:type="dxa"/>
          </w:tcPr>
          <w:p w14:paraId="79946F95" w14:textId="77777777" w:rsidR="00DF7E3B" w:rsidRPr="00913BB3" w:rsidRDefault="00DF7E3B" w:rsidP="00D64E89">
            <w:pPr>
              <w:pStyle w:val="TAC"/>
            </w:pPr>
            <w:r w:rsidRPr="00913BB3">
              <w:t>T3502</w:t>
            </w:r>
          </w:p>
        </w:tc>
        <w:tc>
          <w:tcPr>
            <w:tcW w:w="992" w:type="dxa"/>
          </w:tcPr>
          <w:p w14:paraId="4E89AFA6" w14:textId="77777777" w:rsidR="00DF7E3B" w:rsidRPr="00913BB3" w:rsidRDefault="00DF7E3B" w:rsidP="00D64E89">
            <w:pPr>
              <w:pStyle w:val="TAL"/>
            </w:pPr>
            <w:r w:rsidRPr="00913BB3">
              <w:t>Default 12 min.</w:t>
            </w:r>
          </w:p>
          <w:p w14:paraId="13244B59" w14:textId="77777777" w:rsidR="00DF7E3B" w:rsidRPr="00913BB3" w:rsidRDefault="00DF7E3B" w:rsidP="00D64E89">
            <w:pPr>
              <w:pStyle w:val="TAL"/>
            </w:pPr>
            <w:r w:rsidRPr="00913BB3">
              <w:t>NOTE 1</w:t>
            </w:r>
          </w:p>
        </w:tc>
        <w:tc>
          <w:tcPr>
            <w:tcW w:w="1560" w:type="dxa"/>
          </w:tcPr>
          <w:p w14:paraId="726B5937" w14:textId="77777777" w:rsidR="00DF7E3B" w:rsidRPr="00913BB3" w:rsidRDefault="00DF7E3B" w:rsidP="00D64E89">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1B4A828D" w14:textId="77777777" w:rsidR="00DF7E3B" w:rsidRPr="00913BB3" w:rsidRDefault="00DF7E3B" w:rsidP="00D64E89">
            <w:pPr>
              <w:pStyle w:val="TAL"/>
            </w:pPr>
            <w:r w:rsidRPr="00913BB3">
              <w:t>At registration failure and the attempt counter is equal to 5</w:t>
            </w:r>
          </w:p>
        </w:tc>
        <w:tc>
          <w:tcPr>
            <w:tcW w:w="1701" w:type="dxa"/>
          </w:tcPr>
          <w:p w14:paraId="147F2089" w14:textId="77777777" w:rsidR="00DF7E3B" w:rsidRPr="00913BB3" w:rsidRDefault="00DF7E3B" w:rsidP="00D64E89">
            <w:pPr>
              <w:pStyle w:val="TAL"/>
            </w:pPr>
            <w:r w:rsidRPr="00913BB3">
              <w:t>Transmission of REGISTRATION REQUEST message</w:t>
            </w:r>
          </w:p>
        </w:tc>
        <w:tc>
          <w:tcPr>
            <w:tcW w:w="1701" w:type="dxa"/>
          </w:tcPr>
          <w:p w14:paraId="6C0FDBEB" w14:textId="77777777" w:rsidR="00DF7E3B" w:rsidRPr="00913BB3" w:rsidRDefault="00DF7E3B" w:rsidP="00D64E89">
            <w:pPr>
              <w:pStyle w:val="TAL"/>
            </w:pPr>
            <w:r w:rsidRPr="00913BB3">
              <w:t>Initiation of the registration procedure, if still required</w:t>
            </w:r>
          </w:p>
        </w:tc>
      </w:tr>
      <w:tr w:rsidR="00DF7E3B" w:rsidRPr="00913BB3" w14:paraId="11562A8F" w14:textId="77777777" w:rsidTr="00D64E89">
        <w:trPr>
          <w:cantSplit/>
          <w:jc w:val="center"/>
        </w:trPr>
        <w:tc>
          <w:tcPr>
            <w:tcW w:w="992" w:type="dxa"/>
          </w:tcPr>
          <w:p w14:paraId="129FED6F" w14:textId="77777777" w:rsidR="00DF7E3B" w:rsidRPr="00913BB3" w:rsidRDefault="00DF7E3B" w:rsidP="00D64E89">
            <w:pPr>
              <w:pStyle w:val="TAC"/>
            </w:pPr>
            <w:r w:rsidRPr="00913BB3">
              <w:t>T3510</w:t>
            </w:r>
          </w:p>
        </w:tc>
        <w:tc>
          <w:tcPr>
            <w:tcW w:w="992" w:type="dxa"/>
          </w:tcPr>
          <w:p w14:paraId="1C646D87" w14:textId="77777777" w:rsidR="00DF7E3B" w:rsidRDefault="00DF7E3B" w:rsidP="00D64E89">
            <w:pPr>
              <w:pStyle w:val="TAL"/>
            </w:pPr>
            <w:r w:rsidRPr="00913BB3">
              <w:t>15s</w:t>
            </w:r>
          </w:p>
          <w:p w14:paraId="53CAA258" w14:textId="77777777" w:rsidR="00DF7E3B" w:rsidRDefault="00DF7E3B" w:rsidP="00D64E89">
            <w:pPr>
              <w:pStyle w:val="TAL"/>
            </w:pPr>
            <w:r>
              <w:t>NOTE 7</w:t>
            </w:r>
          </w:p>
          <w:p w14:paraId="1FC2DCB1" w14:textId="77777777" w:rsidR="00DF7E3B" w:rsidRDefault="00DF7E3B" w:rsidP="00D64E89">
            <w:pPr>
              <w:pStyle w:val="TAL"/>
            </w:pPr>
            <w:r>
              <w:t>NOTE 8</w:t>
            </w:r>
          </w:p>
          <w:p w14:paraId="11993A29" w14:textId="77777777" w:rsidR="00DF7E3B" w:rsidRPr="00913BB3" w:rsidRDefault="00DF7E3B" w:rsidP="00D64E89">
            <w:pPr>
              <w:pStyle w:val="TAL"/>
            </w:pPr>
            <w:r>
              <w:t>In WB-N1/CE mode, 85s</w:t>
            </w:r>
          </w:p>
        </w:tc>
        <w:tc>
          <w:tcPr>
            <w:tcW w:w="1560" w:type="dxa"/>
          </w:tcPr>
          <w:p w14:paraId="3E58F1CA" w14:textId="77777777" w:rsidR="00DF7E3B" w:rsidRPr="00913BB3" w:rsidRDefault="00DF7E3B" w:rsidP="00D64E89">
            <w:pPr>
              <w:pStyle w:val="TAC"/>
            </w:pPr>
            <w:r w:rsidRPr="00913BB3">
              <w:rPr>
                <w:lang w:val="en-US"/>
              </w:rPr>
              <w:t>5GMM-REGISTERED-INITIATED</w:t>
            </w:r>
          </w:p>
        </w:tc>
        <w:tc>
          <w:tcPr>
            <w:tcW w:w="2693" w:type="dxa"/>
          </w:tcPr>
          <w:p w14:paraId="7540A361" w14:textId="77777777" w:rsidR="00DF7E3B" w:rsidRPr="00913BB3" w:rsidRDefault="00DF7E3B" w:rsidP="00D64E89">
            <w:pPr>
              <w:pStyle w:val="TAL"/>
            </w:pPr>
            <w:r w:rsidRPr="00913BB3">
              <w:t>Transmission of REGISTRATION REQUEST message</w:t>
            </w:r>
          </w:p>
        </w:tc>
        <w:tc>
          <w:tcPr>
            <w:tcW w:w="1701" w:type="dxa"/>
          </w:tcPr>
          <w:p w14:paraId="4BC8A7A4" w14:textId="77777777" w:rsidR="00DF7E3B" w:rsidRPr="00913BB3" w:rsidRDefault="00DF7E3B" w:rsidP="00D64E89">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BD40B87" w14:textId="77777777" w:rsidR="00DF7E3B" w:rsidRPr="00913BB3" w:rsidRDefault="00DF7E3B" w:rsidP="00D64E89">
            <w:pPr>
              <w:pStyle w:val="TAL"/>
            </w:pPr>
            <w:r w:rsidRPr="00913BB3">
              <w:t>Start T3511 or T3502 as specified in subclause 5.5.1.2.7 if T3510 expired during registration procedure for initial registration.</w:t>
            </w:r>
          </w:p>
          <w:p w14:paraId="40CB28CA" w14:textId="77777777" w:rsidR="00DF7E3B" w:rsidRPr="00913BB3" w:rsidRDefault="00DF7E3B" w:rsidP="00D64E89">
            <w:pPr>
              <w:pStyle w:val="TAL"/>
            </w:pPr>
          </w:p>
          <w:p w14:paraId="4CE892D7" w14:textId="77777777" w:rsidR="00DF7E3B" w:rsidRPr="00913BB3" w:rsidRDefault="00DF7E3B" w:rsidP="00D64E89">
            <w:pPr>
              <w:pStyle w:val="TAL"/>
            </w:pPr>
            <w:r w:rsidRPr="00913BB3">
              <w:t>Start T3511 or T3502 as specified in subclause 5.5.1.3.7 if T3510 expired during the registration procedure for mobility and periodic registration update</w:t>
            </w:r>
          </w:p>
        </w:tc>
      </w:tr>
      <w:tr w:rsidR="00DF7E3B" w:rsidRPr="00913BB3" w14:paraId="6A0CE37C" w14:textId="77777777" w:rsidTr="00D64E89">
        <w:trPr>
          <w:cantSplit/>
          <w:jc w:val="center"/>
        </w:trPr>
        <w:tc>
          <w:tcPr>
            <w:tcW w:w="992" w:type="dxa"/>
          </w:tcPr>
          <w:p w14:paraId="31AB6B5E" w14:textId="77777777" w:rsidR="00DF7E3B" w:rsidRPr="00913BB3" w:rsidRDefault="00DF7E3B" w:rsidP="00D64E89">
            <w:pPr>
              <w:pStyle w:val="TAC"/>
            </w:pPr>
            <w:r w:rsidRPr="00913BB3">
              <w:t>T3511</w:t>
            </w:r>
          </w:p>
        </w:tc>
        <w:tc>
          <w:tcPr>
            <w:tcW w:w="992" w:type="dxa"/>
          </w:tcPr>
          <w:p w14:paraId="1842D090" w14:textId="77777777" w:rsidR="00DF7E3B" w:rsidRPr="00913BB3" w:rsidRDefault="00DF7E3B" w:rsidP="00D64E89">
            <w:pPr>
              <w:pStyle w:val="TAL"/>
            </w:pPr>
            <w:r w:rsidRPr="00913BB3">
              <w:t>10s</w:t>
            </w:r>
          </w:p>
        </w:tc>
        <w:tc>
          <w:tcPr>
            <w:tcW w:w="1560" w:type="dxa"/>
          </w:tcPr>
          <w:p w14:paraId="5647EEDD" w14:textId="77777777" w:rsidR="00DF7E3B" w:rsidRPr="00913BB3" w:rsidRDefault="00DF7E3B" w:rsidP="00D64E89">
            <w:pPr>
              <w:pStyle w:val="TAC"/>
              <w:rPr>
                <w:lang w:val="en-US"/>
              </w:rPr>
            </w:pPr>
            <w:r w:rsidRPr="00913BB3">
              <w:rPr>
                <w:lang w:val="en-US"/>
              </w:rPr>
              <w:t>5GMM-DEREGISTERED.ATTEMPTING-REGISTRATION</w:t>
            </w:r>
          </w:p>
          <w:p w14:paraId="20A38A39" w14:textId="77777777" w:rsidR="00DF7E3B" w:rsidRPr="00913BB3" w:rsidRDefault="00DF7E3B" w:rsidP="00D64E89">
            <w:pPr>
              <w:pStyle w:val="TAC"/>
              <w:rPr>
                <w:lang w:val="en-US"/>
              </w:rPr>
            </w:pPr>
          </w:p>
          <w:p w14:paraId="3CFA82CD" w14:textId="77777777" w:rsidR="00DF7E3B" w:rsidRPr="00913BB3" w:rsidRDefault="00DF7E3B" w:rsidP="00D64E89">
            <w:pPr>
              <w:pStyle w:val="TAC"/>
              <w:rPr>
                <w:lang w:val="en-US"/>
              </w:rPr>
            </w:pPr>
            <w:r w:rsidRPr="00913BB3">
              <w:rPr>
                <w:lang w:val="en-US"/>
              </w:rPr>
              <w:t>5GMM-REGISTERED.ATTEMPTING-REGISTRATION-UPDATE</w:t>
            </w:r>
          </w:p>
          <w:p w14:paraId="7178C0FF" w14:textId="77777777" w:rsidR="00DF7E3B" w:rsidRPr="00913BB3" w:rsidRDefault="00DF7E3B" w:rsidP="00D64E89">
            <w:pPr>
              <w:pStyle w:val="TAC"/>
              <w:rPr>
                <w:lang w:val="en-US"/>
              </w:rPr>
            </w:pPr>
          </w:p>
          <w:p w14:paraId="4090DE43" w14:textId="77777777" w:rsidR="00DF7E3B" w:rsidRPr="00913BB3" w:rsidRDefault="00DF7E3B" w:rsidP="00D64E89">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10AB9246" w14:textId="77777777" w:rsidR="00DF7E3B" w:rsidRPr="00913BB3" w:rsidRDefault="00DF7E3B" w:rsidP="00D64E89">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21174A6B" w14:textId="77777777" w:rsidR="00DF7E3B" w:rsidRPr="00913BB3" w:rsidRDefault="00DF7E3B" w:rsidP="00D64E89">
            <w:pPr>
              <w:pStyle w:val="TAL"/>
            </w:pPr>
            <w:r w:rsidRPr="00913BB3">
              <w:t>Transmission of REGISTRATION REQUEST message</w:t>
            </w:r>
          </w:p>
          <w:p w14:paraId="158EAD30" w14:textId="77777777" w:rsidR="00DF7E3B" w:rsidRPr="00913BB3" w:rsidRDefault="00DF7E3B" w:rsidP="00D64E89">
            <w:pPr>
              <w:pStyle w:val="TAL"/>
            </w:pPr>
          </w:p>
          <w:p w14:paraId="1D96B466" w14:textId="77777777" w:rsidR="00DF7E3B" w:rsidRPr="00913BB3" w:rsidRDefault="00DF7E3B" w:rsidP="00D64E89">
            <w:pPr>
              <w:pStyle w:val="TAL"/>
            </w:pPr>
            <w:r w:rsidRPr="00913BB3">
              <w:t>5GMM-CONNECTED mode entered (NOTE 5)</w:t>
            </w:r>
          </w:p>
        </w:tc>
        <w:tc>
          <w:tcPr>
            <w:tcW w:w="1701" w:type="dxa"/>
          </w:tcPr>
          <w:p w14:paraId="39937C1B" w14:textId="77777777" w:rsidR="00DF7E3B" w:rsidRPr="00913BB3" w:rsidRDefault="00DF7E3B" w:rsidP="00D64E89">
            <w:pPr>
              <w:pStyle w:val="TAL"/>
            </w:pPr>
            <w:r w:rsidRPr="00913BB3">
              <w:t>Retransmission of the REGISTRATION REQUEST, if still required</w:t>
            </w:r>
          </w:p>
        </w:tc>
      </w:tr>
      <w:tr w:rsidR="00DF7E3B" w:rsidRPr="00913BB3" w14:paraId="413735D0" w14:textId="77777777" w:rsidTr="00D64E89">
        <w:trPr>
          <w:cantSplit/>
          <w:jc w:val="center"/>
        </w:trPr>
        <w:tc>
          <w:tcPr>
            <w:tcW w:w="992" w:type="dxa"/>
          </w:tcPr>
          <w:p w14:paraId="0B7FF76C" w14:textId="77777777" w:rsidR="00DF7E3B" w:rsidRPr="00913BB3" w:rsidRDefault="00DF7E3B" w:rsidP="00D64E89">
            <w:pPr>
              <w:pStyle w:val="TAC"/>
            </w:pPr>
            <w:r w:rsidRPr="00913BB3">
              <w:t>T3512</w:t>
            </w:r>
          </w:p>
        </w:tc>
        <w:tc>
          <w:tcPr>
            <w:tcW w:w="992" w:type="dxa"/>
          </w:tcPr>
          <w:p w14:paraId="4743A8E0" w14:textId="77777777" w:rsidR="00DF7E3B" w:rsidRPr="00913BB3" w:rsidRDefault="00DF7E3B" w:rsidP="00D64E89">
            <w:pPr>
              <w:pStyle w:val="TAL"/>
            </w:pPr>
            <w:r w:rsidRPr="00913BB3">
              <w:t>Default 54 min</w:t>
            </w:r>
          </w:p>
          <w:p w14:paraId="09B26D86" w14:textId="77777777" w:rsidR="00DF7E3B" w:rsidRDefault="00DF7E3B" w:rsidP="00D64E89">
            <w:pPr>
              <w:pStyle w:val="TAL"/>
            </w:pPr>
            <w:r w:rsidRPr="00913BB3">
              <w:t>NOTE 1</w:t>
            </w:r>
          </w:p>
          <w:p w14:paraId="1D20607C" w14:textId="77777777" w:rsidR="00DF7E3B" w:rsidRPr="00913BB3" w:rsidRDefault="00DF7E3B" w:rsidP="00D64E89">
            <w:pPr>
              <w:pStyle w:val="TAL"/>
            </w:pPr>
            <w:r>
              <w:t>NOTE 2</w:t>
            </w:r>
          </w:p>
        </w:tc>
        <w:tc>
          <w:tcPr>
            <w:tcW w:w="1560" w:type="dxa"/>
          </w:tcPr>
          <w:p w14:paraId="7E222E5D" w14:textId="77777777" w:rsidR="00DF7E3B" w:rsidRPr="00913BB3" w:rsidRDefault="00DF7E3B" w:rsidP="00D64E89">
            <w:pPr>
              <w:pStyle w:val="TAC"/>
              <w:rPr>
                <w:lang w:val="en-US"/>
              </w:rPr>
            </w:pPr>
            <w:r w:rsidRPr="00913BB3">
              <w:t>5GMM-REGISTERED</w:t>
            </w:r>
          </w:p>
        </w:tc>
        <w:tc>
          <w:tcPr>
            <w:tcW w:w="2693" w:type="dxa"/>
          </w:tcPr>
          <w:p w14:paraId="0059A445" w14:textId="77777777" w:rsidR="00DF7E3B" w:rsidRDefault="00DF7E3B" w:rsidP="00D64E89">
            <w:pPr>
              <w:pStyle w:val="TAL"/>
            </w:pPr>
            <w:r w:rsidRPr="00913BB3">
              <w:t>In 5GMM-REGISTERED, when 5GMM-CONNECTED mode is left</w:t>
            </w:r>
            <w:r>
              <w:t xml:space="preserve"> and if the NW does not indicate support for strictly periodic registration timer as specified in subclause 5.3.7.</w:t>
            </w:r>
          </w:p>
          <w:p w14:paraId="09FF8F8F" w14:textId="77777777" w:rsidR="00DF7E3B" w:rsidRDefault="00DF7E3B" w:rsidP="00D64E89">
            <w:pPr>
              <w:pStyle w:val="TAL"/>
            </w:pPr>
          </w:p>
          <w:p w14:paraId="2C332609" w14:textId="77777777" w:rsidR="00DF7E3B" w:rsidRPr="00913BB3" w:rsidRDefault="00DF7E3B" w:rsidP="00D64E89">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4146FB41" w14:textId="77777777" w:rsidR="00DF7E3B" w:rsidRDefault="00DF7E3B" w:rsidP="00D64E89">
            <w:pPr>
              <w:pStyle w:val="TAL"/>
            </w:pPr>
            <w:r w:rsidRPr="00913BB3">
              <w:t>When entering state 5GMM-DEREGISTERED</w:t>
            </w:r>
          </w:p>
          <w:p w14:paraId="5B21CEF5" w14:textId="77777777" w:rsidR="00DF7E3B" w:rsidRDefault="00DF7E3B" w:rsidP="00D64E89">
            <w:pPr>
              <w:pStyle w:val="TAL"/>
            </w:pPr>
          </w:p>
          <w:p w14:paraId="3B0D632C" w14:textId="77777777" w:rsidR="00DF7E3B" w:rsidRPr="00913BB3" w:rsidRDefault="00DF7E3B" w:rsidP="00D64E89">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0BA2647B" w14:textId="77777777" w:rsidR="00DF7E3B" w:rsidRPr="00913BB3" w:rsidRDefault="00DF7E3B" w:rsidP="00D64E89">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FF57FD3" w14:textId="77777777" w:rsidR="00DF7E3B" w:rsidRPr="00913BB3" w:rsidRDefault="00DF7E3B" w:rsidP="00D64E89">
            <w:pPr>
              <w:pStyle w:val="TAL"/>
            </w:pPr>
          </w:p>
          <w:p w14:paraId="3835A3E2" w14:textId="77777777" w:rsidR="00DF7E3B" w:rsidRDefault="00DF7E3B" w:rsidP="00D64E89">
            <w:pPr>
              <w:pStyle w:val="TAL"/>
            </w:pPr>
            <w:r>
              <w:t>In 5GMM-CONNECTED mode, restart the timer T3512.</w:t>
            </w:r>
          </w:p>
          <w:p w14:paraId="7CDCF408" w14:textId="77777777" w:rsidR="00DF7E3B" w:rsidRDefault="00DF7E3B" w:rsidP="00D64E89">
            <w:pPr>
              <w:pStyle w:val="TAL"/>
            </w:pPr>
          </w:p>
          <w:p w14:paraId="438ADC6E" w14:textId="77777777" w:rsidR="00DF7E3B" w:rsidRPr="00913BB3" w:rsidRDefault="00DF7E3B" w:rsidP="00D64E89">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F7E3B" w:rsidRPr="00913BB3" w14:paraId="646B180A" w14:textId="77777777" w:rsidTr="00D64E89">
        <w:trPr>
          <w:cantSplit/>
          <w:jc w:val="center"/>
        </w:trPr>
        <w:tc>
          <w:tcPr>
            <w:tcW w:w="992" w:type="dxa"/>
          </w:tcPr>
          <w:p w14:paraId="7E183BD5" w14:textId="77777777" w:rsidR="00DF7E3B" w:rsidRPr="00913BB3" w:rsidRDefault="00DF7E3B" w:rsidP="00D64E89">
            <w:pPr>
              <w:pStyle w:val="TAC"/>
            </w:pPr>
            <w:r w:rsidRPr="00913BB3">
              <w:lastRenderedPageBreak/>
              <w:t>T3516</w:t>
            </w:r>
          </w:p>
        </w:tc>
        <w:tc>
          <w:tcPr>
            <w:tcW w:w="992" w:type="dxa"/>
          </w:tcPr>
          <w:p w14:paraId="02BC6154" w14:textId="77777777" w:rsidR="00DF7E3B" w:rsidRDefault="00DF7E3B" w:rsidP="00D64E89">
            <w:pPr>
              <w:pStyle w:val="TAL"/>
            </w:pPr>
            <w:r w:rsidRPr="00913BB3">
              <w:t>30s</w:t>
            </w:r>
          </w:p>
          <w:p w14:paraId="0FEE8C3D" w14:textId="77777777" w:rsidR="00DF7E3B" w:rsidRDefault="00DF7E3B" w:rsidP="00D64E89">
            <w:pPr>
              <w:pStyle w:val="TAL"/>
            </w:pPr>
            <w:r>
              <w:t>NOTE 7</w:t>
            </w:r>
          </w:p>
          <w:p w14:paraId="4D86C6E5" w14:textId="77777777" w:rsidR="00DF7E3B" w:rsidRDefault="00DF7E3B" w:rsidP="00D64E89">
            <w:pPr>
              <w:pStyle w:val="TAL"/>
            </w:pPr>
            <w:r>
              <w:t>NOTE 8</w:t>
            </w:r>
          </w:p>
          <w:p w14:paraId="46891BA7" w14:textId="77777777" w:rsidR="00DF7E3B" w:rsidRPr="00913BB3" w:rsidRDefault="00DF7E3B" w:rsidP="00D64E89">
            <w:pPr>
              <w:pStyle w:val="TAL"/>
            </w:pPr>
            <w:r>
              <w:t>In WB-N1/CE mode, 48s</w:t>
            </w:r>
          </w:p>
        </w:tc>
        <w:tc>
          <w:tcPr>
            <w:tcW w:w="1560" w:type="dxa"/>
          </w:tcPr>
          <w:p w14:paraId="14F6B50E" w14:textId="77777777" w:rsidR="00DF7E3B" w:rsidRPr="00913BB3" w:rsidRDefault="00DF7E3B" w:rsidP="00D64E89">
            <w:pPr>
              <w:pStyle w:val="TAC"/>
            </w:pPr>
            <w:r w:rsidRPr="00913BB3">
              <w:t>5GMM-REGISTERED-INITIATED</w:t>
            </w:r>
          </w:p>
          <w:p w14:paraId="578C9654" w14:textId="77777777" w:rsidR="00DF7E3B" w:rsidRPr="00913BB3" w:rsidRDefault="00DF7E3B" w:rsidP="00D64E89">
            <w:pPr>
              <w:pStyle w:val="TAC"/>
            </w:pPr>
            <w:r w:rsidRPr="00913BB3">
              <w:t>5GMM-REGISTERED</w:t>
            </w:r>
          </w:p>
          <w:p w14:paraId="476FEFDA" w14:textId="77777777" w:rsidR="00DF7E3B" w:rsidRPr="00913BB3" w:rsidRDefault="00DF7E3B" w:rsidP="00D64E89">
            <w:pPr>
              <w:pStyle w:val="TAC"/>
            </w:pPr>
            <w:r w:rsidRPr="00913BB3">
              <w:t>5GMM-DEREGISTERED-INITIATED</w:t>
            </w:r>
          </w:p>
          <w:p w14:paraId="2C516825" w14:textId="77777777" w:rsidR="00DF7E3B" w:rsidRPr="00913BB3" w:rsidRDefault="00DF7E3B" w:rsidP="00D64E89">
            <w:pPr>
              <w:pStyle w:val="TAC"/>
            </w:pPr>
            <w:r w:rsidRPr="00913BB3">
              <w:t>5GMM-SERVICE-REQUEST-INITIATED</w:t>
            </w:r>
          </w:p>
        </w:tc>
        <w:tc>
          <w:tcPr>
            <w:tcW w:w="2693" w:type="dxa"/>
          </w:tcPr>
          <w:p w14:paraId="4A152723" w14:textId="77777777" w:rsidR="00DF7E3B" w:rsidRPr="00913BB3" w:rsidRDefault="00DF7E3B" w:rsidP="00D64E89">
            <w:pPr>
              <w:pStyle w:val="TAL"/>
            </w:pPr>
            <w:r w:rsidRPr="00913BB3">
              <w:t>RAND and RES* stored as a result of an 5G authentication challenge</w:t>
            </w:r>
          </w:p>
        </w:tc>
        <w:tc>
          <w:tcPr>
            <w:tcW w:w="1701" w:type="dxa"/>
          </w:tcPr>
          <w:p w14:paraId="288B3F6F" w14:textId="77777777" w:rsidR="00DF7E3B" w:rsidRPr="00913BB3" w:rsidRDefault="00DF7E3B" w:rsidP="00D64E89">
            <w:pPr>
              <w:pStyle w:val="TAL"/>
            </w:pPr>
            <w:r w:rsidRPr="00913BB3">
              <w:t>SECURITY MODE COMMAND received</w:t>
            </w:r>
          </w:p>
          <w:p w14:paraId="010D5760" w14:textId="77777777" w:rsidR="00DF7E3B" w:rsidRPr="00913BB3" w:rsidRDefault="00DF7E3B" w:rsidP="00D64E89">
            <w:pPr>
              <w:pStyle w:val="TAL"/>
            </w:pPr>
            <w:r w:rsidRPr="00913BB3">
              <w:t>SERVICE REJECT received</w:t>
            </w:r>
          </w:p>
          <w:p w14:paraId="77DDAD60" w14:textId="77777777" w:rsidR="00DF7E3B" w:rsidRPr="00913BB3" w:rsidRDefault="00DF7E3B" w:rsidP="00D64E89">
            <w:pPr>
              <w:pStyle w:val="TAL"/>
            </w:pPr>
            <w:r w:rsidRPr="00913BB3">
              <w:t>REGISTRATION ACCEPT received</w:t>
            </w:r>
          </w:p>
          <w:p w14:paraId="0E51423A" w14:textId="77777777" w:rsidR="00DF7E3B" w:rsidRPr="00913BB3" w:rsidRDefault="00DF7E3B" w:rsidP="00D64E89">
            <w:pPr>
              <w:pStyle w:val="TAL"/>
            </w:pPr>
            <w:r w:rsidRPr="00913BB3">
              <w:t>AUTHENTICATION REJECT received</w:t>
            </w:r>
          </w:p>
          <w:p w14:paraId="5E665DF2" w14:textId="77777777" w:rsidR="00DF7E3B" w:rsidRPr="00913BB3" w:rsidRDefault="00DF7E3B" w:rsidP="00D64E89">
            <w:pPr>
              <w:pStyle w:val="TAL"/>
            </w:pPr>
            <w:r w:rsidRPr="00913BB3">
              <w:t>AUTHENTICATION FAILURE sent</w:t>
            </w:r>
          </w:p>
          <w:p w14:paraId="182EF392" w14:textId="77777777" w:rsidR="00DF7E3B" w:rsidRPr="00913BB3" w:rsidRDefault="00DF7E3B" w:rsidP="00D64E89">
            <w:pPr>
              <w:pStyle w:val="TAL"/>
              <w:rPr>
                <w:lang w:val="nb-NO"/>
              </w:rPr>
            </w:pPr>
            <w:r w:rsidRPr="00913BB3">
              <w:rPr>
                <w:lang w:val="nb-NO"/>
              </w:rPr>
              <w:t>5GMM-DEREGISTERED, 5GMM-NULL or</w:t>
            </w:r>
          </w:p>
          <w:p w14:paraId="5C42D5AB" w14:textId="77777777" w:rsidR="00DF7E3B" w:rsidRPr="00913BB3" w:rsidRDefault="00DF7E3B" w:rsidP="00D64E89">
            <w:pPr>
              <w:pStyle w:val="TAL"/>
            </w:pPr>
            <w:r w:rsidRPr="00913BB3">
              <w:rPr>
                <w:lang w:val="nb-NO"/>
              </w:rPr>
              <w:t>5GMM-IDLE mode entered</w:t>
            </w:r>
          </w:p>
        </w:tc>
        <w:tc>
          <w:tcPr>
            <w:tcW w:w="1701" w:type="dxa"/>
          </w:tcPr>
          <w:p w14:paraId="0B0BF2B7" w14:textId="77777777" w:rsidR="00DF7E3B" w:rsidRPr="00913BB3" w:rsidRDefault="00DF7E3B" w:rsidP="00D64E89">
            <w:pPr>
              <w:pStyle w:val="TAL"/>
            </w:pPr>
            <w:r w:rsidRPr="00913BB3">
              <w:t>Delete the stored RAND and RES*</w:t>
            </w:r>
          </w:p>
        </w:tc>
      </w:tr>
      <w:tr w:rsidR="00DF7E3B" w:rsidRPr="00913BB3" w14:paraId="33D12FB9" w14:textId="77777777" w:rsidTr="00D64E89">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B86355C" w14:textId="77777777" w:rsidR="00DF7E3B" w:rsidRPr="00913BB3" w:rsidRDefault="00DF7E3B" w:rsidP="00D64E89">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66BA02AE" w14:textId="77777777" w:rsidR="00DF7E3B" w:rsidRDefault="00DF7E3B" w:rsidP="00D64E89">
            <w:pPr>
              <w:pStyle w:val="TAL"/>
            </w:pPr>
            <w:r>
              <w:t>(a)</w:t>
            </w:r>
            <w:r>
              <w:tab/>
              <w:t>5s for case h) in subclause 5.6.1.1; or</w:t>
            </w:r>
          </w:p>
          <w:p w14:paraId="0905BB96" w14:textId="77777777" w:rsidR="00DF7E3B" w:rsidRPr="008124BD" w:rsidRDefault="00DF7E3B" w:rsidP="00D64E89">
            <w:pPr>
              <w:pStyle w:val="TAL"/>
            </w:pPr>
            <w:r>
              <w:t xml:space="preserve">(b) </w:t>
            </w:r>
            <w:r w:rsidRPr="00913BB3">
              <w:t>15s</w:t>
            </w:r>
            <w:r>
              <w:t xml:space="preserve"> for cases other than h) in subclause 5.6.1.1</w:t>
            </w:r>
          </w:p>
          <w:p w14:paraId="3BFA0BF6" w14:textId="77777777" w:rsidR="00DF7E3B" w:rsidRPr="008124BD" w:rsidRDefault="00DF7E3B" w:rsidP="00D64E89">
            <w:pPr>
              <w:pStyle w:val="TAL"/>
            </w:pPr>
            <w:r w:rsidRPr="008124BD">
              <w:t>NOTE 7</w:t>
            </w:r>
          </w:p>
          <w:p w14:paraId="02A9A520" w14:textId="77777777" w:rsidR="00DF7E3B" w:rsidRDefault="00DF7E3B" w:rsidP="00D64E89">
            <w:pPr>
              <w:pStyle w:val="TAL"/>
            </w:pPr>
            <w:r w:rsidRPr="008124BD">
              <w:t>NOTE 8</w:t>
            </w:r>
          </w:p>
          <w:p w14:paraId="41307E6A" w14:textId="77777777" w:rsidR="00DF7E3B" w:rsidRPr="008124BD" w:rsidRDefault="00DF7E3B" w:rsidP="00D64E89">
            <w:pPr>
              <w:pStyle w:val="TAL"/>
            </w:pPr>
            <w:r>
              <w:t>NOTE 10</w:t>
            </w:r>
          </w:p>
          <w:p w14:paraId="7C6E6E6A" w14:textId="77777777" w:rsidR="00DF7E3B" w:rsidRPr="00913BB3" w:rsidRDefault="00DF7E3B" w:rsidP="00D64E89">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38EDB69" w14:textId="77777777" w:rsidR="00DF7E3B" w:rsidRPr="00913BB3" w:rsidRDefault="00DF7E3B" w:rsidP="00D64E89">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A840B36" w14:textId="77777777" w:rsidR="00DF7E3B" w:rsidRPr="00913BB3" w:rsidRDefault="00DF7E3B" w:rsidP="00D64E89">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6AED5B6" w14:textId="77777777" w:rsidR="00DF7E3B" w:rsidRPr="00913BB3" w:rsidRDefault="00DF7E3B" w:rsidP="00D64E89">
            <w:pPr>
              <w:pStyle w:val="TAL"/>
            </w:pPr>
            <w:r w:rsidRPr="00913BB3">
              <w:t>(a)</w:t>
            </w:r>
            <w:r>
              <w:tab/>
            </w:r>
            <w:r w:rsidRPr="00913BB3">
              <w:t>Indication from the lower layers that the UE has changed to S1 mode or E-UTRA connected to 5GCN for case h) in subclause 5.6.1.1; or</w:t>
            </w:r>
          </w:p>
          <w:p w14:paraId="7C495857" w14:textId="77777777" w:rsidR="00DF7E3B" w:rsidRPr="00913BB3" w:rsidRDefault="00DF7E3B" w:rsidP="00D64E89">
            <w:pPr>
              <w:pStyle w:val="TAL"/>
            </w:pPr>
            <w:r w:rsidRPr="00913BB3">
              <w:t>(b)</w:t>
            </w:r>
            <w:r>
              <w:tab/>
            </w:r>
            <w:r w:rsidRPr="00913BB3">
              <w:t>SERVICE ACCEPT message received, or</w:t>
            </w:r>
          </w:p>
          <w:p w14:paraId="24CF0EC6" w14:textId="77777777" w:rsidR="00DF7E3B" w:rsidRDefault="00DF7E3B" w:rsidP="00D64E89">
            <w:pPr>
              <w:pStyle w:val="TAL"/>
            </w:pPr>
            <w:r w:rsidRPr="00913BB3">
              <w:t>SERVICE REJECT message received for cases other than h) in subclause 5.6.1.1</w:t>
            </w:r>
          </w:p>
          <w:p w14:paraId="36767D80" w14:textId="77777777" w:rsidR="00DF7E3B" w:rsidRPr="00913BB3" w:rsidRDefault="00DF7E3B" w:rsidP="00D64E89">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7AB95A7C" w14:textId="77777777" w:rsidR="00DF7E3B" w:rsidRPr="00913BB3" w:rsidRDefault="00DF7E3B" w:rsidP="00D64E89">
            <w:pPr>
              <w:pStyle w:val="TAL"/>
            </w:pPr>
            <w:r w:rsidRPr="00913BB3">
              <w:t>Abort the procedure</w:t>
            </w:r>
          </w:p>
        </w:tc>
      </w:tr>
      <w:tr w:rsidR="00DF7E3B" w:rsidRPr="00913BB3" w14:paraId="2C40C302" w14:textId="77777777" w:rsidTr="00D64E89">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B209C9A" w14:textId="77777777" w:rsidR="00DF7E3B" w:rsidRPr="00913BB3" w:rsidRDefault="00DF7E3B" w:rsidP="00D64E89">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2D24BC54" w14:textId="77777777" w:rsidR="00DF7E3B" w:rsidRPr="008124BD" w:rsidRDefault="00DF7E3B" w:rsidP="00D64E89">
            <w:pPr>
              <w:pStyle w:val="TAL"/>
              <w:rPr>
                <w:lang w:eastAsia="ko-KR"/>
              </w:rPr>
            </w:pPr>
            <w:r w:rsidRPr="00913BB3">
              <w:rPr>
                <w:lang w:eastAsia="ko-KR"/>
              </w:rPr>
              <w:t>60s</w:t>
            </w:r>
          </w:p>
          <w:p w14:paraId="7559AA12" w14:textId="77777777" w:rsidR="00DF7E3B" w:rsidRPr="008124BD" w:rsidRDefault="00DF7E3B" w:rsidP="00D64E89">
            <w:pPr>
              <w:pStyle w:val="TAL"/>
              <w:rPr>
                <w:lang w:eastAsia="ko-KR"/>
              </w:rPr>
            </w:pPr>
            <w:r w:rsidRPr="008124BD">
              <w:rPr>
                <w:lang w:eastAsia="ko-KR"/>
              </w:rPr>
              <w:t>NOTE 7</w:t>
            </w:r>
          </w:p>
          <w:p w14:paraId="0BDE604A" w14:textId="77777777" w:rsidR="00DF7E3B" w:rsidRPr="008124BD" w:rsidRDefault="00DF7E3B" w:rsidP="00D64E89">
            <w:pPr>
              <w:pStyle w:val="TAL"/>
              <w:rPr>
                <w:lang w:eastAsia="ko-KR"/>
              </w:rPr>
            </w:pPr>
            <w:r w:rsidRPr="008124BD">
              <w:rPr>
                <w:lang w:eastAsia="ko-KR"/>
              </w:rPr>
              <w:t>NOTE 8</w:t>
            </w:r>
          </w:p>
          <w:p w14:paraId="6D20B226" w14:textId="77777777" w:rsidR="00DF7E3B" w:rsidRPr="00913BB3" w:rsidRDefault="00DF7E3B" w:rsidP="00D64E89">
            <w:pPr>
              <w:pStyle w:val="TAL"/>
              <w:rPr>
                <w:lang w:eastAsia="ko-KR"/>
              </w:rPr>
            </w:pPr>
            <w:r w:rsidRPr="008124BD">
              <w:rPr>
                <w:lang w:eastAsia="ko-KR"/>
              </w:rPr>
              <w:t>In WB-N1/CE mode, 90s</w:t>
            </w:r>
          </w:p>
          <w:p w14:paraId="1A5F4FA5" w14:textId="77777777" w:rsidR="00DF7E3B" w:rsidRPr="00913BB3" w:rsidRDefault="00DF7E3B" w:rsidP="00D64E89">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57F3FE3" w14:textId="77777777" w:rsidR="00DF7E3B" w:rsidRDefault="00DF7E3B" w:rsidP="00D64E89">
            <w:pPr>
              <w:pStyle w:val="TAC"/>
            </w:pPr>
            <w:r w:rsidRPr="00913BB3">
              <w:t>5GMM-REGISTERED-INITIATED</w:t>
            </w:r>
          </w:p>
          <w:p w14:paraId="0DC2C43B" w14:textId="77777777" w:rsidR="00DF7E3B" w:rsidRPr="00913BB3" w:rsidRDefault="00DF7E3B" w:rsidP="00D64E89">
            <w:pPr>
              <w:pStyle w:val="TAC"/>
            </w:pPr>
            <w:r w:rsidRPr="00913BB3">
              <w:t>5GMM-REGISTERED</w:t>
            </w:r>
          </w:p>
          <w:p w14:paraId="03EEB9F8" w14:textId="77777777" w:rsidR="00DF7E3B" w:rsidRPr="00913BB3" w:rsidRDefault="00DF7E3B" w:rsidP="00D64E89">
            <w:pPr>
              <w:pStyle w:val="TAC"/>
            </w:pPr>
            <w:r w:rsidRPr="00913BB3">
              <w:t>5GMM-DEREGISTERED-INITIATED</w:t>
            </w:r>
          </w:p>
          <w:p w14:paraId="78610AD9" w14:textId="77777777" w:rsidR="00DF7E3B" w:rsidRPr="00913BB3" w:rsidRDefault="00DF7E3B" w:rsidP="00D64E89">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DEA2A08" w14:textId="77777777" w:rsidR="00DF7E3B" w:rsidRPr="00913BB3" w:rsidRDefault="00DF7E3B" w:rsidP="00D64E89">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B5B50D8" w14:textId="77777777" w:rsidR="00DF7E3B" w:rsidRPr="00913BB3" w:rsidRDefault="00DF7E3B" w:rsidP="00D64E89">
            <w:pPr>
              <w:pStyle w:val="TAL"/>
            </w:pPr>
            <w:r w:rsidRPr="00913BB3">
              <w:t>REGISTRATION ACCEPT message with new 5G-GUTI received</w:t>
            </w:r>
          </w:p>
          <w:p w14:paraId="59394370" w14:textId="77777777" w:rsidR="00DF7E3B" w:rsidRPr="00913BB3" w:rsidRDefault="00DF7E3B" w:rsidP="00D64E89">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04DCF8C8" w14:textId="77777777" w:rsidR="00DF7E3B" w:rsidRPr="00913BB3" w:rsidRDefault="00DF7E3B" w:rsidP="00D64E89">
            <w:pPr>
              <w:pStyle w:val="TAL"/>
            </w:pPr>
            <w:r w:rsidRPr="00913BB3">
              <w:t>Delete stored SUCI</w:t>
            </w:r>
          </w:p>
        </w:tc>
      </w:tr>
      <w:tr w:rsidR="00DF7E3B" w:rsidRPr="00913BB3" w14:paraId="4127CD03" w14:textId="77777777" w:rsidTr="00D64E89">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B85FFF7" w14:textId="77777777" w:rsidR="00DF7E3B" w:rsidRPr="00913BB3" w:rsidRDefault="00DF7E3B" w:rsidP="00D64E89">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6EB97135" w14:textId="77777777" w:rsidR="00DF7E3B" w:rsidRDefault="00DF7E3B" w:rsidP="00D64E89">
            <w:pPr>
              <w:pStyle w:val="TAL"/>
            </w:pPr>
            <w:r w:rsidRPr="00913BB3">
              <w:t>15s</w:t>
            </w:r>
          </w:p>
          <w:p w14:paraId="5B38ED39" w14:textId="77777777" w:rsidR="00DF7E3B" w:rsidRDefault="00DF7E3B" w:rsidP="00D64E89">
            <w:pPr>
              <w:pStyle w:val="TAL"/>
            </w:pPr>
            <w:r>
              <w:t>NOTE 7</w:t>
            </w:r>
          </w:p>
          <w:p w14:paraId="31F17DFF" w14:textId="77777777" w:rsidR="00DF7E3B" w:rsidRDefault="00DF7E3B" w:rsidP="00D64E89">
            <w:pPr>
              <w:pStyle w:val="TAL"/>
            </w:pPr>
            <w:r>
              <w:t>NOTE 8</w:t>
            </w:r>
          </w:p>
          <w:p w14:paraId="187B74C2" w14:textId="77777777" w:rsidR="00DF7E3B" w:rsidRPr="00913BB3" w:rsidRDefault="00DF7E3B" w:rsidP="00D64E89">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533AF724" w14:textId="77777777" w:rsidR="00DF7E3B" w:rsidRPr="00913BB3" w:rsidRDefault="00DF7E3B" w:rsidP="00D64E89">
            <w:pPr>
              <w:pStyle w:val="TAC"/>
            </w:pPr>
            <w:r w:rsidRPr="00913BB3">
              <w:t>5GMM-REGISTERED-INITIATED</w:t>
            </w:r>
          </w:p>
          <w:p w14:paraId="1827F08E" w14:textId="77777777" w:rsidR="00DF7E3B" w:rsidRDefault="00DF7E3B" w:rsidP="00D64E89">
            <w:pPr>
              <w:pStyle w:val="TAC"/>
              <w:rPr>
                <w:lang w:val="en-US"/>
              </w:rPr>
            </w:pPr>
            <w:r w:rsidRPr="00913BB3">
              <w:rPr>
                <w:lang w:val="en-US"/>
              </w:rPr>
              <w:t>5GMM-REGISTERED</w:t>
            </w:r>
          </w:p>
          <w:p w14:paraId="4F442E35" w14:textId="77777777" w:rsidR="00DF7E3B" w:rsidRPr="00913BB3" w:rsidRDefault="00DF7E3B" w:rsidP="00D64E89">
            <w:pPr>
              <w:pStyle w:val="TAC"/>
            </w:pPr>
            <w:r w:rsidRPr="00913BB3">
              <w:t>5GMM-DEREGISTERED-INITIATED</w:t>
            </w:r>
          </w:p>
          <w:p w14:paraId="05AD910E" w14:textId="77777777" w:rsidR="00DF7E3B" w:rsidRPr="00913BB3" w:rsidRDefault="00DF7E3B" w:rsidP="00D64E89">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EA28BD7" w14:textId="77777777" w:rsidR="00DF7E3B" w:rsidRPr="00913BB3" w:rsidRDefault="00DF7E3B" w:rsidP="00D64E89">
            <w:pPr>
              <w:pStyle w:val="TAL"/>
            </w:pPr>
            <w:r w:rsidRPr="00913BB3">
              <w:t>Transmission of AUTHENTICATION FAILURE message with any of the 5GMM cause #20, #21, #26 or #71</w:t>
            </w:r>
          </w:p>
          <w:p w14:paraId="6CDBBB6D" w14:textId="77777777" w:rsidR="00DF7E3B" w:rsidRPr="00913BB3" w:rsidRDefault="00DF7E3B" w:rsidP="00D64E89">
            <w:pPr>
              <w:pStyle w:val="TAL"/>
            </w:pPr>
          </w:p>
          <w:p w14:paraId="44B23C68" w14:textId="77777777" w:rsidR="00DF7E3B" w:rsidRPr="00913BB3" w:rsidRDefault="00DF7E3B" w:rsidP="00D64E89">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04C44CB5" w14:textId="77777777" w:rsidR="00DF7E3B" w:rsidRPr="00913BB3" w:rsidRDefault="00DF7E3B" w:rsidP="00D64E89">
            <w:pPr>
              <w:pStyle w:val="TAL"/>
            </w:pPr>
            <w:r w:rsidRPr="00913BB3">
              <w:t>AUTHENTICATION REQUEST message received or AUTHENTICATION REJECT message received</w:t>
            </w:r>
          </w:p>
          <w:p w14:paraId="79BF76F2" w14:textId="77777777" w:rsidR="00DF7E3B" w:rsidRPr="00913BB3" w:rsidRDefault="00DF7E3B" w:rsidP="00D64E89">
            <w:pPr>
              <w:pStyle w:val="TAL"/>
            </w:pPr>
            <w:r w:rsidRPr="00913BB3">
              <w:t>or</w:t>
            </w:r>
          </w:p>
          <w:p w14:paraId="41430EC9" w14:textId="77777777" w:rsidR="00DF7E3B" w:rsidRPr="00913BB3" w:rsidRDefault="00DF7E3B" w:rsidP="00D64E89">
            <w:pPr>
              <w:pStyle w:val="TAL"/>
            </w:pPr>
            <w:r w:rsidRPr="00913BB3">
              <w:t>SECURITY MODE COMMAND message received</w:t>
            </w:r>
          </w:p>
          <w:p w14:paraId="449B0C03" w14:textId="77777777" w:rsidR="00DF7E3B" w:rsidRPr="00913BB3" w:rsidRDefault="00DF7E3B" w:rsidP="00D64E89">
            <w:pPr>
              <w:pStyle w:val="TAL"/>
            </w:pPr>
          </w:p>
          <w:p w14:paraId="0B28A483" w14:textId="77777777" w:rsidR="00DF7E3B" w:rsidRPr="00913BB3" w:rsidRDefault="00DF7E3B" w:rsidP="00D64E89">
            <w:pPr>
              <w:pStyle w:val="TAL"/>
            </w:pPr>
            <w:r w:rsidRPr="00913BB3">
              <w:t>when entering 5GMM-IDLE mode</w:t>
            </w:r>
          </w:p>
          <w:p w14:paraId="313BEBC4" w14:textId="77777777" w:rsidR="00DF7E3B" w:rsidRPr="00913BB3" w:rsidRDefault="00DF7E3B" w:rsidP="00D64E89">
            <w:pPr>
              <w:pStyle w:val="TAL"/>
            </w:pPr>
          </w:p>
          <w:p w14:paraId="62D07E31" w14:textId="77777777" w:rsidR="00DF7E3B" w:rsidRPr="00913BB3" w:rsidRDefault="00DF7E3B" w:rsidP="00D64E89">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385FC48" w14:textId="77777777" w:rsidR="00DF7E3B" w:rsidRPr="00913BB3" w:rsidRDefault="00DF7E3B" w:rsidP="00D64E89">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762C583B" w14:textId="77777777" w:rsidR="00DF7E3B" w:rsidRPr="00913BB3" w:rsidRDefault="00DF7E3B" w:rsidP="00D64E89">
            <w:pPr>
              <w:pStyle w:val="TAL"/>
              <w:rPr>
                <w:lang w:eastAsia="zh-TW"/>
              </w:rPr>
            </w:pPr>
          </w:p>
          <w:p w14:paraId="1E41B5DD" w14:textId="77777777" w:rsidR="00DF7E3B" w:rsidRPr="00913BB3" w:rsidRDefault="00DF7E3B" w:rsidP="00D64E89">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59EA9E73" w14:textId="77777777" w:rsidR="00DF7E3B" w:rsidRPr="00913BB3" w:rsidRDefault="00DF7E3B" w:rsidP="00D64E89">
            <w:pPr>
              <w:pStyle w:val="TAL"/>
            </w:pPr>
          </w:p>
          <w:p w14:paraId="18CD8057" w14:textId="77777777" w:rsidR="00DF7E3B" w:rsidRPr="00913BB3" w:rsidRDefault="00DF7E3B" w:rsidP="00D64E89">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1EC145ED" w14:textId="77777777" w:rsidR="00DF7E3B" w:rsidRPr="00913BB3" w:rsidRDefault="00DF7E3B" w:rsidP="00D64E89">
            <w:pPr>
              <w:pStyle w:val="TAL"/>
            </w:pPr>
          </w:p>
          <w:p w14:paraId="77A4510A" w14:textId="77777777" w:rsidR="00DF7E3B" w:rsidRPr="00913BB3" w:rsidRDefault="00DF7E3B" w:rsidP="00D64E89">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75C5D275" w14:textId="77777777" w:rsidR="00DF7E3B" w:rsidRPr="00913BB3" w:rsidRDefault="00DF7E3B" w:rsidP="00D64E89">
            <w:pPr>
              <w:pStyle w:val="TAL"/>
            </w:pPr>
          </w:p>
        </w:tc>
      </w:tr>
      <w:tr w:rsidR="00DF7E3B" w:rsidRPr="00913BB3" w14:paraId="620FE615" w14:textId="77777777" w:rsidTr="00D64E89">
        <w:trPr>
          <w:cantSplit/>
          <w:jc w:val="center"/>
        </w:trPr>
        <w:tc>
          <w:tcPr>
            <w:tcW w:w="992" w:type="dxa"/>
            <w:tcBorders>
              <w:top w:val="single" w:sz="6" w:space="0" w:color="auto"/>
              <w:left w:val="single" w:sz="6" w:space="0" w:color="auto"/>
              <w:bottom w:val="single" w:sz="6" w:space="0" w:color="auto"/>
              <w:right w:val="single" w:sz="6" w:space="0" w:color="auto"/>
            </w:tcBorders>
          </w:tcPr>
          <w:p w14:paraId="2EF0C555" w14:textId="77777777" w:rsidR="00DF7E3B" w:rsidRPr="00913BB3" w:rsidRDefault="00DF7E3B" w:rsidP="00D64E89">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65CF0E2A" w14:textId="77777777" w:rsidR="00DF7E3B" w:rsidRDefault="00DF7E3B" w:rsidP="00D64E89">
            <w:pPr>
              <w:pStyle w:val="TAL"/>
            </w:pPr>
            <w:r w:rsidRPr="00913BB3">
              <w:t>15s</w:t>
            </w:r>
          </w:p>
          <w:p w14:paraId="535F5B9D" w14:textId="77777777" w:rsidR="00DF7E3B" w:rsidRDefault="00DF7E3B" w:rsidP="00D64E89">
            <w:pPr>
              <w:pStyle w:val="TAL"/>
            </w:pPr>
            <w:r>
              <w:t>NOTE 7</w:t>
            </w:r>
          </w:p>
          <w:p w14:paraId="0C4A87A1" w14:textId="77777777" w:rsidR="00DF7E3B" w:rsidRDefault="00DF7E3B" w:rsidP="00D64E89">
            <w:pPr>
              <w:pStyle w:val="TAL"/>
            </w:pPr>
            <w:r>
              <w:t>NOTE 8</w:t>
            </w:r>
          </w:p>
          <w:p w14:paraId="2241ED0D" w14:textId="77777777" w:rsidR="00DF7E3B" w:rsidRPr="00913BB3" w:rsidRDefault="00DF7E3B" w:rsidP="00D64E89">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562FE317" w14:textId="77777777" w:rsidR="00DF7E3B" w:rsidRPr="00913BB3" w:rsidRDefault="00DF7E3B" w:rsidP="00D64E89">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0627BB42" w14:textId="77777777" w:rsidR="00DF7E3B" w:rsidRPr="00913BB3" w:rsidRDefault="00DF7E3B" w:rsidP="00D64E89">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D47748C" w14:textId="77777777" w:rsidR="00DF7E3B" w:rsidRPr="00913BB3" w:rsidRDefault="00DF7E3B" w:rsidP="00D64E89">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94EE0B8" w14:textId="77777777" w:rsidR="00DF7E3B" w:rsidRPr="00913BB3" w:rsidRDefault="00DF7E3B" w:rsidP="00D64E89">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F7E3B" w:rsidRPr="00913BB3" w14:paraId="3717F297" w14:textId="77777777" w:rsidTr="00D64E89">
        <w:trPr>
          <w:cantSplit/>
          <w:jc w:val="center"/>
        </w:trPr>
        <w:tc>
          <w:tcPr>
            <w:tcW w:w="992" w:type="dxa"/>
            <w:tcBorders>
              <w:top w:val="single" w:sz="6" w:space="0" w:color="auto"/>
              <w:left w:val="single" w:sz="6" w:space="0" w:color="auto"/>
              <w:bottom w:val="single" w:sz="6" w:space="0" w:color="auto"/>
              <w:right w:val="single" w:sz="6" w:space="0" w:color="auto"/>
            </w:tcBorders>
          </w:tcPr>
          <w:p w14:paraId="16FA9B8F" w14:textId="77777777" w:rsidR="00DF7E3B" w:rsidRPr="00913BB3" w:rsidRDefault="00DF7E3B" w:rsidP="00D64E89">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272E6DF4" w14:textId="77777777" w:rsidR="00DF7E3B" w:rsidRPr="00913BB3" w:rsidRDefault="00DF7E3B" w:rsidP="00D64E89">
            <w:pPr>
              <w:pStyle w:val="TAL"/>
            </w:pPr>
            <w:r w:rsidRPr="00913BB3">
              <w:t>Default 60s</w:t>
            </w:r>
          </w:p>
          <w:p w14:paraId="3B3CFB8A" w14:textId="77777777" w:rsidR="00DF7E3B" w:rsidRPr="008124BD" w:rsidRDefault="00DF7E3B" w:rsidP="00D64E89">
            <w:pPr>
              <w:pStyle w:val="TAL"/>
            </w:pPr>
            <w:r w:rsidRPr="00913BB3">
              <w:t>NOTE 3</w:t>
            </w:r>
          </w:p>
          <w:p w14:paraId="2D8AA511" w14:textId="77777777" w:rsidR="00DF7E3B" w:rsidRPr="008124BD" w:rsidRDefault="00DF7E3B" w:rsidP="00D64E89">
            <w:pPr>
              <w:pStyle w:val="TAL"/>
            </w:pPr>
            <w:r w:rsidRPr="008124BD">
              <w:t>NOTE 7</w:t>
            </w:r>
          </w:p>
          <w:p w14:paraId="3AEB3F0A" w14:textId="77777777" w:rsidR="00DF7E3B" w:rsidRPr="008124BD" w:rsidRDefault="00DF7E3B" w:rsidP="00D64E89">
            <w:pPr>
              <w:pStyle w:val="TAL"/>
            </w:pPr>
            <w:r w:rsidRPr="008124BD">
              <w:t>NOTE 8</w:t>
            </w:r>
          </w:p>
          <w:p w14:paraId="6DDE2F82" w14:textId="77777777" w:rsidR="00DF7E3B" w:rsidRPr="00913BB3" w:rsidRDefault="00DF7E3B" w:rsidP="00D64E89">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7FD17600" w14:textId="77777777" w:rsidR="00DF7E3B" w:rsidRPr="00913BB3" w:rsidRDefault="00DF7E3B" w:rsidP="00D64E89">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21A8CDDF" w14:textId="77777777" w:rsidR="00DF7E3B" w:rsidRPr="00913BB3" w:rsidRDefault="00DF7E3B" w:rsidP="00D64E89">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3EE9ED4" w14:textId="77777777" w:rsidR="00DF7E3B" w:rsidRPr="00913BB3" w:rsidRDefault="00DF7E3B" w:rsidP="00D64E89">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54501B68" w14:textId="77777777" w:rsidR="00DF7E3B" w:rsidRPr="00913BB3" w:rsidRDefault="00DF7E3B" w:rsidP="00D64E89">
            <w:pPr>
              <w:pStyle w:val="TAL"/>
              <w:spacing w:before="40" w:after="40"/>
            </w:pPr>
            <w:r w:rsidRPr="00913BB3">
              <w:t>or</w:t>
            </w:r>
          </w:p>
          <w:p w14:paraId="2038504E" w14:textId="77777777" w:rsidR="00DF7E3B" w:rsidRPr="00913BB3" w:rsidRDefault="00DF7E3B" w:rsidP="00D64E89">
            <w:pPr>
              <w:pStyle w:val="TAL"/>
            </w:pPr>
            <w:r w:rsidRPr="00913BB3">
              <w:t>UE camped on a new PLMN other than the PLMN on which timer started,</w:t>
            </w:r>
          </w:p>
          <w:p w14:paraId="2B6D8CEA" w14:textId="77777777" w:rsidR="00DF7E3B" w:rsidRPr="00913BB3" w:rsidRDefault="00DF7E3B" w:rsidP="00D64E89">
            <w:pPr>
              <w:pStyle w:val="TAL"/>
            </w:pPr>
            <w:r w:rsidRPr="00913BB3">
              <w:t>or</w:t>
            </w:r>
          </w:p>
          <w:p w14:paraId="24C3B8EA" w14:textId="77777777" w:rsidR="00DF7E3B" w:rsidRPr="00913BB3" w:rsidRDefault="00DF7E3B" w:rsidP="00D64E89">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3999C90" w14:textId="77777777" w:rsidR="00DF7E3B" w:rsidRPr="00913BB3" w:rsidRDefault="00DF7E3B" w:rsidP="00D64E89">
            <w:pPr>
              <w:pStyle w:val="TAL"/>
            </w:pPr>
            <w:r w:rsidRPr="00913BB3">
              <w:t>The UE may initiate service request procedure</w:t>
            </w:r>
          </w:p>
        </w:tc>
      </w:tr>
      <w:tr w:rsidR="00DF7E3B" w:rsidRPr="00913BB3" w14:paraId="7730342A" w14:textId="77777777" w:rsidTr="00D64E89">
        <w:trPr>
          <w:cantSplit/>
          <w:jc w:val="center"/>
        </w:trPr>
        <w:tc>
          <w:tcPr>
            <w:tcW w:w="992" w:type="dxa"/>
            <w:tcBorders>
              <w:left w:val="single" w:sz="6" w:space="0" w:color="auto"/>
              <w:bottom w:val="single" w:sz="6" w:space="0" w:color="auto"/>
              <w:right w:val="single" w:sz="6" w:space="0" w:color="auto"/>
            </w:tcBorders>
          </w:tcPr>
          <w:p w14:paraId="4FFD079C" w14:textId="6587A2E2" w:rsidR="00DF7E3B" w:rsidRPr="002802AD" w:rsidRDefault="00DF7E3B" w:rsidP="00D64E89">
            <w:pPr>
              <w:pStyle w:val="TAC"/>
              <w:rPr>
                <w:moveTo w:id="1700" w:author="GruberRo4" w:date="2021-11-15T12:10:00Z"/>
              </w:rPr>
            </w:pPr>
            <w:moveToRangeStart w:id="1701" w:author="GruberRo4" w:date="2021-11-15T12:10:00Z" w:name="move87870625"/>
            <w:moveTo w:id="1702" w:author="GruberRo4" w:date="2021-11-15T12:10:00Z">
              <w:del w:id="1703" w:author="Qualcomm-Amer" w:date="2021-11-16T21:30:00Z">
                <w:r w:rsidRPr="002802AD" w:rsidDel="00155E7B">
                  <w:delText>T3526</w:delText>
                </w:r>
              </w:del>
            </w:moveTo>
          </w:p>
        </w:tc>
        <w:tc>
          <w:tcPr>
            <w:tcW w:w="992" w:type="dxa"/>
            <w:tcBorders>
              <w:left w:val="single" w:sz="6" w:space="0" w:color="auto"/>
              <w:bottom w:val="single" w:sz="6" w:space="0" w:color="auto"/>
              <w:right w:val="single" w:sz="6" w:space="0" w:color="auto"/>
            </w:tcBorders>
          </w:tcPr>
          <w:p w14:paraId="3919D59F" w14:textId="497696E5" w:rsidR="00DF7E3B" w:rsidRPr="00913BB3" w:rsidRDefault="00DF7E3B" w:rsidP="00D64E89">
            <w:pPr>
              <w:pStyle w:val="TAL"/>
              <w:rPr>
                <w:moveTo w:id="1704" w:author="GruberRo4" w:date="2021-11-15T12:10:00Z"/>
                <w:lang w:eastAsia="ko-KR"/>
              </w:rPr>
            </w:pPr>
            <w:moveTo w:id="1705" w:author="GruberRo4" w:date="2021-11-15T12:10:00Z">
              <w:del w:id="1706" w:author="Qualcomm-Amer" w:date="2021-11-16T21:30:00Z">
                <w:r w:rsidDel="00155E7B">
                  <w:rPr>
                    <w:lang w:val="fr-FR" w:eastAsia="ko-KR"/>
                  </w:rPr>
                  <w:delText>NOTE 9</w:delText>
                </w:r>
              </w:del>
            </w:moveTo>
          </w:p>
        </w:tc>
        <w:tc>
          <w:tcPr>
            <w:tcW w:w="1560" w:type="dxa"/>
            <w:tcBorders>
              <w:top w:val="single" w:sz="6" w:space="0" w:color="auto"/>
              <w:left w:val="single" w:sz="6" w:space="0" w:color="auto"/>
              <w:bottom w:val="single" w:sz="6" w:space="0" w:color="auto"/>
              <w:right w:val="single" w:sz="6" w:space="0" w:color="auto"/>
            </w:tcBorders>
          </w:tcPr>
          <w:p w14:paraId="2F250875" w14:textId="1C216D9B" w:rsidR="00DF7E3B" w:rsidRPr="00913BB3" w:rsidRDefault="00DF7E3B" w:rsidP="00D64E89">
            <w:pPr>
              <w:pStyle w:val="TAC"/>
              <w:rPr>
                <w:moveTo w:id="1707" w:author="GruberRo4" w:date="2021-11-15T12:10:00Z"/>
              </w:rPr>
            </w:pPr>
            <w:moveTo w:id="1708" w:author="GruberRo4" w:date="2021-11-15T12:10:00Z">
              <w:del w:id="1709" w:author="Qualcomm-Amer" w:date="2021-11-16T21:30:00Z">
                <w:r w:rsidDel="00155E7B">
                  <w:rPr>
                    <w:lang w:val="en-US"/>
                  </w:rPr>
                  <w:delText>5GMM-DEREGISTERED 5GMM-REGISTERED</w:delText>
                </w:r>
              </w:del>
            </w:moveTo>
          </w:p>
        </w:tc>
        <w:tc>
          <w:tcPr>
            <w:tcW w:w="2693" w:type="dxa"/>
            <w:tcBorders>
              <w:top w:val="single" w:sz="6" w:space="0" w:color="auto"/>
              <w:left w:val="single" w:sz="6" w:space="0" w:color="auto"/>
              <w:bottom w:val="single" w:sz="6" w:space="0" w:color="auto"/>
              <w:right w:val="single" w:sz="6" w:space="0" w:color="auto"/>
            </w:tcBorders>
          </w:tcPr>
          <w:p w14:paraId="3AC24639" w14:textId="64B8AF14" w:rsidR="00DF7E3B" w:rsidRPr="00913BB3" w:rsidRDefault="00DF7E3B" w:rsidP="00D64E89">
            <w:pPr>
              <w:pStyle w:val="TAL"/>
              <w:rPr>
                <w:moveTo w:id="1710" w:author="GruberRo4" w:date="2021-11-15T12:10:00Z"/>
              </w:rPr>
            </w:pPr>
            <w:moveTo w:id="1711" w:author="GruberRo4" w:date="2021-11-15T12:10:00Z">
              <w:del w:id="1712" w:author="Qualcomm-Amer" w:date="2021-11-16T21:30:00Z">
                <w:r w:rsidRPr="0047622D" w:rsidDel="00155E7B">
                  <w:rPr>
                    <w:lang w:val="en-US" w:eastAsia="zh-CN"/>
                    <w:rPrChange w:id="1713" w:author="Qualcomm-Amer-r2" w:date="2021-11-16T21:13:00Z">
                      <w:rPr>
                        <w:lang w:val="fr-FR" w:eastAsia="zh-CN"/>
                      </w:rPr>
                    </w:rPrChange>
                  </w:rPr>
                  <w:delText xml:space="preserve">Rejected S-NSSAI </w:delText>
                </w:r>
                <w:r w:rsidDel="00155E7B">
                  <w:rPr>
                    <w:lang w:val="en-US"/>
                  </w:rPr>
                  <w:delText xml:space="preserve">with rejection cause </w:delText>
                </w:r>
                <w:r w:rsidRPr="0047622D" w:rsidDel="00155E7B">
                  <w:rPr>
                    <w:rFonts w:cs="Arial"/>
                    <w:bCs/>
                    <w:lang w:val="en-US"/>
                    <w:rPrChange w:id="1714" w:author="Qualcomm-Amer-r2" w:date="2021-11-16T21:13:00Z">
                      <w:rPr>
                        <w:rFonts w:cs="Arial"/>
                        <w:bCs/>
                        <w:lang w:val="fr-FR"/>
                      </w:rPr>
                    </w:rPrChange>
                  </w:rPr>
                  <w:delText>"</w:delText>
                </w:r>
                <w:r w:rsidRPr="0047622D" w:rsidDel="00155E7B">
                  <w:rPr>
                    <w:bCs/>
                    <w:lang w:val="en-US"/>
                    <w:rPrChange w:id="1715" w:author="Qualcomm-Amer-r2" w:date="2021-11-16T21:13:00Z">
                      <w:rPr>
                        <w:bCs/>
                        <w:lang w:val="fr-FR"/>
                      </w:rPr>
                    </w:rPrChange>
                  </w:rPr>
                  <w:delText>maximum number of UEs per network slice reached</w:delText>
                </w:r>
                <w:r w:rsidRPr="0047622D" w:rsidDel="00155E7B">
                  <w:rPr>
                    <w:rFonts w:cs="Arial"/>
                    <w:bCs/>
                    <w:lang w:val="en-US"/>
                    <w:rPrChange w:id="1716" w:author="Qualcomm-Amer-r2" w:date="2021-11-16T21:13:00Z">
                      <w:rPr>
                        <w:rFonts w:cs="Arial"/>
                        <w:bCs/>
                        <w:lang w:val="fr-FR"/>
                      </w:rPr>
                    </w:rPrChange>
                  </w:rPr>
                  <w:delText>"</w:delText>
                </w:r>
                <w:r w:rsidDel="00155E7B">
                  <w:rPr>
                    <w:lang w:val="en-US"/>
                  </w:rPr>
                  <w:delText xml:space="preserve"> received.</w:delText>
                </w:r>
              </w:del>
            </w:moveTo>
          </w:p>
        </w:tc>
        <w:tc>
          <w:tcPr>
            <w:tcW w:w="1701" w:type="dxa"/>
            <w:tcBorders>
              <w:top w:val="single" w:sz="6" w:space="0" w:color="auto"/>
              <w:left w:val="single" w:sz="6" w:space="0" w:color="auto"/>
              <w:bottom w:val="single" w:sz="6" w:space="0" w:color="auto"/>
              <w:right w:val="single" w:sz="6" w:space="0" w:color="auto"/>
            </w:tcBorders>
          </w:tcPr>
          <w:p w14:paraId="4A0CCAC1" w14:textId="45DB2385" w:rsidR="00DF7E3B" w:rsidRPr="00913BB3" w:rsidRDefault="00DF7E3B" w:rsidP="00D64E89">
            <w:pPr>
              <w:pStyle w:val="TAL"/>
              <w:rPr>
                <w:moveTo w:id="1717" w:author="GruberRo4" w:date="2021-11-15T12:10:00Z"/>
              </w:rPr>
            </w:pPr>
            <w:moveTo w:id="1718" w:author="GruberRo4" w:date="2021-11-15T12:10:00Z">
              <w:del w:id="1719" w:author="Qualcomm-Amer" w:date="2021-11-16T21:30:00Z">
                <w:r w:rsidDel="00155E7B">
                  <w:rPr>
                    <w:lang w:val="fr-FR"/>
                  </w:rPr>
                  <w:delText>None</w:delText>
                </w:r>
              </w:del>
            </w:moveTo>
          </w:p>
        </w:tc>
        <w:tc>
          <w:tcPr>
            <w:tcW w:w="1701" w:type="dxa"/>
            <w:tcBorders>
              <w:top w:val="single" w:sz="6" w:space="0" w:color="auto"/>
              <w:left w:val="single" w:sz="6" w:space="0" w:color="auto"/>
              <w:bottom w:val="single" w:sz="6" w:space="0" w:color="auto"/>
              <w:right w:val="single" w:sz="6" w:space="0" w:color="auto"/>
            </w:tcBorders>
          </w:tcPr>
          <w:p w14:paraId="67CB23FB" w14:textId="0BC2A907" w:rsidR="00DF7E3B" w:rsidRPr="00913BB3" w:rsidRDefault="00DF7E3B" w:rsidP="00D64E89">
            <w:pPr>
              <w:pStyle w:val="TAL"/>
              <w:rPr>
                <w:moveTo w:id="1720" w:author="GruberRo4" w:date="2021-11-15T12:10:00Z"/>
              </w:rPr>
            </w:pPr>
            <w:moveTo w:id="1721" w:author="GruberRo4" w:date="2021-11-15T12:10:00Z">
              <w:del w:id="1722" w:author="Qualcomm-Amer" w:date="2021-11-16T21:30:00Z">
                <w:r w:rsidRPr="0047622D" w:rsidDel="00155E7B">
                  <w:rPr>
                    <w:lang w:val="en-US"/>
                    <w:rPrChange w:id="1723" w:author="Qualcomm-Amer-r2" w:date="2021-11-16T21:13:00Z">
                      <w:rPr>
                        <w:lang w:val="fr-FR"/>
                      </w:rPr>
                    </w:rPrChange>
                  </w:rPr>
                  <w:delText>Remove the S-NSSAI in the rejected NSSAI for the maximum number of UEs reached associated with the T3526 timer.</w:delText>
                </w:r>
              </w:del>
            </w:moveTo>
          </w:p>
        </w:tc>
      </w:tr>
      <w:moveToRangeEnd w:id="1701"/>
      <w:tr w:rsidR="00DF7E3B" w:rsidRPr="00913BB3" w14:paraId="22AD3558" w14:textId="77777777" w:rsidTr="00D64E89">
        <w:trPr>
          <w:cantSplit/>
          <w:jc w:val="center"/>
        </w:trPr>
        <w:tc>
          <w:tcPr>
            <w:tcW w:w="992" w:type="dxa"/>
            <w:vMerge w:val="restart"/>
            <w:tcBorders>
              <w:top w:val="single" w:sz="6" w:space="0" w:color="auto"/>
              <w:left w:val="single" w:sz="6" w:space="0" w:color="auto"/>
              <w:right w:val="single" w:sz="6" w:space="0" w:color="auto"/>
            </w:tcBorders>
          </w:tcPr>
          <w:p w14:paraId="2CC26020" w14:textId="77777777" w:rsidR="00DF7E3B" w:rsidRPr="00913BB3" w:rsidRDefault="00DF7E3B" w:rsidP="00D64E89">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37EE7A3A" w14:textId="77777777" w:rsidR="00DF7E3B" w:rsidRDefault="00DF7E3B" w:rsidP="00D64E89">
            <w:pPr>
              <w:pStyle w:val="TAL"/>
            </w:pPr>
            <w:r w:rsidRPr="00913BB3">
              <w:t>10s</w:t>
            </w:r>
          </w:p>
          <w:p w14:paraId="52D3CB4D" w14:textId="77777777" w:rsidR="00DF7E3B" w:rsidRPr="008124BD" w:rsidRDefault="00DF7E3B" w:rsidP="00D64E89">
            <w:pPr>
              <w:pStyle w:val="TAL"/>
            </w:pPr>
            <w:r w:rsidRPr="008124BD">
              <w:t>NOTE 7</w:t>
            </w:r>
            <w:r>
              <w:t xml:space="preserve"> (applicable to case f) in </w:t>
            </w:r>
            <w:r w:rsidRPr="00913BB3">
              <w:t>subclause 5.3.1.3</w:t>
            </w:r>
            <w:r>
              <w:t>)</w:t>
            </w:r>
          </w:p>
          <w:p w14:paraId="222B26B6" w14:textId="77777777" w:rsidR="00DF7E3B" w:rsidRPr="008124BD" w:rsidRDefault="00DF7E3B" w:rsidP="00D64E89">
            <w:pPr>
              <w:pStyle w:val="TAL"/>
            </w:pPr>
            <w:r w:rsidRPr="008124BD">
              <w:t>NOTE 8</w:t>
            </w:r>
          </w:p>
          <w:p w14:paraId="6C78D082" w14:textId="77777777" w:rsidR="00DF7E3B" w:rsidRDefault="00DF7E3B" w:rsidP="00D64E89">
            <w:pPr>
              <w:pStyle w:val="TAL"/>
            </w:pPr>
            <w:r>
              <w:t>In WB-N1/CE mode, 34</w:t>
            </w:r>
            <w:r w:rsidRPr="008124BD">
              <w:t>s</w:t>
            </w:r>
            <w:r>
              <w:t xml:space="preserve"> (applicable to case f) in </w:t>
            </w:r>
            <w:r w:rsidRPr="00913BB3">
              <w:t>subclause 5.3.1.3</w:t>
            </w:r>
            <w:r>
              <w:t>)</w:t>
            </w:r>
          </w:p>
          <w:p w14:paraId="71E3F480" w14:textId="77777777" w:rsidR="00DF7E3B" w:rsidRPr="00913BB3" w:rsidRDefault="00DF7E3B" w:rsidP="00D64E89">
            <w:pPr>
              <w:pStyle w:val="TAL"/>
            </w:pPr>
            <w:r>
              <w:rPr>
                <w:rFonts w:hint="eastAsia"/>
                <w:lang w:eastAsia="zh-TW"/>
              </w:rPr>
              <w:t>NOTE</w:t>
            </w:r>
            <w:r w:rsidRPr="008124BD">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127B448" w14:textId="77777777" w:rsidR="00DF7E3B" w:rsidRDefault="00DF7E3B" w:rsidP="00D64E89">
            <w:pPr>
              <w:pStyle w:val="TAC"/>
            </w:pPr>
            <w:r w:rsidRPr="00913BB3">
              <w:t>5GMM-DEREGISTERED</w:t>
            </w:r>
          </w:p>
          <w:p w14:paraId="7B3C09A4" w14:textId="77777777" w:rsidR="00DF7E3B" w:rsidRDefault="00DF7E3B" w:rsidP="00D64E89">
            <w:pPr>
              <w:pStyle w:val="TAC"/>
            </w:pPr>
          </w:p>
          <w:p w14:paraId="494AD077" w14:textId="77777777" w:rsidR="00DF7E3B" w:rsidRPr="00913BB3" w:rsidRDefault="00DF7E3B" w:rsidP="00D64E89">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562C30AF" w14:textId="77777777" w:rsidR="00DF7E3B" w:rsidRPr="00913BB3" w:rsidRDefault="00DF7E3B" w:rsidP="00D64E89">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854800A" w14:textId="77777777" w:rsidR="00DF7E3B" w:rsidRPr="00913BB3" w:rsidRDefault="00DF7E3B" w:rsidP="00D64E89">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5CC0F0FF" w14:textId="77777777" w:rsidR="00DF7E3B" w:rsidRPr="00913BB3" w:rsidRDefault="00DF7E3B" w:rsidP="00D64E89">
            <w:pPr>
              <w:pStyle w:val="TAL"/>
            </w:pPr>
            <w:r w:rsidRPr="00913BB3">
              <w:t>REGISTRATION ACCEPT message received as described in subclause 5.3.1.3 case b)</w:t>
            </w:r>
            <w:r>
              <w:t xml:space="preserve"> and case h)</w:t>
            </w:r>
          </w:p>
          <w:p w14:paraId="70EA6018" w14:textId="77777777" w:rsidR="00DF7E3B" w:rsidRDefault="00DF7E3B" w:rsidP="00D64E89">
            <w:pPr>
              <w:pStyle w:val="TAL"/>
            </w:pPr>
            <w:r w:rsidRPr="00913BB3">
              <w:t>SERVICE ACCEPT message received as described in subclause 5.3.1.3 case f)</w:t>
            </w:r>
          </w:p>
          <w:p w14:paraId="6A75636A" w14:textId="77777777" w:rsidR="00DF7E3B" w:rsidRPr="00913BB3" w:rsidRDefault="00DF7E3B" w:rsidP="00D64E89">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473CC86" w14:textId="77777777" w:rsidR="00DF7E3B" w:rsidRPr="00913BB3" w:rsidRDefault="00DF7E3B" w:rsidP="00D64E89">
            <w:pPr>
              <w:pStyle w:val="TAL"/>
            </w:pPr>
            <w:r w:rsidRPr="00913BB3">
              <w:t>N1 NAS signalling connection released</w:t>
            </w:r>
          </w:p>
          <w:p w14:paraId="597A038D" w14:textId="77777777" w:rsidR="00DF7E3B" w:rsidRDefault="00DF7E3B" w:rsidP="00D64E89">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38E70E04" w14:textId="77777777" w:rsidR="00DF7E3B" w:rsidRPr="00913BB3" w:rsidRDefault="00DF7E3B" w:rsidP="00D64E89">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13118879" w14:textId="77777777" w:rsidR="00DF7E3B" w:rsidRPr="00913BB3" w:rsidRDefault="00DF7E3B" w:rsidP="00D64E89">
            <w:pPr>
              <w:pStyle w:val="TAL"/>
            </w:pPr>
            <w:r w:rsidRPr="00913BB3">
              <w:t>Release the NAS signalling connection for the cases a), b)</w:t>
            </w:r>
            <w:r>
              <w:t>, f)</w:t>
            </w:r>
            <w:r w:rsidRPr="00913BB3">
              <w:t xml:space="preserve"> and </w:t>
            </w:r>
            <w:r>
              <w:t>g</w:t>
            </w:r>
            <w:r w:rsidRPr="00913BB3">
              <w:t>) as described in subclause 5.3.1.3</w:t>
            </w:r>
          </w:p>
        </w:tc>
      </w:tr>
      <w:tr w:rsidR="00DF7E3B" w:rsidRPr="00913BB3" w14:paraId="50432DA5" w14:textId="77777777" w:rsidTr="00D64E89">
        <w:trPr>
          <w:cantSplit/>
          <w:jc w:val="center"/>
        </w:trPr>
        <w:tc>
          <w:tcPr>
            <w:tcW w:w="992" w:type="dxa"/>
            <w:vMerge/>
            <w:tcBorders>
              <w:top w:val="single" w:sz="6" w:space="0" w:color="auto"/>
              <w:left w:val="single" w:sz="6" w:space="0" w:color="auto"/>
              <w:right w:val="single" w:sz="6" w:space="0" w:color="auto"/>
            </w:tcBorders>
          </w:tcPr>
          <w:p w14:paraId="69E42AF6" w14:textId="77777777" w:rsidR="00DF7E3B" w:rsidRPr="00913BB3" w:rsidRDefault="00DF7E3B" w:rsidP="00D64E89">
            <w:pPr>
              <w:pStyle w:val="TAC"/>
            </w:pPr>
          </w:p>
        </w:tc>
        <w:tc>
          <w:tcPr>
            <w:tcW w:w="992" w:type="dxa"/>
            <w:vMerge/>
            <w:tcBorders>
              <w:top w:val="single" w:sz="6" w:space="0" w:color="auto"/>
              <w:left w:val="single" w:sz="6" w:space="0" w:color="auto"/>
              <w:right w:val="single" w:sz="6" w:space="0" w:color="auto"/>
            </w:tcBorders>
          </w:tcPr>
          <w:p w14:paraId="71510FD5" w14:textId="77777777" w:rsidR="00DF7E3B" w:rsidRPr="00913BB3" w:rsidRDefault="00DF7E3B" w:rsidP="00D64E89">
            <w:pPr>
              <w:pStyle w:val="TAL"/>
            </w:pPr>
          </w:p>
        </w:tc>
        <w:tc>
          <w:tcPr>
            <w:tcW w:w="1560" w:type="dxa"/>
            <w:tcBorders>
              <w:top w:val="single" w:sz="6" w:space="0" w:color="auto"/>
              <w:left w:val="single" w:sz="6" w:space="0" w:color="auto"/>
              <w:bottom w:val="single" w:sz="6" w:space="0" w:color="auto"/>
              <w:right w:val="single" w:sz="6" w:space="0" w:color="auto"/>
            </w:tcBorders>
          </w:tcPr>
          <w:p w14:paraId="4DD950DE" w14:textId="77777777" w:rsidR="00DF7E3B" w:rsidRPr="00913BB3" w:rsidRDefault="00DF7E3B" w:rsidP="00D64E89">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25004378" w14:textId="77777777" w:rsidR="00DF7E3B" w:rsidRDefault="00DF7E3B" w:rsidP="00D64E89">
            <w:pPr>
              <w:pStyle w:val="TAL"/>
            </w:pPr>
            <w:r w:rsidRPr="00913BB3">
              <w:t>CONFIGURATION UPDATE COMMAND message received as described in subclause 5.3.1.3 case e)</w:t>
            </w:r>
            <w:r>
              <w:t xml:space="preserve"> and h)</w:t>
            </w:r>
          </w:p>
          <w:p w14:paraId="16291EE0" w14:textId="77777777" w:rsidR="00DF7E3B" w:rsidRPr="00913BB3" w:rsidRDefault="00DF7E3B" w:rsidP="00D64E89">
            <w:pPr>
              <w:pStyle w:val="TAL"/>
            </w:pPr>
            <w:r w:rsidRPr="00913BB3">
              <w:t>SERVICE ACCEPT message received</w:t>
            </w:r>
            <w:r>
              <w:t xml:space="preserve"> as described in subclause 5.3.1.3 case i</w:t>
            </w:r>
            <w:r w:rsidRPr="00913BB3">
              <w:t>)</w:t>
            </w:r>
          </w:p>
        </w:tc>
        <w:tc>
          <w:tcPr>
            <w:tcW w:w="1701" w:type="dxa"/>
            <w:vMerge w:val="restart"/>
            <w:tcBorders>
              <w:top w:val="single" w:sz="6" w:space="0" w:color="auto"/>
              <w:left w:val="single" w:sz="6" w:space="0" w:color="auto"/>
              <w:right w:val="single" w:sz="6" w:space="0" w:color="auto"/>
            </w:tcBorders>
          </w:tcPr>
          <w:p w14:paraId="42922767" w14:textId="77777777" w:rsidR="00DF7E3B" w:rsidRPr="00913BB3" w:rsidRDefault="00DF7E3B" w:rsidP="00D64E89">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7BFE84D0" w14:textId="77777777" w:rsidR="00DF7E3B" w:rsidRDefault="00DF7E3B" w:rsidP="00D64E89">
            <w:pPr>
              <w:pStyle w:val="TAL"/>
            </w:pPr>
            <w:r w:rsidRPr="00913BB3">
              <w:t>Release the NAS signalling connection for the case e) and perform a new registration procedure as described in subclause 5.5.1.3.2</w:t>
            </w:r>
          </w:p>
          <w:p w14:paraId="6E3A1D11" w14:textId="77777777" w:rsidR="00DF7E3B" w:rsidRDefault="00DF7E3B" w:rsidP="00D64E89">
            <w:pPr>
              <w:pStyle w:val="TAL"/>
            </w:pPr>
          </w:p>
          <w:p w14:paraId="4679F89B" w14:textId="77777777" w:rsidR="00DF7E3B" w:rsidRPr="00913BB3" w:rsidRDefault="00DF7E3B" w:rsidP="00D64E89">
            <w:pPr>
              <w:pStyle w:val="TAL"/>
            </w:pPr>
            <w:r>
              <w:rPr>
                <w:rFonts w:hint="eastAsia"/>
                <w:lang w:eastAsia="zh-CN"/>
              </w:rPr>
              <w:t>R</w:t>
            </w:r>
            <w:r>
              <w:rPr>
                <w:lang w:eastAsia="zh-CN"/>
              </w:rPr>
              <w:t xml:space="preserve">elease the </w:t>
            </w:r>
            <w:r>
              <w:t>NAS signalling connection for the case h)</w:t>
            </w:r>
            <w:r>
              <w:rPr>
                <w:lang w:eastAsia="zh-CN"/>
              </w:rPr>
              <w:t xml:space="preserve"> and i) </w:t>
            </w:r>
            <w:r>
              <w:t>as described in subclause 5.3.1.3</w:t>
            </w:r>
          </w:p>
        </w:tc>
      </w:tr>
      <w:tr w:rsidR="00DF7E3B" w:rsidRPr="00913BB3" w14:paraId="12774367" w14:textId="77777777" w:rsidTr="00D64E89">
        <w:trPr>
          <w:cantSplit/>
          <w:jc w:val="center"/>
        </w:trPr>
        <w:tc>
          <w:tcPr>
            <w:tcW w:w="992" w:type="dxa"/>
            <w:vMerge/>
            <w:tcBorders>
              <w:left w:val="single" w:sz="6" w:space="0" w:color="auto"/>
              <w:bottom w:val="single" w:sz="6" w:space="0" w:color="auto"/>
              <w:right w:val="single" w:sz="6" w:space="0" w:color="auto"/>
            </w:tcBorders>
          </w:tcPr>
          <w:p w14:paraId="3C3AFCE4" w14:textId="77777777" w:rsidR="00DF7E3B" w:rsidRPr="00913BB3" w:rsidRDefault="00DF7E3B" w:rsidP="00D64E89">
            <w:pPr>
              <w:pStyle w:val="TAC"/>
            </w:pPr>
          </w:p>
        </w:tc>
        <w:tc>
          <w:tcPr>
            <w:tcW w:w="992" w:type="dxa"/>
            <w:vMerge/>
            <w:tcBorders>
              <w:left w:val="single" w:sz="6" w:space="0" w:color="auto"/>
              <w:bottom w:val="single" w:sz="6" w:space="0" w:color="auto"/>
              <w:right w:val="single" w:sz="6" w:space="0" w:color="auto"/>
            </w:tcBorders>
          </w:tcPr>
          <w:p w14:paraId="3E048A86" w14:textId="77777777" w:rsidR="00DF7E3B" w:rsidRPr="00913BB3" w:rsidRDefault="00DF7E3B" w:rsidP="00D64E89">
            <w:pPr>
              <w:pStyle w:val="TAL"/>
            </w:pPr>
          </w:p>
        </w:tc>
        <w:tc>
          <w:tcPr>
            <w:tcW w:w="1560" w:type="dxa"/>
            <w:tcBorders>
              <w:top w:val="single" w:sz="6" w:space="0" w:color="auto"/>
              <w:left w:val="single" w:sz="6" w:space="0" w:color="auto"/>
              <w:bottom w:val="single" w:sz="6" w:space="0" w:color="auto"/>
              <w:right w:val="single" w:sz="6" w:space="0" w:color="auto"/>
            </w:tcBorders>
          </w:tcPr>
          <w:p w14:paraId="4F430C66" w14:textId="77777777" w:rsidR="00DF7E3B" w:rsidRPr="0096249C" w:rsidRDefault="00DF7E3B" w:rsidP="00D64E89">
            <w:pPr>
              <w:pStyle w:val="TAC"/>
              <w:rPr>
                <w:lang w:val="de-DE"/>
                <w:rPrChange w:id="1724" w:author="Robert Zaus" w:date="2021-11-15T13:04:00Z">
                  <w:rPr/>
                </w:rPrChange>
              </w:rPr>
            </w:pPr>
            <w:r w:rsidRPr="0096249C">
              <w:rPr>
                <w:lang w:val="de-DE"/>
                <w:rPrChange w:id="1725" w:author="Robert Zaus" w:date="2021-11-15T13:04:00Z">
                  <w:rPr/>
                </w:rPrChange>
              </w:rPr>
              <w:t>5GMM-DEREGISTERED</w:t>
            </w:r>
          </w:p>
          <w:p w14:paraId="5A3F771A" w14:textId="77777777" w:rsidR="00DF7E3B" w:rsidRPr="0096249C" w:rsidRDefault="00DF7E3B" w:rsidP="00D64E89">
            <w:pPr>
              <w:pStyle w:val="TAC"/>
              <w:rPr>
                <w:lang w:val="de-DE"/>
                <w:rPrChange w:id="1726" w:author="Robert Zaus" w:date="2021-11-15T13:04:00Z">
                  <w:rPr/>
                </w:rPrChange>
              </w:rPr>
            </w:pPr>
          </w:p>
          <w:p w14:paraId="4FC8F650" w14:textId="77777777" w:rsidR="00DF7E3B" w:rsidRPr="0096249C" w:rsidRDefault="00DF7E3B" w:rsidP="00D64E89">
            <w:pPr>
              <w:pStyle w:val="TAC"/>
              <w:rPr>
                <w:lang w:val="de-DE"/>
                <w:rPrChange w:id="1727" w:author="Robert Zaus" w:date="2021-11-15T13:04:00Z">
                  <w:rPr/>
                </w:rPrChange>
              </w:rPr>
            </w:pPr>
            <w:r w:rsidRPr="0096249C">
              <w:rPr>
                <w:lang w:val="de-DE"/>
                <w:rPrChange w:id="1728" w:author="Robert Zaus" w:date="2021-11-15T13:04:00Z">
                  <w:rPr/>
                </w:rPrChange>
              </w:rPr>
              <w:t>5GMM-DEREGISTERED.NORMAL-SERVICE</w:t>
            </w:r>
          </w:p>
          <w:p w14:paraId="6B9E3B0B" w14:textId="77777777" w:rsidR="00DF7E3B" w:rsidRPr="0096249C" w:rsidRDefault="00DF7E3B" w:rsidP="00D64E89">
            <w:pPr>
              <w:pStyle w:val="TAC"/>
              <w:rPr>
                <w:lang w:val="de-DE"/>
                <w:rPrChange w:id="1729" w:author="Robert Zaus" w:date="2021-11-15T13:04:00Z">
                  <w:rPr/>
                </w:rPrChange>
              </w:rPr>
            </w:pPr>
          </w:p>
          <w:p w14:paraId="304C08FD" w14:textId="77777777" w:rsidR="00DF7E3B" w:rsidRPr="00913BB3" w:rsidRDefault="00DF7E3B" w:rsidP="00D64E89">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70018C47" w14:textId="77777777" w:rsidR="00DF7E3B" w:rsidRDefault="00DF7E3B" w:rsidP="00D64E89">
            <w:pPr>
              <w:pStyle w:val="TAL"/>
            </w:pPr>
            <w:r w:rsidRPr="00913BB3">
              <w:t>REGISTRATION REJECT message received with the 5GMM cause #9</w:t>
            </w:r>
            <w:r>
              <w:t xml:space="preserve"> or #10</w:t>
            </w:r>
          </w:p>
          <w:p w14:paraId="066F6CBE" w14:textId="77777777" w:rsidR="00DF7E3B" w:rsidRPr="00913BB3" w:rsidRDefault="00DF7E3B" w:rsidP="00D64E89">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7BAB6CB1" w14:textId="77777777" w:rsidR="00DF7E3B" w:rsidRPr="00913BB3" w:rsidRDefault="00DF7E3B" w:rsidP="00D64E89">
            <w:pPr>
              <w:pStyle w:val="TAL"/>
            </w:pPr>
          </w:p>
        </w:tc>
        <w:tc>
          <w:tcPr>
            <w:tcW w:w="1701" w:type="dxa"/>
            <w:tcBorders>
              <w:top w:val="single" w:sz="6" w:space="0" w:color="auto"/>
              <w:left w:val="single" w:sz="6" w:space="0" w:color="auto"/>
              <w:bottom w:val="single" w:sz="6" w:space="0" w:color="auto"/>
              <w:right w:val="single" w:sz="6" w:space="0" w:color="auto"/>
            </w:tcBorders>
          </w:tcPr>
          <w:p w14:paraId="7A75C0ED" w14:textId="77777777" w:rsidR="00DF7E3B" w:rsidRPr="00913BB3" w:rsidRDefault="00DF7E3B" w:rsidP="00D64E89">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F7E3B" w:rsidRPr="00377BFE" w14:paraId="4D1031C5" w14:textId="77777777" w:rsidTr="00D64E89">
        <w:trPr>
          <w:cantSplit/>
          <w:jc w:val="center"/>
          <w:ins w:id="1730" w:author="GruberRo4" w:date="2021-11-15T12:10:00Z"/>
        </w:trPr>
        <w:tc>
          <w:tcPr>
            <w:tcW w:w="992" w:type="dxa"/>
            <w:tcBorders>
              <w:left w:val="single" w:sz="6" w:space="0" w:color="auto"/>
              <w:bottom w:val="single" w:sz="6" w:space="0" w:color="auto"/>
              <w:right w:val="single" w:sz="6" w:space="0" w:color="auto"/>
            </w:tcBorders>
          </w:tcPr>
          <w:p w14:paraId="02FDC463" w14:textId="60BE9E10" w:rsidR="00DF7E3B" w:rsidRPr="00377BFE" w:rsidRDefault="00DF7E3B" w:rsidP="00D64E89">
            <w:pPr>
              <w:pStyle w:val="TAC"/>
              <w:rPr>
                <w:ins w:id="1731" w:author="GruberRo4" w:date="2021-11-15T12:10:00Z"/>
                <w:lang w:val="en-US"/>
                <w:rPrChange w:id="1732" w:author="GruberRo4" w:date="2021-11-15T12:15:00Z">
                  <w:rPr>
                    <w:ins w:id="1733" w:author="GruberRo4" w:date="2021-11-15T12:10:00Z"/>
                  </w:rPr>
                </w:rPrChange>
              </w:rPr>
            </w:pPr>
            <w:ins w:id="1734" w:author="GruberRo4" w:date="2021-11-15T12:10:00Z">
              <w:del w:id="1735" w:author="Qualcomm-Amer" w:date="2021-11-16T21:30:00Z">
                <w:r w:rsidRPr="00377BFE" w:rsidDel="00155E7B">
                  <w:rPr>
                    <w:lang w:val="en-US"/>
                    <w:rPrChange w:id="1736" w:author="GruberRo4" w:date="2021-11-15T12:15:00Z">
                      <w:rPr/>
                    </w:rPrChange>
                  </w:rPr>
                  <w:delText>T3578</w:delText>
                </w:r>
              </w:del>
            </w:ins>
          </w:p>
        </w:tc>
        <w:tc>
          <w:tcPr>
            <w:tcW w:w="992" w:type="dxa"/>
            <w:tcBorders>
              <w:left w:val="single" w:sz="6" w:space="0" w:color="auto"/>
              <w:bottom w:val="single" w:sz="6" w:space="0" w:color="auto"/>
              <w:right w:val="single" w:sz="6" w:space="0" w:color="auto"/>
            </w:tcBorders>
          </w:tcPr>
          <w:p w14:paraId="5C63C96D" w14:textId="41D9EF50" w:rsidR="00DF7E3B" w:rsidRPr="00377BFE" w:rsidRDefault="00DF7E3B" w:rsidP="00D64E89">
            <w:pPr>
              <w:pStyle w:val="TAL"/>
              <w:rPr>
                <w:ins w:id="1737" w:author="GruberRo4" w:date="2021-11-15T12:10:00Z"/>
                <w:lang w:val="en-US" w:eastAsia="ko-KR"/>
                <w:rPrChange w:id="1738" w:author="GruberRo4" w:date="2021-11-15T12:15:00Z">
                  <w:rPr>
                    <w:ins w:id="1739" w:author="GruberRo4" w:date="2021-11-15T12:10:00Z"/>
                    <w:lang w:eastAsia="ko-KR"/>
                  </w:rPr>
                </w:rPrChange>
              </w:rPr>
            </w:pPr>
            <w:ins w:id="1740" w:author="GruberRo4" w:date="2021-11-15T12:10:00Z">
              <w:del w:id="1741" w:author="Qualcomm-Amer" w:date="2021-11-16T21:30:00Z">
                <w:r w:rsidRPr="00377BFE" w:rsidDel="00155E7B">
                  <w:rPr>
                    <w:lang w:val="en-US" w:eastAsia="ko-KR"/>
                    <w:rPrChange w:id="1742" w:author="GruberRo4" w:date="2021-11-15T12:15:00Z">
                      <w:rPr>
                        <w:lang w:val="fr-FR" w:eastAsia="ko-KR"/>
                      </w:rPr>
                    </w:rPrChange>
                  </w:rPr>
                  <w:delText>NOTE </w:delText>
                </w:r>
              </w:del>
            </w:ins>
            <w:ins w:id="1743" w:author="GruberRo4" w:date="2021-11-15T12:11:00Z">
              <w:del w:id="1744" w:author="Qualcomm-Amer" w:date="2021-11-16T21:30:00Z">
                <w:r w:rsidRPr="00377BFE" w:rsidDel="00155E7B">
                  <w:rPr>
                    <w:lang w:val="en-US" w:eastAsia="ko-KR"/>
                    <w:rPrChange w:id="1745" w:author="GruberRo4" w:date="2021-11-15T12:15:00Z">
                      <w:rPr>
                        <w:lang w:val="fr-FR" w:eastAsia="ko-KR"/>
                      </w:rPr>
                    </w:rPrChange>
                  </w:rPr>
                  <w:delText>x</w:delText>
                </w:r>
              </w:del>
            </w:ins>
          </w:p>
        </w:tc>
        <w:tc>
          <w:tcPr>
            <w:tcW w:w="1560" w:type="dxa"/>
            <w:tcBorders>
              <w:top w:val="single" w:sz="6" w:space="0" w:color="auto"/>
              <w:left w:val="single" w:sz="6" w:space="0" w:color="auto"/>
              <w:bottom w:val="single" w:sz="6" w:space="0" w:color="auto"/>
              <w:right w:val="single" w:sz="6" w:space="0" w:color="auto"/>
            </w:tcBorders>
          </w:tcPr>
          <w:p w14:paraId="7B335508" w14:textId="4B801E8D" w:rsidR="00DF7E3B" w:rsidRPr="00377BFE" w:rsidRDefault="00DF7E3B" w:rsidP="00D64E89">
            <w:pPr>
              <w:pStyle w:val="TAC"/>
              <w:rPr>
                <w:ins w:id="1746" w:author="GruberRo4" w:date="2021-11-15T12:10:00Z"/>
                <w:lang w:val="en-US"/>
                <w:rPrChange w:id="1747" w:author="GruberRo4" w:date="2021-11-15T12:15:00Z">
                  <w:rPr>
                    <w:ins w:id="1748" w:author="GruberRo4" w:date="2021-11-15T12:10:00Z"/>
                  </w:rPr>
                </w:rPrChange>
              </w:rPr>
            </w:pPr>
            <w:ins w:id="1749" w:author="GruberRo4" w:date="2021-11-15T12:12:00Z">
              <w:del w:id="1750" w:author="Qualcomm-Amer" w:date="2021-11-16T21:30:00Z">
                <w:r w:rsidRPr="00377BFE" w:rsidDel="00155E7B">
                  <w:rPr>
                    <w:lang w:val="en-US"/>
                    <w:rPrChange w:id="1751" w:author="GruberRo4" w:date="2021-11-15T12:15:00Z">
                      <w:rPr/>
                    </w:rPrChange>
                  </w:rPr>
                  <w:delText>All 5GMM state</w:delText>
                </w:r>
              </w:del>
            </w:ins>
            <w:ins w:id="1752" w:author="Robert Zaus" w:date="2021-11-15T13:39:00Z">
              <w:del w:id="1753" w:author="Qualcomm-Amer" w:date="2021-11-16T21:30:00Z">
                <w:r w:rsidR="00ED227A" w:rsidDel="00155E7B">
                  <w:rPr>
                    <w:lang w:val="en-US"/>
                  </w:rPr>
                  <w:delText>s</w:delText>
                </w:r>
              </w:del>
            </w:ins>
            <w:ins w:id="1754" w:author="GruberRo4" w:date="2021-11-15T12:12:00Z">
              <w:del w:id="1755" w:author="Qualcomm-Amer" w:date="2021-11-16T21:30:00Z">
                <w:r w:rsidRPr="00377BFE" w:rsidDel="00155E7B">
                  <w:rPr>
                    <w:lang w:val="en-US"/>
                    <w:rPrChange w:id="1756" w:author="GruberRo4" w:date="2021-11-15T12:15:00Z">
                      <w:rPr/>
                    </w:rPrChange>
                  </w:rPr>
                  <w:delText xml:space="preserve"> over 3GPP access</w:delText>
                </w:r>
              </w:del>
            </w:ins>
            <w:ins w:id="1757" w:author="GruberRo4" w:date="2021-11-15T12:13:00Z">
              <w:del w:id="1758" w:author="Qualcomm-Amer" w:date="2021-11-16T21:30:00Z">
                <w:r w:rsidRPr="00377BFE" w:rsidDel="00155E7B">
                  <w:rPr>
                    <w:lang w:val="en-US"/>
                    <w:rPrChange w:id="1759" w:author="GruberRo4" w:date="2021-11-15T12:15:00Z">
                      <w:rPr/>
                    </w:rPrChange>
                  </w:rPr>
                  <w:delText xml:space="preserve"> while campe</w:delText>
                </w:r>
              </w:del>
            </w:ins>
            <w:ins w:id="1760" w:author="GruberRo4" w:date="2021-11-15T12:15:00Z">
              <w:del w:id="1761" w:author="Qualcomm-Amer" w:date="2021-11-16T21:30:00Z">
                <w:r w:rsidR="00377BFE" w:rsidDel="00155E7B">
                  <w:rPr>
                    <w:lang w:val="en-US"/>
                  </w:rPr>
                  <w:delText>d</w:delText>
                </w:r>
              </w:del>
            </w:ins>
            <w:ins w:id="1762" w:author="GruberRo4" w:date="2021-11-15T12:13:00Z">
              <w:del w:id="1763" w:author="Qualcomm-Amer" w:date="2021-11-16T21:30:00Z">
                <w:r w:rsidRPr="00377BFE" w:rsidDel="00155E7B">
                  <w:rPr>
                    <w:lang w:val="en-US"/>
                    <w:rPrChange w:id="1764" w:author="GruberRo4" w:date="2021-11-15T12:15:00Z">
                      <w:rPr/>
                    </w:rPrChange>
                  </w:rPr>
                  <w:delText xml:space="preserve"> on</w:delText>
                </w:r>
              </w:del>
            </w:ins>
            <w:ins w:id="1765" w:author="GruberRo4" w:date="2021-11-15T12:15:00Z">
              <w:del w:id="1766" w:author="Qualcomm-Amer" w:date="2021-11-16T21:30:00Z">
                <w:r w:rsidR="00377BFE" w:rsidDel="00155E7B">
                  <w:rPr>
                    <w:lang w:val="en-US"/>
                  </w:rPr>
                  <w:delText xml:space="preserve"> </w:delText>
                </w:r>
              </w:del>
            </w:ins>
            <w:ins w:id="1767" w:author="GruberRo4" w:date="2021-11-15T12:13:00Z">
              <w:del w:id="1768" w:author="Qualcomm-Amer" w:date="2021-11-16T21:30:00Z">
                <w:r w:rsidRPr="00377BFE" w:rsidDel="00155E7B">
                  <w:rPr>
                    <w:lang w:val="en-US"/>
                    <w:rPrChange w:id="1769" w:author="GruberRo4" w:date="2021-11-15T12:15:00Z">
                      <w:rPr/>
                    </w:rPrChange>
                  </w:rPr>
                  <w:delText>a satellite NG-RAN cell</w:delText>
                </w:r>
              </w:del>
            </w:ins>
          </w:p>
        </w:tc>
        <w:tc>
          <w:tcPr>
            <w:tcW w:w="2693" w:type="dxa"/>
            <w:tcBorders>
              <w:top w:val="single" w:sz="6" w:space="0" w:color="auto"/>
              <w:left w:val="single" w:sz="6" w:space="0" w:color="auto"/>
              <w:bottom w:val="single" w:sz="6" w:space="0" w:color="auto"/>
              <w:right w:val="single" w:sz="6" w:space="0" w:color="auto"/>
            </w:tcBorders>
          </w:tcPr>
          <w:p w14:paraId="7B51FD1A" w14:textId="59EF5FD9" w:rsidR="00DF7E3B" w:rsidRPr="00377BFE" w:rsidRDefault="00377BFE" w:rsidP="00D64E89">
            <w:pPr>
              <w:pStyle w:val="TAL"/>
              <w:rPr>
                <w:ins w:id="1770" w:author="GruberRo4" w:date="2021-11-15T12:10:00Z"/>
                <w:lang w:val="en-US"/>
                <w:rPrChange w:id="1771" w:author="GruberRo4" w:date="2021-11-15T12:15:00Z">
                  <w:rPr>
                    <w:ins w:id="1772" w:author="GruberRo4" w:date="2021-11-15T12:10:00Z"/>
                  </w:rPr>
                </w:rPrChange>
              </w:rPr>
            </w:pPr>
            <w:ins w:id="1773" w:author="GruberRo4" w:date="2021-11-15T12:14:00Z">
              <w:del w:id="1774" w:author="Qualcomm-Amer" w:date="2021-11-16T21:30:00Z">
                <w:r w:rsidRPr="00377BFE" w:rsidDel="00155E7B">
                  <w:rPr>
                    <w:lang w:val="en-US" w:eastAsia="zh-CN"/>
                    <w:rPrChange w:id="1775" w:author="GruberRo4" w:date="2021-11-15T12:15:00Z">
                      <w:rPr>
                        <w:lang w:val="fr-FR" w:eastAsia="zh-CN"/>
                      </w:rPr>
                    </w:rPrChange>
                  </w:rPr>
                  <w:delText xml:space="preserve">Any </w:delText>
                </w:r>
              </w:del>
            </w:ins>
            <w:ins w:id="1776" w:author="Nokia_Author_3" w:date="2021-11-16T15:22:00Z">
              <w:del w:id="1777" w:author="Qualcomm-Amer" w:date="2021-11-16T21:30:00Z">
                <w:r w:rsidR="000E58F0" w:rsidDel="00155E7B">
                  <w:rPr>
                    <w:lang w:val="en-US" w:eastAsia="zh-CN"/>
                  </w:rPr>
                  <w:delText xml:space="preserve">integrity protected </w:delText>
                </w:r>
              </w:del>
            </w:ins>
            <w:ins w:id="1778" w:author="GruberRo4" w:date="2021-11-15T12:14:00Z">
              <w:del w:id="1779" w:author="Qualcomm-Amer" w:date="2021-11-16T21:30:00Z">
                <w:r w:rsidRPr="00377BFE" w:rsidDel="00155E7B">
                  <w:rPr>
                    <w:lang w:val="en-US" w:eastAsia="zh-CN"/>
                    <w:rPrChange w:id="1780" w:author="GruberRo4" w:date="2021-11-15T12:15:00Z">
                      <w:rPr>
                        <w:lang w:val="fr-FR" w:eastAsia="zh-CN"/>
                      </w:rPr>
                    </w:rPrChange>
                  </w:rPr>
                  <w:delText xml:space="preserve">5GMM message </w:delText>
                </w:r>
              </w:del>
            </w:ins>
            <w:ins w:id="1781" w:author="GruberRo4" w:date="2021-11-15T12:15:00Z">
              <w:del w:id="1782" w:author="Qualcomm-Amer" w:date="2021-11-16T21:30:00Z">
                <w:r w:rsidRPr="00377BFE" w:rsidDel="00155E7B">
                  <w:rPr>
                    <w:lang w:val="en-US" w:eastAsia="zh-CN"/>
                    <w:rPrChange w:id="1783" w:author="GruberRo4" w:date="2021-11-15T12:15:00Z">
                      <w:rPr>
                        <w:lang w:val="fr-FR" w:eastAsia="zh-CN"/>
                      </w:rPr>
                    </w:rPrChange>
                  </w:rPr>
                  <w:delText xml:space="preserve">with </w:delText>
                </w:r>
              </w:del>
            </w:ins>
            <w:ins w:id="1784" w:author="GruberRo4" w:date="2021-11-15T12:13:00Z">
              <w:del w:id="1785" w:author="Qualcomm-Amer" w:date="2021-11-16T21:30:00Z">
                <w:r w:rsidR="00DF7E3B" w:rsidRPr="00377BFE" w:rsidDel="00155E7B">
                  <w:rPr>
                    <w:lang w:val="en-US" w:eastAsia="zh-CN"/>
                    <w:rPrChange w:id="1786" w:author="GruberRo4" w:date="2021-11-15T12:15:00Z">
                      <w:rPr>
                        <w:lang w:val="fr-FR" w:eastAsia="zh-CN"/>
                      </w:rPr>
                    </w:rPrChange>
                  </w:rPr>
                  <w:delText xml:space="preserve">5GMM cause </w:delText>
                </w:r>
              </w:del>
            </w:ins>
            <w:ins w:id="1787" w:author="GruberRo4" w:date="2021-11-15T12:14:00Z">
              <w:del w:id="1788" w:author="Qualcomm-Amer" w:date="2021-11-16T21:30:00Z">
                <w:r w:rsidRPr="00377BFE" w:rsidDel="00155E7B">
                  <w:rPr>
                    <w:lang w:val="en-US" w:eastAsia="zh-CN"/>
                    <w:rPrChange w:id="1789" w:author="GruberRo4" w:date="2021-11-15T12:15:00Z">
                      <w:rPr>
                        <w:lang w:val="fr-FR" w:eastAsia="zh-CN"/>
                      </w:rPr>
                    </w:rPrChange>
                  </w:rPr>
                  <w:delText xml:space="preserve">value </w:delText>
                </w:r>
              </w:del>
            </w:ins>
            <w:ins w:id="1790" w:author="GruberRo4" w:date="2021-11-15T12:13:00Z">
              <w:del w:id="1791" w:author="Qualcomm-Amer" w:date="2021-11-16T21:30:00Z">
                <w:r w:rsidR="00DF7E3B" w:rsidRPr="00377BFE" w:rsidDel="00155E7B">
                  <w:rPr>
                    <w:lang w:val="en-US" w:eastAsia="zh-CN"/>
                    <w:rPrChange w:id="1792" w:author="GruberRo4" w:date="2021-11-15T12:15:00Z">
                      <w:rPr>
                        <w:lang w:val="fr-FR" w:eastAsia="zh-CN"/>
                      </w:rPr>
                    </w:rPrChange>
                  </w:rPr>
                  <w:delText xml:space="preserve">#78 </w:delText>
                </w:r>
              </w:del>
            </w:ins>
            <w:ins w:id="1793" w:author="GruberRo4" w:date="2021-11-15T12:15:00Z">
              <w:del w:id="1794" w:author="Qualcomm-Amer" w:date="2021-11-16T21:30:00Z">
                <w:r w:rsidRPr="00377BFE" w:rsidDel="00155E7B">
                  <w:rPr>
                    <w:lang w:val="en-US" w:eastAsia="zh-CN"/>
                    <w:rPrChange w:id="1795" w:author="GruberRo4" w:date="2021-11-15T12:15:00Z">
                      <w:rPr>
                        <w:lang w:val="fr-FR" w:eastAsia="zh-CN"/>
                      </w:rPr>
                    </w:rPrChange>
                  </w:rPr>
                  <w:delText xml:space="preserve">received on a </w:delText>
                </w:r>
                <w:r w:rsidRPr="00377BFE" w:rsidDel="00155E7B">
                  <w:rPr>
                    <w:lang w:val="en-US"/>
                    <w:rPrChange w:id="1796" w:author="GruberRo4" w:date="2021-11-15T12:15:00Z">
                      <w:rPr/>
                    </w:rPrChange>
                  </w:rPr>
                  <w:delText>satellite NG-RAN cell</w:delText>
                </w:r>
              </w:del>
            </w:ins>
          </w:p>
        </w:tc>
        <w:tc>
          <w:tcPr>
            <w:tcW w:w="1701" w:type="dxa"/>
            <w:tcBorders>
              <w:top w:val="single" w:sz="6" w:space="0" w:color="auto"/>
              <w:left w:val="single" w:sz="6" w:space="0" w:color="auto"/>
              <w:bottom w:val="single" w:sz="6" w:space="0" w:color="auto"/>
              <w:right w:val="single" w:sz="6" w:space="0" w:color="auto"/>
            </w:tcBorders>
          </w:tcPr>
          <w:p w14:paraId="1367CF8D" w14:textId="36B8FDFD" w:rsidR="00DF7E3B" w:rsidRPr="00377BFE" w:rsidRDefault="00ED227A" w:rsidP="00D64E89">
            <w:pPr>
              <w:pStyle w:val="TAL"/>
              <w:rPr>
                <w:ins w:id="1797" w:author="GruberRo4" w:date="2021-11-15T12:10:00Z"/>
                <w:lang w:val="en-US"/>
                <w:rPrChange w:id="1798" w:author="GruberRo4" w:date="2021-11-15T12:15:00Z">
                  <w:rPr>
                    <w:ins w:id="1799" w:author="GruberRo4" w:date="2021-11-15T12:10:00Z"/>
                  </w:rPr>
                </w:rPrChange>
              </w:rPr>
            </w:pPr>
            <w:ins w:id="1800" w:author="Robert Zaus" w:date="2021-11-15T13:46:00Z">
              <w:del w:id="1801" w:author="Qualcomm-Amer" w:date="2021-11-16T21:30:00Z">
                <w:r w:rsidDel="00155E7B">
                  <w:rPr>
                    <w:lang w:val="en-US"/>
                  </w:rPr>
                  <w:delText>Successful registration to the PLMN stored in the list entry, if conditions as specified in</w:delText>
                </w:r>
              </w:del>
            </w:ins>
            <w:ins w:id="1802" w:author="Nokia_Author_3" w:date="2021-11-16T15:23:00Z">
              <w:del w:id="1803" w:author="Qualcomm-Amer" w:date="2021-11-16T21:30:00Z">
                <w:r w:rsidR="000E58F0" w:rsidDel="00155E7B">
                  <w:rPr>
                    <w:lang w:val="en-US"/>
                  </w:rPr>
                  <w:delText>Se</w:delText>
                </w:r>
              </w:del>
            </w:ins>
            <w:ins w:id="1804" w:author="Nokia_Author_3" w:date="2021-11-16T15:24:00Z">
              <w:del w:id="1805" w:author="Qualcomm-Amer" w:date="2021-11-16T21:30:00Z">
                <w:r w:rsidR="000E58F0" w:rsidDel="00155E7B">
                  <w:rPr>
                    <w:lang w:val="en-US"/>
                  </w:rPr>
                  <w:delText>e</w:delText>
                </w:r>
              </w:del>
            </w:ins>
            <w:ins w:id="1806" w:author="Robert Zaus" w:date="2021-11-15T13:46:00Z">
              <w:del w:id="1807" w:author="Qualcomm-Amer" w:date="2021-11-16T21:30:00Z">
                <w:r w:rsidDel="00155E7B">
                  <w:rPr>
                    <w:lang w:val="en-US"/>
                  </w:rPr>
                  <w:delText xml:space="preserve"> subclause</w:delText>
                </w:r>
                <w:r w:rsidR="005D46A5" w:rsidDel="00155E7B">
                  <w:rPr>
                    <w:lang w:val="en-US"/>
                  </w:rPr>
                  <w:delText> 5.3.x are fulfilled.</w:delText>
                </w:r>
              </w:del>
            </w:ins>
          </w:p>
        </w:tc>
        <w:tc>
          <w:tcPr>
            <w:tcW w:w="1701" w:type="dxa"/>
            <w:tcBorders>
              <w:top w:val="single" w:sz="6" w:space="0" w:color="auto"/>
              <w:left w:val="single" w:sz="6" w:space="0" w:color="auto"/>
              <w:bottom w:val="single" w:sz="6" w:space="0" w:color="auto"/>
              <w:right w:val="single" w:sz="6" w:space="0" w:color="auto"/>
            </w:tcBorders>
          </w:tcPr>
          <w:p w14:paraId="10920681" w14:textId="691D22D8" w:rsidR="00DF7E3B" w:rsidRPr="00377BFE" w:rsidRDefault="00C506C7" w:rsidP="00D64E89">
            <w:pPr>
              <w:pStyle w:val="TAL"/>
              <w:rPr>
                <w:ins w:id="1808" w:author="GruberRo4" w:date="2021-11-15T12:10:00Z"/>
                <w:lang w:val="en-US"/>
                <w:rPrChange w:id="1809" w:author="GruberRo4" w:date="2021-11-15T12:15:00Z">
                  <w:rPr>
                    <w:ins w:id="1810" w:author="GruberRo4" w:date="2021-11-15T12:10:00Z"/>
                  </w:rPr>
                </w:rPrChange>
              </w:rPr>
            </w:pPr>
            <w:ins w:id="1811" w:author="GruberRo4" w:date="2021-11-15T12:19:00Z">
              <w:del w:id="1812" w:author="Qualcomm-Amer" w:date="2021-11-16T21:30:00Z">
                <w:r w:rsidDel="00155E7B">
                  <w:rPr>
                    <w:lang w:val="en-US"/>
                  </w:rPr>
                  <w:delText xml:space="preserve">See </w:delText>
                </w:r>
              </w:del>
            </w:ins>
            <w:ins w:id="1813" w:author="Robert Zaus" w:date="2021-11-15T13:47:00Z">
              <w:del w:id="1814" w:author="Qualcomm-Amer" w:date="2021-11-16T21:30:00Z">
                <w:r w:rsidR="005D46A5" w:rsidDel="00155E7B">
                  <w:rPr>
                    <w:lang w:val="en-US"/>
                  </w:rPr>
                  <w:delText>subclause </w:delText>
                </w:r>
              </w:del>
            </w:ins>
            <w:ins w:id="1815" w:author="GruberRo4" w:date="2021-11-15T12:19:00Z">
              <w:del w:id="1816" w:author="Qualcomm-Amer" w:date="2021-11-16T21:30:00Z">
                <w:r w:rsidDel="00155E7B">
                  <w:rPr>
                    <w:lang w:val="en-US"/>
                  </w:rPr>
                  <w:delText>5.3.x</w:delText>
                </w:r>
              </w:del>
            </w:ins>
            <w:ins w:id="1817" w:author="Nokia_Author_3" w:date="2021-11-16T15:24:00Z">
              <w:del w:id="1818" w:author="Qualcomm-Amer" w:date="2021-11-16T21:30:00Z">
                <w:r w:rsidR="000E58F0" w:rsidDel="00155E7B">
                  <w:rPr>
                    <w:lang w:val="en-US"/>
                  </w:rPr>
                  <w:delText>.</w:delText>
                </w:r>
              </w:del>
            </w:ins>
          </w:p>
        </w:tc>
      </w:tr>
      <w:tr w:rsidR="00DF7E3B" w:rsidRPr="00913BB3" w14:paraId="0B8F05D3" w14:textId="77777777" w:rsidTr="00D64E89">
        <w:trPr>
          <w:cantSplit/>
          <w:jc w:val="center"/>
        </w:trPr>
        <w:tc>
          <w:tcPr>
            <w:tcW w:w="992" w:type="dxa"/>
            <w:tcBorders>
              <w:left w:val="single" w:sz="6" w:space="0" w:color="auto"/>
              <w:bottom w:val="single" w:sz="6" w:space="0" w:color="auto"/>
              <w:right w:val="single" w:sz="6" w:space="0" w:color="auto"/>
            </w:tcBorders>
          </w:tcPr>
          <w:p w14:paraId="04619146" w14:textId="77777777" w:rsidR="00DF7E3B" w:rsidRPr="00913BB3" w:rsidRDefault="00DF7E3B" w:rsidP="00D64E89">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2E0EEF84" w14:textId="77777777" w:rsidR="00DF7E3B" w:rsidRPr="00913BB3" w:rsidRDefault="00DF7E3B" w:rsidP="00D64E89">
            <w:pPr>
              <w:pStyle w:val="TAL"/>
              <w:rPr>
                <w:lang w:eastAsia="ko-KR"/>
              </w:rPr>
            </w:pPr>
            <w:r w:rsidRPr="00913BB3">
              <w:rPr>
                <w:lang w:eastAsia="ko-KR"/>
              </w:rPr>
              <w:t>Default 54 min.</w:t>
            </w:r>
          </w:p>
          <w:p w14:paraId="0E076091" w14:textId="77777777" w:rsidR="00DF7E3B" w:rsidRPr="00913BB3" w:rsidRDefault="00DF7E3B" w:rsidP="00D64E89">
            <w:pPr>
              <w:pStyle w:val="TAL"/>
            </w:pPr>
            <w:r w:rsidRPr="00913BB3">
              <w:rPr>
                <w:rFonts w:hint="eastAsia"/>
                <w:lang w:eastAsia="ko-KR"/>
              </w:rPr>
              <w:t>NOTE</w:t>
            </w:r>
            <w:r w:rsidRPr="00913BB3">
              <w:t> 1</w:t>
            </w:r>
          </w:p>
          <w:p w14:paraId="4C104456" w14:textId="77777777" w:rsidR="00DF7E3B" w:rsidRPr="00913BB3" w:rsidRDefault="00DF7E3B" w:rsidP="00D64E89">
            <w:pPr>
              <w:pStyle w:val="TAL"/>
            </w:pPr>
            <w:r w:rsidRPr="00913BB3">
              <w:rPr>
                <w:rFonts w:hint="eastAsia"/>
                <w:lang w:eastAsia="ko-KR"/>
              </w:rPr>
              <w:t>NOTE</w:t>
            </w:r>
            <w:r w:rsidRPr="00913BB3">
              <w:t> 2</w:t>
            </w:r>
          </w:p>
          <w:p w14:paraId="271A70C9" w14:textId="77777777" w:rsidR="00DF7E3B" w:rsidRPr="00913BB3" w:rsidRDefault="00DF7E3B" w:rsidP="00D64E89">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3C6584D2" w14:textId="11D46D83" w:rsidR="00DF7E3B" w:rsidRPr="00913BB3" w:rsidRDefault="00DF7E3B" w:rsidP="00D64E89">
            <w:pPr>
              <w:pStyle w:val="TAC"/>
            </w:pPr>
            <w:r w:rsidRPr="00913BB3">
              <w:t>All 5GMM state</w:t>
            </w:r>
            <w:ins w:id="1819" w:author="Robert Zaus" w:date="2021-11-15T13:40:00Z">
              <w:r w:rsidR="00ED227A">
                <w:t>s</w:t>
              </w:r>
            </w:ins>
            <w:r w:rsidRPr="00913BB3">
              <w:t xml:space="preserv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DA52FCD" w14:textId="77777777" w:rsidR="00DF7E3B" w:rsidRPr="00913BB3" w:rsidRDefault="00DF7E3B" w:rsidP="00D64E89">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65279833" w14:textId="77777777" w:rsidR="00DF7E3B" w:rsidRPr="00913BB3" w:rsidRDefault="00DF7E3B" w:rsidP="00D64E89">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B06B65E" w14:textId="77777777" w:rsidR="00DF7E3B" w:rsidRPr="00913BB3" w:rsidRDefault="00DF7E3B" w:rsidP="00D64E89">
            <w:pPr>
              <w:pStyle w:val="TAL"/>
            </w:pPr>
            <w:r w:rsidRPr="00913BB3">
              <w:t>Implicitly de-register the UE for non-3GPP access on 1st expiry</w:t>
            </w:r>
          </w:p>
        </w:tc>
      </w:tr>
      <w:tr w:rsidR="00DF7E3B" w:rsidRPr="00913BB3" w:rsidDel="00DF7E3B" w14:paraId="031D15C0" w14:textId="2244D37E" w:rsidTr="00D64E89">
        <w:trPr>
          <w:cantSplit/>
          <w:jc w:val="center"/>
        </w:trPr>
        <w:tc>
          <w:tcPr>
            <w:tcW w:w="992" w:type="dxa"/>
            <w:tcBorders>
              <w:left w:val="single" w:sz="6" w:space="0" w:color="auto"/>
              <w:bottom w:val="single" w:sz="6" w:space="0" w:color="auto"/>
              <w:right w:val="single" w:sz="6" w:space="0" w:color="auto"/>
            </w:tcBorders>
          </w:tcPr>
          <w:p w14:paraId="08DF22AF" w14:textId="17A6D04B" w:rsidR="00DF7E3B" w:rsidRPr="002802AD" w:rsidDel="00DF7E3B" w:rsidRDefault="00DF7E3B" w:rsidP="00D64E89">
            <w:pPr>
              <w:pStyle w:val="TAC"/>
              <w:rPr>
                <w:moveFrom w:id="1820" w:author="GruberRo4" w:date="2021-11-15T12:10:00Z"/>
              </w:rPr>
            </w:pPr>
            <w:moveFromRangeStart w:id="1821" w:author="GruberRo4" w:date="2021-11-15T12:10:00Z" w:name="move87870625"/>
            <w:moveFrom w:id="1822" w:author="GruberRo4" w:date="2021-11-15T12:10:00Z">
              <w:r w:rsidRPr="002802AD" w:rsidDel="00DF7E3B">
                <w:t>T3526</w:t>
              </w:r>
            </w:moveFrom>
          </w:p>
        </w:tc>
        <w:tc>
          <w:tcPr>
            <w:tcW w:w="992" w:type="dxa"/>
            <w:tcBorders>
              <w:left w:val="single" w:sz="6" w:space="0" w:color="auto"/>
              <w:bottom w:val="single" w:sz="6" w:space="0" w:color="auto"/>
              <w:right w:val="single" w:sz="6" w:space="0" w:color="auto"/>
            </w:tcBorders>
          </w:tcPr>
          <w:p w14:paraId="73423B6F" w14:textId="6A34E8AE" w:rsidR="00DF7E3B" w:rsidRPr="00913BB3" w:rsidDel="00DF7E3B" w:rsidRDefault="00DF7E3B" w:rsidP="00D64E89">
            <w:pPr>
              <w:pStyle w:val="TAL"/>
              <w:rPr>
                <w:moveFrom w:id="1823" w:author="GruberRo4" w:date="2021-11-15T12:10:00Z"/>
                <w:lang w:eastAsia="ko-KR"/>
              </w:rPr>
            </w:pPr>
            <w:moveFrom w:id="1824" w:author="GruberRo4" w:date="2021-11-15T12:10:00Z">
              <w:r w:rsidRPr="0047622D" w:rsidDel="00DF7E3B">
                <w:rPr>
                  <w:lang w:val="en-US" w:eastAsia="ko-KR"/>
                  <w:rPrChange w:id="1825" w:author="Qualcomm-Amer-r2" w:date="2021-11-16T21:13:00Z">
                    <w:rPr>
                      <w:lang w:val="fr-FR" w:eastAsia="ko-KR"/>
                    </w:rPr>
                  </w:rPrChange>
                </w:rPr>
                <w:t>NOTE 9</w:t>
              </w:r>
            </w:moveFrom>
          </w:p>
        </w:tc>
        <w:tc>
          <w:tcPr>
            <w:tcW w:w="1560" w:type="dxa"/>
            <w:tcBorders>
              <w:top w:val="single" w:sz="6" w:space="0" w:color="auto"/>
              <w:left w:val="single" w:sz="6" w:space="0" w:color="auto"/>
              <w:bottom w:val="single" w:sz="6" w:space="0" w:color="auto"/>
              <w:right w:val="single" w:sz="6" w:space="0" w:color="auto"/>
            </w:tcBorders>
          </w:tcPr>
          <w:p w14:paraId="4EEF0370" w14:textId="4B247A88" w:rsidR="00DF7E3B" w:rsidRPr="00913BB3" w:rsidDel="00DF7E3B" w:rsidRDefault="00DF7E3B" w:rsidP="00D64E89">
            <w:pPr>
              <w:pStyle w:val="TAC"/>
              <w:rPr>
                <w:moveFrom w:id="1826" w:author="GruberRo4" w:date="2021-11-15T12:10:00Z"/>
              </w:rPr>
            </w:pPr>
            <w:moveFrom w:id="1827" w:author="GruberRo4" w:date="2021-11-15T12:10:00Z">
              <w:r w:rsidDel="00DF7E3B">
                <w:rPr>
                  <w:lang w:val="en-US"/>
                </w:rPr>
                <w:t>5GMM-DEREGISTERED 5GMM-REGISTERED</w:t>
              </w:r>
            </w:moveFrom>
          </w:p>
        </w:tc>
        <w:tc>
          <w:tcPr>
            <w:tcW w:w="2693" w:type="dxa"/>
            <w:tcBorders>
              <w:top w:val="single" w:sz="6" w:space="0" w:color="auto"/>
              <w:left w:val="single" w:sz="6" w:space="0" w:color="auto"/>
              <w:bottom w:val="single" w:sz="6" w:space="0" w:color="auto"/>
              <w:right w:val="single" w:sz="6" w:space="0" w:color="auto"/>
            </w:tcBorders>
          </w:tcPr>
          <w:p w14:paraId="4263D21A" w14:textId="37390C09" w:rsidR="00DF7E3B" w:rsidRPr="00913BB3" w:rsidDel="00DF7E3B" w:rsidRDefault="00DF7E3B" w:rsidP="00D64E89">
            <w:pPr>
              <w:pStyle w:val="TAL"/>
              <w:rPr>
                <w:moveFrom w:id="1828" w:author="GruberRo4" w:date="2021-11-15T12:10:00Z"/>
              </w:rPr>
            </w:pPr>
            <w:moveFrom w:id="1829" w:author="GruberRo4" w:date="2021-11-15T12:10:00Z">
              <w:r w:rsidRPr="0047622D" w:rsidDel="00DF7E3B">
                <w:rPr>
                  <w:lang w:val="en-US" w:eastAsia="zh-CN"/>
                  <w:rPrChange w:id="1830" w:author="Qualcomm-Amer-r2" w:date="2021-11-16T21:13:00Z">
                    <w:rPr>
                      <w:lang w:val="fr-FR" w:eastAsia="zh-CN"/>
                    </w:rPr>
                  </w:rPrChange>
                </w:rPr>
                <w:t xml:space="preserve">Rejected S-NSSAI </w:t>
              </w:r>
              <w:r w:rsidDel="00DF7E3B">
                <w:rPr>
                  <w:lang w:val="en-US"/>
                </w:rPr>
                <w:t xml:space="preserve">with rejection cause </w:t>
              </w:r>
              <w:r w:rsidRPr="0047622D" w:rsidDel="00DF7E3B">
                <w:rPr>
                  <w:rFonts w:cs="Arial"/>
                  <w:bCs/>
                  <w:lang w:val="en-US"/>
                  <w:rPrChange w:id="1831" w:author="Qualcomm-Amer-r2" w:date="2021-11-16T21:13:00Z">
                    <w:rPr>
                      <w:rFonts w:cs="Arial"/>
                      <w:bCs/>
                      <w:lang w:val="fr-FR"/>
                    </w:rPr>
                  </w:rPrChange>
                </w:rPr>
                <w:t>"</w:t>
              </w:r>
              <w:r w:rsidRPr="0047622D" w:rsidDel="00DF7E3B">
                <w:rPr>
                  <w:bCs/>
                  <w:lang w:val="en-US"/>
                  <w:rPrChange w:id="1832" w:author="Qualcomm-Amer-r2" w:date="2021-11-16T21:13:00Z">
                    <w:rPr>
                      <w:bCs/>
                      <w:lang w:val="fr-FR"/>
                    </w:rPr>
                  </w:rPrChange>
                </w:rPr>
                <w:t>maximum number of UEs per network slice reached</w:t>
              </w:r>
              <w:r w:rsidRPr="0047622D" w:rsidDel="00DF7E3B">
                <w:rPr>
                  <w:rFonts w:cs="Arial"/>
                  <w:bCs/>
                  <w:lang w:val="en-US"/>
                  <w:rPrChange w:id="1833" w:author="Qualcomm-Amer-r2" w:date="2021-11-16T21:13:00Z">
                    <w:rPr>
                      <w:rFonts w:cs="Arial"/>
                      <w:bCs/>
                      <w:lang w:val="fr-FR"/>
                    </w:rPr>
                  </w:rPrChange>
                </w:rPr>
                <w:t>"</w:t>
              </w:r>
              <w:r w:rsidDel="00DF7E3B">
                <w:rPr>
                  <w:lang w:val="en-US"/>
                </w:rPr>
                <w:t xml:space="preserve"> received.</w:t>
              </w:r>
            </w:moveFrom>
          </w:p>
        </w:tc>
        <w:tc>
          <w:tcPr>
            <w:tcW w:w="1701" w:type="dxa"/>
            <w:tcBorders>
              <w:top w:val="single" w:sz="6" w:space="0" w:color="auto"/>
              <w:left w:val="single" w:sz="6" w:space="0" w:color="auto"/>
              <w:bottom w:val="single" w:sz="6" w:space="0" w:color="auto"/>
              <w:right w:val="single" w:sz="6" w:space="0" w:color="auto"/>
            </w:tcBorders>
          </w:tcPr>
          <w:p w14:paraId="0A80174D" w14:textId="7510BDC5" w:rsidR="00DF7E3B" w:rsidRPr="00913BB3" w:rsidDel="00DF7E3B" w:rsidRDefault="00DF7E3B" w:rsidP="00D64E89">
            <w:pPr>
              <w:pStyle w:val="TAL"/>
              <w:rPr>
                <w:moveFrom w:id="1834" w:author="GruberRo4" w:date="2021-11-15T12:10:00Z"/>
              </w:rPr>
            </w:pPr>
            <w:moveFrom w:id="1835" w:author="GruberRo4" w:date="2021-11-15T12:10:00Z">
              <w:r w:rsidRPr="0047622D" w:rsidDel="00DF7E3B">
                <w:rPr>
                  <w:lang w:val="en-US"/>
                  <w:rPrChange w:id="1836" w:author="Qualcomm-Amer-r2" w:date="2021-11-16T21:13:00Z">
                    <w:rPr>
                      <w:lang w:val="fr-FR"/>
                    </w:rPr>
                  </w:rPrChange>
                </w:rPr>
                <w:t>None</w:t>
              </w:r>
            </w:moveFrom>
          </w:p>
        </w:tc>
        <w:tc>
          <w:tcPr>
            <w:tcW w:w="1701" w:type="dxa"/>
            <w:tcBorders>
              <w:top w:val="single" w:sz="6" w:space="0" w:color="auto"/>
              <w:left w:val="single" w:sz="6" w:space="0" w:color="auto"/>
              <w:bottom w:val="single" w:sz="6" w:space="0" w:color="auto"/>
              <w:right w:val="single" w:sz="6" w:space="0" w:color="auto"/>
            </w:tcBorders>
          </w:tcPr>
          <w:p w14:paraId="6F0A8F01" w14:textId="0A275717" w:rsidR="00DF7E3B" w:rsidRPr="00913BB3" w:rsidDel="00DF7E3B" w:rsidRDefault="00DF7E3B" w:rsidP="00D64E89">
            <w:pPr>
              <w:pStyle w:val="TAL"/>
              <w:rPr>
                <w:moveFrom w:id="1837" w:author="GruberRo4" w:date="2021-11-15T12:10:00Z"/>
              </w:rPr>
            </w:pPr>
            <w:moveFrom w:id="1838" w:author="GruberRo4" w:date="2021-11-15T12:10:00Z">
              <w:r w:rsidRPr="0047622D" w:rsidDel="00DF7E3B">
                <w:rPr>
                  <w:lang w:val="en-US"/>
                  <w:rPrChange w:id="1839" w:author="Qualcomm-Amer-r2" w:date="2021-11-16T21:13:00Z">
                    <w:rPr>
                      <w:lang w:val="fr-FR"/>
                    </w:rPr>
                  </w:rPrChange>
                </w:rPr>
                <w:t>Remove the S-NSSAI in the rejected NSSAI for the maximum number of UEs reached associated with the T3526 timer.</w:t>
              </w:r>
            </w:moveFrom>
          </w:p>
        </w:tc>
      </w:tr>
      <w:moveFromRangeEnd w:id="1821"/>
      <w:tr w:rsidR="00DF7E3B" w:rsidRPr="00913BB3" w14:paraId="5DC3E024" w14:textId="77777777" w:rsidTr="00D64E89">
        <w:trPr>
          <w:cantSplit/>
          <w:jc w:val="center"/>
        </w:trPr>
        <w:tc>
          <w:tcPr>
            <w:tcW w:w="9639" w:type="dxa"/>
            <w:gridSpan w:val="6"/>
          </w:tcPr>
          <w:p w14:paraId="0DD807F2" w14:textId="77777777" w:rsidR="00DF7E3B" w:rsidRPr="00913BB3" w:rsidRDefault="00DF7E3B" w:rsidP="00D64E89">
            <w:pPr>
              <w:pStyle w:val="TAN"/>
            </w:pPr>
            <w:r w:rsidRPr="00913BB3">
              <w:t>NOTE 1:</w:t>
            </w:r>
            <w:r w:rsidRPr="00913BB3">
              <w:tab/>
              <w:t>The value of this timer is provided by the network operator during the registration procedure.</w:t>
            </w:r>
          </w:p>
          <w:p w14:paraId="33B5944D" w14:textId="77777777" w:rsidR="00DF7E3B" w:rsidRPr="00913BB3" w:rsidRDefault="00DF7E3B" w:rsidP="00D64E89">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8072018" w14:textId="77777777" w:rsidR="00DF7E3B" w:rsidRPr="00913BB3" w:rsidRDefault="00DF7E3B" w:rsidP="00D64E89">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467158F" w14:textId="77777777" w:rsidR="00DF7E3B" w:rsidRPr="00913BB3" w:rsidRDefault="00DF7E3B" w:rsidP="00D64E89">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21B2C473" w14:textId="77777777" w:rsidR="00DF7E3B" w:rsidRDefault="00DF7E3B" w:rsidP="00D64E89">
            <w:pPr>
              <w:pStyle w:val="TAN"/>
            </w:pPr>
            <w:r w:rsidRPr="00913BB3">
              <w:t>NOTE 5:</w:t>
            </w:r>
            <w:r w:rsidRPr="00913BB3">
              <w:tab/>
              <w:t>The conditions for which this applies are described in subclause 5.5.1.3.7.</w:t>
            </w:r>
          </w:p>
          <w:p w14:paraId="62273DC7" w14:textId="77777777" w:rsidR="00DF7E3B" w:rsidRDefault="00DF7E3B" w:rsidP="00D64E89">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679D882" w14:textId="77777777" w:rsidR="00DF7E3B" w:rsidRPr="0083064D" w:rsidRDefault="00DF7E3B" w:rsidP="00D64E89">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B73A534" w14:textId="77777777" w:rsidR="00DF7E3B" w:rsidRDefault="00DF7E3B" w:rsidP="00D64E89">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7E959BA5" w14:textId="77777777" w:rsidR="00DF7E3B" w:rsidRDefault="00DF7E3B" w:rsidP="00D64E89">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4C810E63" w14:textId="77777777" w:rsidR="00DF7E3B" w:rsidRDefault="00DF7E3B" w:rsidP="00D64E89">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6EEE9D62" w14:textId="77777777" w:rsidR="00DF7E3B" w:rsidRDefault="00DF7E3B" w:rsidP="00D64E89">
            <w:pPr>
              <w:pStyle w:val="TAN"/>
              <w:rPr>
                <w:ins w:id="1840" w:author="Robert Zaus" w:date="2021-11-15T13:48:00Z"/>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0E11D924" w14:textId="61C8E6B4" w:rsidR="005D46A5" w:rsidRPr="00913BB3" w:rsidRDefault="005D46A5" w:rsidP="00D64E89">
            <w:pPr>
              <w:pStyle w:val="TAN"/>
              <w:rPr>
                <w:lang w:eastAsia="ko-KR"/>
              </w:rPr>
            </w:pPr>
            <w:ins w:id="1841" w:author="Robert Zaus" w:date="2021-11-15T13:48:00Z">
              <w:r w:rsidRPr="00CC0C94">
                <w:t>NOTE </w:t>
              </w:r>
              <w:r>
                <w:t>x</w:t>
              </w:r>
              <w:r w:rsidRPr="00CC0C94">
                <w:t>:</w:t>
              </w:r>
              <w:r w:rsidRPr="00CC0C94">
                <w:tab/>
              </w:r>
            </w:ins>
            <w:ins w:id="1842" w:author="Robert Zaus" w:date="2021-11-15T13:49:00Z">
              <w:r>
                <w:rPr>
                  <w:lang w:eastAsia="zh-CN"/>
                </w:rPr>
                <w:t>See subclause 5.3.x.</w:t>
              </w:r>
            </w:ins>
          </w:p>
        </w:tc>
      </w:tr>
    </w:tbl>
    <w:p w14:paraId="3E7AA968" w14:textId="77777777" w:rsidR="00DF7E3B" w:rsidRPr="00913BB3" w:rsidRDefault="00DF7E3B" w:rsidP="00DF7E3B">
      <w:pPr>
        <w:pStyle w:val="TH"/>
      </w:pPr>
      <w:r w:rsidRPr="00913BB3">
        <w:lastRenderedPageBreak/>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F7E3B" w:rsidRPr="00913BB3" w14:paraId="6AA35B09" w14:textId="77777777" w:rsidTr="00D64E89">
        <w:trPr>
          <w:gridAfter w:val="1"/>
          <w:wAfter w:w="36" w:type="dxa"/>
          <w:cantSplit/>
          <w:tblHeader/>
          <w:jc w:val="center"/>
        </w:trPr>
        <w:tc>
          <w:tcPr>
            <w:tcW w:w="992" w:type="dxa"/>
            <w:gridSpan w:val="2"/>
          </w:tcPr>
          <w:p w14:paraId="02C1DCF1" w14:textId="77777777" w:rsidR="00DF7E3B" w:rsidRPr="00913BB3" w:rsidRDefault="00DF7E3B" w:rsidP="00D64E89">
            <w:pPr>
              <w:pStyle w:val="TAH"/>
            </w:pPr>
            <w:r w:rsidRPr="00913BB3">
              <w:lastRenderedPageBreak/>
              <w:t>TIMER NUM.</w:t>
            </w:r>
          </w:p>
        </w:tc>
        <w:tc>
          <w:tcPr>
            <w:tcW w:w="992" w:type="dxa"/>
            <w:gridSpan w:val="2"/>
          </w:tcPr>
          <w:p w14:paraId="6245BB14" w14:textId="77777777" w:rsidR="00DF7E3B" w:rsidRPr="00913BB3" w:rsidRDefault="00DF7E3B" w:rsidP="00D64E89">
            <w:pPr>
              <w:pStyle w:val="TAH"/>
            </w:pPr>
            <w:r w:rsidRPr="00913BB3">
              <w:t>TIMER VALUE</w:t>
            </w:r>
          </w:p>
        </w:tc>
        <w:tc>
          <w:tcPr>
            <w:tcW w:w="1560" w:type="dxa"/>
            <w:gridSpan w:val="2"/>
          </w:tcPr>
          <w:p w14:paraId="2826CA95" w14:textId="77777777" w:rsidR="00DF7E3B" w:rsidRPr="00913BB3" w:rsidRDefault="00DF7E3B" w:rsidP="00D64E89">
            <w:pPr>
              <w:pStyle w:val="TAH"/>
            </w:pPr>
            <w:r w:rsidRPr="00913BB3">
              <w:t>STATE</w:t>
            </w:r>
          </w:p>
        </w:tc>
        <w:tc>
          <w:tcPr>
            <w:tcW w:w="2693" w:type="dxa"/>
            <w:gridSpan w:val="2"/>
          </w:tcPr>
          <w:p w14:paraId="73367836" w14:textId="77777777" w:rsidR="00DF7E3B" w:rsidRPr="00913BB3" w:rsidRDefault="00DF7E3B" w:rsidP="00D64E89">
            <w:pPr>
              <w:pStyle w:val="TAH"/>
            </w:pPr>
            <w:r w:rsidRPr="00913BB3">
              <w:t>CAUSE OF START</w:t>
            </w:r>
          </w:p>
        </w:tc>
        <w:tc>
          <w:tcPr>
            <w:tcW w:w="1701" w:type="dxa"/>
            <w:gridSpan w:val="2"/>
          </w:tcPr>
          <w:p w14:paraId="0BAEB7C4" w14:textId="77777777" w:rsidR="00DF7E3B" w:rsidRPr="00913BB3" w:rsidRDefault="00DF7E3B" w:rsidP="00D64E89">
            <w:pPr>
              <w:pStyle w:val="TAH"/>
            </w:pPr>
            <w:r w:rsidRPr="00913BB3">
              <w:t>NORMAL STOP</w:t>
            </w:r>
          </w:p>
        </w:tc>
        <w:tc>
          <w:tcPr>
            <w:tcW w:w="1701" w:type="dxa"/>
            <w:gridSpan w:val="2"/>
          </w:tcPr>
          <w:p w14:paraId="48CC8F54" w14:textId="77777777" w:rsidR="00DF7E3B" w:rsidRPr="00913BB3" w:rsidRDefault="00DF7E3B" w:rsidP="00D64E89">
            <w:pPr>
              <w:pStyle w:val="TAH"/>
            </w:pPr>
            <w:r w:rsidRPr="00913BB3">
              <w:t xml:space="preserve">ON </w:t>
            </w:r>
            <w:r w:rsidRPr="00913BB3">
              <w:br/>
              <w:t>EXPIRY</w:t>
            </w:r>
          </w:p>
        </w:tc>
      </w:tr>
      <w:tr w:rsidR="00DF7E3B" w:rsidRPr="00913BB3" w14:paraId="42BF3757"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E85A17" w14:textId="77777777" w:rsidR="00DF7E3B" w:rsidRDefault="00DF7E3B" w:rsidP="00D64E89">
            <w:pPr>
              <w:pStyle w:val="TAC"/>
            </w:pPr>
            <w:r w:rsidRPr="00913BB3">
              <w:t>T3513</w:t>
            </w:r>
          </w:p>
          <w:p w14:paraId="47D4D476" w14:textId="77777777" w:rsidR="00DF7E3B" w:rsidRDefault="00DF7E3B" w:rsidP="00D64E89">
            <w:pPr>
              <w:pStyle w:val="TAC"/>
            </w:pPr>
            <w:r>
              <w:t>NOTE 7</w:t>
            </w:r>
          </w:p>
          <w:p w14:paraId="4AE77DDF" w14:textId="77777777" w:rsidR="00DF7E3B" w:rsidRPr="00913BB3" w:rsidRDefault="00DF7E3B" w:rsidP="00D64E89">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2DD4A709" w14:textId="77777777" w:rsidR="00DF7E3B" w:rsidRPr="00913BB3" w:rsidRDefault="00DF7E3B" w:rsidP="00D64E89">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5218C1A3"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AC95AFD" w14:textId="77777777" w:rsidR="00DF7E3B" w:rsidRPr="00913BB3" w:rsidRDefault="00DF7E3B" w:rsidP="00D64E89">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39B46E68" w14:textId="77777777" w:rsidR="00DF7E3B" w:rsidRPr="00913BB3" w:rsidRDefault="00DF7E3B" w:rsidP="00D64E89">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59FC6518" w14:textId="77777777" w:rsidR="00DF7E3B" w:rsidRPr="00913BB3" w:rsidRDefault="00DF7E3B" w:rsidP="00D64E89">
            <w:pPr>
              <w:pStyle w:val="TAL"/>
            </w:pPr>
            <w:r w:rsidRPr="00913BB3">
              <w:t>Network dependent</w:t>
            </w:r>
          </w:p>
        </w:tc>
      </w:tr>
      <w:tr w:rsidR="00DF7E3B" w:rsidRPr="00913BB3" w14:paraId="7BE715D8" w14:textId="77777777" w:rsidTr="00D64E89">
        <w:trPr>
          <w:gridAfter w:val="1"/>
          <w:wAfter w:w="36" w:type="dxa"/>
          <w:cantSplit/>
          <w:jc w:val="center"/>
        </w:trPr>
        <w:tc>
          <w:tcPr>
            <w:tcW w:w="992" w:type="dxa"/>
            <w:gridSpan w:val="2"/>
          </w:tcPr>
          <w:p w14:paraId="3CBAD47B" w14:textId="77777777" w:rsidR="00DF7E3B" w:rsidRDefault="00DF7E3B" w:rsidP="00D64E89">
            <w:pPr>
              <w:pStyle w:val="TAC"/>
            </w:pPr>
            <w:r w:rsidRPr="00913BB3">
              <w:rPr>
                <w:rFonts w:hint="eastAsia"/>
              </w:rPr>
              <w:t>T</w:t>
            </w:r>
            <w:r w:rsidRPr="00913BB3">
              <w:t>3522</w:t>
            </w:r>
          </w:p>
          <w:p w14:paraId="66763E49" w14:textId="77777777" w:rsidR="00DF7E3B" w:rsidRDefault="00DF7E3B" w:rsidP="00D64E89">
            <w:pPr>
              <w:pStyle w:val="TAC"/>
            </w:pPr>
            <w:r>
              <w:t>NOTE 6</w:t>
            </w:r>
          </w:p>
          <w:p w14:paraId="61405AEC" w14:textId="77777777" w:rsidR="00DF7E3B" w:rsidRPr="00913BB3" w:rsidRDefault="00DF7E3B" w:rsidP="00D64E89">
            <w:pPr>
              <w:pStyle w:val="TAC"/>
            </w:pPr>
            <w:r>
              <w:t>NOTE 8</w:t>
            </w:r>
          </w:p>
        </w:tc>
        <w:tc>
          <w:tcPr>
            <w:tcW w:w="992" w:type="dxa"/>
            <w:gridSpan w:val="2"/>
          </w:tcPr>
          <w:p w14:paraId="7CECF8DB" w14:textId="77777777" w:rsidR="00DF7E3B" w:rsidRDefault="00DF7E3B" w:rsidP="00D64E89">
            <w:pPr>
              <w:pStyle w:val="TAL"/>
            </w:pPr>
            <w:r w:rsidRPr="00913BB3">
              <w:t>6s</w:t>
            </w:r>
          </w:p>
          <w:p w14:paraId="2A13E3B2" w14:textId="77777777" w:rsidR="00DF7E3B" w:rsidRPr="00913BB3" w:rsidRDefault="00DF7E3B" w:rsidP="00D64E89">
            <w:pPr>
              <w:pStyle w:val="TAL"/>
            </w:pPr>
            <w:r>
              <w:t>In WB-N1/CE mode, 24s</w:t>
            </w:r>
          </w:p>
        </w:tc>
        <w:tc>
          <w:tcPr>
            <w:tcW w:w="1560" w:type="dxa"/>
            <w:gridSpan w:val="2"/>
          </w:tcPr>
          <w:p w14:paraId="5812DA23" w14:textId="77777777" w:rsidR="00DF7E3B" w:rsidRPr="00913BB3" w:rsidRDefault="00DF7E3B" w:rsidP="00D64E89">
            <w:pPr>
              <w:pStyle w:val="TAC"/>
              <w:rPr>
                <w:lang w:val="en-US"/>
              </w:rPr>
            </w:pPr>
            <w:r w:rsidRPr="00913BB3">
              <w:rPr>
                <w:lang w:eastAsia="zh-CN"/>
              </w:rPr>
              <w:t>5GMM-DEREGISTERED-INITIATED</w:t>
            </w:r>
          </w:p>
        </w:tc>
        <w:tc>
          <w:tcPr>
            <w:tcW w:w="2693" w:type="dxa"/>
            <w:gridSpan w:val="2"/>
          </w:tcPr>
          <w:p w14:paraId="66474C93" w14:textId="77777777" w:rsidR="00DF7E3B" w:rsidRPr="00913BB3" w:rsidRDefault="00DF7E3B" w:rsidP="00D64E89">
            <w:pPr>
              <w:pStyle w:val="TAL"/>
            </w:pPr>
            <w:r w:rsidRPr="00913BB3">
              <w:t xml:space="preserve">Transmission of </w:t>
            </w:r>
            <w:r w:rsidRPr="00913BB3">
              <w:rPr>
                <w:rFonts w:hint="eastAsia"/>
              </w:rPr>
              <w:t>DE</w:t>
            </w:r>
            <w:r w:rsidRPr="00913BB3">
              <w:t>REGISTRATION REQUEST message</w:t>
            </w:r>
          </w:p>
        </w:tc>
        <w:tc>
          <w:tcPr>
            <w:tcW w:w="1701" w:type="dxa"/>
            <w:gridSpan w:val="2"/>
          </w:tcPr>
          <w:p w14:paraId="585197C4" w14:textId="77777777" w:rsidR="00DF7E3B" w:rsidRPr="00913BB3" w:rsidRDefault="00DF7E3B" w:rsidP="00D64E89">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4D38176A" w14:textId="77777777" w:rsidR="00DF7E3B" w:rsidRPr="00913BB3" w:rsidRDefault="00DF7E3B" w:rsidP="00D64E89">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F7E3B" w:rsidRPr="00913BB3" w14:paraId="0200638E" w14:textId="77777777" w:rsidTr="00D64E89">
        <w:trPr>
          <w:gridAfter w:val="1"/>
          <w:wAfter w:w="36" w:type="dxa"/>
          <w:cantSplit/>
          <w:jc w:val="center"/>
        </w:trPr>
        <w:tc>
          <w:tcPr>
            <w:tcW w:w="992" w:type="dxa"/>
            <w:gridSpan w:val="2"/>
          </w:tcPr>
          <w:p w14:paraId="6B3E0597" w14:textId="77777777" w:rsidR="00DF7E3B" w:rsidRDefault="00DF7E3B" w:rsidP="00D64E89">
            <w:pPr>
              <w:pStyle w:val="TAC"/>
            </w:pPr>
            <w:r w:rsidRPr="00913BB3">
              <w:t>T3550</w:t>
            </w:r>
          </w:p>
          <w:p w14:paraId="45695117" w14:textId="77777777" w:rsidR="00DF7E3B" w:rsidRDefault="00DF7E3B" w:rsidP="00D64E89">
            <w:pPr>
              <w:pStyle w:val="TAC"/>
            </w:pPr>
            <w:r>
              <w:t>NOTE 6</w:t>
            </w:r>
          </w:p>
          <w:p w14:paraId="7458B419" w14:textId="77777777" w:rsidR="00DF7E3B" w:rsidRPr="00913BB3" w:rsidRDefault="00DF7E3B" w:rsidP="00D64E89">
            <w:pPr>
              <w:pStyle w:val="TAC"/>
            </w:pPr>
            <w:r>
              <w:t>NOTE 8</w:t>
            </w:r>
          </w:p>
        </w:tc>
        <w:tc>
          <w:tcPr>
            <w:tcW w:w="992" w:type="dxa"/>
            <w:gridSpan w:val="2"/>
          </w:tcPr>
          <w:p w14:paraId="0A020DA2" w14:textId="77777777" w:rsidR="00DF7E3B" w:rsidRDefault="00DF7E3B" w:rsidP="00D64E89">
            <w:pPr>
              <w:pStyle w:val="TAL"/>
            </w:pPr>
            <w:r w:rsidRPr="00913BB3">
              <w:t>6s</w:t>
            </w:r>
          </w:p>
          <w:p w14:paraId="0BD1BEB8" w14:textId="77777777" w:rsidR="00DF7E3B" w:rsidRPr="00913BB3" w:rsidRDefault="00DF7E3B" w:rsidP="00D64E89">
            <w:pPr>
              <w:pStyle w:val="TAL"/>
            </w:pPr>
            <w:r>
              <w:t>In WB-N1/CE mode, 18s</w:t>
            </w:r>
          </w:p>
        </w:tc>
        <w:tc>
          <w:tcPr>
            <w:tcW w:w="1560" w:type="dxa"/>
            <w:gridSpan w:val="2"/>
          </w:tcPr>
          <w:p w14:paraId="088E5B89" w14:textId="77777777" w:rsidR="00DF7E3B" w:rsidRPr="00913BB3" w:rsidRDefault="00DF7E3B" w:rsidP="00D64E89">
            <w:pPr>
              <w:pStyle w:val="TAC"/>
            </w:pPr>
            <w:r w:rsidRPr="00913BB3">
              <w:t>5GMM-COMMON-PROCEDURE-INITIATED</w:t>
            </w:r>
          </w:p>
        </w:tc>
        <w:tc>
          <w:tcPr>
            <w:tcW w:w="2693" w:type="dxa"/>
            <w:gridSpan w:val="2"/>
          </w:tcPr>
          <w:p w14:paraId="585A3D35" w14:textId="77777777" w:rsidR="00DF7E3B" w:rsidRPr="00913BB3" w:rsidRDefault="00DF7E3B" w:rsidP="00D64E89">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18EAFB10" w14:textId="77777777" w:rsidR="00DF7E3B" w:rsidRPr="00913BB3" w:rsidRDefault="00DF7E3B" w:rsidP="00D64E89">
            <w:pPr>
              <w:pStyle w:val="TAL"/>
            </w:pPr>
            <w:r w:rsidRPr="00913BB3">
              <w:t>REGISTRATION COMPLETE message received</w:t>
            </w:r>
          </w:p>
        </w:tc>
        <w:tc>
          <w:tcPr>
            <w:tcW w:w="1701" w:type="dxa"/>
            <w:gridSpan w:val="2"/>
          </w:tcPr>
          <w:p w14:paraId="09AE625E" w14:textId="77777777" w:rsidR="00DF7E3B" w:rsidRPr="00913BB3" w:rsidRDefault="00DF7E3B" w:rsidP="00D64E89">
            <w:pPr>
              <w:pStyle w:val="TAL"/>
            </w:pPr>
            <w:r w:rsidRPr="00913BB3">
              <w:t xml:space="preserve">Retransmission of REGISTRATION ACCEPT </w:t>
            </w:r>
            <w:r w:rsidRPr="00913BB3">
              <w:rPr>
                <w:rFonts w:hint="eastAsia"/>
              </w:rPr>
              <w:t>message</w:t>
            </w:r>
          </w:p>
        </w:tc>
      </w:tr>
      <w:tr w:rsidR="00DF7E3B" w:rsidRPr="00913BB3" w14:paraId="70F60DD8"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F7E2ED" w14:textId="77777777" w:rsidR="00DF7E3B" w:rsidRDefault="00DF7E3B" w:rsidP="00D64E89">
            <w:pPr>
              <w:pStyle w:val="TAC"/>
            </w:pPr>
            <w:r w:rsidRPr="00913BB3">
              <w:t>T3555</w:t>
            </w:r>
          </w:p>
          <w:p w14:paraId="37C97B9D" w14:textId="77777777" w:rsidR="00DF7E3B" w:rsidRDefault="00DF7E3B" w:rsidP="00D64E89">
            <w:pPr>
              <w:pStyle w:val="TAC"/>
            </w:pPr>
            <w:r>
              <w:t>NOTE 6</w:t>
            </w:r>
          </w:p>
          <w:p w14:paraId="4797F486"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B8CA541" w14:textId="77777777" w:rsidR="00DF7E3B" w:rsidRDefault="00DF7E3B" w:rsidP="00D64E89">
            <w:pPr>
              <w:pStyle w:val="TAL"/>
            </w:pPr>
            <w:r w:rsidRPr="00913BB3">
              <w:t>6s</w:t>
            </w:r>
          </w:p>
          <w:p w14:paraId="4DAC69A8"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A5E30F7"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A8952E4" w14:textId="77777777" w:rsidR="00DF7E3B" w:rsidRPr="00913BB3" w:rsidRDefault="00DF7E3B" w:rsidP="00D64E89">
            <w:pPr>
              <w:pStyle w:val="TAL"/>
            </w:pPr>
            <w:r w:rsidRPr="00913BB3">
              <w:t xml:space="preserve">Transmission of CONFIGURATION UPDATE COMMAND message with </w:t>
            </w:r>
            <w:r>
              <w:t>"a</w:t>
            </w:r>
            <w:r w:rsidRPr="00913BB3">
              <w:t>cknowledgement requested</w:t>
            </w:r>
            <w:r>
              <w:t xml:space="preserve">" set in the Acknowldgement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413DC287" w14:textId="77777777" w:rsidR="00DF7E3B" w:rsidRPr="00913BB3" w:rsidRDefault="00DF7E3B" w:rsidP="00D64E89">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95C9CBE" w14:textId="77777777" w:rsidR="00DF7E3B" w:rsidRPr="00913BB3" w:rsidRDefault="00DF7E3B" w:rsidP="00D64E89">
            <w:pPr>
              <w:pStyle w:val="TAL"/>
            </w:pPr>
            <w:r w:rsidRPr="00913BB3">
              <w:t>Retransmission of CONFIGURATION UPDATE COMMAND message</w:t>
            </w:r>
          </w:p>
        </w:tc>
      </w:tr>
      <w:tr w:rsidR="00DF7E3B" w:rsidRPr="00913BB3" w14:paraId="0577CD1B" w14:textId="77777777" w:rsidTr="00D6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A7E1C2B" w14:textId="77777777" w:rsidR="00DF7E3B" w:rsidRDefault="00DF7E3B" w:rsidP="00D64E89">
            <w:pPr>
              <w:pStyle w:val="TAC"/>
            </w:pPr>
            <w:r w:rsidRPr="00913BB3">
              <w:t>T3560</w:t>
            </w:r>
          </w:p>
          <w:p w14:paraId="430B6B79" w14:textId="77777777" w:rsidR="00DF7E3B" w:rsidRDefault="00DF7E3B" w:rsidP="00D64E89">
            <w:pPr>
              <w:pStyle w:val="TAC"/>
            </w:pPr>
            <w:r>
              <w:t>NOTE 6</w:t>
            </w:r>
          </w:p>
          <w:p w14:paraId="2826D03C"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40F4803" w14:textId="77777777" w:rsidR="00DF7E3B" w:rsidRDefault="00DF7E3B" w:rsidP="00D64E89">
            <w:pPr>
              <w:pStyle w:val="TAL"/>
            </w:pPr>
            <w:r w:rsidRPr="00913BB3">
              <w:t>6s</w:t>
            </w:r>
          </w:p>
          <w:p w14:paraId="094AA077"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0EFAB4FF" w14:textId="77777777" w:rsidR="00DF7E3B" w:rsidRPr="00913BB3" w:rsidRDefault="00DF7E3B" w:rsidP="00D64E89">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42FE6437" w14:textId="77777777" w:rsidR="00DF7E3B" w:rsidRPr="00913BB3" w:rsidRDefault="00DF7E3B" w:rsidP="00D64E89">
            <w:pPr>
              <w:pStyle w:val="TAL"/>
            </w:pPr>
            <w:r w:rsidRPr="00913BB3">
              <w:t>Transmission of AUTHENTICATION REQUEST message</w:t>
            </w:r>
          </w:p>
          <w:p w14:paraId="34577A0F" w14:textId="77777777" w:rsidR="00DF7E3B" w:rsidRPr="00913BB3" w:rsidRDefault="00DF7E3B" w:rsidP="00D64E89">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AF25064" w14:textId="77777777" w:rsidR="00DF7E3B" w:rsidRPr="00913BB3" w:rsidRDefault="00DF7E3B" w:rsidP="00D64E89">
            <w:pPr>
              <w:pStyle w:val="TAL"/>
            </w:pPr>
            <w:r w:rsidRPr="00913BB3">
              <w:t>AUTHENTICATION RESPONSE message received</w:t>
            </w:r>
          </w:p>
          <w:p w14:paraId="5D02D5FB" w14:textId="77777777" w:rsidR="00DF7E3B" w:rsidRPr="00913BB3" w:rsidRDefault="00DF7E3B" w:rsidP="00D64E89">
            <w:pPr>
              <w:pStyle w:val="TAL"/>
            </w:pPr>
            <w:r w:rsidRPr="00913BB3">
              <w:t>AUTHENTICATION FAILURE message received</w:t>
            </w:r>
          </w:p>
          <w:p w14:paraId="50D7ED3A" w14:textId="77777777" w:rsidR="00DF7E3B" w:rsidRPr="00913BB3" w:rsidRDefault="00DF7E3B" w:rsidP="00D64E89">
            <w:pPr>
              <w:pStyle w:val="TAL"/>
            </w:pPr>
            <w:r w:rsidRPr="00913BB3">
              <w:t>SECURITY MODE COMPLETE message received</w:t>
            </w:r>
          </w:p>
          <w:p w14:paraId="06B4AB42" w14:textId="77777777" w:rsidR="00DF7E3B" w:rsidRPr="00913BB3" w:rsidRDefault="00DF7E3B" w:rsidP="00D64E89">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5C1AA6A4" w14:textId="77777777" w:rsidR="00DF7E3B" w:rsidRPr="00913BB3" w:rsidRDefault="00DF7E3B" w:rsidP="00D64E89">
            <w:pPr>
              <w:pStyle w:val="TAL"/>
            </w:pPr>
            <w:r w:rsidRPr="00913BB3">
              <w:t>Retransmission of AUTHENTICATION REQUEST message or SECURITY MODE COMMAND message</w:t>
            </w:r>
          </w:p>
        </w:tc>
      </w:tr>
      <w:tr w:rsidR="00DF7E3B" w:rsidRPr="00913BB3" w14:paraId="1F3D05BD"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0042B05" w14:textId="77777777" w:rsidR="00DF7E3B" w:rsidRDefault="00DF7E3B" w:rsidP="00D64E89">
            <w:pPr>
              <w:pStyle w:val="TAC"/>
            </w:pPr>
            <w:r w:rsidRPr="00913BB3">
              <w:t>T3565</w:t>
            </w:r>
          </w:p>
          <w:p w14:paraId="1AF35116" w14:textId="77777777" w:rsidR="00DF7E3B" w:rsidRDefault="00DF7E3B" w:rsidP="00D64E89">
            <w:pPr>
              <w:pStyle w:val="TAC"/>
            </w:pPr>
            <w:r>
              <w:t>NOTE 6</w:t>
            </w:r>
          </w:p>
          <w:p w14:paraId="037A6C8C"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AA2E924" w14:textId="77777777" w:rsidR="00DF7E3B" w:rsidRDefault="00DF7E3B" w:rsidP="00D64E89">
            <w:pPr>
              <w:pStyle w:val="TAL"/>
            </w:pPr>
            <w:r w:rsidRPr="00913BB3">
              <w:t>6s</w:t>
            </w:r>
          </w:p>
          <w:p w14:paraId="26D6B8FC"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6836A26"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A8BFC09" w14:textId="77777777" w:rsidR="00DF7E3B" w:rsidRPr="00913BB3" w:rsidRDefault="00DF7E3B" w:rsidP="00D64E89">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750C300" w14:textId="77777777" w:rsidR="00DF7E3B" w:rsidRDefault="00DF7E3B" w:rsidP="00D64E89">
            <w:pPr>
              <w:pStyle w:val="TAL"/>
            </w:pPr>
            <w:r w:rsidRPr="00913BB3">
              <w:t>SERVICE REQUEST message received</w:t>
            </w:r>
          </w:p>
          <w:p w14:paraId="7055E01E" w14:textId="77777777" w:rsidR="00DF7E3B" w:rsidRPr="00913BB3" w:rsidRDefault="00DF7E3B" w:rsidP="00D64E89">
            <w:pPr>
              <w:pStyle w:val="TAL"/>
            </w:pPr>
            <w:r>
              <w:t xml:space="preserve">CONTROL PLANE SERVICE REQUEST message </w:t>
            </w:r>
            <w:r w:rsidRPr="00913BB3">
              <w:t>received</w:t>
            </w:r>
          </w:p>
          <w:p w14:paraId="2983C853" w14:textId="77777777" w:rsidR="00DF7E3B" w:rsidRPr="00913BB3" w:rsidRDefault="00DF7E3B" w:rsidP="00D64E89">
            <w:pPr>
              <w:pStyle w:val="TAL"/>
            </w:pPr>
            <w:r w:rsidRPr="00913BB3">
              <w:t>NOTIFICATION RESPONSE message received</w:t>
            </w:r>
          </w:p>
          <w:p w14:paraId="3FA8E182" w14:textId="77777777" w:rsidR="00DF7E3B" w:rsidRPr="00913BB3" w:rsidRDefault="00DF7E3B" w:rsidP="00D64E89">
            <w:pPr>
              <w:pStyle w:val="TAL"/>
            </w:pPr>
            <w:r w:rsidRPr="00913BB3">
              <w:t>REGISTRATION REQUEST</w:t>
            </w:r>
          </w:p>
          <w:p w14:paraId="4CE00B66" w14:textId="77777777" w:rsidR="00DF7E3B" w:rsidRDefault="00DF7E3B" w:rsidP="00D64E89">
            <w:pPr>
              <w:pStyle w:val="TAL"/>
            </w:pPr>
            <w:r w:rsidRPr="00913BB3">
              <w:t>Message received</w:t>
            </w:r>
          </w:p>
          <w:p w14:paraId="4A22135B" w14:textId="77777777" w:rsidR="00DF7E3B" w:rsidRDefault="00DF7E3B" w:rsidP="00D64E89">
            <w:pPr>
              <w:pStyle w:val="TAL"/>
            </w:pPr>
            <w:r w:rsidRPr="00A256FD">
              <w:t>DEREGISTRATION REQUEST message</w:t>
            </w:r>
            <w:r>
              <w:t xml:space="preserve"> received</w:t>
            </w:r>
          </w:p>
          <w:p w14:paraId="184D78F5" w14:textId="77777777" w:rsidR="00DF7E3B" w:rsidRPr="00913BB3" w:rsidRDefault="00DF7E3B" w:rsidP="00D64E89">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F25FBE2" w14:textId="77777777" w:rsidR="00DF7E3B" w:rsidRPr="00913BB3" w:rsidRDefault="00DF7E3B" w:rsidP="00D64E89">
            <w:pPr>
              <w:pStyle w:val="TAL"/>
            </w:pPr>
            <w:r w:rsidRPr="00913BB3">
              <w:t>Retransmission of NOTIFICATION message</w:t>
            </w:r>
          </w:p>
        </w:tc>
      </w:tr>
      <w:tr w:rsidR="00DF7E3B" w:rsidRPr="00913BB3" w14:paraId="364304C8" w14:textId="77777777" w:rsidTr="00D64E89">
        <w:trPr>
          <w:gridAfter w:val="1"/>
          <w:wAfter w:w="36" w:type="dxa"/>
          <w:cantSplit/>
          <w:jc w:val="center"/>
        </w:trPr>
        <w:tc>
          <w:tcPr>
            <w:tcW w:w="992" w:type="dxa"/>
            <w:gridSpan w:val="2"/>
          </w:tcPr>
          <w:p w14:paraId="0311E839" w14:textId="77777777" w:rsidR="00DF7E3B" w:rsidRDefault="00DF7E3B" w:rsidP="00D64E89">
            <w:pPr>
              <w:pStyle w:val="TAC"/>
            </w:pPr>
            <w:r w:rsidRPr="00913BB3">
              <w:t>T3570</w:t>
            </w:r>
          </w:p>
          <w:p w14:paraId="61068DE6" w14:textId="77777777" w:rsidR="00DF7E3B" w:rsidRDefault="00DF7E3B" w:rsidP="00D64E89">
            <w:pPr>
              <w:pStyle w:val="TAC"/>
            </w:pPr>
            <w:r>
              <w:t>NOTE 6</w:t>
            </w:r>
          </w:p>
          <w:p w14:paraId="537E9D6D" w14:textId="77777777" w:rsidR="00DF7E3B" w:rsidRPr="00913BB3" w:rsidRDefault="00DF7E3B" w:rsidP="00D64E89">
            <w:pPr>
              <w:pStyle w:val="TAC"/>
            </w:pPr>
            <w:r>
              <w:t>NOTE 8</w:t>
            </w:r>
          </w:p>
        </w:tc>
        <w:tc>
          <w:tcPr>
            <w:tcW w:w="992" w:type="dxa"/>
            <w:gridSpan w:val="2"/>
          </w:tcPr>
          <w:p w14:paraId="3B6A4C85" w14:textId="77777777" w:rsidR="00DF7E3B" w:rsidRDefault="00DF7E3B" w:rsidP="00D64E89">
            <w:pPr>
              <w:pStyle w:val="TAL"/>
            </w:pPr>
            <w:r w:rsidRPr="00913BB3">
              <w:t>6s</w:t>
            </w:r>
          </w:p>
          <w:p w14:paraId="78064FB2" w14:textId="77777777" w:rsidR="00DF7E3B" w:rsidRPr="00913BB3" w:rsidRDefault="00DF7E3B" w:rsidP="00D64E89">
            <w:pPr>
              <w:pStyle w:val="TAL"/>
            </w:pPr>
            <w:r>
              <w:t>In WB-N1/CE mode, 24s</w:t>
            </w:r>
          </w:p>
        </w:tc>
        <w:tc>
          <w:tcPr>
            <w:tcW w:w="1560" w:type="dxa"/>
            <w:gridSpan w:val="2"/>
          </w:tcPr>
          <w:p w14:paraId="252C6783" w14:textId="77777777" w:rsidR="00DF7E3B" w:rsidRPr="00913BB3" w:rsidRDefault="00DF7E3B" w:rsidP="00D64E89">
            <w:pPr>
              <w:pStyle w:val="TAC"/>
              <w:rPr>
                <w:lang w:val="en-US"/>
              </w:rPr>
            </w:pPr>
            <w:r w:rsidRPr="00913BB3">
              <w:t>5GMM-COMMON-PROCEDURE-INITIATED</w:t>
            </w:r>
          </w:p>
        </w:tc>
        <w:tc>
          <w:tcPr>
            <w:tcW w:w="2693" w:type="dxa"/>
            <w:gridSpan w:val="2"/>
          </w:tcPr>
          <w:p w14:paraId="338BCC34" w14:textId="77777777" w:rsidR="00DF7E3B" w:rsidRPr="00913BB3" w:rsidRDefault="00DF7E3B" w:rsidP="00D64E89">
            <w:pPr>
              <w:pStyle w:val="TAL"/>
            </w:pPr>
            <w:r w:rsidRPr="00913BB3">
              <w:t>Transmission of IDENTITY REQUEST message</w:t>
            </w:r>
          </w:p>
        </w:tc>
        <w:tc>
          <w:tcPr>
            <w:tcW w:w="1701" w:type="dxa"/>
            <w:gridSpan w:val="2"/>
          </w:tcPr>
          <w:p w14:paraId="1525C8E6" w14:textId="77777777" w:rsidR="00DF7E3B" w:rsidRPr="00913BB3" w:rsidRDefault="00DF7E3B" w:rsidP="00D64E89">
            <w:pPr>
              <w:pStyle w:val="TAL"/>
            </w:pPr>
            <w:r w:rsidRPr="00913BB3">
              <w:t>IDENTITY RESPONSE message received</w:t>
            </w:r>
          </w:p>
        </w:tc>
        <w:tc>
          <w:tcPr>
            <w:tcW w:w="1701" w:type="dxa"/>
            <w:gridSpan w:val="2"/>
          </w:tcPr>
          <w:p w14:paraId="6598E982" w14:textId="77777777" w:rsidR="00DF7E3B" w:rsidRPr="00913BB3" w:rsidRDefault="00DF7E3B" w:rsidP="00D64E89">
            <w:pPr>
              <w:pStyle w:val="TAL"/>
            </w:pPr>
            <w:r w:rsidRPr="00913BB3">
              <w:t>Retransmission of IDENTITY REQUEST message</w:t>
            </w:r>
          </w:p>
        </w:tc>
      </w:tr>
      <w:tr w:rsidR="00DF7E3B" w:rsidRPr="00913BB3" w14:paraId="0E1F104E" w14:textId="77777777" w:rsidTr="00D64E89">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41B3D5B" w14:textId="77777777" w:rsidR="00DF7E3B" w:rsidRDefault="00DF7E3B" w:rsidP="00D64E89">
            <w:pPr>
              <w:pStyle w:val="TAC"/>
            </w:pPr>
            <w:r>
              <w:t>T3575</w:t>
            </w:r>
          </w:p>
          <w:p w14:paraId="640D9796" w14:textId="77777777" w:rsidR="00DF7E3B" w:rsidRDefault="00DF7E3B" w:rsidP="00D64E89">
            <w:pPr>
              <w:pStyle w:val="TAC"/>
            </w:pPr>
            <w:r>
              <w:t>NOTE 6</w:t>
            </w:r>
          </w:p>
          <w:p w14:paraId="787D32ED"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6179B57" w14:textId="77777777" w:rsidR="00DF7E3B" w:rsidRDefault="00DF7E3B" w:rsidP="00D64E89">
            <w:pPr>
              <w:pStyle w:val="TAL"/>
            </w:pPr>
            <w:r w:rsidRPr="00913BB3">
              <w:t>15s</w:t>
            </w:r>
          </w:p>
          <w:p w14:paraId="02AF5285" w14:textId="77777777" w:rsidR="00DF7E3B" w:rsidRPr="00913BB3" w:rsidRDefault="00DF7E3B" w:rsidP="00D64E89">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1AFD59D0" w14:textId="77777777" w:rsidR="00DF7E3B" w:rsidRPr="00913BB3" w:rsidRDefault="00DF7E3B" w:rsidP="00D64E89">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046B3B76" w14:textId="77777777" w:rsidR="00DF7E3B" w:rsidRPr="00913BB3" w:rsidRDefault="00DF7E3B" w:rsidP="00D64E89">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0D4DF82" w14:textId="77777777" w:rsidR="00DF7E3B" w:rsidRPr="00913BB3" w:rsidRDefault="00DF7E3B" w:rsidP="00D64E89">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18F3633" w14:textId="77777777" w:rsidR="00DF7E3B" w:rsidRPr="00913BB3" w:rsidRDefault="00DF7E3B" w:rsidP="00D64E89">
            <w:pPr>
              <w:pStyle w:val="TAL"/>
            </w:pPr>
            <w:r w:rsidRPr="00913BB3">
              <w:t xml:space="preserve">Retransmission of </w:t>
            </w:r>
            <w:r>
              <w:t>NETWORK SLICE-SPECIFIC</w:t>
            </w:r>
            <w:r w:rsidRPr="00913BB3">
              <w:t xml:space="preserve"> AUTHENTICATION COMMAND message</w:t>
            </w:r>
          </w:p>
        </w:tc>
      </w:tr>
      <w:tr w:rsidR="00DF7E3B" w:rsidRPr="00913BB3" w14:paraId="7BCC6616" w14:textId="77777777" w:rsidTr="00D64E89">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8C148A4" w14:textId="77777777" w:rsidR="00DF7E3B" w:rsidRPr="00913BB3" w:rsidRDefault="00DF7E3B" w:rsidP="00D64E89">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0A0CA049" w14:textId="77777777" w:rsidR="00DF7E3B" w:rsidRPr="00913BB3" w:rsidRDefault="00DF7E3B" w:rsidP="00D64E89">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216DC8CB"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BBCD709" w14:textId="77777777" w:rsidR="00DF7E3B" w:rsidRPr="00913BB3" w:rsidRDefault="00DF7E3B" w:rsidP="00D64E89">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6922C17" w14:textId="77777777" w:rsidR="00DF7E3B" w:rsidRDefault="00DF7E3B" w:rsidP="00D64E89">
            <w:pPr>
              <w:pStyle w:val="TAL"/>
            </w:pPr>
            <w:r w:rsidRPr="00913BB3">
              <w:t>N1 NAS signalling</w:t>
            </w:r>
          </w:p>
          <w:p w14:paraId="10B25490" w14:textId="77777777" w:rsidR="00DF7E3B" w:rsidRPr="00913BB3" w:rsidRDefault="00DF7E3B" w:rsidP="00D64E89">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462C280" w14:textId="77777777" w:rsidR="00DF7E3B" w:rsidRPr="00913BB3" w:rsidRDefault="00DF7E3B" w:rsidP="00D64E89">
            <w:pPr>
              <w:pStyle w:val="TAL"/>
            </w:pPr>
            <w:r>
              <w:t>Activate MICO mode for the UE.</w:t>
            </w:r>
          </w:p>
        </w:tc>
      </w:tr>
      <w:tr w:rsidR="00DF7E3B" w:rsidRPr="00913BB3" w14:paraId="0DFC6097"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B756608" w14:textId="77777777" w:rsidR="00DF7E3B" w:rsidRPr="00913BB3" w:rsidRDefault="00DF7E3B" w:rsidP="00D64E89">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1D82D7B" w14:textId="77777777" w:rsidR="00DF7E3B" w:rsidRPr="00913BB3" w:rsidRDefault="00DF7E3B" w:rsidP="00D64E89">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2D5582CE"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487D860" w14:textId="77777777" w:rsidR="00DF7E3B" w:rsidRDefault="00DF7E3B" w:rsidP="00D64E89">
            <w:pPr>
              <w:pStyle w:val="TAL"/>
            </w:pPr>
            <w:r w:rsidRPr="00913BB3">
              <w:t>The mobile reachable timer expires while the network is in 5GMM-IDLE mode</w:t>
            </w:r>
          </w:p>
          <w:p w14:paraId="2A84B5EA" w14:textId="77777777" w:rsidR="00DF7E3B" w:rsidRDefault="00DF7E3B" w:rsidP="00D64E89">
            <w:pPr>
              <w:pStyle w:val="TAL"/>
            </w:pPr>
          </w:p>
          <w:p w14:paraId="4043A015" w14:textId="77777777" w:rsidR="00DF7E3B" w:rsidRPr="00AE1834" w:rsidRDefault="00DF7E3B" w:rsidP="00D64E89">
            <w:pPr>
              <w:pStyle w:val="TAL"/>
            </w:pPr>
            <w:r>
              <w:t xml:space="preserve">Entering 5GMM-IDLE mode over 3GPP access if the MICO mode is activated </w:t>
            </w:r>
            <w:r w:rsidRPr="001A2BAD">
              <w:t>and strictly periodic monitoring timer is not running</w:t>
            </w:r>
          </w:p>
          <w:p w14:paraId="7D6129CE" w14:textId="77777777" w:rsidR="00DF7E3B" w:rsidRPr="001A2BAD" w:rsidRDefault="00DF7E3B" w:rsidP="00D64E89">
            <w:pPr>
              <w:pStyle w:val="TAL"/>
            </w:pPr>
          </w:p>
          <w:p w14:paraId="138DBE6C" w14:textId="77777777" w:rsidR="00DF7E3B" w:rsidRPr="00913BB3" w:rsidRDefault="00DF7E3B" w:rsidP="00D64E89">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FCEEF01" w14:textId="77777777" w:rsidR="00DF7E3B" w:rsidRPr="00913BB3" w:rsidRDefault="00DF7E3B" w:rsidP="00D64E89">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0B3D4EE" w14:textId="77777777" w:rsidR="00DF7E3B" w:rsidRPr="00913BB3" w:rsidRDefault="00DF7E3B" w:rsidP="00D64E89">
            <w:pPr>
              <w:pStyle w:val="TAL"/>
            </w:pPr>
            <w:r w:rsidRPr="00913BB3">
              <w:t>Implicitly de-register the UE on 1</w:t>
            </w:r>
            <w:r w:rsidRPr="00913BB3">
              <w:rPr>
                <w:vertAlign w:val="superscript"/>
              </w:rPr>
              <w:t>st</w:t>
            </w:r>
            <w:r w:rsidRPr="00913BB3">
              <w:t xml:space="preserve"> expiry</w:t>
            </w:r>
          </w:p>
        </w:tc>
      </w:tr>
      <w:tr w:rsidR="00DF7E3B" w:rsidRPr="00913BB3" w14:paraId="73E89E2D"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6124831" w14:textId="77777777" w:rsidR="00DF7E3B" w:rsidRPr="00913BB3" w:rsidRDefault="00DF7E3B" w:rsidP="00D64E89">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26683BC8" w14:textId="77777777" w:rsidR="00DF7E3B" w:rsidRPr="00913BB3" w:rsidRDefault="00DF7E3B" w:rsidP="00D64E89">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07CA3DCA"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4B12D35" w14:textId="77777777" w:rsidR="00DF7E3B" w:rsidRPr="00913BB3" w:rsidRDefault="00DF7E3B" w:rsidP="00D64E89">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4C204300" w14:textId="77777777" w:rsidR="00DF7E3B" w:rsidRPr="00913BB3" w:rsidRDefault="00DF7E3B" w:rsidP="00D64E89">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CB73916" w14:textId="77777777" w:rsidR="00DF7E3B" w:rsidRPr="00913BB3" w:rsidRDefault="00DF7E3B" w:rsidP="00D64E89">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6C15AB8D" w14:textId="77777777" w:rsidR="00DF7E3B" w:rsidRPr="00913BB3" w:rsidRDefault="00DF7E3B" w:rsidP="00D64E89">
            <w:pPr>
              <w:pStyle w:val="TAL"/>
            </w:pPr>
          </w:p>
          <w:p w14:paraId="166320A9" w14:textId="77777777" w:rsidR="00DF7E3B" w:rsidRPr="00913BB3" w:rsidRDefault="00DF7E3B" w:rsidP="00D64E89">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F7E3B" w:rsidRPr="00913BB3" w14:paraId="62553994"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E0919B0" w14:textId="77777777" w:rsidR="00DF7E3B" w:rsidRPr="00913BB3" w:rsidRDefault="00DF7E3B" w:rsidP="00D64E89">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7E2B39CB" w14:textId="77777777" w:rsidR="00DF7E3B" w:rsidRPr="00913BB3" w:rsidRDefault="00DF7E3B" w:rsidP="00D64E89">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5B551E2D"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B7380E2" w14:textId="77777777" w:rsidR="00DF7E3B" w:rsidRPr="00913BB3" w:rsidRDefault="00DF7E3B" w:rsidP="00D64E89">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49244474" w14:textId="77777777" w:rsidR="00DF7E3B" w:rsidRPr="00913BB3" w:rsidRDefault="00DF7E3B" w:rsidP="00D64E89">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0F62F4C7" w14:textId="77777777" w:rsidR="00DF7E3B" w:rsidRPr="00913BB3" w:rsidRDefault="00DF7E3B" w:rsidP="00D64E89">
            <w:pPr>
              <w:pStyle w:val="TAL"/>
            </w:pPr>
            <w:r w:rsidRPr="00913BB3">
              <w:t>Implicitly de-register the UE for non-3GPP access on 1</w:t>
            </w:r>
            <w:r w:rsidRPr="00913BB3">
              <w:rPr>
                <w:vertAlign w:val="superscript"/>
              </w:rPr>
              <w:t>s</w:t>
            </w:r>
            <w:r w:rsidRPr="00913BB3">
              <w:t xml:space="preserve"> expiry</w:t>
            </w:r>
          </w:p>
        </w:tc>
      </w:tr>
      <w:tr w:rsidR="00DF7E3B" w:rsidRPr="00913BB3" w14:paraId="4CE13A2E" w14:textId="77777777" w:rsidTr="00D64E89">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A8EC0F2" w14:textId="77777777" w:rsidR="00DF7E3B" w:rsidRDefault="00DF7E3B" w:rsidP="00D64E89">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518D107B" w14:textId="77777777" w:rsidR="00DF7E3B" w:rsidRDefault="00DF7E3B" w:rsidP="00D64E89">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2BBE0F3C" w14:textId="77777777" w:rsidR="00DF7E3B" w:rsidRPr="00913BB3" w:rsidRDefault="00DF7E3B" w:rsidP="00D64E89">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55B2E64" w14:textId="77777777" w:rsidR="00DF7E3B" w:rsidRPr="00913BB3" w:rsidRDefault="00DF7E3B" w:rsidP="00D64E89">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60F71A5" w14:textId="77777777" w:rsidR="00DF7E3B" w:rsidRPr="00913BB3" w:rsidRDefault="00DF7E3B" w:rsidP="00D64E89">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19878D14" w14:textId="77777777" w:rsidR="00DF7E3B" w:rsidRPr="00F7293F" w:rsidRDefault="00DF7E3B" w:rsidP="00D64E89">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003BEC58" w14:textId="77777777" w:rsidR="00DF7E3B" w:rsidRPr="004B11B4" w:rsidRDefault="00DF7E3B" w:rsidP="00D64E89">
            <w:pPr>
              <w:pStyle w:val="TAL"/>
              <w:rPr>
                <w:highlight w:val="yellow"/>
              </w:rPr>
            </w:pPr>
          </w:p>
          <w:p w14:paraId="15E6A8AA" w14:textId="77777777" w:rsidR="00DF7E3B" w:rsidRDefault="00DF7E3B" w:rsidP="00D64E89">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DF7E3B" w:rsidRPr="00913BB3" w14:paraId="18550E52" w14:textId="77777777" w:rsidTr="00D64E89">
        <w:trPr>
          <w:gridAfter w:val="1"/>
          <w:wAfter w:w="36" w:type="dxa"/>
          <w:cantSplit/>
          <w:jc w:val="center"/>
        </w:trPr>
        <w:tc>
          <w:tcPr>
            <w:tcW w:w="9639" w:type="dxa"/>
            <w:gridSpan w:val="12"/>
          </w:tcPr>
          <w:p w14:paraId="7781D64C" w14:textId="77777777" w:rsidR="00DF7E3B" w:rsidRPr="00913BB3" w:rsidRDefault="00DF7E3B" w:rsidP="00D64E89">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B0720FD" w14:textId="77777777" w:rsidR="00DF7E3B" w:rsidRPr="00913BB3" w:rsidRDefault="00DF7E3B" w:rsidP="00D64E89">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6B895BA8" w14:textId="77777777" w:rsidR="00DF7E3B" w:rsidRPr="00913BB3" w:rsidRDefault="00DF7E3B" w:rsidP="00D64E89">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0F8E1C64" w14:textId="77777777" w:rsidR="00DF7E3B" w:rsidRDefault="00DF7E3B" w:rsidP="00D64E89">
            <w:pPr>
              <w:pStyle w:val="TAN"/>
            </w:pPr>
            <w:r w:rsidRPr="00913BB3">
              <w:t>NOTE 4:</w:t>
            </w:r>
            <w:r w:rsidRPr="00913BB3">
              <w:tab/>
              <w:t>The value of this timer is network dependent.</w:t>
            </w:r>
          </w:p>
          <w:p w14:paraId="59E3F295" w14:textId="77777777" w:rsidR="00DF7E3B" w:rsidRDefault="00DF7E3B" w:rsidP="00D64E89">
            <w:pPr>
              <w:pStyle w:val="TAN"/>
            </w:pPr>
            <w:r w:rsidRPr="00CD41C5">
              <w:t>NOTE 5:</w:t>
            </w:r>
            <w:r w:rsidRPr="00CD41C5">
              <w:tab/>
              <w:t>The value of this timer is the same as the value of timer T3512</w:t>
            </w:r>
            <w:r>
              <w:t>.</w:t>
            </w:r>
          </w:p>
          <w:p w14:paraId="18DE1832" w14:textId="77777777" w:rsidR="00DF7E3B" w:rsidRDefault="00DF7E3B" w:rsidP="00D64E89">
            <w:pPr>
              <w:pStyle w:val="TAN"/>
            </w:pPr>
            <w:r>
              <w:t>NOTE 6:</w:t>
            </w:r>
            <w:r>
              <w:tab/>
              <w:t>In NB-N1 mode, the timer value shall be calculated as described in subclause 4.17.</w:t>
            </w:r>
          </w:p>
          <w:p w14:paraId="1B52F661" w14:textId="77777777" w:rsidR="00DF7E3B" w:rsidRDefault="00DF7E3B" w:rsidP="00D64E89">
            <w:pPr>
              <w:pStyle w:val="TAN"/>
            </w:pPr>
            <w:r>
              <w:t>NOTE 7:</w:t>
            </w:r>
            <w:r>
              <w:tab/>
              <w:t>In NB-N1 mode, the timer value shall be calculated by using an NAS timer value which is network dependent.</w:t>
            </w:r>
          </w:p>
          <w:p w14:paraId="58C2B443" w14:textId="77777777" w:rsidR="00DF7E3B" w:rsidRDefault="00DF7E3B" w:rsidP="00D64E89">
            <w:pPr>
              <w:pStyle w:val="TAN"/>
            </w:pPr>
            <w:r>
              <w:t>NOTE 8:</w:t>
            </w:r>
            <w:r>
              <w:tab/>
              <w:t>In WB-N1 mode, if the UE supports CE mode B and operates in either CE mode A or CE mode B, then the timer value is as described in this table for the case of WB-N1/CE mode (see subclause 4.19).</w:t>
            </w:r>
          </w:p>
          <w:p w14:paraId="408A640D" w14:textId="77777777" w:rsidR="00DF7E3B" w:rsidRDefault="00DF7E3B" w:rsidP="00D64E89">
            <w:pPr>
              <w:pStyle w:val="TAN"/>
            </w:pPr>
            <w:r>
              <w:t>NOTE 9:</w:t>
            </w:r>
            <w:r>
              <w:tab/>
              <w:t>In WB-N1 mode, if the UE supports CE mode B, then the timer value shall be calculated by using an NAS timer value which value is network dependent.</w:t>
            </w:r>
          </w:p>
          <w:p w14:paraId="182D2E47" w14:textId="77777777" w:rsidR="00DF7E3B" w:rsidRPr="00913BB3" w:rsidRDefault="00DF7E3B" w:rsidP="00D64E89">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2131FEE" w14:textId="77777777" w:rsidR="00DF7E3B" w:rsidRPr="00913BB3" w:rsidRDefault="00DF7E3B" w:rsidP="00DF7E3B"/>
    <w:p w14:paraId="4E99018F" w14:textId="77777777" w:rsidR="006E172B" w:rsidRPr="0047622D" w:rsidRDefault="006E172B" w:rsidP="006E172B">
      <w:pPr>
        <w:rPr>
          <w:lang w:val="en-US" w:eastAsia="x-none"/>
          <w:rPrChange w:id="1843" w:author="Qualcomm-Amer-r2" w:date="2021-11-16T21:13:00Z">
            <w:rPr>
              <w:lang w:val="fr-FR" w:eastAsia="x-none"/>
            </w:rPr>
          </w:rPrChange>
        </w:rPr>
      </w:pPr>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p w14:paraId="79E7B574" w14:textId="77777777" w:rsidR="006E172B" w:rsidRDefault="006E172B" w:rsidP="006E172B">
      <w:pPr>
        <w:rPr>
          <w:lang w:eastAsia="zh-CN"/>
        </w:rPr>
      </w:pPr>
    </w:p>
    <w:bookmarkEnd w:id="1254"/>
    <w:bookmarkEnd w:id="1255"/>
    <w:bookmarkEnd w:id="1256"/>
    <w:bookmarkEnd w:id="1257"/>
    <w:bookmarkEnd w:id="1258"/>
    <w:bookmarkEnd w:id="1259"/>
    <w:bookmarkEnd w:id="1260"/>
    <w:bookmarkEnd w:id="1261"/>
    <w:p w14:paraId="261DBDF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8DA5" w14:textId="77777777" w:rsidR="00C313EE" w:rsidRDefault="00C313EE">
      <w:r>
        <w:separator/>
      </w:r>
    </w:p>
  </w:endnote>
  <w:endnote w:type="continuationSeparator" w:id="0">
    <w:p w14:paraId="2BCEF7F9" w14:textId="77777777" w:rsidR="00C313EE" w:rsidRDefault="00C3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D64E89" w:rsidRDefault="00D6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D64E89" w:rsidRDefault="00D64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D64E89" w:rsidRDefault="00D6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942" w14:textId="77777777" w:rsidR="00C313EE" w:rsidRDefault="00C313EE">
      <w:r>
        <w:separator/>
      </w:r>
    </w:p>
  </w:footnote>
  <w:footnote w:type="continuationSeparator" w:id="0">
    <w:p w14:paraId="2949F5F8" w14:textId="77777777" w:rsidR="00C313EE" w:rsidRDefault="00C3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D64E89" w:rsidRDefault="00D64E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D64E89" w:rsidRDefault="00D64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D64E89" w:rsidRDefault="00D64E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D64E89" w:rsidRDefault="00D64E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D64E89" w:rsidRDefault="00D64E8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D64E89" w:rsidRDefault="00D6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Qualcomm-Amer">
    <w15:presenceInfo w15:providerId="None" w15:userId="Qualcomm-Amer"/>
  </w15:person>
  <w15:person w15:author="Nokia_Author_3">
    <w15:presenceInfo w15:providerId="None" w15:userId="Nokia_Author_3"/>
  </w15:person>
  <w15:person w15:author="Qualcomm-Amer-r2">
    <w15:presenceInfo w15:providerId="None" w15:userId="Qualcomm-Amer-r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35F1B"/>
    <w:rsid w:val="00050957"/>
    <w:rsid w:val="00072EA5"/>
    <w:rsid w:val="000802C4"/>
    <w:rsid w:val="0008207A"/>
    <w:rsid w:val="00084028"/>
    <w:rsid w:val="000A1F6F"/>
    <w:rsid w:val="000A6394"/>
    <w:rsid w:val="000A690E"/>
    <w:rsid w:val="000B7FED"/>
    <w:rsid w:val="000C038A"/>
    <w:rsid w:val="000C3582"/>
    <w:rsid w:val="000C6598"/>
    <w:rsid w:val="000D019C"/>
    <w:rsid w:val="000E58F0"/>
    <w:rsid w:val="001015BA"/>
    <w:rsid w:val="00104D2C"/>
    <w:rsid w:val="00106AD9"/>
    <w:rsid w:val="00111EED"/>
    <w:rsid w:val="001361C2"/>
    <w:rsid w:val="00142785"/>
    <w:rsid w:val="00143DCF"/>
    <w:rsid w:val="001440BD"/>
    <w:rsid w:val="00145D43"/>
    <w:rsid w:val="00155E7B"/>
    <w:rsid w:val="00162E00"/>
    <w:rsid w:val="00163272"/>
    <w:rsid w:val="00181326"/>
    <w:rsid w:val="00185EEA"/>
    <w:rsid w:val="00192C46"/>
    <w:rsid w:val="001976C5"/>
    <w:rsid w:val="001979CE"/>
    <w:rsid w:val="001A08B3"/>
    <w:rsid w:val="001A7B60"/>
    <w:rsid w:val="001B52F0"/>
    <w:rsid w:val="001B7A65"/>
    <w:rsid w:val="001C3BD5"/>
    <w:rsid w:val="001E1694"/>
    <w:rsid w:val="001E1957"/>
    <w:rsid w:val="001E41F3"/>
    <w:rsid w:val="001E7AB7"/>
    <w:rsid w:val="001F6BA7"/>
    <w:rsid w:val="001F6F4E"/>
    <w:rsid w:val="00213D5E"/>
    <w:rsid w:val="00227EAD"/>
    <w:rsid w:val="0023030F"/>
    <w:rsid w:val="00230865"/>
    <w:rsid w:val="00240F44"/>
    <w:rsid w:val="002458FF"/>
    <w:rsid w:val="0026004D"/>
    <w:rsid w:val="002640DD"/>
    <w:rsid w:val="002679D5"/>
    <w:rsid w:val="00275D12"/>
    <w:rsid w:val="002816BF"/>
    <w:rsid w:val="00284FEB"/>
    <w:rsid w:val="002860C4"/>
    <w:rsid w:val="002860EF"/>
    <w:rsid w:val="002A1ABE"/>
    <w:rsid w:val="002B0373"/>
    <w:rsid w:val="002B5741"/>
    <w:rsid w:val="002E135A"/>
    <w:rsid w:val="002F1D44"/>
    <w:rsid w:val="002F1FC3"/>
    <w:rsid w:val="00305409"/>
    <w:rsid w:val="003609EF"/>
    <w:rsid w:val="0036231A"/>
    <w:rsid w:val="00363DF6"/>
    <w:rsid w:val="00367438"/>
    <w:rsid w:val="003674C0"/>
    <w:rsid w:val="00374DD4"/>
    <w:rsid w:val="00377BFE"/>
    <w:rsid w:val="003829C7"/>
    <w:rsid w:val="003B5DA2"/>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7622D"/>
    <w:rsid w:val="004A6835"/>
    <w:rsid w:val="004B75B7"/>
    <w:rsid w:val="004C1D9A"/>
    <w:rsid w:val="004E1669"/>
    <w:rsid w:val="004F4D15"/>
    <w:rsid w:val="00512317"/>
    <w:rsid w:val="0051580D"/>
    <w:rsid w:val="005314E8"/>
    <w:rsid w:val="00533B75"/>
    <w:rsid w:val="00533E2D"/>
    <w:rsid w:val="00533F51"/>
    <w:rsid w:val="00547111"/>
    <w:rsid w:val="00570453"/>
    <w:rsid w:val="0058475C"/>
    <w:rsid w:val="00590878"/>
    <w:rsid w:val="00592D74"/>
    <w:rsid w:val="005D46A5"/>
    <w:rsid w:val="005E2C44"/>
    <w:rsid w:val="005F1F19"/>
    <w:rsid w:val="005F6063"/>
    <w:rsid w:val="00612876"/>
    <w:rsid w:val="00621188"/>
    <w:rsid w:val="006253BB"/>
    <w:rsid w:val="006257ED"/>
    <w:rsid w:val="00647D70"/>
    <w:rsid w:val="00677E82"/>
    <w:rsid w:val="00684A97"/>
    <w:rsid w:val="006939C2"/>
    <w:rsid w:val="00695808"/>
    <w:rsid w:val="006A630F"/>
    <w:rsid w:val="006B46FB"/>
    <w:rsid w:val="006E172B"/>
    <w:rsid w:val="006E21FB"/>
    <w:rsid w:val="0070710B"/>
    <w:rsid w:val="00722674"/>
    <w:rsid w:val="007664AE"/>
    <w:rsid w:val="0076678C"/>
    <w:rsid w:val="0078303E"/>
    <w:rsid w:val="00785683"/>
    <w:rsid w:val="00792342"/>
    <w:rsid w:val="00792F57"/>
    <w:rsid w:val="00796CDA"/>
    <w:rsid w:val="007977A8"/>
    <w:rsid w:val="007A7DD0"/>
    <w:rsid w:val="007B167E"/>
    <w:rsid w:val="007B200F"/>
    <w:rsid w:val="007B512A"/>
    <w:rsid w:val="007C2097"/>
    <w:rsid w:val="007C6D86"/>
    <w:rsid w:val="007D6A07"/>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686C"/>
    <w:rsid w:val="009109D4"/>
    <w:rsid w:val="009148DE"/>
    <w:rsid w:val="009156D4"/>
    <w:rsid w:val="00916E44"/>
    <w:rsid w:val="00941BFE"/>
    <w:rsid w:val="00941E30"/>
    <w:rsid w:val="00944617"/>
    <w:rsid w:val="00957DBC"/>
    <w:rsid w:val="00960150"/>
    <w:rsid w:val="0096249C"/>
    <w:rsid w:val="0096282B"/>
    <w:rsid w:val="009734C8"/>
    <w:rsid w:val="009777D9"/>
    <w:rsid w:val="00991B88"/>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7E70"/>
    <w:rsid w:val="00A50CF0"/>
    <w:rsid w:val="00A542A2"/>
    <w:rsid w:val="00A54419"/>
    <w:rsid w:val="00A56556"/>
    <w:rsid w:val="00A56DA9"/>
    <w:rsid w:val="00A7671C"/>
    <w:rsid w:val="00AA0D6D"/>
    <w:rsid w:val="00AA24B6"/>
    <w:rsid w:val="00AA2CBC"/>
    <w:rsid w:val="00AB6E97"/>
    <w:rsid w:val="00AC5820"/>
    <w:rsid w:val="00AD1CD8"/>
    <w:rsid w:val="00AF58C8"/>
    <w:rsid w:val="00AF5991"/>
    <w:rsid w:val="00B0211D"/>
    <w:rsid w:val="00B04214"/>
    <w:rsid w:val="00B177B8"/>
    <w:rsid w:val="00B258BB"/>
    <w:rsid w:val="00B43A98"/>
    <w:rsid w:val="00B468EF"/>
    <w:rsid w:val="00B65330"/>
    <w:rsid w:val="00B67B97"/>
    <w:rsid w:val="00B837E8"/>
    <w:rsid w:val="00B85C28"/>
    <w:rsid w:val="00B92D84"/>
    <w:rsid w:val="00B95D96"/>
    <w:rsid w:val="00B968C8"/>
    <w:rsid w:val="00BA1746"/>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13EE"/>
    <w:rsid w:val="00C375C8"/>
    <w:rsid w:val="00C506C7"/>
    <w:rsid w:val="00C66BA2"/>
    <w:rsid w:val="00C75CB0"/>
    <w:rsid w:val="00C924A3"/>
    <w:rsid w:val="00C95985"/>
    <w:rsid w:val="00CA21C3"/>
    <w:rsid w:val="00CA6E37"/>
    <w:rsid w:val="00CB48C1"/>
    <w:rsid w:val="00CC5026"/>
    <w:rsid w:val="00CC68D0"/>
    <w:rsid w:val="00CF4DA9"/>
    <w:rsid w:val="00D03F9A"/>
    <w:rsid w:val="00D06D51"/>
    <w:rsid w:val="00D1164E"/>
    <w:rsid w:val="00D12D6D"/>
    <w:rsid w:val="00D20FA0"/>
    <w:rsid w:val="00D24991"/>
    <w:rsid w:val="00D25F2F"/>
    <w:rsid w:val="00D4139E"/>
    <w:rsid w:val="00D43CAC"/>
    <w:rsid w:val="00D46BB4"/>
    <w:rsid w:val="00D50255"/>
    <w:rsid w:val="00D649A8"/>
    <w:rsid w:val="00D64E89"/>
    <w:rsid w:val="00D66520"/>
    <w:rsid w:val="00D91B51"/>
    <w:rsid w:val="00D94977"/>
    <w:rsid w:val="00DA3849"/>
    <w:rsid w:val="00DA467D"/>
    <w:rsid w:val="00DC2DA2"/>
    <w:rsid w:val="00DD0936"/>
    <w:rsid w:val="00DE34CF"/>
    <w:rsid w:val="00DF27CE"/>
    <w:rsid w:val="00DF5665"/>
    <w:rsid w:val="00DF7E3B"/>
    <w:rsid w:val="00E02C44"/>
    <w:rsid w:val="00E13F3D"/>
    <w:rsid w:val="00E34898"/>
    <w:rsid w:val="00E47A01"/>
    <w:rsid w:val="00E7274A"/>
    <w:rsid w:val="00E8079D"/>
    <w:rsid w:val="00E94DD2"/>
    <w:rsid w:val="00EA5CAE"/>
    <w:rsid w:val="00EB09B7"/>
    <w:rsid w:val="00EC02F2"/>
    <w:rsid w:val="00ED227A"/>
    <w:rsid w:val="00EE0D8E"/>
    <w:rsid w:val="00EE7D7C"/>
    <w:rsid w:val="00F005D6"/>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435E"/>
    <w:rsid w:val="00FA53B5"/>
    <w:rsid w:val="00FA71E9"/>
    <w:rsid w:val="00FB6386"/>
    <w:rsid w:val="00FC5DBF"/>
    <w:rsid w:val="00FD4ADF"/>
    <w:rsid w:val="00FD65F6"/>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60</Pages>
  <Words>32353</Words>
  <Characters>184418</Characters>
  <Application>Microsoft Office Word</Application>
  <DocSecurity>0</DocSecurity>
  <Lines>1536</Lines>
  <Paragraphs>432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cp:lastModifiedBy>
  <cp:revision>3</cp:revision>
  <cp:lastPrinted>1900-01-01T08:00:00Z</cp:lastPrinted>
  <dcterms:created xsi:type="dcterms:W3CDTF">2021-11-17T05:28:00Z</dcterms:created>
  <dcterms:modified xsi:type="dcterms:W3CDTF">2021-11-17T05:30:00Z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