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3FD5009C" w:rsidR="00434669" w:rsidRDefault="00434669" w:rsidP="002B13AC">
      <w:pPr>
        <w:pStyle w:val="CRCoverPage"/>
        <w:tabs>
          <w:tab w:val="right" w:pos="9639"/>
        </w:tabs>
        <w:spacing w:after="0"/>
        <w:rPr>
          <w:b/>
          <w:i/>
          <w:noProof/>
          <w:sz w:val="28"/>
        </w:rPr>
      </w:pPr>
      <w:r>
        <w:rPr>
          <w:b/>
          <w:noProof/>
          <w:sz w:val="24"/>
        </w:rPr>
        <w:t>3GPP TSG-CT WG1 Meeting #13</w:t>
      </w:r>
      <w:r w:rsidR="00DC0668">
        <w:rPr>
          <w:b/>
          <w:noProof/>
          <w:sz w:val="24"/>
        </w:rPr>
        <w:t>3</w:t>
      </w:r>
      <w:r>
        <w:rPr>
          <w:b/>
          <w:noProof/>
          <w:sz w:val="24"/>
        </w:rPr>
        <w:t>-e</w:t>
      </w:r>
      <w:r>
        <w:rPr>
          <w:b/>
          <w:i/>
          <w:noProof/>
          <w:sz w:val="28"/>
        </w:rPr>
        <w:tab/>
      </w:r>
      <w:r w:rsidR="009220FD">
        <w:rPr>
          <w:b/>
          <w:noProof/>
          <w:sz w:val="24"/>
        </w:rPr>
        <w:t>Rev_C</w:t>
      </w:r>
      <w:r>
        <w:rPr>
          <w:b/>
          <w:noProof/>
          <w:sz w:val="24"/>
        </w:rPr>
        <w:t>1-21</w:t>
      </w:r>
      <w:r w:rsidR="00BD5307">
        <w:rPr>
          <w:b/>
          <w:noProof/>
          <w:sz w:val="24"/>
        </w:rPr>
        <w:t>6889</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1D07594" w:rsidR="001E41F3" w:rsidRPr="00410371" w:rsidRDefault="0020482D" w:rsidP="0020482D">
            <w:pPr>
              <w:pStyle w:val="CRCoverPage"/>
              <w:spacing w:after="0"/>
              <w:jc w:val="right"/>
              <w:rPr>
                <w:b/>
                <w:noProof/>
                <w:sz w:val="28"/>
              </w:rPr>
            </w:pPr>
            <w:r>
              <w:rPr>
                <w:b/>
                <w:noProof/>
                <w:sz w:val="28"/>
              </w:rPr>
              <w:t>24.</w:t>
            </w:r>
            <w:r w:rsidR="006F1468">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D2D06A6" w:rsidR="001E41F3" w:rsidRPr="00410371" w:rsidRDefault="00BD5307" w:rsidP="00547111">
            <w:pPr>
              <w:pStyle w:val="CRCoverPage"/>
              <w:spacing w:after="0"/>
              <w:rPr>
                <w:noProof/>
              </w:rPr>
            </w:pPr>
            <w:r>
              <w:rPr>
                <w:b/>
                <w:noProof/>
                <w:sz w:val="28"/>
                <w:lang w:eastAsia="zh-TW"/>
              </w:rPr>
              <w:t>3786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78A009B" w:rsidR="001E41F3" w:rsidRPr="00410371" w:rsidRDefault="009220F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294E812" w:rsidR="00F25D98" w:rsidRDefault="006F146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66DDD1B" w:rsidR="00F25D98" w:rsidRDefault="00E87D68"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AD8201" w:rsidR="001E41F3" w:rsidRDefault="00A060FE">
            <w:pPr>
              <w:pStyle w:val="CRCoverPage"/>
              <w:spacing w:after="0"/>
              <w:ind w:left="100"/>
              <w:rPr>
                <w:noProof/>
              </w:rPr>
            </w:pPr>
            <w:r>
              <w:t>Paging Subgrouping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563A1E" w:rsidR="001E41F3" w:rsidRDefault="005F3EE3">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6C22095" w:rsidR="001E41F3" w:rsidRDefault="00A060FE">
            <w:pPr>
              <w:pStyle w:val="CRCoverPage"/>
              <w:spacing w:after="0"/>
              <w:ind w:left="100"/>
              <w:rPr>
                <w:noProof/>
              </w:rPr>
            </w:pPr>
            <w:r w:rsidRPr="00C1640A">
              <w:rPr>
                <w:noProof/>
              </w:rPr>
              <w:t>NR_UE_pow_sav_enh</w:t>
            </w:r>
            <w:r>
              <w:rPr>
                <w:noProof/>
              </w:rPr>
              <w:t xml:space="preserve">, </w:t>
            </w:r>
            <w:r w:rsidR="003D2B4A">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7D3BA2" w:rsidR="001E41F3" w:rsidRDefault="00E537EF">
            <w:pPr>
              <w:pStyle w:val="CRCoverPage"/>
              <w:spacing w:after="0"/>
              <w:ind w:left="100"/>
              <w:rPr>
                <w:noProof/>
              </w:rPr>
            </w:pPr>
            <w:r>
              <w:rPr>
                <w:noProof/>
              </w:rPr>
              <w:t>2021/</w:t>
            </w:r>
            <w:r w:rsidR="005F3EE3">
              <w:rPr>
                <w:noProof/>
              </w:rPr>
              <w:t>10</w:t>
            </w:r>
            <w:r w:rsidR="0086616F">
              <w:rPr>
                <w:noProof/>
              </w:rPr>
              <w:t>/</w:t>
            </w:r>
            <w:r w:rsidR="006F1468">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8A9113D" w:rsidR="001E41F3" w:rsidRPr="0086616F" w:rsidRDefault="00A060F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FBF53E" w14:textId="63475A35" w:rsidR="00F2778E" w:rsidRDefault="009C31CC" w:rsidP="00E87D68">
            <w:pPr>
              <w:pStyle w:val="CRCoverPage"/>
              <w:spacing w:after="0"/>
              <w:ind w:left="100"/>
              <w:rPr>
                <w:noProof/>
              </w:rPr>
            </w:pPr>
            <w:r>
              <w:rPr>
                <w:noProof/>
              </w:rPr>
              <w:t xml:space="preserve">RAN2 is introducing paging subgrouping as part of new Rel-17 work-item in RP-200938. SA2 has agreed stage-2 CRs in support of Paging early indication and paging subgrouping </w:t>
            </w:r>
            <w:r w:rsidR="009A04B3">
              <w:rPr>
                <w:noProof/>
              </w:rPr>
              <w:t>(CR#3319 for TS 23.501)</w:t>
            </w:r>
            <w:r>
              <w:rPr>
                <w:noProof/>
              </w:rPr>
              <w:t xml:space="preserve"> and </w:t>
            </w:r>
            <w:r w:rsidR="009A04B3">
              <w:rPr>
                <w:noProof/>
              </w:rPr>
              <w:t>(CR#3216 for TS 23.502)</w:t>
            </w:r>
            <w:r>
              <w:rPr>
                <w:noProof/>
              </w:rPr>
              <w:t>.</w:t>
            </w:r>
          </w:p>
          <w:p w14:paraId="3EB9C05F" w14:textId="77777777" w:rsidR="009C31CC" w:rsidRDefault="009C31CC" w:rsidP="00E87D68">
            <w:pPr>
              <w:pStyle w:val="CRCoverPage"/>
              <w:spacing w:after="0"/>
              <w:ind w:left="100"/>
              <w:rPr>
                <w:noProof/>
              </w:rPr>
            </w:pPr>
          </w:p>
          <w:p w14:paraId="4AB1CFBA" w14:textId="77DDE234" w:rsidR="009C31CC" w:rsidRDefault="009C31CC" w:rsidP="00E87D68">
            <w:pPr>
              <w:pStyle w:val="CRCoverPage"/>
              <w:spacing w:after="0"/>
              <w:ind w:left="100"/>
              <w:rPr>
                <w:noProof/>
              </w:rPr>
            </w:pPr>
            <w:r>
              <w:rPr>
                <w:noProof/>
              </w:rPr>
              <w:t>Stage-3 support needs to be provided for the same.</w:t>
            </w: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6B29CC2" w:rsidR="00E95FB3" w:rsidRPr="005255E3" w:rsidRDefault="009C31CC" w:rsidP="00E87D68">
            <w:pPr>
              <w:rPr>
                <w:rFonts w:ascii="Arial" w:hAnsi="Arial" w:cs="Arial"/>
                <w:noProof/>
              </w:rPr>
            </w:pPr>
            <w:r>
              <w:rPr>
                <w:rFonts w:ascii="Arial" w:hAnsi="Arial" w:cs="Arial"/>
                <w:noProof/>
              </w:rPr>
              <w:t xml:space="preserve"> Support for Paging early indication and paging subgrouping in NR</w:t>
            </w: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EC6123" w:rsidR="00561520" w:rsidRDefault="009C31CC" w:rsidP="00F2778E">
            <w:pPr>
              <w:pStyle w:val="CRCoverPage"/>
              <w:spacing w:after="0"/>
              <w:ind w:left="100"/>
              <w:rPr>
                <w:noProof/>
              </w:rPr>
            </w:pPr>
            <w:r>
              <w:rPr>
                <w:noProof/>
              </w:rPr>
              <w:t>Missing stage-3 support</w:t>
            </w:r>
            <w:r w:rsidR="008922C3">
              <w:rPr>
                <w:noProof/>
              </w:rPr>
              <w:t xml:space="preserve"> for paging subgrouping.</w:t>
            </w: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B559552" w:rsidR="00C46FCD" w:rsidRDefault="002D0F57" w:rsidP="00C46FCD">
            <w:pPr>
              <w:pStyle w:val="CRCoverPage"/>
              <w:spacing w:after="0"/>
              <w:ind w:left="100"/>
              <w:rPr>
                <w:noProof/>
              </w:rPr>
            </w:pPr>
            <w:r>
              <w:rPr>
                <w:noProof/>
              </w:rPr>
              <w:t>8.2.7.1, 8.2.7.Y, 9.11.3.1, 9.11.3.X</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3E23114" w:rsidR="009C7E87" w:rsidRDefault="007E5D9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2165F45" w:rsidR="009C7E87" w:rsidRDefault="009C7E87" w:rsidP="009C7E87">
            <w:pPr>
              <w:pStyle w:val="CRCoverPage"/>
              <w:spacing w:after="0"/>
              <w:jc w:val="center"/>
              <w:rPr>
                <w:b/>
                <w:caps/>
                <w:noProof/>
              </w:rPr>
            </w:pP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6AB98CE" w:rsidR="009C7E87" w:rsidRDefault="009C7E87" w:rsidP="009C7E87">
            <w:pPr>
              <w:pStyle w:val="CRCoverPage"/>
              <w:spacing w:after="0"/>
              <w:ind w:left="99"/>
              <w:rPr>
                <w:noProof/>
              </w:rPr>
            </w:pPr>
            <w:r>
              <w:rPr>
                <w:noProof/>
              </w:rPr>
              <w:t xml:space="preserve">TS/TR </w:t>
            </w:r>
            <w:r w:rsidR="007E5D97">
              <w:rPr>
                <w:noProof/>
              </w:rPr>
              <w:t>23.501</w:t>
            </w:r>
            <w:r>
              <w:rPr>
                <w:noProof/>
              </w:rPr>
              <w:t xml:space="preserve"> CR </w:t>
            </w:r>
            <w:r w:rsidR="007E5D97">
              <w:rPr>
                <w:noProof/>
              </w:rPr>
              <w:t>3319</w:t>
            </w:r>
            <w:r>
              <w:rPr>
                <w:noProof/>
              </w:rPr>
              <w:t xml:space="preserve">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43B6FC63" w:rsidR="009C7E87" w:rsidRDefault="007E5D9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60DBA7E6" w:rsidR="009C7E87" w:rsidRDefault="009C7E87" w:rsidP="009C7E87">
            <w:pPr>
              <w:pStyle w:val="CRCoverPage"/>
              <w:spacing w:after="0"/>
              <w:jc w:val="center"/>
              <w:rPr>
                <w:b/>
                <w:caps/>
                <w:noProof/>
              </w:rPr>
            </w:pP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1272C94A" w:rsidR="009C7E87" w:rsidRDefault="009C7E87" w:rsidP="009C7E87">
            <w:pPr>
              <w:pStyle w:val="CRCoverPage"/>
              <w:spacing w:after="0"/>
              <w:ind w:left="99"/>
              <w:rPr>
                <w:noProof/>
              </w:rPr>
            </w:pPr>
            <w:r>
              <w:rPr>
                <w:noProof/>
              </w:rPr>
              <w:t xml:space="preserve">TS/TR </w:t>
            </w:r>
            <w:r w:rsidR="007E5D97">
              <w:rPr>
                <w:noProof/>
              </w:rPr>
              <w:t>23.502</w:t>
            </w:r>
            <w:r>
              <w:rPr>
                <w:noProof/>
              </w:rPr>
              <w:t xml:space="preserve"> CR </w:t>
            </w:r>
            <w:r w:rsidR="007E5D97">
              <w:rPr>
                <w:noProof/>
              </w:rPr>
              <w:t>3216</w:t>
            </w:r>
            <w:r>
              <w:rPr>
                <w:noProof/>
              </w:rPr>
              <w:t xml:space="preserve">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E1E1934" w14:textId="6A8B0B4D" w:rsidR="005F3EE3" w:rsidRDefault="005F3EE3" w:rsidP="005F3EE3">
      <w:pPr>
        <w:jc w:val="center"/>
        <w:rPr>
          <w:noProof/>
        </w:rPr>
      </w:pPr>
      <w:bookmarkStart w:id="1" w:name="_Toc83048189"/>
      <w:r>
        <w:rPr>
          <w:noProof/>
          <w:highlight w:val="green"/>
        </w:rPr>
        <w:lastRenderedPageBreak/>
        <w:t xml:space="preserve">*** </w:t>
      </w:r>
      <w:r w:rsidR="00475635">
        <w:rPr>
          <w:noProof/>
          <w:highlight w:val="green"/>
        </w:rPr>
        <w:t>First</w:t>
      </w:r>
      <w:r>
        <w:rPr>
          <w:noProof/>
          <w:highlight w:val="green"/>
        </w:rPr>
        <w:t xml:space="preserve"> change ***</w:t>
      </w:r>
    </w:p>
    <w:p w14:paraId="66A6F6CC" w14:textId="16EEF50D" w:rsidR="005F3EE3" w:rsidRDefault="005F3EE3" w:rsidP="005F3EE3">
      <w:pPr>
        <w:rPr>
          <w:noProof/>
        </w:rPr>
      </w:pPr>
    </w:p>
    <w:p w14:paraId="6D9EE0B7" w14:textId="591E0B78" w:rsidR="0016158F" w:rsidRDefault="0016158F" w:rsidP="00756BCA">
      <w:pPr>
        <w:pStyle w:val="B1"/>
        <w:ind w:left="0" w:firstLine="0"/>
        <w:rPr>
          <w:lang w:val="en-US"/>
        </w:rPr>
      </w:pPr>
    </w:p>
    <w:p w14:paraId="70AAF1F4" w14:textId="2DA86A3A" w:rsidR="0016158F" w:rsidRDefault="0016158F" w:rsidP="0016158F">
      <w:pPr>
        <w:pStyle w:val="B1"/>
        <w:rPr>
          <w:lang w:eastAsia="zh-CN"/>
        </w:rPr>
      </w:pPr>
    </w:p>
    <w:p w14:paraId="310004D1" w14:textId="0217A4F8" w:rsidR="00A76B36" w:rsidRDefault="00A76B36" w:rsidP="0016158F">
      <w:pPr>
        <w:pStyle w:val="B1"/>
        <w:rPr>
          <w:lang w:eastAsia="zh-CN"/>
        </w:rPr>
      </w:pPr>
    </w:p>
    <w:p w14:paraId="56DD0948" w14:textId="77777777" w:rsidR="00A76B36" w:rsidRPr="00440029" w:rsidRDefault="00A76B36" w:rsidP="00A76B36">
      <w:pPr>
        <w:pStyle w:val="Heading3"/>
      </w:pPr>
      <w:bookmarkStart w:id="2" w:name="_Toc45287063"/>
      <w:bookmarkStart w:id="3" w:name="_Toc51948332"/>
      <w:bookmarkStart w:id="4" w:name="_Toc51949424"/>
      <w:bookmarkStart w:id="5" w:name="_Toc82896134"/>
      <w:r>
        <w:t>8.2</w:t>
      </w:r>
      <w:r w:rsidRPr="00440029">
        <w:t>.</w:t>
      </w:r>
      <w:r>
        <w:t>7</w:t>
      </w:r>
      <w:r w:rsidRPr="00440029">
        <w:tab/>
      </w:r>
      <w:r>
        <w:t>Registration accept</w:t>
      </w:r>
      <w:bookmarkEnd w:id="2"/>
      <w:bookmarkEnd w:id="3"/>
      <w:bookmarkEnd w:id="4"/>
      <w:bookmarkEnd w:id="5"/>
    </w:p>
    <w:p w14:paraId="78B9FD99" w14:textId="77777777" w:rsidR="00A76B36" w:rsidRPr="00440029" w:rsidRDefault="00A76B36" w:rsidP="00A76B36">
      <w:pPr>
        <w:pStyle w:val="Heading4"/>
        <w:rPr>
          <w:lang w:eastAsia="ko-KR"/>
        </w:rPr>
      </w:pPr>
      <w:bookmarkStart w:id="6" w:name="_Toc20232928"/>
      <w:bookmarkStart w:id="7" w:name="_Toc27747034"/>
      <w:bookmarkStart w:id="8" w:name="_Toc36213221"/>
      <w:bookmarkStart w:id="9" w:name="_Toc36657398"/>
      <w:bookmarkStart w:id="10" w:name="_Toc45287064"/>
      <w:bookmarkStart w:id="11" w:name="_Toc51948333"/>
      <w:bookmarkStart w:id="12" w:name="_Toc51949425"/>
      <w:bookmarkStart w:id="13" w:name="_Toc82896135"/>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6"/>
      <w:bookmarkEnd w:id="7"/>
      <w:bookmarkEnd w:id="8"/>
      <w:bookmarkEnd w:id="9"/>
      <w:bookmarkEnd w:id="10"/>
      <w:bookmarkEnd w:id="11"/>
      <w:bookmarkEnd w:id="12"/>
      <w:bookmarkEnd w:id="13"/>
    </w:p>
    <w:p w14:paraId="1242CCBF" w14:textId="77777777" w:rsidR="00A76B36" w:rsidRPr="00440029" w:rsidRDefault="00A76B36" w:rsidP="00A76B36">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27B58019" w14:textId="77777777" w:rsidR="00A76B36" w:rsidRPr="00440029" w:rsidRDefault="00A76B36" w:rsidP="00A76B36">
      <w:pPr>
        <w:pStyle w:val="B1"/>
      </w:pPr>
      <w:r w:rsidRPr="00440029">
        <w:t>Message type:</w:t>
      </w:r>
      <w:r w:rsidRPr="00440029">
        <w:tab/>
      </w:r>
      <w:r>
        <w:t>REGISTRATION ACCEPT</w:t>
      </w:r>
    </w:p>
    <w:p w14:paraId="79000835" w14:textId="77777777" w:rsidR="00A76B36" w:rsidRPr="00440029" w:rsidRDefault="00A76B36" w:rsidP="00A76B36">
      <w:pPr>
        <w:pStyle w:val="B1"/>
      </w:pPr>
      <w:r w:rsidRPr="00440029">
        <w:t>Significance:</w:t>
      </w:r>
      <w:r>
        <w:tab/>
      </w:r>
      <w:r w:rsidRPr="00440029">
        <w:t>dual</w:t>
      </w:r>
    </w:p>
    <w:p w14:paraId="1147E440" w14:textId="77777777" w:rsidR="00A76B36" w:rsidRDefault="00A76B36" w:rsidP="00A76B36">
      <w:pPr>
        <w:pStyle w:val="B1"/>
      </w:pPr>
      <w:r w:rsidRPr="00440029">
        <w:t>Direction:</w:t>
      </w:r>
      <w:r>
        <w:tab/>
      </w:r>
      <w:r w:rsidRPr="00440029">
        <w:t>network</w:t>
      </w:r>
      <w:r>
        <w:t xml:space="preserve"> to UE</w:t>
      </w:r>
    </w:p>
    <w:p w14:paraId="0E0C1CA2" w14:textId="77777777" w:rsidR="00A76B36" w:rsidRDefault="00A76B36" w:rsidP="00A76B36">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A76B36" w:rsidRPr="005F7EB0" w14:paraId="24375D11"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01B31ADE" w14:textId="77777777" w:rsidR="00A76B36" w:rsidRPr="005F7EB0" w:rsidRDefault="00A76B36" w:rsidP="0065493A">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4F1A69F9" w14:textId="77777777" w:rsidR="00A76B36" w:rsidRPr="005F7EB0" w:rsidRDefault="00A76B36" w:rsidP="0065493A">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43605F8F" w14:textId="77777777" w:rsidR="00A76B36" w:rsidRPr="005F7EB0" w:rsidRDefault="00A76B36" w:rsidP="0065493A">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33EC338" w14:textId="77777777" w:rsidR="00A76B36" w:rsidRPr="005F7EB0" w:rsidRDefault="00A76B36" w:rsidP="0065493A">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9D4261D" w14:textId="77777777" w:rsidR="00A76B36" w:rsidRPr="005F7EB0" w:rsidRDefault="00A76B36" w:rsidP="0065493A">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5AC72084" w14:textId="77777777" w:rsidR="00A76B36" w:rsidRPr="005F7EB0" w:rsidRDefault="00A76B36" w:rsidP="0065493A">
            <w:pPr>
              <w:pStyle w:val="TAH"/>
            </w:pPr>
            <w:r w:rsidRPr="005F7EB0">
              <w:t>Length</w:t>
            </w:r>
          </w:p>
        </w:tc>
      </w:tr>
      <w:tr w:rsidR="00A76B36" w:rsidRPr="005F7EB0" w14:paraId="3717AA8F"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FA2B57" w14:textId="77777777" w:rsidR="00A76B36" w:rsidRPr="005F7EB0" w:rsidRDefault="00A76B36" w:rsidP="0065493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A5DA476" w14:textId="77777777" w:rsidR="00A76B36" w:rsidRPr="005F7EB0" w:rsidRDefault="00A76B36" w:rsidP="0065493A">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257B2673" w14:textId="77777777" w:rsidR="00A76B36" w:rsidRPr="005F7EB0" w:rsidRDefault="00A76B36" w:rsidP="0065493A">
            <w:pPr>
              <w:pStyle w:val="TAL"/>
            </w:pPr>
            <w:r w:rsidRPr="005F7EB0">
              <w:t>Extended protocol discriminator</w:t>
            </w:r>
          </w:p>
          <w:p w14:paraId="007ECC9E" w14:textId="77777777" w:rsidR="00A76B36" w:rsidRPr="005F7EB0" w:rsidRDefault="00A76B36" w:rsidP="0065493A">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1B7C7DC7" w14:textId="77777777" w:rsidR="00A76B36" w:rsidRPr="005F7EB0" w:rsidRDefault="00A76B36" w:rsidP="0065493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1F1ED80" w14:textId="77777777" w:rsidR="00A76B36" w:rsidRPr="005F7EB0" w:rsidRDefault="00A76B36" w:rsidP="0065493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930FAF1" w14:textId="77777777" w:rsidR="00A76B36" w:rsidRPr="005F7EB0" w:rsidRDefault="00A76B36" w:rsidP="0065493A">
            <w:pPr>
              <w:pStyle w:val="TAC"/>
            </w:pPr>
            <w:r w:rsidRPr="005F7EB0">
              <w:t>1</w:t>
            </w:r>
          </w:p>
        </w:tc>
      </w:tr>
      <w:tr w:rsidR="00A76B36" w:rsidRPr="005F7EB0" w14:paraId="48311459"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F6F838" w14:textId="77777777" w:rsidR="00A76B36" w:rsidRPr="00CE60D4" w:rsidRDefault="00A76B36" w:rsidP="0065493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A9D4A6C" w14:textId="77777777" w:rsidR="00A76B36" w:rsidRPr="00CE60D4" w:rsidRDefault="00A76B36" w:rsidP="0065493A">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1F3CCF0D" w14:textId="77777777" w:rsidR="00A76B36" w:rsidRPr="00CE60D4" w:rsidRDefault="00A76B36" w:rsidP="0065493A">
            <w:pPr>
              <w:pStyle w:val="TAL"/>
            </w:pPr>
            <w:r w:rsidRPr="00CE60D4">
              <w:t>Security header type</w:t>
            </w:r>
          </w:p>
          <w:p w14:paraId="7ADFF9F0" w14:textId="77777777" w:rsidR="00A76B36" w:rsidRPr="00CE60D4" w:rsidRDefault="00A76B36" w:rsidP="0065493A">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7D8472AE" w14:textId="77777777" w:rsidR="00A76B36" w:rsidRPr="005F7EB0" w:rsidRDefault="00A76B36" w:rsidP="0065493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D307F36" w14:textId="77777777" w:rsidR="00A76B36" w:rsidRPr="005F7EB0" w:rsidRDefault="00A76B36" w:rsidP="0065493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88D1A27" w14:textId="77777777" w:rsidR="00A76B36" w:rsidRPr="005F7EB0" w:rsidRDefault="00A76B36" w:rsidP="0065493A">
            <w:pPr>
              <w:pStyle w:val="TAC"/>
            </w:pPr>
            <w:r w:rsidRPr="005F7EB0">
              <w:t>1/2</w:t>
            </w:r>
          </w:p>
        </w:tc>
      </w:tr>
      <w:tr w:rsidR="00A76B36" w:rsidRPr="005F7EB0" w14:paraId="2A2E7E03"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E66D6E" w14:textId="77777777" w:rsidR="00A76B36" w:rsidRPr="00CE60D4" w:rsidRDefault="00A76B36" w:rsidP="0065493A">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C00D94C" w14:textId="77777777" w:rsidR="00A76B36" w:rsidRPr="00CE60D4" w:rsidRDefault="00A76B36" w:rsidP="0065493A">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379D0543" w14:textId="77777777" w:rsidR="00A76B36" w:rsidRPr="00CE60D4" w:rsidRDefault="00A76B36" w:rsidP="0065493A">
            <w:pPr>
              <w:pStyle w:val="TAL"/>
            </w:pPr>
            <w:r w:rsidRPr="00CE60D4">
              <w:t>Spare half octet</w:t>
            </w:r>
          </w:p>
          <w:p w14:paraId="1DDFAE37" w14:textId="77777777" w:rsidR="00A76B36" w:rsidRPr="00CE60D4" w:rsidRDefault="00A76B36" w:rsidP="0065493A">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292B2369" w14:textId="77777777" w:rsidR="00A76B36" w:rsidRPr="005F7EB0" w:rsidRDefault="00A76B36" w:rsidP="0065493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76FA4C28" w14:textId="77777777" w:rsidR="00A76B36" w:rsidRPr="005F7EB0" w:rsidRDefault="00A76B36" w:rsidP="0065493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7B4892A3" w14:textId="77777777" w:rsidR="00A76B36" w:rsidRPr="005F7EB0" w:rsidRDefault="00A76B36" w:rsidP="0065493A">
            <w:pPr>
              <w:pStyle w:val="TAC"/>
            </w:pPr>
            <w:r w:rsidRPr="005F7EB0">
              <w:t>1/2</w:t>
            </w:r>
          </w:p>
        </w:tc>
      </w:tr>
      <w:tr w:rsidR="00A76B36" w:rsidRPr="005F7EB0" w14:paraId="4E37D1EC"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4A50A3C" w14:textId="77777777" w:rsidR="00A76B36" w:rsidRPr="00CE60D4" w:rsidRDefault="00A76B36" w:rsidP="0065493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A869522" w14:textId="77777777" w:rsidR="00A76B36" w:rsidRPr="00CE60D4" w:rsidRDefault="00A76B36" w:rsidP="0065493A">
            <w:pPr>
              <w:pStyle w:val="TAL"/>
            </w:pPr>
            <w:r w:rsidRPr="00CE60D4">
              <w:t xml:space="preserve">Registration </w:t>
            </w:r>
            <w:proofErr w:type="gramStart"/>
            <w:r w:rsidRPr="00CE60D4">
              <w:t>accept</w:t>
            </w:r>
            <w:proofErr w:type="gramEnd"/>
            <w:r w:rsidRPr="00CE60D4">
              <w:t xml:space="preserve">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814246C" w14:textId="77777777" w:rsidR="00A76B36" w:rsidRPr="00CE60D4" w:rsidRDefault="00A76B36" w:rsidP="0065493A">
            <w:pPr>
              <w:pStyle w:val="TAL"/>
            </w:pPr>
            <w:r w:rsidRPr="00CE60D4">
              <w:t>Message type</w:t>
            </w:r>
          </w:p>
          <w:p w14:paraId="37C632BA" w14:textId="77777777" w:rsidR="00A76B36" w:rsidRPr="00CE60D4" w:rsidRDefault="00A76B36" w:rsidP="0065493A">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4994EE33" w14:textId="77777777" w:rsidR="00A76B36" w:rsidRPr="005F7EB0" w:rsidRDefault="00A76B36" w:rsidP="0065493A">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182F231" w14:textId="77777777" w:rsidR="00A76B36" w:rsidRPr="005F7EB0" w:rsidRDefault="00A76B36" w:rsidP="0065493A">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7922F92" w14:textId="77777777" w:rsidR="00A76B36" w:rsidRPr="005F7EB0" w:rsidRDefault="00A76B36" w:rsidP="0065493A">
            <w:pPr>
              <w:pStyle w:val="TAC"/>
            </w:pPr>
            <w:r w:rsidRPr="005F7EB0">
              <w:t>1</w:t>
            </w:r>
          </w:p>
        </w:tc>
      </w:tr>
      <w:tr w:rsidR="00A76B36" w:rsidRPr="005F7EB0" w14:paraId="2AAA9003"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7D3B6D" w14:textId="77777777" w:rsidR="00A76B36" w:rsidRPr="00CE60D4" w:rsidRDefault="00A76B36" w:rsidP="0065493A">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55DA5A1" w14:textId="77777777" w:rsidR="00A76B36" w:rsidRPr="00CE60D4" w:rsidRDefault="00A76B36" w:rsidP="0065493A">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64A7F3F1" w14:textId="77777777" w:rsidR="00A76B36" w:rsidRPr="00CE60D4" w:rsidRDefault="00A76B36" w:rsidP="0065493A">
            <w:pPr>
              <w:pStyle w:val="TAL"/>
            </w:pPr>
            <w:r w:rsidRPr="00CE60D4">
              <w:t>5GS registration result</w:t>
            </w:r>
          </w:p>
          <w:p w14:paraId="1A465851" w14:textId="77777777" w:rsidR="00A76B36" w:rsidRPr="00CE60D4" w:rsidRDefault="00A76B36" w:rsidP="0065493A">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17B6E742" w14:textId="77777777" w:rsidR="00A76B36" w:rsidRPr="005F7EB0" w:rsidRDefault="00A76B36" w:rsidP="0065493A">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5ED27B8F" w14:textId="77777777" w:rsidR="00A76B36" w:rsidRPr="005F7EB0" w:rsidRDefault="00A76B36" w:rsidP="0065493A">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BDAF9B6" w14:textId="77777777" w:rsidR="00A76B36" w:rsidRPr="005F7EB0" w:rsidRDefault="00A76B36" w:rsidP="0065493A">
            <w:pPr>
              <w:pStyle w:val="TAC"/>
              <w:rPr>
                <w:lang w:eastAsia="ja-JP"/>
              </w:rPr>
            </w:pPr>
            <w:r w:rsidRPr="005F7EB0">
              <w:rPr>
                <w:lang w:eastAsia="ja-JP"/>
              </w:rPr>
              <w:t>2</w:t>
            </w:r>
          </w:p>
        </w:tc>
      </w:tr>
      <w:tr w:rsidR="00A76B36" w:rsidRPr="005F7EB0" w14:paraId="13E798A6"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639535" w14:textId="77777777" w:rsidR="00A76B36" w:rsidRPr="00CE60D4" w:rsidRDefault="00A76B36" w:rsidP="0065493A">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43601574" w14:textId="77777777" w:rsidR="00A76B36" w:rsidRPr="00CE60D4" w:rsidRDefault="00A76B36" w:rsidP="0065493A">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5823DF14" w14:textId="77777777" w:rsidR="00A76B36" w:rsidRPr="00CE60D4" w:rsidRDefault="00A76B36" w:rsidP="0065493A">
            <w:pPr>
              <w:pStyle w:val="TAL"/>
            </w:pPr>
            <w:r w:rsidRPr="00CE60D4">
              <w:t>5GS mobile identity</w:t>
            </w:r>
          </w:p>
          <w:p w14:paraId="7331D73B" w14:textId="77777777" w:rsidR="00A76B36" w:rsidRPr="00CE60D4" w:rsidRDefault="00A76B36" w:rsidP="0065493A">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5A1AF1E3"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6BE6A41" w14:textId="77777777" w:rsidR="00A76B36" w:rsidRPr="005F7EB0" w:rsidRDefault="00A76B36" w:rsidP="0065493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61FF22D1" w14:textId="77777777" w:rsidR="00A76B36" w:rsidRPr="005F7EB0" w:rsidRDefault="00A76B36" w:rsidP="0065493A">
            <w:pPr>
              <w:pStyle w:val="TAC"/>
            </w:pPr>
            <w:r w:rsidRPr="005F7EB0">
              <w:t>1</w:t>
            </w:r>
            <w:r>
              <w:t>4</w:t>
            </w:r>
          </w:p>
        </w:tc>
      </w:tr>
      <w:tr w:rsidR="00A76B36" w:rsidRPr="005F7EB0" w14:paraId="041979BF"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D7E149" w14:textId="77777777" w:rsidR="00A76B36" w:rsidRPr="00CE60D4" w:rsidRDefault="00A76B36" w:rsidP="0065493A">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12EA8437" w14:textId="77777777" w:rsidR="00A76B36" w:rsidRPr="00CE60D4" w:rsidRDefault="00A76B36" w:rsidP="0065493A">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49DEEB86" w14:textId="77777777" w:rsidR="00A76B36" w:rsidRPr="00CE60D4" w:rsidRDefault="00A76B36" w:rsidP="0065493A">
            <w:pPr>
              <w:pStyle w:val="TAL"/>
            </w:pPr>
            <w:r w:rsidRPr="00CE60D4">
              <w:t>PLMN list</w:t>
            </w:r>
          </w:p>
          <w:p w14:paraId="07FE60B4" w14:textId="77777777" w:rsidR="00A76B36" w:rsidRPr="00CE60D4" w:rsidRDefault="00A76B36" w:rsidP="0065493A">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44D097E1"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15F7F50"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7A3DB1C" w14:textId="77777777" w:rsidR="00A76B36" w:rsidRPr="005F7EB0" w:rsidRDefault="00A76B36" w:rsidP="0065493A">
            <w:pPr>
              <w:pStyle w:val="TAC"/>
            </w:pPr>
            <w:r w:rsidRPr="005F7EB0">
              <w:t>5-47</w:t>
            </w:r>
          </w:p>
        </w:tc>
      </w:tr>
      <w:tr w:rsidR="00A76B36" w:rsidRPr="005F7EB0" w14:paraId="79690EDA"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604D2E" w14:textId="77777777" w:rsidR="00A76B36" w:rsidRPr="00CE60D4" w:rsidRDefault="00A76B36" w:rsidP="0065493A">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697DD1C6" w14:textId="77777777" w:rsidR="00A76B36" w:rsidRPr="00CE60D4" w:rsidRDefault="00A76B36" w:rsidP="0065493A">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AE580A2" w14:textId="77777777" w:rsidR="00A76B36" w:rsidRPr="00CE60D4" w:rsidRDefault="00A76B36" w:rsidP="0065493A">
            <w:pPr>
              <w:pStyle w:val="TAL"/>
            </w:pPr>
            <w:r w:rsidRPr="00CE60D4">
              <w:t>5GS tracking area identity list</w:t>
            </w:r>
          </w:p>
          <w:p w14:paraId="7184894F" w14:textId="77777777" w:rsidR="00A76B36" w:rsidRPr="00CE60D4" w:rsidRDefault="00A76B36" w:rsidP="0065493A">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0494A054"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54D7571C"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6435A789" w14:textId="77777777" w:rsidR="00A76B36" w:rsidRPr="005F7EB0" w:rsidRDefault="00A76B36" w:rsidP="0065493A">
            <w:pPr>
              <w:pStyle w:val="TAC"/>
            </w:pPr>
            <w:r w:rsidRPr="005F7EB0">
              <w:t>9-114</w:t>
            </w:r>
          </w:p>
        </w:tc>
      </w:tr>
      <w:tr w:rsidR="00A76B36" w:rsidRPr="005F7EB0" w14:paraId="0CDE4079"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6BCA77" w14:textId="77777777" w:rsidR="00A76B36" w:rsidRPr="00CE60D4" w:rsidRDefault="00A76B36" w:rsidP="0065493A">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18430815" w14:textId="77777777" w:rsidR="00A76B36" w:rsidRPr="00CE60D4" w:rsidRDefault="00A76B36" w:rsidP="0065493A">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5E99C0BA" w14:textId="77777777" w:rsidR="00A76B36" w:rsidRPr="00CE60D4" w:rsidRDefault="00A76B36" w:rsidP="0065493A">
            <w:pPr>
              <w:pStyle w:val="TAL"/>
            </w:pPr>
            <w:r w:rsidRPr="00CE60D4">
              <w:t>NSSAI</w:t>
            </w:r>
          </w:p>
          <w:p w14:paraId="4B839B20" w14:textId="77777777" w:rsidR="00A76B36" w:rsidRPr="00CE60D4" w:rsidRDefault="00A76B36" w:rsidP="0065493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12E3089F"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ACE881E"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0489DE5" w14:textId="77777777" w:rsidR="00A76B36" w:rsidRPr="005F7EB0" w:rsidRDefault="00A76B36" w:rsidP="0065493A">
            <w:pPr>
              <w:pStyle w:val="TAC"/>
            </w:pPr>
            <w:r w:rsidRPr="005F7EB0">
              <w:t>4-74</w:t>
            </w:r>
          </w:p>
        </w:tc>
      </w:tr>
      <w:tr w:rsidR="00A76B36" w:rsidRPr="005F7EB0" w14:paraId="69F6EEA2"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5C131C" w14:textId="77777777" w:rsidR="00A76B36" w:rsidRPr="00CE60D4" w:rsidRDefault="00A76B36" w:rsidP="0065493A">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7855F901" w14:textId="77777777" w:rsidR="00A76B36" w:rsidRPr="00CE60D4" w:rsidRDefault="00A76B36" w:rsidP="0065493A">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153E816B" w14:textId="77777777" w:rsidR="00A76B36" w:rsidRPr="00CE60D4" w:rsidRDefault="00A76B36" w:rsidP="0065493A">
            <w:pPr>
              <w:pStyle w:val="TAL"/>
            </w:pPr>
            <w:r w:rsidRPr="00CE60D4">
              <w:t>Rejected NSSAI</w:t>
            </w:r>
          </w:p>
          <w:p w14:paraId="19F7A8A3" w14:textId="77777777" w:rsidR="00A76B36" w:rsidRPr="00CE60D4" w:rsidRDefault="00A76B36" w:rsidP="0065493A">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4D0D229F"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BF60A74"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8FBABB3" w14:textId="77777777" w:rsidR="00A76B36" w:rsidRPr="005F7EB0" w:rsidRDefault="00A76B36" w:rsidP="0065493A">
            <w:pPr>
              <w:pStyle w:val="TAC"/>
            </w:pPr>
            <w:r w:rsidRPr="005F7EB0">
              <w:t>4-42</w:t>
            </w:r>
          </w:p>
        </w:tc>
      </w:tr>
      <w:tr w:rsidR="00A76B36" w:rsidRPr="005F7EB0" w14:paraId="03E27A29"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2D9963" w14:textId="77777777" w:rsidR="00A76B36" w:rsidRPr="00CE60D4" w:rsidRDefault="00A76B36" w:rsidP="0065493A">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0D625152" w14:textId="77777777" w:rsidR="00A76B36" w:rsidRPr="00CE60D4" w:rsidRDefault="00A76B36" w:rsidP="0065493A">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0FD66EEA" w14:textId="77777777" w:rsidR="00A76B36" w:rsidRPr="00CE60D4" w:rsidRDefault="00A76B36" w:rsidP="0065493A">
            <w:pPr>
              <w:pStyle w:val="TAL"/>
            </w:pPr>
            <w:r w:rsidRPr="00CE60D4">
              <w:t>NSSAI</w:t>
            </w:r>
          </w:p>
          <w:p w14:paraId="3069BC5C" w14:textId="77777777" w:rsidR="00A76B36" w:rsidRPr="00CE60D4" w:rsidRDefault="00A76B36" w:rsidP="0065493A">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636BD57C"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AE9DB80"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8969518" w14:textId="77777777" w:rsidR="00A76B36" w:rsidRPr="005F7EB0" w:rsidRDefault="00A76B36" w:rsidP="0065493A">
            <w:pPr>
              <w:pStyle w:val="TAC"/>
            </w:pPr>
            <w:r w:rsidRPr="005F7EB0">
              <w:t>4-146</w:t>
            </w:r>
          </w:p>
        </w:tc>
      </w:tr>
      <w:tr w:rsidR="00A76B36" w:rsidRPr="005F7EB0" w14:paraId="66BCEBE4"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753277" w14:textId="77777777" w:rsidR="00A76B36" w:rsidRPr="00CE60D4" w:rsidRDefault="00A76B36" w:rsidP="0065493A">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051DC238" w14:textId="77777777" w:rsidR="00A76B36" w:rsidRPr="00CE60D4" w:rsidRDefault="00A76B36" w:rsidP="0065493A">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61B0A0A7" w14:textId="77777777" w:rsidR="00A76B36" w:rsidRPr="00CE60D4" w:rsidRDefault="00A76B36" w:rsidP="0065493A">
            <w:pPr>
              <w:pStyle w:val="TAL"/>
            </w:pPr>
            <w:r w:rsidRPr="00CE60D4">
              <w:t>5GS network feature support</w:t>
            </w:r>
          </w:p>
          <w:p w14:paraId="50101D5B" w14:textId="77777777" w:rsidR="00A76B36" w:rsidRPr="00CE60D4" w:rsidRDefault="00A76B36" w:rsidP="0065493A">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1542FB1C"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5A82CD9"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FCD6C34" w14:textId="77777777" w:rsidR="00A76B36" w:rsidRPr="005F7EB0" w:rsidRDefault="00A76B36" w:rsidP="0065493A">
            <w:pPr>
              <w:pStyle w:val="TAC"/>
            </w:pPr>
            <w:r w:rsidRPr="005F7EB0">
              <w:t>3-5</w:t>
            </w:r>
          </w:p>
        </w:tc>
      </w:tr>
      <w:tr w:rsidR="00A76B36" w:rsidRPr="005F7EB0" w14:paraId="73F3FF16"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B28455" w14:textId="77777777" w:rsidR="00A76B36" w:rsidRPr="00CE60D4" w:rsidRDefault="00A76B36" w:rsidP="0065493A">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738BB067" w14:textId="77777777" w:rsidR="00A76B36" w:rsidRPr="00CE60D4" w:rsidRDefault="00A76B36" w:rsidP="0065493A">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50FB659D" w14:textId="77777777" w:rsidR="00A76B36" w:rsidRPr="00CE60D4" w:rsidRDefault="00A76B36" w:rsidP="0065493A">
            <w:pPr>
              <w:pStyle w:val="TAL"/>
            </w:pPr>
            <w:r w:rsidRPr="00CE60D4">
              <w:t>PDU session status</w:t>
            </w:r>
          </w:p>
          <w:p w14:paraId="57761E29" w14:textId="77777777" w:rsidR="00A76B36" w:rsidRPr="00CE60D4" w:rsidRDefault="00A76B36" w:rsidP="0065493A">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696FFAD6"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7F6CBD2"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1F5F63B" w14:textId="77777777" w:rsidR="00A76B36" w:rsidRPr="005F7EB0" w:rsidRDefault="00A76B36" w:rsidP="0065493A">
            <w:pPr>
              <w:pStyle w:val="TAC"/>
            </w:pPr>
            <w:r w:rsidRPr="005F7EB0">
              <w:t>4-34</w:t>
            </w:r>
          </w:p>
        </w:tc>
      </w:tr>
      <w:tr w:rsidR="00A76B36" w:rsidRPr="005F7EB0" w14:paraId="40EF4E55"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8DDE08" w14:textId="77777777" w:rsidR="00A76B36" w:rsidRPr="00CE60D4" w:rsidRDefault="00A76B36" w:rsidP="0065493A">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478BE09A" w14:textId="77777777" w:rsidR="00A76B36" w:rsidRPr="00CE60D4" w:rsidRDefault="00A76B36" w:rsidP="0065493A">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5C344BFC" w14:textId="77777777" w:rsidR="00A76B36" w:rsidRPr="00CE60D4" w:rsidRDefault="00A76B36" w:rsidP="0065493A">
            <w:pPr>
              <w:pStyle w:val="TAL"/>
            </w:pPr>
            <w:r w:rsidRPr="00CE60D4">
              <w:t>PDU session reactivation result</w:t>
            </w:r>
          </w:p>
          <w:p w14:paraId="5D53ECCB" w14:textId="77777777" w:rsidR="00A76B36" w:rsidRPr="00CE60D4" w:rsidRDefault="00A76B36" w:rsidP="0065493A">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77B01750"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97B43A9"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8DF7DF0" w14:textId="77777777" w:rsidR="00A76B36" w:rsidRPr="005F7EB0" w:rsidRDefault="00A76B36" w:rsidP="0065493A">
            <w:pPr>
              <w:pStyle w:val="TAC"/>
            </w:pPr>
            <w:r w:rsidRPr="005F7EB0">
              <w:t>4-3</w:t>
            </w:r>
            <w:r>
              <w:t>4</w:t>
            </w:r>
          </w:p>
        </w:tc>
      </w:tr>
      <w:tr w:rsidR="00A76B36" w:rsidRPr="005F7EB0" w14:paraId="6D3A6E09"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9CED2B" w14:textId="77777777" w:rsidR="00A76B36" w:rsidRPr="00CE60D4" w:rsidRDefault="00A76B36" w:rsidP="0065493A">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1A435FBE" w14:textId="77777777" w:rsidR="00A76B36" w:rsidRPr="00CE60D4" w:rsidRDefault="00A76B36" w:rsidP="0065493A">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25BCBCB0" w14:textId="77777777" w:rsidR="00A76B36" w:rsidRPr="00CE60D4" w:rsidRDefault="00A76B36" w:rsidP="0065493A">
            <w:pPr>
              <w:pStyle w:val="TAL"/>
            </w:pPr>
            <w:r w:rsidRPr="00CE60D4">
              <w:t>PDU session reactivation result error cause</w:t>
            </w:r>
          </w:p>
          <w:p w14:paraId="549F7C69" w14:textId="77777777" w:rsidR="00A76B36" w:rsidRPr="00CE60D4" w:rsidRDefault="00A76B36" w:rsidP="0065493A">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0574A522"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6EFCCC9" w14:textId="77777777" w:rsidR="00A76B36" w:rsidRPr="005F7EB0" w:rsidRDefault="00A76B36" w:rsidP="0065493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18902725" w14:textId="77777777" w:rsidR="00A76B36" w:rsidRPr="005F7EB0" w:rsidRDefault="00A76B36" w:rsidP="0065493A">
            <w:pPr>
              <w:pStyle w:val="TAC"/>
            </w:pPr>
            <w:r w:rsidRPr="005F7EB0">
              <w:t>5-515</w:t>
            </w:r>
          </w:p>
        </w:tc>
      </w:tr>
      <w:tr w:rsidR="00A76B36" w:rsidRPr="005F7EB0" w14:paraId="30490B29"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9C46ED" w14:textId="77777777" w:rsidR="00A76B36" w:rsidRPr="005F7EB0" w:rsidRDefault="00A76B36" w:rsidP="0065493A">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0759F573" w14:textId="77777777" w:rsidR="00A76B36" w:rsidRPr="005F7EB0" w:rsidRDefault="00A76B36" w:rsidP="0065493A">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212A004A" w14:textId="77777777" w:rsidR="00A76B36" w:rsidRPr="005F7EB0" w:rsidRDefault="00A76B36" w:rsidP="0065493A">
            <w:pPr>
              <w:pStyle w:val="TAL"/>
            </w:pPr>
            <w:r w:rsidRPr="005F7EB0">
              <w:t>LADN information</w:t>
            </w:r>
          </w:p>
          <w:p w14:paraId="6359E39C" w14:textId="77777777" w:rsidR="00A76B36" w:rsidRPr="005F7EB0" w:rsidRDefault="00A76B36" w:rsidP="0065493A">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A7DB184"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30FC044" w14:textId="77777777" w:rsidR="00A76B36" w:rsidRPr="005F7EB0" w:rsidRDefault="00A76B36" w:rsidP="0065493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E4FA3BA" w14:textId="77777777" w:rsidR="00A76B36" w:rsidRPr="005F7EB0" w:rsidRDefault="00A76B36" w:rsidP="0065493A">
            <w:pPr>
              <w:pStyle w:val="TAC"/>
            </w:pPr>
            <w:r w:rsidRPr="005F7EB0">
              <w:t>12-17</w:t>
            </w:r>
            <w:r>
              <w:t>15</w:t>
            </w:r>
          </w:p>
        </w:tc>
      </w:tr>
      <w:tr w:rsidR="00A76B36" w:rsidRPr="005F7EB0" w14:paraId="33352A81"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3DEFA5" w14:textId="77777777" w:rsidR="00A76B36" w:rsidRPr="005F7EB0" w:rsidRDefault="00A76B36" w:rsidP="0065493A">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4C1F7F48" w14:textId="77777777" w:rsidR="00A76B36" w:rsidRPr="005F7EB0" w:rsidRDefault="00A76B36" w:rsidP="0065493A">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6F62CE30" w14:textId="77777777" w:rsidR="00A76B36" w:rsidRPr="005F7EB0" w:rsidRDefault="00A76B36" w:rsidP="0065493A">
            <w:pPr>
              <w:pStyle w:val="TAL"/>
            </w:pPr>
            <w:r w:rsidRPr="005F7EB0">
              <w:rPr>
                <w:rFonts w:hint="eastAsia"/>
              </w:rPr>
              <w:t>MICO indication</w:t>
            </w:r>
          </w:p>
          <w:p w14:paraId="3C8CE9E5" w14:textId="77777777" w:rsidR="00A76B36" w:rsidRPr="005F7EB0" w:rsidRDefault="00A76B36" w:rsidP="0065493A">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04F5C3BF"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6329C9" w14:textId="77777777" w:rsidR="00A76B36" w:rsidRPr="005F7EB0" w:rsidRDefault="00A76B36" w:rsidP="0065493A">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6E46F515" w14:textId="77777777" w:rsidR="00A76B36" w:rsidRPr="005F7EB0" w:rsidRDefault="00A76B36" w:rsidP="0065493A">
            <w:pPr>
              <w:pStyle w:val="TAC"/>
            </w:pPr>
            <w:r w:rsidRPr="005F7EB0">
              <w:t>1</w:t>
            </w:r>
          </w:p>
        </w:tc>
      </w:tr>
      <w:tr w:rsidR="00A76B36" w:rsidRPr="005F7EB0" w14:paraId="7010E479"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AC64B7" w14:textId="77777777" w:rsidR="00A76B36" w:rsidRPr="00CE60D4" w:rsidRDefault="00A76B36" w:rsidP="0065493A">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05A08FC2" w14:textId="77777777" w:rsidR="00A76B36" w:rsidRPr="00CE60D4" w:rsidRDefault="00A76B36" w:rsidP="0065493A">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7BB7BFB1" w14:textId="77777777" w:rsidR="00A76B36" w:rsidRPr="00CE60D4" w:rsidRDefault="00A76B36" w:rsidP="0065493A">
            <w:pPr>
              <w:pStyle w:val="TAL"/>
            </w:pPr>
            <w:r w:rsidRPr="00CE60D4">
              <w:t>Network slicing indication</w:t>
            </w:r>
          </w:p>
          <w:p w14:paraId="5341EEAC" w14:textId="77777777" w:rsidR="00A76B36" w:rsidRPr="00CE60D4" w:rsidRDefault="00A76B36" w:rsidP="0065493A">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236E229D" w14:textId="77777777" w:rsidR="00A76B36" w:rsidRPr="005F7EB0" w:rsidRDefault="00A76B36" w:rsidP="0065493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332AA9D" w14:textId="77777777" w:rsidR="00A76B36" w:rsidRPr="005F7EB0" w:rsidRDefault="00A76B36" w:rsidP="0065493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9C8311C" w14:textId="77777777" w:rsidR="00A76B36" w:rsidRPr="005F7EB0" w:rsidRDefault="00A76B36" w:rsidP="0065493A">
            <w:pPr>
              <w:pStyle w:val="TAC"/>
            </w:pPr>
            <w:r>
              <w:t>1</w:t>
            </w:r>
          </w:p>
        </w:tc>
      </w:tr>
      <w:tr w:rsidR="00A76B36" w:rsidRPr="005F7EB0" w14:paraId="7962DE88"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19E5F9" w14:textId="77777777" w:rsidR="00A76B36" w:rsidRPr="00CE60D4" w:rsidRDefault="00A76B36" w:rsidP="0065493A">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23987094" w14:textId="77777777" w:rsidR="00A76B36" w:rsidRPr="00CE60D4" w:rsidRDefault="00A76B36" w:rsidP="0065493A">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2A239F8E" w14:textId="77777777" w:rsidR="00A76B36" w:rsidRPr="00CE60D4" w:rsidRDefault="00A76B36" w:rsidP="0065493A">
            <w:pPr>
              <w:pStyle w:val="TAL"/>
            </w:pPr>
            <w:r w:rsidRPr="00CE60D4">
              <w:t>Service area list</w:t>
            </w:r>
          </w:p>
          <w:p w14:paraId="33ACD07F" w14:textId="77777777" w:rsidR="00A76B36" w:rsidRPr="00CE60D4" w:rsidRDefault="00A76B36" w:rsidP="0065493A">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07C75DAD"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661588B"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F8E83CB" w14:textId="77777777" w:rsidR="00A76B36" w:rsidRPr="005F7EB0" w:rsidRDefault="00A76B36" w:rsidP="0065493A">
            <w:pPr>
              <w:pStyle w:val="TAC"/>
            </w:pPr>
            <w:r w:rsidRPr="005F7EB0">
              <w:t>6-114</w:t>
            </w:r>
          </w:p>
        </w:tc>
      </w:tr>
      <w:tr w:rsidR="00A76B36" w:rsidRPr="005F7EB0" w14:paraId="02EB65A8"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FFF4CD" w14:textId="77777777" w:rsidR="00A76B36" w:rsidRPr="00CE60D4" w:rsidRDefault="00A76B36" w:rsidP="0065493A">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565F3DCE" w14:textId="77777777" w:rsidR="00A76B36" w:rsidRPr="00CE60D4" w:rsidRDefault="00A76B36" w:rsidP="0065493A">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1ED2DFCE" w14:textId="77777777" w:rsidR="00A76B36" w:rsidRPr="00CE60D4" w:rsidRDefault="00A76B36" w:rsidP="0065493A">
            <w:pPr>
              <w:pStyle w:val="TAL"/>
            </w:pPr>
            <w:r w:rsidRPr="00CE60D4">
              <w:t>GPRS timer 3</w:t>
            </w:r>
          </w:p>
          <w:p w14:paraId="1AE09EC1" w14:textId="77777777" w:rsidR="00A76B36" w:rsidRPr="00CE60D4" w:rsidRDefault="00A76B36" w:rsidP="0065493A">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36371F71" w14:textId="77777777" w:rsidR="00A76B36" w:rsidRPr="005F7EB0" w:rsidRDefault="00A76B36" w:rsidP="0065493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BDF6E8" w14:textId="77777777" w:rsidR="00A76B36" w:rsidRPr="005F7EB0" w:rsidRDefault="00A76B36" w:rsidP="0065493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1B61FB6" w14:textId="77777777" w:rsidR="00A76B36" w:rsidRPr="005F7EB0" w:rsidRDefault="00A76B36" w:rsidP="0065493A">
            <w:pPr>
              <w:pStyle w:val="TAC"/>
            </w:pPr>
            <w:r w:rsidRPr="005F7EB0">
              <w:rPr>
                <w:rFonts w:hint="eastAsia"/>
              </w:rPr>
              <w:t>3</w:t>
            </w:r>
          </w:p>
        </w:tc>
      </w:tr>
      <w:tr w:rsidR="00A76B36" w:rsidRPr="005F7EB0" w14:paraId="1FB8AF66"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A79E06" w14:textId="77777777" w:rsidR="00A76B36" w:rsidRPr="00CE60D4" w:rsidRDefault="00A76B36" w:rsidP="0065493A">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0866044F" w14:textId="77777777" w:rsidR="00A76B36" w:rsidRPr="004C33A6" w:rsidRDefault="00A76B36" w:rsidP="0065493A">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4CBFF0B0" w14:textId="77777777" w:rsidR="00A76B36" w:rsidRPr="00CE60D4" w:rsidRDefault="00A76B36" w:rsidP="0065493A">
            <w:pPr>
              <w:pStyle w:val="TAL"/>
            </w:pPr>
            <w:r w:rsidRPr="00CE60D4">
              <w:t>GPRS timer 2</w:t>
            </w:r>
          </w:p>
          <w:p w14:paraId="7A816D4B" w14:textId="77777777" w:rsidR="00A76B36" w:rsidRPr="00CE60D4" w:rsidRDefault="00A76B36" w:rsidP="0065493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524AE2E3" w14:textId="77777777" w:rsidR="00A76B36" w:rsidRPr="005F7EB0" w:rsidRDefault="00A76B36" w:rsidP="0065493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DEEF60F" w14:textId="77777777" w:rsidR="00A76B36" w:rsidRPr="005F7EB0" w:rsidRDefault="00A76B36" w:rsidP="0065493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3625DE2" w14:textId="77777777" w:rsidR="00A76B36" w:rsidRPr="005F7EB0" w:rsidRDefault="00A76B36" w:rsidP="0065493A">
            <w:pPr>
              <w:pStyle w:val="TAC"/>
            </w:pPr>
            <w:r w:rsidRPr="005F7EB0">
              <w:rPr>
                <w:rFonts w:hint="eastAsia"/>
              </w:rPr>
              <w:t>3</w:t>
            </w:r>
          </w:p>
        </w:tc>
      </w:tr>
      <w:tr w:rsidR="00A76B36" w:rsidRPr="005F7EB0" w14:paraId="6512CEE4"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2D9F1E" w14:textId="77777777" w:rsidR="00A76B36" w:rsidRPr="00CE60D4" w:rsidRDefault="00A76B36" w:rsidP="0065493A">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703E0B2D" w14:textId="77777777" w:rsidR="00A76B36" w:rsidRPr="00CE60D4" w:rsidRDefault="00A76B36" w:rsidP="0065493A">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173FAFEA" w14:textId="77777777" w:rsidR="00A76B36" w:rsidRPr="00CE60D4" w:rsidRDefault="00A76B36" w:rsidP="0065493A">
            <w:pPr>
              <w:pStyle w:val="TAL"/>
            </w:pPr>
            <w:r w:rsidRPr="00CE60D4">
              <w:t>GPRS timer 2</w:t>
            </w:r>
          </w:p>
          <w:p w14:paraId="014C7383" w14:textId="77777777" w:rsidR="00A76B36" w:rsidRPr="00CE60D4" w:rsidRDefault="00A76B36" w:rsidP="0065493A">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6CF81159" w14:textId="77777777" w:rsidR="00A76B36" w:rsidRPr="005F7EB0" w:rsidRDefault="00A76B36" w:rsidP="0065493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3BE7C59" w14:textId="77777777" w:rsidR="00A76B36" w:rsidRPr="005F7EB0" w:rsidRDefault="00A76B36" w:rsidP="0065493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3DB50879" w14:textId="77777777" w:rsidR="00A76B36" w:rsidRPr="005F7EB0" w:rsidRDefault="00A76B36" w:rsidP="0065493A">
            <w:pPr>
              <w:pStyle w:val="TAC"/>
            </w:pPr>
            <w:r w:rsidRPr="005F7EB0">
              <w:rPr>
                <w:rFonts w:hint="eastAsia"/>
              </w:rPr>
              <w:t>3</w:t>
            </w:r>
          </w:p>
        </w:tc>
      </w:tr>
      <w:tr w:rsidR="00A76B36" w:rsidRPr="005F7EB0" w14:paraId="47CDB620"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97DEDE" w14:textId="77777777" w:rsidR="00A76B36" w:rsidRPr="00CE60D4" w:rsidRDefault="00A76B36" w:rsidP="0065493A">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664D9C8C" w14:textId="77777777" w:rsidR="00A76B36" w:rsidRPr="00CE60D4" w:rsidRDefault="00A76B36" w:rsidP="0065493A">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A7BA603" w14:textId="77777777" w:rsidR="00A76B36" w:rsidRPr="00CE60D4" w:rsidRDefault="00A76B36" w:rsidP="0065493A">
            <w:pPr>
              <w:pStyle w:val="TAL"/>
            </w:pPr>
            <w:r w:rsidRPr="00CE60D4">
              <w:t>Emergency number list</w:t>
            </w:r>
          </w:p>
          <w:p w14:paraId="049CA44D" w14:textId="77777777" w:rsidR="00A76B36" w:rsidRPr="00CE60D4" w:rsidRDefault="00A76B36" w:rsidP="0065493A">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0857BDF9"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1F9C13" w14:textId="77777777" w:rsidR="00A76B36" w:rsidRPr="005F7EB0"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CB35B98" w14:textId="77777777" w:rsidR="00A76B36" w:rsidRPr="005F7EB0" w:rsidRDefault="00A76B36" w:rsidP="0065493A">
            <w:pPr>
              <w:pStyle w:val="TAC"/>
            </w:pPr>
            <w:r w:rsidRPr="005F7EB0">
              <w:t>5-50</w:t>
            </w:r>
          </w:p>
        </w:tc>
      </w:tr>
      <w:tr w:rsidR="00A76B36" w:rsidRPr="005F7EB0" w14:paraId="5E8EDB7B"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D0D6A5" w14:textId="77777777" w:rsidR="00A76B36" w:rsidRPr="00CE60D4" w:rsidRDefault="00A76B36" w:rsidP="0065493A">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1BC75CCC" w14:textId="77777777" w:rsidR="00A76B36" w:rsidRPr="00CE60D4" w:rsidRDefault="00A76B36" w:rsidP="0065493A">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A3FC451" w14:textId="77777777" w:rsidR="00A76B36" w:rsidRPr="00CE60D4" w:rsidRDefault="00A76B36" w:rsidP="0065493A">
            <w:pPr>
              <w:pStyle w:val="TAL"/>
            </w:pPr>
            <w:r w:rsidRPr="00CE60D4">
              <w:t>Extended emergency number list</w:t>
            </w:r>
          </w:p>
          <w:p w14:paraId="0B5B38D6" w14:textId="77777777" w:rsidR="00A76B36" w:rsidRPr="00CE60D4" w:rsidRDefault="00A76B36" w:rsidP="0065493A">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45A02250"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B513639" w14:textId="77777777" w:rsidR="00A76B36" w:rsidRPr="005F7EB0" w:rsidRDefault="00A76B36" w:rsidP="0065493A">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6599F668" w14:textId="77777777" w:rsidR="00A76B36" w:rsidRPr="005F7EB0" w:rsidRDefault="00A76B36" w:rsidP="0065493A">
            <w:pPr>
              <w:pStyle w:val="TAC"/>
            </w:pPr>
            <w:r>
              <w:t>7-65538</w:t>
            </w:r>
          </w:p>
        </w:tc>
      </w:tr>
      <w:tr w:rsidR="00A76B36" w:rsidRPr="005F7EB0" w14:paraId="2A07B7E9"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986E683" w14:textId="77777777" w:rsidR="00A76B36" w:rsidRPr="00CE60D4" w:rsidRDefault="00A76B36" w:rsidP="0065493A">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3745E77D" w14:textId="77777777" w:rsidR="00A76B36" w:rsidRPr="00CE60D4" w:rsidRDefault="00A76B36" w:rsidP="0065493A">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0FCE6D38" w14:textId="77777777" w:rsidR="00A76B36" w:rsidRPr="00CE60D4" w:rsidRDefault="00A76B36" w:rsidP="0065493A">
            <w:pPr>
              <w:pStyle w:val="TAL"/>
            </w:pPr>
            <w:r w:rsidRPr="00CE60D4">
              <w:t>SOR transparent container</w:t>
            </w:r>
          </w:p>
          <w:p w14:paraId="7D40C9C4" w14:textId="77777777" w:rsidR="00A76B36" w:rsidRPr="00CE60D4" w:rsidRDefault="00A76B36" w:rsidP="0065493A">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39896EE5"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870296C" w14:textId="77777777" w:rsidR="00A76B36" w:rsidRPr="005F7EB0" w:rsidRDefault="00A76B36" w:rsidP="0065493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1F1F318" w14:textId="77777777" w:rsidR="00A76B36" w:rsidRPr="005F7EB0" w:rsidRDefault="00A76B36" w:rsidP="0065493A">
            <w:pPr>
              <w:pStyle w:val="TAC"/>
            </w:pPr>
            <w:r>
              <w:t>20-n</w:t>
            </w:r>
          </w:p>
        </w:tc>
      </w:tr>
      <w:tr w:rsidR="00A76B36" w:rsidRPr="005F7EB0" w14:paraId="1D325FCF"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273778" w14:textId="77777777" w:rsidR="00A76B36" w:rsidRPr="00CE60D4" w:rsidRDefault="00A76B36" w:rsidP="0065493A">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4C87B78E" w14:textId="77777777" w:rsidR="00A76B36" w:rsidRPr="00CE60D4" w:rsidRDefault="00A76B36" w:rsidP="0065493A">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0D99AEF0" w14:textId="77777777" w:rsidR="00A76B36" w:rsidRPr="00CE60D4" w:rsidRDefault="00A76B36" w:rsidP="0065493A">
            <w:pPr>
              <w:pStyle w:val="TAL"/>
            </w:pPr>
            <w:r w:rsidRPr="00CE60D4">
              <w:t>EAP message</w:t>
            </w:r>
          </w:p>
          <w:p w14:paraId="5BD8D353" w14:textId="77777777" w:rsidR="00A76B36" w:rsidRPr="00CE60D4" w:rsidRDefault="00A76B36" w:rsidP="0065493A">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28300274" w14:textId="77777777" w:rsidR="00A76B36" w:rsidRPr="005F7EB0"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4DAD3D0" w14:textId="77777777" w:rsidR="00A76B36" w:rsidRPr="005F7EB0" w:rsidRDefault="00A76B36" w:rsidP="0065493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9FCAAD3" w14:textId="77777777" w:rsidR="00A76B36" w:rsidRPr="005F7EB0" w:rsidRDefault="00A76B36" w:rsidP="0065493A">
            <w:pPr>
              <w:pStyle w:val="TAC"/>
            </w:pPr>
            <w:r w:rsidRPr="005F7EB0">
              <w:t>7-1503</w:t>
            </w:r>
          </w:p>
        </w:tc>
      </w:tr>
      <w:tr w:rsidR="00A76B36" w:rsidRPr="005F7EB0" w14:paraId="124F67A8"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92450B" w14:textId="77777777" w:rsidR="00A76B36" w:rsidRPr="00CE60D4" w:rsidRDefault="00A76B36" w:rsidP="0065493A">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766F7D5A" w14:textId="77777777" w:rsidR="00A76B36" w:rsidRPr="00CE60D4" w:rsidRDefault="00A76B36" w:rsidP="0065493A">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2E28D50A" w14:textId="77777777" w:rsidR="00A76B36" w:rsidRPr="001344AD" w:rsidRDefault="00A76B36" w:rsidP="0065493A">
            <w:pPr>
              <w:pStyle w:val="TAL"/>
            </w:pPr>
            <w:r w:rsidRPr="001344AD">
              <w:t>NSSAI inclusion mode</w:t>
            </w:r>
          </w:p>
          <w:p w14:paraId="6F81B779" w14:textId="77777777" w:rsidR="00A76B36" w:rsidRPr="00CE60D4" w:rsidRDefault="00A76B36" w:rsidP="0065493A">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5E688ACD" w14:textId="77777777" w:rsidR="00A76B36" w:rsidRPr="005F7EB0" w:rsidRDefault="00A76B36" w:rsidP="0065493A">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6BA1BF66" w14:textId="77777777" w:rsidR="00A76B36" w:rsidRPr="005F7EB0" w:rsidRDefault="00A76B36" w:rsidP="0065493A">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37389F98" w14:textId="77777777" w:rsidR="00A76B36" w:rsidRPr="005F7EB0" w:rsidRDefault="00A76B36" w:rsidP="0065493A">
            <w:pPr>
              <w:pStyle w:val="TAC"/>
            </w:pPr>
            <w:r w:rsidRPr="001344AD">
              <w:t>1</w:t>
            </w:r>
          </w:p>
        </w:tc>
      </w:tr>
      <w:tr w:rsidR="00A76B36" w:rsidRPr="005F7EB0" w14:paraId="58788397"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485EEB" w14:textId="77777777" w:rsidR="00A76B36" w:rsidRPr="001344AD" w:rsidRDefault="00A76B36" w:rsidP="0065493A">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726E0A66" w14:textId="77777777" w:rsidR="00A76B36" w:rsidRPr="001344AD" w:rsidRDefault="00A76B36" w:rsidP="0065493A">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0291F1A1" w14:textId="77777777" w:rsidR="00A76B36" w:rsidRPr="005F7EB0" w:rsidRDefault="00A76B36" w:rsidP="0065493A">
            <w:pPr>
              <w:pStyle w:val="TAL"/>
            </w:pPr>
            <w:r>
              <w:t>O</w:t>
            </w:r>
            <w:r w:rsidRPr="005F7EB0">
              <w:t>perator-defined access categor</w:t>
            </w:r>
            <w:r>
              <w:t>y definitions</w:t>
            </w:r>
          </w:p>
          <w:p w14:paraId="33EF69A8" w14:textId="77777777" w:rsidR="00A76B36" w:rsidRPr="001344AD" w:rsidRDefault="00A76B36" w:rsidP="0065493A">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02B52668" w14:textId="77777777" w:rsidR="00A76B36" w:rsidRPr="001344AD"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A8F1C20" w14:textId="77777777" w:rsidR="00A76B36" w:rsidRPr="001344AD" w:rsidRDefault="00A76B36" w:rsidP="0065493A">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F36E83E" w14:textId="77777777" w:rsidR="00A76B36" w:rsidRPr="001344AD" w:rsidRDefault="00A76B36" w:rsidP="0065493A">
            <w:pPr>
              <w:pStyle w:val="TAC"/>
            </w:pPr>
            <w:r w:rsidRPr="005F7EB0">
              <w:t>3-</w:t>
            </w:r>
            <w:r>
              <w:t>8323</w:t>
            </w:r>
          </w:p>
        </w:tc>
      </w:tr>
      <w:tr w:rsidR="00A76B36" w:rsidRPr="005F7EB0" w14:paraId="1D08A83E"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5D155E" w14:textId="77777777" w:rsidR="00A76B36" w:rsidRDefault="00A76B36" w:rsidP="0065493A">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680984FF" w14:textId="77777777" w:rsidR="00A76B36" w:rsidRDefault="00A76B36" w:rsidP="0065493A">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50402046" w14:textId="77777777" w:rsidR="00A76B36" w:rsidRDefault="00A76B36" w:rsidP="0065493A">
            <w:pPr>
              <w:pStyle w:val="TAL"/>
            </w:pPr>
            <w:r>
              <w:t>5GS DRX parameters</w:t>
            </w:r>
          </w:p>
          <w:p w14:paraId="4722FE03" w14:textId="77777777" w:rsidR="00A76B36" w:rsidRDefault="00A76B36" w:rsidP="0065493A">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2477981A" w14:textId="77777777" w:rsidR="00A76B36" w:rsidRPr="005F7EB0" w:rsidRDefault="00A76B36" w:rsidP="0065493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B12DD36" w14:textId="77777777" w:rsidR="00A76B36" w:rsidRPr="005F7EB0" w:rsidRDefault="00A76B36" w:rsidP="0065493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DBD2A32" w14:textId="77777777" w:rsidR="00A76B36" w:rsidRPr="005F7EB0" w:rsidRDefault="00A76B36" w:rsidP="0065493A">
            <w:pPr>
              <w:pStyle w:val="TAC"/>
            </w:pPr>
            <w:r>
              <w:t>3</w:t>
            </w:r>
          </w:p>
        </w:tc>
      </w:tr>
      <w:tr w:rsidR="00A76B36" w:rsidRPr="005F7EB0" w14:paraId="7916478B"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02B1176" w14:textId="77777777" w:rsidR="00A76B36" w:rsidRDefault="00A76B36" w:rsidP="0065493A">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3F49CBE3" w14:textId="77777777" w:rsidR="00A76B36" w:rsidRDefault="00A76B36" w:rsidP="0065493A">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D1F8C39" w14:textId="77777777" w:rsidR="00A76B36" w:rsidRDefault="00A76B36" w:rsidP="0065493A">
            <w:pPr>
              <w:pStyle w:val="TAL"/>
            </w:pPr>
            <w:r w:rsidRPr="00CC0C94">
              <w:rPr>
                <w:lang w:val="cs-CZ"/>
              </w:rPr>
              <w:t xml:space="preserve">Non-3GPP NW </w:t>
            </w:r>
            <w:r w:rsidRPr="00CC0C94">
              <w:t>provided policies</w:t>
            </w:r>
          </w:p>
          <w:p w14:paraId="0E53287F" w14:textId="77777777" w:rsidR="00A76B36" w:rsidRDefault="00A76B36" w:rsidP="0065493A">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2745560C" w14:textId="77777777" w:rsidR="00A76B36" w:rsidRDefault="00A76B36" w:rsidP="0065493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A02CFE5" w14:textId="77777777" w:rsidR="00A76B36" w:rsidRDefault="00A76B36" w:rsidP="0065493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8EE4D3F" w14:textId="77777777" w:rsidR="00A76B36" w:rsidRDefault="00A76B36" w:rsidP="0065493A">
            <w:pPr>
              <w:pStyle w:val="TAC"/>
            </w:pPr>
            <w:r>
              <w:t>1</w:t>
            </w:r>
          </w:p>
        </w:tc>
      </w:tr>
      <w:tr w:rsidR="00A76B36" w14:paraId="21FDBF06"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C3A1A5" w14:textId="77777777" w:rsidR="00A76B36" w:rsidRPr="00CE0AAA" w:rsidRDefault="00A76B36" w:rsidP="0065493A">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7A1D2469" w14:textId="77777777" w:rsidR="00A76B36" w:rsidRDefault="00A76B36" w:rsidP="0065493A">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4B0AB872" w14:textId="77777777" w:rsidR="00A76B36" w:rsidRPr="00AF5D66" w:rsidRDefault="00A76B36" w:rsidP="0065493A">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7552C142" w14:textId="77777777" w:rsidR="00A76B36" w:rsidRPr="00CE60D4" w:rsidRDefault="00A76B36" w:rsidP="0065493A">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02CCE4A3" w14:textId="77777777" w:rsidR="00A76B36" w:rsidRPr="005F7EB0" w:rsidRDefault="00A76B36" w:rsidP="0065493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096BE4CF" w14:textId="77777777" w:rsidR="00A76B36" w:rsidRPr="005F7EB0" w:rsidRDefault="00A76B36" w:rsidP="0065493A">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0B359765" w14:textId="77777777" w:rsidR="00A76B36" w:rsidRPr="005F7EB0" w:rsidRDefault="00A76B36" w:rsidP="0065493A">
            <w:pPr>
              <w:pStyle w:val="TAC"/>
            </w:pPr>
            <w:r w:rsidRPr="00CC0C94">
              <w:t>4</w:t>
            </w:r>
          </w:p>
        </w:tc>
      </w:tr>
      <w:tr w:rsidR="00A76B36" w14:paraId="7082644E"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95FC63" w14:textId="77777777" w:rsidR="00A76B36" w:rsidRDefault="00A76B36" w:rsidP="0065493A">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7B001F2E" w14:textId="77777777" w:rsidR="00A76B36" w:rsidRPr="00CC0C94" w:rsidRDefault="00A76B36" w:rsidP="0065493A">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4EB910E9" w14:textId="77777777" w:rsidR="00A76B36" w:rsidRPr="005E142F" w:rsidRDefault="00A76B36" w:rsidP="0065493A">
            <w:pPr>
              <w:pStyle w:val="TAL"/>
            </w:pPr>
            <w:r w:rsidRPr="005E142F">
              <w:t>Extended DRX parameters</w:t>
            </w:r>
          </w:p>
          <w:p w14:paraId="2CCA9562" w14:textId="77777777" w:rsidR="00A76B36" w:rsidRPr="00CC0C94" w:rsidRDefault="00A76B36" w:rsidP="0065493A">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72D1A92A" w14:textId="77777777" w:rsidR="00A76B36" w:rsidRDefault="00A76B36" w:rsidP="0065493A">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7053A4EB" w14:textId="77777777" w:rsidR="00A76B36" w:rsidRDefault="00A76B36" w:rsidP="0065493A">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3EAC487" w14:textId="77777777" w:rsidR="00A76B36" w:rsidRDefault="00A76B36" w:rsidP="0065493A">
            <w:pPr>
              <w:pStyle w:val="TAC"/>
            </w:pPr>
            <w:r w:rsidRPr="005E142F">
              <w:t>3</w:t>
            </w:r>
          </w:p>
        </w:tc>
      </w:tr>
      <w:tr w:rsidR="00A76B36" w14:paraId="26DBD4B7"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4EE870" w14:textId="77777777" w:rsidR="00A76B36" w:rsidRPr="00F761B4" w:rsidRDefault="00A76B36" w:rsidP="0065493A">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4F38044D" w14:textId="77777777" w:rsidR="00A76B36" w:rsidRPr="005E142F" w:rsidRDefault="00A76B36" w:rsidP="0065493A">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3309E23A" w14:textId="77777777" w:rsidR="00A76B36" w:rsidRDefault="00A76B36" w:rsidP="0065493A">
            <w:pPr>
              <w:pStyle w:val="TAL"/>
            </w:pPr>
            <w:r>
              <w:t>GPRS timer 3</w:t>
            </w:r>
          </w:p>
          <w:p w14:paraId="1D38A643" w14:textId="77777777" w:rsidR="00A76B36" w:rsidRPr="005E142F" w:rsidRDefault="00A76B36" w:rsidP="0065493A">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214F0DFE" w14:textId="77777777" w:rsidR="00A76B36" w:rsidRPr="005E142F" w:rsidRDefault="00A76B36" w:rsidP="0065493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0D87ED8" w14:textId="77777777" w:rsidR="00A76B36" w:rsidRPr="005E142F" w:rsidRDefault="00A76B36" w:rsidP="0065493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C871FCD" w14:textId="77777777" w:rsidR="00A76B36" w:rsidRPr="005E142F" w:rsidRDefault="00A76B36" w:rsidP="0065493A">
            <w:pPr>
              <w:pStyle w:val="TAC"/>
            </w:pPr>
            <w:r>
              <w:t>3</w:t>
            </w:r>
          </w:p>
        </w:tc>
      </w:tr>
      <w:tr w:rsidR="00A76B36" w14:paraId="70303D5A"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7C30C5" w14:textId="77777777" w:rsidR="00A76B36" w:rsidRPr="0069583E" w:rsidRDefault="00A76B36" w:rsidP="0065493A">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6967C98F" w14:textId="77777777" w:rsidR="00A76B36" w:rsidRPr="0069583E" w:rsidRDefault="00A76B36" w:rsidP="0065493A">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DAC648A" w14:textId="77777777" w:rsidR="00A76B36" w:rsidRPr="00252256" w:rsidRDefault="00A76B36" w:rsidP="0065493A">
            <w:pPr>
              <w:pStyle w:val="TAL"/>
              <w:rPr>
                <w:lang w:val="cs-CZ"/>
              </w:rPr>
            </w:pPr>
            <w:r w:rsidRPr="00252256">
              <w:rPr>
                <w:lang w:val="cs-CZ"/>
              </w:rPr>
              <w:t xml:space="preserve">GPRS timer </w:t>
            </w:r>
            <w:r>
              <w:rPr>
                <w:lang w:val="cs-CZ"/>
              </w:rPr>
              <w:t>2</w:t>
            </w:r>
          </w:p>
          <w:p w14:paraId="6999EA0E" w14:textId="77777777" w:rsidR="00A76B36" w:rsidRDefault="00A76B36" w:rsidP="0065493A">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50B518D1" w14:textId="77777777" w:rsidR="00A76B36" w:rsidRDefault="00A76B36" w:rsidP="0065493A">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4E85DBD2" w14:textId="77777777" w:rsidR="00A76B36" w:rsidRDefault="00A76B36" w:rsidP="0065493A">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004EF596" w14:textId="77777777" w:rsidR="00A76B36" w:rsidRDefault="00A76B36" w:rsidP="0065493A">
            <w:pPr>
              <w:pStyle w:val="TAC"/>
            </w:pPr>
            <w:r w:rsidRPr="00252256">
              <w:t>3</w:t>
            </w:r>
          </w:p>
        </w:tc>
      </w:tr>
      <w:tr w:rsidR="00A76B36" w14:paraId="18BA5570"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AE98F1" w14:textId="77777777" w:rsidR="00A76B36" w:rsidRPr="00E4016B" w:rsidRDefault="00A76B36" w:rsidP="0065493A">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162DFEFD" w14:textId="77777777" w:rsidR="00A76B36" w:rsidRPr="00252256" w:rsidRDefault="00A76B36" w:rsidP="0065493A">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7D9BF48B" w14:textId="77777777" w:rsidR="00A76B36" w:rsidRPr="00CE60D4" w:rsidRDefault="00A76B36" w:rsidP="0065493A">
            <w:pPr>
              <w:pStyle w:val="TAL"/>
            </w:pPr>
            <w:r w:rsidRPr="00CE60D4">
              <w:t>GPRS timer 3</w:t>
            </w:r>
          </w:p>
          <w:p w14:paraId="63016105" w14:textId="77777777" w:rsidR="00A76B36" w:rsidRPr="00252256" w:rsidRDefault="00A76B36" w:rsidP="0065493A">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46F3E5A4" w14:textId="77777777" w:rsidR="00A76B36" w:rsidRPr="00252256" w:rsidRDefault="00A76B36" w:rsidP="0065493A">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5BDA2D7" w14:textId="77777777" w:rsidR="00A76B36" w:rsidRPr="00252256" w:rsidRDefault="00A76B36" w:rsidP="0065493A">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71CD8EA" w14:textId="77777777" w:rsidR="00A76B36" w:rsidRPr="00252256" w:rsidRDefault="00A76B36" w:rsidP="0065493A">
            <w:pPr>
              <w:pStyle w:val="TAC"/>
            </w:pPr>
            <w:r w:rsidRPr="005F7EB0">
              <w:rPr>
                <w:rFonts w:hint="eastAsia"/>
              </w:rPr>
              <w:t>3</w:t>
            </w:r>
          </w:p>
        </w:tc>
      </w:tr>
      <w:tr w:rsidR="00A76B36" w14:paraId="5A265916"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6C67A7" w14:textId="77777777" w:rsidR="00A76B36" w:rsidRPr="00D11CDE" w:rsidRDefault="00A76B36" w:rsidP="0065493A">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3CD153D3" w14:textId="77777777" w:rsidR="00A76B36" w:rsidRDefault="00A76B36" w:rsidP="0065493A">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45899D8B" w14:textId="77777777" w:rsidR="00A76B36" w:rsidRDefault="00A76B36" w:rsidP="0065493A">
            <w:pPr>
              <w:pStyle w:val="TAL"/>
            </w:pPr>
            <w:r>
              <w:t>UE radio capability ID</w:t>
            </w:r>
          </w:p>
          <w:p w14:paraId="4B6DB9CF" w14:textId="77777777" w:rsidR="00A76B36" w:rsidRPr="00CE60D4" w:rsidRDefault="00A76B36" w:rsidP="0065493A">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B7E0BA5" w14:textId="77777777" w:rsidR="00A76B36" w:rsidRPr="005F7EB0" w:rsidRDefault="00A76B36" w:rsidP="0065493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D91A3CA" w14:textId="77777777" w:rsidR="00A76B36" w:rsidRPr="005F7EB0" w:rsidRDefault="00A76B36" w:rsidP="0065493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74556F9" w14:textId="77777777" w:rsidR="00A76B36" w:rsidRPr="005F7EB0" w:rsidRDefault="00A76B36" w:rsidP="0065493A">
            <w:pPr>
              <w:pStyle w:val="TAC"/>
            </w:pPr>
            <w:r>
              <w:t>3-n</w:t>
            </w:r>
          </w:p>
        </w:tc>
      </w:tr>
      <w:tr w:rsidR="00A76B36" w14:paraId="2CF44343"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34778A" w14:textId="77777777" w:rsidR="00A76B36" w:rsidRPr="00767715" w:rsidRDefault="00A76B36" w:rsidP="0065493A">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3DA94BD" w14:textId="77777777" w:rsidR="00A76B36" w:rsidRDefault="00A76B36" w:rsidP="0065493A">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03890BED" w14:textId="77777777" w:rsidR="00A76B36" w:rsidRPr="00E70E20" w:rsidRDefault="00A76B36" w:rsidP="0065493A">
            <w:pPr>
              <w:pStyle w:val="TAL"/>
            </w:pPr>
            <w:r w:rsidRPr="00E70E20">
              <w:t>UE radio capability ID deletion indication</w:t>
            </w:r>
          </w:p>
          <w:p w14:paraId="3B9B40D7" w14:textId="77777777" w:rsidR="00A76B36" w:rsidRDefault="00A76B36" w:rsidP="0065493A">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4E13455B" w14:textId="77777777" w:rsidR="00A76B36" w:rsidRDefault="00A76B36" w:rsidP="0065493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4589850" w14:textId="77777777" w:rsidR="00A76B36" w:rsidRDefault="00A76B36" w:rsidP="0065493A">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5D81040" w14:textId="77777777" w:rsidR="00A76B36" w:rsidRDefault="00A76B36" w:rsidP="0065493A">
            <w:pPr>
              <w:pStyle w:val="TAC"/>
            </w:pPr>
            <w:r>
              <w:t>1</w:t>
            </w:r>
          </w:p>
        </w:tc>
      </w:tr>
      <w:tr w:rsidR="00A76B36" w14:paraId="7DB8FB64"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1C53D47" w14:textId="77777777" w:rsidR="00A76B36" w:rsidRDefault="00A76B36" w:rsidP="0065493A">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76CCA1C2" w14:textId="77777777" w:rsidR="00A76B36" w:rsidRDefault="00A76B36" w:rsidP="0065493A">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23668EEF" w14:textId="77777777" w:rsidR="00A76B36" w:rsidRPr="00CE60D4" w:rsidRDefault="00A76B36" w:rsidP="0065493A">
            <w:pPr>
              <w:pStyle w:val="TAL"/>
            </w:pPr>
            <w:r w:rsidRPr="00CE60D4">
              <w:t>NSSAI</w:t>
            </w:r>
          </w:p>
          <w:p w14:paraId="30861941" w14:textId="77777777" w:rsidR="00A76B36" w:rsidRDefault="00A76B36" w:rsidP="0065493A">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23838F75" w14:textId="77777777" w:rsidR="00A76B36" w:rsidRDefault="00A76B36" w:rsidP="0065493A">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2341DE" w14:textId="77777777" w:rsidR="00A76B36" w:rsidRDefault="00A76B36" w:rsidP="0065493A">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8A28444" w14:textId="77777777" w:rsidR="00A76B36" w:rsidRDefault="00A76B36" w:rsidP="0065493A">
            <w:pPr>
              <w:pStyle w:val="TAC"/>
            </w:pPr>
            <w:r w:rsidRPr="005F7EB0">
              <w:t>4-</w:t>
            </w:r>
            <w:r>
              <w:t>146</w:t>
            </w:r>
          </w:p>
        </w:tc>
      </w:tr>
      <w:tr w:rsidR="00A76B36" w14:paraId="6A3D6E55"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91319A" w14:textId="77777777" w:rsidR="00A76B36" w:rsidRDefault="00A76B36" w:rsidP="0065493A">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2928A79B" w14:textId="77777777" w:rsidR="00A76B36" w:rsidRDefault="00A76B36" w:rsidP="0065493A">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17B2A3CD" w14:textId="77777777" w:rsidR="00A76B36" w:rsidRPr="00CC0C94" w:rsidRDefault="00A76B36" w:rsidP="0065493A">
            <w:pPr>
              <w:pStyle w:val="TAL"/>
              <w:rPr>
                <w:lang w:val="cs-CZ"/>
              </w:rPr>
            </w:pPr>
            <w:r w:rsidRPr="00CC0C94">
              <w:rPr>
                <w:lang w:val="cs-CZ"/>
              </w:rPr>
              <w:t>Ciphering key data</w:t>
            </w:r>
          </w:p>
          <w:p w14:paraId="3B42B5AE" w14:textId="77777777" w:rsidR="00A76B36" w:rsidRPr="00CE60D4" w:rsidRDefault="00A76B36" w:rsidP="0065493A">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0940B59F" w14:textId="77777777" w:rsidR="00A76B36" w:rsidRPr="005F7EB0" w:rsidRDefault="00A76B36" w:rsidP="0065493A">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12844D56" w14:textId="77777777" w:rsidR="00A76B36" w:rsidRPr="005F7EB0" w:rsidRDefault="00A76B36" w:rsidP="0065493A">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78979509" w14:textId="77777777" w:rsidR="00A76B36" w:rsidRPr="005F7EB0" w:rsidRDefault="00A76B36" w:rsidP="0065493A">
            <w:pPr>
              <w:pStyle w:val="TAC"/>
            </w:pPr>
            <w:r>
              <w:t>34-n</w:t>
            </w:r>
          </w:p>
        </w:tc>
      </w:tr>
      <w:tr w:rsidR="00A76B36" w14:paraId="39622446"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BE9AA7" w14:textId="77777777" w:rsidR="00A76B36" w:rsidRDefault="00A76B36" w:rsidP="0065493A">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183FE877" w14:textId="77777777" w:rsidR="00A76B36" w:rsidRPr="00CC0C94" w:rsidRDefault="00A76B36" w:rsidP="0065493A">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66C5D101" w14:textId="77777777" w:rsidR="00A76B36" w:rsidRPr="008E342A" w:rsidRDefault="00A76B36" w:rsidP="0065493A">
            <w:pPr>
              <w:pStyle w:val="TAL"/>
              <w:rPr>
                <w:lang w:eastAsia="ko-KR"/>
              </w:rPr>
            </w:pPr>
            <w:r w:rsidRPr="008E342A">
              <w:rPr>
                <w:lang w:eastAsia="ko-KR"/>
              </w:rPr>
              <w:t>CAG information list</w:t>
            </w:r>
          </w:p>
          <w:p w14:paraId="4DF000E8" w14:textId="77777777" w:rsidR="00A76B36" w:rsidRPr="00CC0C94" w:rsidRDefault="00A76B36" w:rsidP="0065493A">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B5FB38E" w14:textId="77777777" w:rsidR="00A76B36" w:rsidRPr="00CC0C94" w:rsidRDefault="00A76B36" w:rsidP="0065493A">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177F7F2" w14:textId="77777777" w:rsidR="00A76B36" w:rsidRPr="00CC0C94" w:rsidRDefault="00A76B36" w:rsidP="0065493A">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226FE2F2" w14:textId="77777777" w:rsidR="00A76B36" w:rsidRDefault="00A76B36" w:rsidP="0065493A">
            <w:pPr>
              <w:pStyle w:val="TAC"/>
            </w:pPr>
            <w:r>
              <w:rPr>
                <w:lang w:eastAsia="ko-KR"/>
              </w:rPr>
              <w:t>3</w:t>
            </w:r>
            <w:r w:rsidRPr="008E342A">
              <w:rPr>
                <w:lang w:eastAsia="ko-KR"/>
              </w:rPr>
              <w:t>-n</w:t>
            </w:r>
          </w:p>
        </w:tc>
      </w:tr>
      <w:tr w:rsidR="00A76B36" w14:paraId="669D293D"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165A6A" w14:textId="77777777" w:rsidR="00A76B36" w:rsidRDefault="00A76B36" w:rsidP="0065493A">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459744D6" w14:textId="77777777" w:rsidR="00A76B36" w:rsidRPr="00CC0C94" w:rsidRDefault="00A76B36" w:rsidP="0065493A">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5738A5A6" w14:textId="77777777" w:rsidR="00A76B36" w:rsidRDefault="00A76B36" w:rsidP="0065493A">
            <w:pPr>
              <w:pStyle w:val="TAL"/>
              <w:rPr>
                <w:lang w:val="cs-CZ"/>
              </w:rPr>
            </w:pPr>
            <w:r>
              <w:rPr>
                <w:lang w:val="cs-CZ"/>
              </w:rPr>
              <w:t>Truncated 5G-S-TMSI c</w:t>
            </w:r>
            <w:r w:rsidRPr="00132E91">
              <w:rPr>
                <w:lang w:val="cs-CZ"/>
              </w:rPr>
              <w:t>onfiguration</w:t>
            </w:r>
          </w:p>
          <w:p w14:paraId="3337BE54" w14:textId="77777777" w:rsidR="00A76B36" w:rsidRPr="00CC0C94" w:rsidRDefault="00A76B36" w:rsidP="0065493A">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7C8D5B01" w14:textId="77777777" w:rsidR="00A76B36" w:rsidRPr="00CC0C94" w:rsidRDefault="00A76B36" w:rsidP="0065493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5E921EF" w14:textId="77777777" w:rsidR="00A76B36" w:rsidRPr="00CC0C94" w:rsidRDefault="00A76B36" w:rsidP="0065493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BC7AF4E" w14:textId="77777777" w:rsidR="00A76B36" w:rsidRDefault="00A76B36" w:rsidP="0065493A">
            <w:pPr>
              <w:pStyle w:val="TAC"/>
            </w:pPr>
            <w:r>
              <w:rPr>
                <w:lang w:eastAsia="zh-CN"/>
              </w:rPr>
              <w:t>3</w:t>
            </w:r>
          </w:p>
        </w:tc>
      </w:tr>
      <w:tr w:rsidR="00A76B36" w14:paraId="71899B2C"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643E433" w14:textId="77777777" w:rsidR="00A76B36" w:rsidRPr="00215B69" w:rsidRDefault="00A76B36" w:rsidP="0065493A">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6596469A" w14:textId="77777777" w:rsidR="00A76B36" w:rsidRDefault="00A76B36" w:rsidP="0065493A">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511F6620" w14:textId="77777777" w:rsidR="00A76B36" w:rsidRPr="00CC0C94" w:rsidRDefault="00A76B36" w:rsidP="0065493A">
            <w:pPr>
              <w:pStyle w:val="TAL"/>
            </w:pPr>
            <w:r w:rsidRPr="00DC549F">
              <w:t>WUS assistance information</w:t>
            </w:r>
          </w:p>
          <w:p w14:paraId="3C9DADD8" w14:textId="77777777" w:rsidR="00A76B36" w:rsidRDefault="00A76B36" w:rsidP="0065493A">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0823179B" w14:textId="77777777" w:rsidR="00A76B36" w:rsidRDefault="00A76B36" w:rsidP="0065493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54D4A82" w14:textId="77777777" w:rsidR="00A76B36" w:rsidRDefault="00A76B36" w:rsidP="0065493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13035B8" w14:textId="77777777" w:rsidR="00A76B36" w:rsidRDefault="00A76B36" w:rsidP="0065493A">
            <w:pPr>
              <w:pStyle w:val="TAC"/>
              <w:rPr>
                <w:lang w:eastAsia="zh-CN"/>
              </w:rPr>
            </w:pPr>
            <w:r>
              <w:rPr>
                <w:lang w:eastAsia="zh-CN"/>
              </w:rPr>
              <w:t>3-n</w:t>
            </w:r>
          </w:p>
        </w:tc>
      </w:tr>
      <w:tr w:rsidR="00A76B36" w14:paraId="0C76AF94"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12E430" w14:textId="77777777" w:rsidR="00A76B36" w:rsidRDefault="00A76B36" w:rsidP="0065493A">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AC8F35C" w14:textId="77777777" w:rsidR="00A76B36" w:rsidRDefault="00A76B36" w:rsidP="0065493A">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4A2CD5CE" w14:textId="77777777" w:rsidR="00A76B36" w:rsidRPr="001A2D6F" w:rsidRDefault="00A76B36" w:rsidP="0065493A">
            <w:pPr>
              <w:pStyle w:val="TAL"/>
              <w:rPr>
                <w:lang w:val="fr-FR"/>
              </w:rPr>
            </w:pPr>
            <w:r w:rsidRPr="001A2D6F">
              <w:rPr>
                <w:lang w:val="fr-FR"/>
              </w:rPr>
              <w:t xml:space="preserve">NB-N1 mode DRX </w:t>
            </w:r>
            <w:proofErr w:type="spellStart"/>
            <w:r w:rsidRPr="001A2D6F">
              <w:rPr>
                <w:lang w:val="fr-FR"/>
              </w:rPr>
              <w:t>parameters</w:t>
            </w:r>
            <w:proofErr w:type="spellEnd"/>
          </w:p>
          <w:p w14:paraId="35132152" w14:textId="77777777" w:rsidR="00A76B36" w:rsidRPr="00CF661E" w:rsidRDefault="00A76B36" w:rsidP="0065493A">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39F20654" w14:textId="77777777" w:rsidR="00A76B36" w:rsidRDefault="00A76B36" w:rsidP="0065493A">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4E99F8E" w14:textId="77777777" w:rsidR="00A76B36" w:rsidRDefault="00A76B36" w:rsidP="0065493A">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19AD8A9" w14:textId="77777777" w:rsidR="00A76B36" w:rsidRDefault="00A76B36" w:rsidP="0065493A">
            <w:pPr>
              <w:pStyle w:val="TAC"/>
              <w:rPr>
                <w:lang w:eastAsia="zh-CN"/>
              </w:rPr>
            </w:pPr>
            <w:r>
              <w:t>3</w:t>
            </w:r>
          </w:p>
        </w:tc>
      </w:tr>
      <w:tr w:rsidR="00A76B36" w14:paraId="3B75A78E"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3A6E9F" w14:textId="77777777" w:rsidR="00A76B36" w:rsidRDefault="00A76B36" w:rsidP="0065493A">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1CB2A9E6" w14:textId="77777777" w:rsidR="00A76B36" w:rsidRDefault="00A76B36" w:rsidP="0065493A">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0D2C91C2" w14:textId="77777777" w:rsidR="00A76B36" w:rsidRDefault="00A76B36" w:rsidP="0065493A">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01E0719C" w14:textId="77777777" w:rsidR="00A76B36" w:rsidRPr="001A2D6F" w:rsidRDefault="00A76B36" w:rsidP="0065493A">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1A730EA5" w14:textId="77777777" w:rsidR="00A76B36" w:rsidRDefault="00A76B36" w:rsidP="0065493A">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4B05806C" w14:textId="77777777" w:rsidR="00A76B36" w:rsidRDefault="00A76B36" w:rsidP="0065493A">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2D1C8DB8" w14:textId="77777777" w:rsidR="00A76B36" w:rsidRDefault="00A76B36" w:rsidP="0065493A">
            <w:pPr>
              <w:pStyle w:val="TAC"/>
            </w:pPr>
            <w:r>
              <w:rPr>
                <w:lang w:val="fr-FR"/>
              </w:rPr>
              <w:t>5-90</w:t>
            </w:r>
          </w:p>
        </w:tc>
      </w:tr>
      <w:tr w:rsidR="00A76B36" w14:paraId="42C2D02C" w14:textId="77777777" w:rsidTr="0065493A">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BA9D904" w14:textId="77777777" w:rsidR="00A76B36" w:rsidRDefault="00A76B36" w:rsidP="0065493A">
            <w:pPr>
              <w:pStyle w:val="TAL"/>
              <w:rPr>
                <w:lang w:val="fr-FR"/>
              </w:rPr>
            </w:pPr>
            <w:r>
              <w:t>7C</w:t>
            </w:r>
          </w:p>
        </w:tc>
        <w:tc>
          <w:tcPr>
            <w:tcW w:w="2835" w:type="dxa"/>
            <w:tcBorders>
              <w:top w:val="single" w:sz="6" w:space="0" w:color="000000"/>
              <w:left w:val="single" w:sz="6" w:space="0" w:color="000000"/>
              <w:bottom w:val="single" w:sz="6" w:space="0" w:color="000000"/>
              <w:right w:val="single" w:sz="6" w:space="0" w:color="000000"/>
            </w:tcBorders>
          </w:tcPr>
          <w:p w14:paraId="2DF72D8B" w14:textId="77777777" w:rsidR="00A76B36" w:rsidRDefault="00A76B36" w:rsidP="0065493A">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7E9B0515" w14:textId="77777777" w:rsidR="00A76B36" w:rsidRPr="0030007F" w:rsidRDefault="00A76B36" w:rsidP="0065493A">
            <w:pPr>
              <w:pStyle w:val="TAL"/>
            </w:pPr>
            <w:r w:rsidRPr="0030007F">
              <w:t>Service-level-AA container</w:t>
            </w:r>
          </w:p>
          <w:p w14:paraId="1C1F03CC" w14:textId="77777777" w:rsidR="00A76B36" w:rsidRDefault="00A76B36" w:rsidP="0065493A">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6CE164AD" w14:textId="77777777" w:rsidR="00A76B36" w:rsidRDefault="00A76B36" w:rsidP="0065493A">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1DE02A33" w14:textId="77777777" w:rsidR="00A76B36" w:rsidRDefault="00A76B36" w:rsidP="0065493A">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3BBFA8FD" w14:textId="77777777" w:rsidR="00A76B36" w:rsidRDefault="00A76B36" w:rsidP="0065493A">
            <w:pPr>
              <w:pStyle w:val="TAC"/>
              <w:rPr>
                <w:lang w:val="fr-FR"/>
              </w:rPr>
            </w:pPr>
            <w:r w:rsidRPr="0058712B">
              <w:t>6</w:t>
            </w:r>
            <w:r w:rsidRPr="0030007F">
              <w:t>-n</w:t>
            </w:r>
          </w:p>
        </w:tc>
      </w:tr>
      <w:tr w:rsidR="00756BCA" w14:paraId="6E10408B" w14:textId="77777777" w:rsidTr="0065493A">
        <w:trPr>
          <w:cantSplit/>
          <w:jc w:val="center"/>
          <w:ins w:id="14" w:author="Vivek Gupta" w:date="2021-10-31T21:57:00Z"/>
        </w:trPr>
        <w:tc>
          <w:tcPr>
            <w:tcW w:w="567" w:type="dxa"/>
            <w:tcBorders>
              <w:top w:val="single" w:sz="6" w:space="0" w:color="000000"/>
              <w:left w:val="single" w:sz="6" w:space="0" w:color="000000"/>
              <w:bottom w:val="single" w:sz="6" w:space="0" w:color="000000"/>
              <w:right w:val="single" w:sz="6" w:space="0" w:color="000000"/>
            </w:tcBorders>
          </w:tcPr>
          <w:p w14:paraId="7F173496" w14:textId="4DBD5357" w:rsidR="00756BCA" w:rsidRDefault="00756BCA" w:rsidP="0065493A">
            <w:pPr>
              <w:pStyle w:val="TAL"/>
              <w:rPr>
                <w:ins w:id="15" w:author="Vivek Gupta" w:date="2021-10-31T21:57:00Z"/>
              </w:rPr>
            </w:pPr>
            <w:ins w:id="16" w:author="Vivek Gupta" w:date="2021-10-31T21:58:00Z">
              <w:r>
                <w:t>TBD</w:t>
              </w:r>
            </w:ins>
          </w:p>
        </w:tc>
        <w:tc>
          <w:tcPr>
            <w:tcW w:w="2835" w:type="dxa"/>
            <w:tcBorders>
              <w:top w:val="single" w:sz="6" w:space="0" w:color="000000"/>
              <w:left w:val="single" w:sz="6" w:space="0" w:color="000000"/>
              <w:bottom w:val="single" w:sz="6" w:space="0" w:color="000000"/>
              <w:right w:val="single" w:sz="6" w:space="0" w:color="000000"/>
            </w:tcBorders>
          </w:tcPr>
          <w:p w14:paraId="38495B40" w14:textId="4B453066" w:rsidR="00756BCA" w:rsidRPr="0030007F" w:rsidRDefault="00756BCA" w:rsidP="0065493A">
            <w:pPr>
              <w:pStyle w:val="TAL"/>
              <w:rPr>
                <w:ins w:id="17" w:author="Vivek Gupta" w:date="2021-10-31T21:57:00Z"/>
              </w:rPr>
            </w:pPr>
            <w:ins w:id="18" w:author="Vivek Gupta" w:date="2021-10-31T21:57:00Z">
              <w:r>
                <w:t>Ne</w:t>
              </w:r>
            </w:ins>
            <w:ins w:id="19" w:author="Vivek Gupta" w:date="2021-11-12T10:05:00Z">
              <w:r w:rsidR="00EC5727">
                <w:t>gotiated</w:t>
              </w:r>
            </w:ins>
            <w:ins w:id="20" w:author="Vivek Gupta" w:date="2021-10-31T21:57:00Z">
              <w:r>
                <w:t xml:space="preserve"> PEIPS assistance</w:t>
              </w:r>
            </w:ins>
            <w:ins w:id="21" w:author="Vivek Gupta" w:date="2021-10-31T22:45:00Z">
              <w:r w:rsidR="009C31CC">
                <w:t xml:space="preserve"> information</w:t>
              </w:r>
            </w:ins>
          </w:p>
        </w:tc>
        <w:tc>
          <w:tcPr>
            <w:tcW w:w="3119" w:type="dxa"/>
            <w:tcBorders>
              <w:top w:val="single" w:sz="6" w:space="0" w:color="000000"/>
              <w:left w:val="single" w:sz="6" w:space="0" w:color="000000"/>
              <w:bottom w:val="single" w:sz="6" w:space="0" w:color="000000"/>
              <w:right w:val="single" w:sz="6" w:space="0" w:color="000000"/>
            </w:tcBorders>
          </w:tcPr>
          <w:p w14:paraId="153B708A" w14:textId="6AA4A39E" w:rsidR="00756BCA" w:rsidRDefault="00756BCA" w:rsidP="0065493A">
            <w:pPr>
              <w:pStyle w:val="TAL"/>
              <w:rPr>
                <w:ins w:id="22" w:author="Vivek Gupta" w:date="2021-10-31T21:58:00Z"/>
              </w:rPr>
            </w:pPr>
            <w:ins w:id="23" w:author="Vivek Gupta" w:date="2021-10-31T21:58:00Z">
              <w:r>
                <w:t>PEIPS assistance</w:t>
              </w:r>
            </w:ins>
            <w:ins w:id="24" w:author="Vivek Gupta" w:date="2021-11-12T10:06:00Z">
              <w:r w:rsidR="00EC5727">
                <w:t xml:space="preserve"> information</w:t>
              </w:r>
            </w:ins>
          </w:p>
          <w:p w14:paraId="713E6A5B" w14:textId="54F6BED9" w:rsidR="00756BCA" w:rsidRPr="0030007F" w:rsidRDefault="00756BCA" w:rsidP="0065493A">
            <w:pPr>
              <w:pStyle w:val="TAL"/>
              <w:rPr>
                <w:ins w:id="25" w:author="Vivek Gupta" w:date="2021-10-31T21:57:00Z"/>
              </w:rPr>
            </w:pPr>
            <w:ins w:id="26" w:author="Vivek Gupta" w:date="2021-10-31T21:58:00Z">
              <w:r>
                <w:t>9.11.3.</w:t>
              </w:r>
            </w:ins>
            <w:ins w:id="27" w:author="Vivek Gupta" w:date="2021-10-31T21:59:00Z">
              <w:r>
                <w:t>X</w:t>
              </w:r>
            </w:ins>
          </w:p>
        </w:tc>
        <w:tc>
          <w:tcPr>
            <w:tcW w:w="1134" w:type="dxa"/>
            <w:tcBorders>
              <w:top w:val="single" w:sz="6" w:space="0" w:color="000000"/>
              <w:left w:val="single" w:sz="6" w:space="0" w:color="000000"/>
              <w:bottom w:val="single" w:sz="6" w:space="0" w:color="000000"/>
              <w:right w:val="single" w:sz="6" w:space="0" w:color="000000"/>
            </w:tcBorders>
          </w:tcPr>
          <w:p w14:paraId="02832989" w14:textId="24DA93CF" w:rsidR="00756BCA" w:rsidRPr="0030007F" w:rsidRDefault="00756BCA" w:rsidP="0065493A">
            <w:pPr>
              <w:pStyle w:val="TAC"/>
              <w:rPr>
                <w:ins w:id="28" w:author="Vivek Gupta" w:date="2021-10-31T21:57:00Z"/>
              </w:rPr>
            </w:pPr>
            <w:ins w:id="29" w:author="Vivek Gupta" w:date="2021-10-31T21:58:00Z">
              <w:r>
                <w:t>O</w:t>
              </w:r>
            </w:ins>
          </w:p>
        </w:tc>
        <w:tc>
          <w:tcPr>
            <w:tcW w:w="851" w:type="dxa"/>
            <w:tcBorders>
              <w:top w:val="single" w:sz="6" w:space="0" w:color="000000"/>
              <w:left w:val="single" w:sz="6" w:space="0" w:color="000000"/>
              <w:bottom w:val="single" w:sz="6" w:space="0" w:color="000000"/>
              <w:right w:val="single" w:sz="6" w:space="0" w:color="000000"/>
            </w:tcBorders>
          </w:tcPr>
          <w:p w14:paraId="7CDD25A3" w14:textId="4443C48F" w:rsidR="00756BCA" w:rsidRPr="0058712B" w:rsidRDefault="00756BCA" w:rsidP="0065493A">
            <w:pPr>
              <w:pStyle w:val="TAC"/>
              <w:rPr>
                <w:ins w:id="30" w:author="Vivek Gupta" w:date="2021-10-31T21:57:00Z"/>
              </w:rPr>
            </w:pPr>
            <w:ins w:id="31" w:author="Vivek Gupta" w:date="2021-10-31T21:58:00Z">
              <w:r>
                <w:t>TLV</w:t>
              </w:r>
            </w:ins>
          </w:p>
        </w:tc>
        <w:tc>
          <w:tcPr>
            <w:tcW w:w="851" w:type="dxa"/>
            <w:tcBorders>
              <w:top w:val="single" w:sz="6" w:space="0" w:color="000000"/>
              <w:left w:val="single" w:sz="6" w:space="0" w:color="000000"/>
              <w:bottom w:val="single" w:sz="6" w:space="0" w:color="000000"/>
              <w:right w:val="single" w:sz="6" w:space="0" w:color="000000"/>
            </w:tcBorders>
          </w:tcPr>
          <w:p w14:paraId="4AF9D940" w14:textId="5C29B3C5" w:rsidR="00756BCA" w:rsidRPr="0058712B" w:rsidRDefault="00756BCA" w:rsidP="0065493A">
            <w:pPr>
              <w:pStyle w:val="TAC"/>
              <w:rPr>
                <w:ins w:id="32" w:author="Vivek Gupta" w:date="2021-10-31T21:57:00Z"/>
              </w:rPr>
            </w:pPr>
            <w:ins w:id="33" w:author="Vivek Gupta" w:date="2021-10-31T21:58:00Z">
              <w:r>
                <w:t>3-n</w:t>
              </w:r>
            </w:ins>
          </w:p>
        </w:tc>
      </w:tr>
    </w:tbl>
    <w:p w14:paraId="46B8EECB" w14:textId="77777777" w:rsidR="00A76B36" w:rsidRDefault="00A76B36" w:rsidP="00A76B36"/>
    <w:p w14:paraId="60206C06" w14:textId="77777777" w:rsidR="00A76B36" w:rsidRDefault="00A76B36" w:rsidP="0016158F">
      <w:pPr>
        <w:pStyle w:val="B1"/>
        <w:rPr>
          <w:lang w:eastAsia="zh-CN"/>
        </w:rPr>
      </w:pPr>
    </w:p>
    <w:p w14:paraId="1EAD9102" w14:textId="6CA46064" w:rsidR="00A76B36" w:rsidRDefault="00A76B36" w:rsidP="0016158F">
      <w:pPr>
        <w:pStyle w:val="B1"/>
        <w:rPr>
          <w:lang w:eastAsia="zh-CN"/>
        </w:rPr>
      </w:pPr>
    </w:p>
    <w:p w14:paraId="47C53B3B" w14:textId="77777777" w:rsidR="00A76B36" w:rsidRDefault="00A76B36" w:rsidP="00A76B36">
      <w:pPr>
        <w:jc w:val="center"/>
        <w:rPr>
          <w:noProof/>
        </w:rPr>
      </w:pPr>
      <w:r>
        <w:rPr>
          <w:noProof/>
          <w:highlight w:val="green"/>
        </w:rPr>
        <w:t>*** Next change ***</w:t>
      </w:r>
    </w:p>
    <w:p w14:paraId="7912D230" w14:textId="25D5BAC0" w:rsidR="00A76B36" w:rsidRDefault="00A76B36" w:rsidP="0016158F">
      <w:pPr>
        <w:pStyle w:val="B1"/>
        <w:rPr>
          <w:lang w:eastAsia="zh-CN"/>
        </w:rPr>
      </w:pPr>
    </w:p>
    <w:p w14:paraId="2F17D20E" w14:textId="12E2243A" w:rsidR="00756BCA" w:rsidRDefault="00756BCA" w:rsidP="00756BCA">
      <w:pPr>
        <w:pStyle w:val="Heading4"/>
        <w:rPr>
          <w:ins w:id="34" w:author="Vivek Gupta" w:date="2021-10-31T22:01:00Z"/>
          <w:lang w:val="en-US" w:eastAsia="ko-KR"/>
        </w:rPr>
      </w:pPr>
      <w:bookmarkStart w:id="35" w:name="_Toc45287102"/>
      <w:bookmarkStart w:id="36" w:name="_Toc51948371"/>
      <w:bookmarkStart w:id="37" w:name="_Toc51949463"/>
      <w:bookmarkStart w:id="38" w:name="_Toc82896173"/>
      <w:ins w:id="39" w:author="Vivek Gupta" w:date="2021-10-31T22:01:00Z">
        <w:r>
          <w:t>8.2.</w:t>
        </w:r>
        <w:proofErr w:type="gramStart"/>
        <w:r>
          <w:t>7</w:t>
        </w:r>
        <w:r>
          <w:rPr>
            <w:rFonts w:hint="eastAsia"/>
            <w:lang w:eastAsia="ko-KR"/>
          </w:rPr>
          <w:t>.</w:t>
        </w:r>
        <w:r>
          <w:rPr>
            <w:lang w:eastAsia="ko-KR"/>
          </w:rPr>
          <w:t>Y</w:t>
        </w:r>
        <w:proofErr w:type="gramEnd"/>
        <w:r>
          <w:rPr>
            <w:lang w:val="en-US" w:eastAsia="ko-KR"/>
          </w:rPr>
          <w:tab/>
        </w:r>
        <w:r w:rsidRPr="00B04788">
          <w:rPr>
            <w:noProof/>
            <w:lang w:val="en-US"/>
          </w:rPr>
          <w:t>Ne</w:t>
        </w:r>
      </w:ins>
      <w:ins w:id="40" w:author="Vivek Gupta" w:date="2021-11-12T10:05:00Z">
        <w:r w:rsidR="00EC5727">
          <w:rPr>
            <w:noProof/>
            <w:lang w:val="en-US"/>
          </w:rPr>
          <w:t>gotiated</w:t>
        </w:r>
      </w:ins>
      <w:ins w:id="41" w:author="Vivek Gupta" w:date="2021-10-31T22:01:00Z">
        <w:r w:rsidRPr="00B04788">
          <w:rPr>
            <w:noProof/>
            <w:lang w:val="en-US"/>
          </w:rPr>
          <w:t xml:space="preserve"> </w:t>
        </w:r>
        <w:r>
          <w:rPr>
            <w:noProof/>
            <w:lang w:val="en-US"/>
          </w:rPr>
          <w:t>PEIPS</w:t>
        </w:r>
        <w:r w:rsidRPr="00B04788">
          <w:rPr>
            <w:noProof/>
            <w:lang w:val="en-US"/>
          </w:rPr>
          <w:t xml:space="preserve"> assistance information</w:t>
        </w:r>
        <w:bookmarkEnd w:id="35"/>
        <w:bookmarkEnd w:id="36"/>
        <w:bookmarkEnd w:id="37"/>
        <w:bookmarkEnd w:id="38"/>
      </w:ins>
    </w:p>
    <w:p w14:paraId="3FE2343C" w14:textId="1B97ADE8" w:rsidR="00756BCA" w:rsidRPr="00CC0C94" w:rsidRDefault="00756BCA" w:rsidP="00756BCA">
      <w:pPr>
        <w:rPr>
          <w:ins w:id="42" w:author="Vivek Gupta" w:date="2021-10-31T22:01:00Z"/>
          <w:lang w:val="en-US"/>
        </w:rPr>
      </w:pPr>
      <w:ins w:id="43" w:author="Vivek Gupta" w:date="2021-10-31T22:01:00Z">
        <w:r w:rsidRPr="00CC0C94">
          <w:rPr>
            <w:lang w:val="en-US"/>
          </w:rPr>
          <w:t xml:space="preserve">The network shall include the </w:t>
        </w:r>
        <w:r w:rsidRPr="00B04788">
          <w:rPr>
            <w:lang w:val="en-US"/>
          </w:rPr>
          <w:t>Ne</w:t>
        </w:r>
      </w:ins>
      <w:ins w:id="44" w:author="Vivek Gupta" w:date="2021-11-12T10:05:00Z">
        <w:r w:rsidR="00EC5727">
          <w:rPr>
            <w:lang w:val="en-US"/>
          </w:rPr>
          <w:t>gotiated</w:t>
        </w:r>
      </w:ins>
      <w:ins w:id="45" w:author="Vivek Gupta" w:date="2021-10-31T22:01:00Z">
        <w:r w:rsidRPr="00B04788">
          <w:rPr>
            <w:lang w:val="en-US"/>
          </w:rPr>
          <w:t xml:space="preserve"> </w:t>
        </w:r>
        <w:r>
          <w:rPr>
            <w:lang w:val="en-US"/>
          </w:rPr>
          <w:t>PEIPS</w:t>
        </w:r>
        <w:r w:rsidRPr="00B04788">
          <w:rPr>
            <w:lang w:val="en-US"/>
          </w:rPr>
          <w:t xml:space="preserve"> assistance information</w:t>
        </w:r>
        <w:r w:rsidRPr="00CC0C94">
          <w:rPr>
            <w:lang w:val="en-US"/>
          </w:rPr>
          <w:t xml:space="preserve"> IE if:</w:t>
        </w:r>
      </w:ins>
    </w:p>
    <w:p w14:paraId="63FAB0C5" w14:textId="2E75D7F1" w:rsidR="00756BCA" w:rsidRPr="00CC0C94" w:rsidRDefault="00756BCA" w:rsidP="00756BCA">
      <w:pPr>
        <w:pStyle w:val="B1"/>
        <w:rPr>
          <w:ins w:id="46" w:author="Vivek Gupta" w:date="2021-10-31T22:01:00Z"/>
        </w:rPr>
      </w:pPr>
      <w:ins w:id="47" w:author="Vivek Gupta" w:date="2021-10-31T22:01:00Z">
        <w:r w:rsidRPr="00CC0C94">
          <w:t>-</w:t>
        </w:r>
        <w:r w:rsidRPr="00CC0C94">
          <w:tab/>
          <w:t xml:space="preserve">the </w:t>
        </w:r>
        <w:r>
          <w:t xml:space="preserve">UE supports </w:t>
        </w:r>
      </w:ins>
      <w:ins w:id="48" w:author="Vivek Gupta" w:date="2021-11-12T09:58:00Z">
        <w:r w:rsidR="00EC5727">
          <w:t xml:space="preserve">NR paging </w:t>
        </w:r>
        <w:proofErr w:type="gramStart"/>
        <w:r w:rsidR="00EC5727">
          <w:t>subgrouping</w:t>
        </w:r>
      </w:ins>
      <w:ins w:id="49" w:author="Vivek Gupta" w:date="2021-10-31T22:01:00Z">
        <w:r>
          <w:t>;</w:t>
        </w:r>
        <w:proofErr w:type="gramEnd"/>
      </w:ins>
    </w:p>
    <w:p w14:paraId="235C60A4" w14:textId="21FE43FB" w:rsidR="00756BCA" w:rsidRDefault="00756BCA" w:rsidP="00756BCA">
      <w:pPr>
        <w:pStyle w:val="B1"/>
        <w:rPr>
          <w:ins w:id="50" w:author="Vivek Gupta" w:date="2021-10-31T22:01:00Z"/>
        </w:rPr>
      </w:pPr>
      <w:ins w:id="51" w:author="Vivek Gupta" w:date="2021-10-31T22:01:00Z">
        <w:r w:rsidRPr="00CC0C94">
          <w:t>-</w:t>
        </w:r>
        <w:r w:rsidRPr="00CC0C94">
          <w:tab/>
          <w:t xml:space="preserve">the </w:t>
        </w:r>
        <w:r>
          <w:t>AMF</w:t>
        </w:r>
        <w:r w:rsidRPr="00CC0C94">
          <w:t xml:space="preserve"> sup</w:t>
        </w:r>
        <w:r>
          <w:t xml:space="preserve">ports </w:t>
        </w:r>
      </w:ins>
      <w:ins w:id="52" w:author="Vivek Gupta" w:date="2021-11-12T10:21:00Z">
        <w:r w:rsidR="00A62A97">
          <w:t xml:space="preserve">and accepts </w:t>
        </w:r>
      </w:ins>
      <w:ins w:id="53" w:author="Vivek Gupta" w:date="2021-10-31T22:01:00Z">
        <w:r>
          <w:t>the use of PEIPS assistance information</w:t>
        </w:r>
      </w:ins>
      <w:ins w:id="54" w:author="Vivek Gupta" w:date="2021-11-12T10:21:00Z">
        <w:r w:rsidR="00695400">
          <w:t xml:space="preserve"> for</w:t>
        </w:r>
      </w:ins>
      <w:ins w:id="55" w:author="Vivek Gupta" w:date="2021-11-12T10:22:00Z">
        <w:r w:rsidR="00695400">
          <w:t xml:space="preserve"> the UE</w:t>
        </w:r>
      </w:ins>
      <w:ins w:id="56" w:author="Vivek Gupta" w:date="2021-10-31T22:01:00Z">
        <w:r>
          <w:t>;</w:t>
        </w:r>
        <w:r w:rsidRPr="00404BA5">
          <w:t xml:space="preserve"> </w:t>
        </w:r>
        <w:r>
          <w:t>and</w:t>
        </w:r>
      </w:ins>
    </w:p>
    <w:p w14:paraId="29F43CB6" w14:textId="1CED4BF8" w:rsidR="00756BCA" w:rsidRDefault="00756BCA" w:rsidP="00756BCA">
      <w:pPr>
        <w:pStyle w:val="B1"/>
        <w:rPr>
          <w:ins w:id="57" w:author="Vivek Gupta" w:date="2021-10-31T22:01:00Z"/>
        </w:rPr>
      </w:pPr>
      <w:ins w:id="58" w:author="Vivek Gupta" w:date="2021-10-31T22:01:00Z">
        <w:r w:rsidRPr="00CC0C94">
          <w:t>-</w:t>
        </w:r>
        <w:r w:rsidRPr="00CC0C94">
          <w:tab/>
          <w:t xml:space="preserve">the </w:t>
        </w:r>
        <w:r w:rsidRPr="00CC0C94">
          <w:rPr>
            <w:rFonts w:hint="eastAsia"/>
            <w:lang w:eastAsia="zh-CN"/>
          </w:rPr>
          <w:t>UE</w:t>
        </w:r>
        <w:r w:rsidRPr="00CC0C94">
          <w:t xml:space="preserve"> is </w:t>
        </w:r>
        <w:r>
          <w:t xml:space="preserve">not performing initial </w:t>
        </w:r>
        <w:r w:rsidRPr="00EB7E66">
          <w:t>registration</w:t>
        </w:r>
        <w:r>
          <w:t xml:space="preserve"> for emergency services</w:t>
        </w:r>
      </w:ins>
      <w:ins w:id="59" w:author="Vivek Gupta" w:date="2021-11-12T10:07:00Z">
        <w:r w:rsidR="00EC5727">
          <w:t xml:space="preserve"> and does not have an active emergency PDU session</w:t>
        </w:r>
      </w:ins>
      <w:ins w:id="60" w:author="Vivek Gupta" w:date="2021-10-31T22:01:00Z">
        <w:r>
          <w:t>.</w:t>
        </w:r>
      </w:ins>
    </w:p>
    <w:p w14:paraId="136A24DB" w14:textId="77777777" w:rsidR="00A76B36" w:rsidRDefault="00A76B36" w:rsidP="0016158F">
      <w:pPr>
        <w:pStyle w:val="B1"/>
        <w:rPr>
          <w:lang w:eastAsia="zh-CN"/>
        </w:rPr>
      </w:pPr>
    </w:p>
    <w:p w14:paraId="24897C09" w14:textId="34A3213D" w:rsidR="00A76B36" w:rsidRDefault="00A76B36" w:rsidP="0016158F">
      <w:pPr>
        <w:pStyle w:val="B1"/>
        <w:rPr>
          <w:lang w:eastAsia="zh-CN"/>
        </w:rPr>
      </w:pPr>
    </w:p>
    <w:p w14:paraId="3FB0B55A" w14:textId="77777777" w:rsidR="00A76B36" w:rsidRDefault="00A76B36" w:rsidP="00A76B36">
      <w:pPr>
        <w:jc w:val="center"/>
        <w:rPr>
          <w:noProof/>
        </w:rPr>
      </w:pPr>
      <w:r>
        <w:rPr>
          <w:noProof/>
          <w:highlight w:val="green"/>
        </w:rPr>
        <w:t>*** Next change ***</w:t>
      </w:r>
    </w:p>
    <w:p w14:paraId="713EE066" w14:textId="2661759D" w:rsidR="00A76B36" w:rsidRDefault="00A76B36" w:rsidP="0016158F">
      <w:pPr>
        <w:pStyle w:val="B1"/>
        <w:rPr>
          <w:lang w:eastAsia="zh-CN"/>
        </w:rPr>
      </w:pPr>
    </w:p>
    <w:p w14:paraId="75AE669D" w14:textId="77777777" w:rsidR="006972D9" w:rsidRDefault="006972D9" w:rsidP="006972D9">
      <w:pPr>
        <w:pStyle w:val="Heading4"/>
      </w:pPr>
      <w:bookmarkStart w:id="61" w:name="_Toc20233212"/>
      <w:bookmarkStart w:id="62" w:name="_Toc27747336"/>
      <w:bookmarkStart w:id="63" w:name="_Toc36213527"/>
      <w:bookmarkStart w:id="64" w:name="_Toc36657704"/>
      <w:bookmarkStart w:id="65" w:name="_Toc45287379"/>
      <w:bookmarkStart w:id="66" w:name="_Toc51948654"/>
      <w:bookmarkStart w:id="67" w:name="_Toc51949746"/>
      <w:bookmarkStart w:id="68" w:name="_Toc82896485"/>
      <w:r>
        <w:t>9.11.3.1</w:t>
      </w:r>
      <w:r w:rsidRPr="00477BEE">
        <w:tab/>
      </w:r>
      <w:r>
        <w:t>5GMM</w:t>
      </w:r>
      <w:r w:rsidRPr="00477BEE">
        <w:t xml:space="preserve"> </w:t>
      </w:r>
      <w:r>
        <w:t>c</w:t>
      </w:r>
      <w:r w:rsidRPr="00477BEE">
        <w:t>apability</w:t>
      </w:r>
      <w:bookmarkEnd w:id="61"/>
      <w:bookmarkEnd w:id="62"/>
      <w:bookmarkEnd w:id="63"/>
      <w:bookmarkEnd w:id="64"/>
      <w:bookmarkEnd w:id="65"/>
      <w:bookmarkEnd w:id="66"/>
      <w:bookmarkEnd w:id="67"/>
      <w:bookmarkEnd w:id="68"/>
    </w:p>
    <w:p w14:paraId="3EA386A0" w14:textId="77777777" w:rsidR="006972D9" w:rsidRDefault="006972D9" w:rsidP="006972D9">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The contents might affect the manner in which the network handles the operation of the UE.</w:t>
      </w:r>
    </w:p>
    <w:p w14:paraId="2270900D" w14:textId="77777777" w:rsidR="006972D9" w:rsidRPr="003168A2" w:rsidRDefault="006972D9" w:rsidP="006972D9">
      <w:r w:rsidRPr="003168A2">
        <w:lastRenderedPageBreak/>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53531A17" w14:textId="77777777" w:rsidR="006972D9" w:rsidRDefault="006972D9" w:rsidP="006972D9">
      <w:r>
        <w:t>The 5GMM capability is a type 4 information element 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6972D9" w14:paraId="45B84433" w14:textId="77777777" w:rsidTr="0065493A">
        <w:trPr>
          <w:gridBefore w:val="1"/>
          <w:wBefore w:w="150" w:type="dxa"/>
          <w:cantSplit/>
          <w:jc w:val="center"/>
        </w:trPr>
        <w:tc>
          <w:tcPr>
            <w:tcW w:w="710" w:type="dxa"/>
            <w:gridSpan w:val="2"/>
            <w:tcBorders>
              <w:top w:val="nil"/>
              <w:left w:val="nil"/>
              <w:bottom w:val="nil"/>
              <w:right w:val="nil"/>
            </w:tcBorders>
            <w:hideMark/>
          </w:tcPr>
          <w:p w14:paraId="361CB641" w14:textId="77777777" w:rsidR="006972D9" w:rsidRDefault="006972D9" w:rsidP="0065493A">
            <w:pPr>
              <w:pStyle w:val="TAC"/>
            </w:pPr>
            <w:bookmarkStart w:id="69" w:name="_Hlk19031682" w:colFirst="1" w:colLast="18"/>
            <w:r>
              <w:t>8</w:t>
            </w:r>
          </w:p>
        </w:tc>
        <w:tc>
          <w:tcPr>
            <w:tcW w:w="720" w:type="dxa"/>
            <w:gridSpan w:val="2"/>
            <w:tcBorders>
              <w:top w:val="nil"/>
              <w:left w:val="nil"/>
              <w:bottom w:val="nil"/>
              <w:right w:val="nil"/>
            </w:tcBorders>
            <w:hideMark/>
          </w:tcPr>
          <w:p w14:paraId="0688A38C" w14:textId="77777777" w:rsidR="006972D9" w:rsidRDefault="006972D9" w:rsidP="0065493A">
            <w:pPr>
              <w:pStyle w:val="TAC"/>
            </w:pPr>
            <w:r>
              <w:t>7</w:t>
            </w:r>
          </w:p>
        </w:tc>
        <w:tc>
          <w:tcPr>
            <w:tcW w:w="720" w:type="dxa"/>
            <w:gridSpan w:val="2"/>
            <w:tcBorders>
              <w:top w:val="nil"/>
              <w:left w:val="nil"/>
              <w:bottom w:val="nil"/>
              <w:right w:val="nil"/>
            </w:tcBorders>
            <w:hideMark/>
          </w:tcPr>
          <w:p w14:paraId="42F6F3B9" w14:textId="77777777" w:rsidR="006972D9" w:rsidRDefault="006972D9" w:rsidP="0065493A">
            <w:pPr>
              <w:pStyle w:val="TAC"/>
            </w:pPr>
            <w:r>
              <w:t>6</w:t>
            </w:r>
          </w:p>
        </w:tc>
        <w:tc>
          <w:tcPr>
            <w:tcW w:w="720" w:type="dxa"/>
            <w:gridSpan w:val="2"/>
            <w:tcBorders>
              <w:top w:val="nil"/>
              <w:left w:val="nil"/>
              <w:bottom w:val="nil"/>
              <w:right w:val="nil"/>
            </w:tcBorders>
            <w:hideMark/>
          </w:tcPr>
          <w:p w14:paraId="16F0CD16" w14:textId="77777777" w:rsidR="006972D9" w:rsidRDefault="006972D9" w:rsidP="0065493A">
            <w:pPr>
              <w:pStyle w:val="TAC"/>
            </w:pPr>
            <w:r>
              <w:t>5</w:t>
            </w:r>
          </w:p>
        </w:tc>
        <w:tc>
          <w:tcPr>
            <w:tcW w:w="720" w:type="dxa"/>
            <w:gridSpan w:val="2"/>
            <w:tcBorders>
              <w:top w:val="nil"/>
              <w:left w:val="nil"/>
              <w:bottom w:val="nil"/>
              <w:right w:val="nil"/>
            </w:tcBorders>
            <w:hideMark/>
          </w:tcPr>
          <w:p w14:paraId="2EF88668" w14:textId="77777777" w:rsidR="006972D9" w:rsidRDefault="006972D9" w:rsidP="0065493A">
            <w:pPr>
              <w:pStyle w:val="TAC"/>
            </w:pPr>
            <w:r>
              <w:t>4</w:t>
            </w:r>
          </w:p>
        </w:tc>
        <w:tc>
          <w:tcPr>
            <w:tcW w:w="720" w:type="dxa"/>
            <w:gridSpan w:val="2"/>
            <w:tcBorders>
              <w:top w:val="nil"/>
              <w:left w:val="nil"/>
              <w:bottom w:val="nil"/>
              <w:right w:val="nil"/>
            </w:tcBorders>
            <w:hideMark/>
          </w:tcPr>
          <w:p w14:paraId="0F490D37" w14:textId="77777777" w:rsidR="006972D9" w:rsidRDefault="006972D9" w:rsidP="0065493A">
            <w:pPr>
              <w:pStyle w:val="TAC"/>
            </w:pPr>
            <w:r>
              <w:t>3</w:t>
            </w:r>
          </w:p>
        </w:tc>
        <w:tc>
          <w:tcPr>
            <w:tcW w:w="720" w:type="dxa"/>
            <w:gridSpan w:val="2"/>
            <w:tcBorders>
              <w:top w:val="nil"/>
              <w:left w:val="nil"/>
              <w:bottom w:val="nil"/>
              <w:right w:val="nil"/>
            </w:tcBorders>
            <w:hideMark/>
          </w:tcPr>
          <w:p w14:paraId="008CAAC3" w14:textId="77777777" w:rsidR="006972D9" w:rsidRDefault="006972D9" w:rsidP="0065493A">
            <w:pPr>
              <w:pStyle w:val="TAC"/>
            </w:pPr>
            <w:r>
              <w:t>2</w:t>
            </w:r>
          </w:p>
        </w:tc>
        <w:tc>
          <w:tcPr>
            <w:tcW w:w="730" w:type="dxa"/>
            <w:gridSpan w:val="2"/>
            <w:tcBorders>
              <w:top w:val="nil"/>
              <w:left w:val="nil"/>
              <w:bottom w:val="nil"/>
              <w:right w:val="nil"/>
            </w:tcBorders>
            <w:hideMark/>
          </w:tcPr>
          <w:p w14:paraId="2F7F9BA9" w14:textId="77777777" w:rsidR="006972D9" w:rsidRDefault="006972D9" w:rsidP="0065493A">
            <w:pPr>
              <w:pStyle w:val="TAC"/>
            </w:pPr>
            <w:r>
              <w:t>1</w:t>
            </w:r>
          </w:p>
        </w:tc>
        <w:tc>
          <w:tcPr>
            <w:tcW w:w="1161" w:type="dxa"/>
            <w:gridSpan w:val="2"/>
            <w:tcBorders>
              <w:top w:val="nil"/>
              <w:left w:val="nil"/>
              <w:bottom w:val="nil"/>
              <w:right w:val="nil"/>
            </w:tcBorders>
          </w:tcPr>
          <w:p w14:paraId="4D836B4D" w14:textId="77777777" w:rsidR="006972D9" w:rsidRDefault="006972D9" w:rsidP="0065493A">
            <w:pPr>
              <w:pStyle w:val="TAL"/>
            </w:pPr>
          </w:p>
        </w:tc>
      </w:tr>
      <w:tr w:rsidR="006972D9" w14:paraId="3E49A078" w14:textId="77777777" w:rsidTr="0065493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491D24CE" w14:textId="77777777" w:rsidR="006972D9" w:rsidRDefault="006972D9" w:rsidP="0065493A">
            <w:pPr>
              <w:pStyle w:val="TAC"/>
            </w:pPr>
            <w:r>
              <w:t>5GMM capability IEI</w:t>
            </w:r>
          </w:p>
        </w:tc>
        <w:tc>
          <w:tcPr>
            <w:tcW w:w="1137" w:type="dxa"/>
            <w:gridSpan w:val="2"/>
            <w:tcBorders>
              <w:top w:val="nil"/>
              <w:left w:val="nil"/>
              <w:bottom w:val="nil"/>
              <w:right w:val="nil"/>
            </w:tcBorders>
            <w:hideMark/>
          </w:tcPr>
          <w:p w14:paraId="7E19C93A" w14:textId="77777777" w:rsidR="006972D9" w:rsidRDefault="006972D9" w:rsidP="0065493A">
            <w:pPr>
              <w:pStyle w:val="TAL"/>
            </w:pPr>
            <w:r>
              <w:t>octet 1</w:t>
            </w:r>
          </w:p>
        </w:tc>
      </w:tr>
      <w:tr w:rsidR="006972D9" w14:paraId="67F74FF6" w14:textId="77777777" w:rsidTr="0065493A">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299DF2BD" w14:textId="77777777" w:rsidR="006972D9" w:rsidRDefault="006972D9" w:rsidP="0065493A">
            <w:pPr>
              <w:pStyle w:val="TAC"/>
            </w:pPr>
            <w:r>
              <w:t>Length of 5GMM capability contents</w:t>
            </w:r>
          </w:p>
        </w:tc>
        <w:tc>
          <w:tcPr>
            <w:tcW w:w="1137" w:type="dxa"/>
            <w:gridSpan w:val="2"/>
            <w:tcBorders>
              <w:top w:val="nil"/>
              <w:left w:val="nil"/>
              <w:bottom w:val="nil"/>
              <w:right w:val="nil"/>
            </w:tcBorders>
            <w:hideMark/>
          </w:tcPr>
          <w:p w14:paraId="2B75F9A7" w14:textId="77777777" w:rsidR="006972D9" w:rsidRDefault="006972D9" w:rsidP="0065493A">
            <w:pPr>
              <w:pStyle w:val="TAL"/>
            </w:pPr>
            <w:r>
              <w:t>octet 2</w:t>
            </w:r>
          </w:p>
        </w:tc>
      </w:tr>
      <w:tr w:rsidR="006972D9" w14:paraId="65E26699" w14:textId="77777777" w:rsidTr="0065493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15C37779" w14:textId="77777777" w:rsidR="006972D9" w:rsidRDefault="006972D9" w:rsidP="0065493A">
            <w:pPr>
              <w:pStyle w:val="TAC"/>
            </w:pPr>
            <w:r>
              <w:t>SGC</w:t>
            </w:r>
          </w:p>
          <w:p w14:paraId="06CB0E0A" w14:textId="77777777" w:rsidR="006972D9" w:rsidRDefault="006972D9" w:rsidP="0065493A">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36E64823" w14:textId="77777777" w:rsidR="006972D9" w:rsidRDefault="006972D9" w:rsidP="0065493A">
            <w:pPr>
              <w:pStyle w:val="TAC"/>
              <w:rPr>
                <w:lang w:val="es-ES"/>
              </w:rPr>
            </w:pPr>
            <w:r>
              <w:t xml:space="preserve">5G-IPHC-CP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B6A2A87" w14:textId="77777777" w:rsidR="006972D9" w:rsidRDefault="006972D9" w:rsidP="0065493A">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72EE3F47" w14:textId="77777777" w:rsidR="006972D9" w:rsidRDefault="006972D9" w:rsidP="0065493A">
            <w:pPr>
              <w:pStyle w:val="TAC"/>
              <w:rPr>
                <w:lang w:val="es-ES"/>
              </w:rPr>
            </w:pPr>
            <w:r>
              <w:t xml:space="preserve">5G-CP </w:t>
            </w:r>
            <w:proofErr w:type="spellStart"/>
            <w: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38FE7683" w14:textId="77777777" w:rsidR="006972D9" w:rsidRDefault="006972D9" w:rsidP="0065493A">
            <w:pPr>
              <w:pStyle w:val="TAC"/>
            </w:pPr>
            <w:proofErr w:type="spellStart"/>
            <w:r>
              <w:t>RestrictEC</w:t>
            </w:r>
            <w:proofErr w:type="spellEnd"/>
          </w:p>
        </w:tc>
        <w:tc>
          <w:tcPr>
            <w:tcW w:w="721" w:type="dxa"/>
            <w:gridSpan w:val="2"/>
            <w:tcBorders>
              <w:top w:val="nil"/>
              <w:left w:val="single" w:sz="4" w:space="0" w:color="auto"/>
              <w:bottom w:val="single" w:sz="4" w:space="0" w:color="auto"/>
              <w:right w:val="single" w:sz="4" w:space="0" w:color="auto"/>
            </w:tcBorders>
          </w:tcPr>
          <w:p w14:paraId="151552D7" w14:textId="77777777" w:rsidR="006972D9" w:rsidRDefault="006972D9" w:rsidP="0065493A">
            <w:pPr>
              <w:pStyle w:val="TAC"/>
              <w:rPr>
                <w:lang w:val="es-ES"/>
              </w:rPr>
            </w:pPr>
            <w:r>
              <w:rPr>
                <w:lang w:val="es-ES"/>
              </w:rPr>
              <w:t>LPP</w:t>
            </w:r>
          </w:p>
          <w:p w14:paraId="6E17AE03" w14:textId="77777777" w:rsidR="006972D9" w:rsidRDefault="006972D9" w:rsidP="0065493A">
            <w:pPr>
              <w:pStyle w:val="TAC"/>
            </w:pPr>
          </w:p>
        </w:tc>
        <w:tc>
          <w:tcPr>
            <w:tcW w:w="721" w:type="dxa"/>
            <w:gridSpan w:val="2"/>
            <w:tcBorders>
              <w:top w:val="nil"/>
              <w:left w:val="single" w:sz="4" w:space="0" w:color="auto"/>
              <w:bottom w:val="single" w:sz="4" w:space="0" w:color="auto"/>
              <w:right w:val="single" w:sz="4" w:space="0" w:color="auto"/>
            </w:tcBorders>
            <w:hideMark/>
          </w:tcPr>
          <w:p w14:paraId="1D7B93DD" w14:textId="77777777" w:rsidR="006972D9" w:rsidRDefault="006972D9" w:rsidP="0065493A">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28E458FB" w14:textId="77777777" w:rsidR="006972D9" w:rsidRDefault="006972D9" w:rsidP="0065493A">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5B366AE6" w14:textId="77777777" w:rsidR="006972D9" w:rsidRDefault="006972D9" w:rsidP="0065493A">
            <w:pPr>
              <w:pStyle w:val="TAL"/>
            </w:pPr>
          </w:p>
          <w:p w14:paraId="51AFF1F7" w14:textId="77777777" w:rsidR="006972D9" w:rsidRDefault="006972D9" w:rsidP="0065493A">
            <w:pPr>
              <w:pStyle w:val="TAL"/>
            </w:pPr>
            <w:r>
              <w:t>octet 3</w:t>
            </w:r>
          </w:p>
        </w:tc>
      </w:tr>
      <w:tr w:rsidR="006972D9" w14:paraId="10887BFB" w14:textId="77777777" w:rsidTr="0065493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3986DB91" w14:textId="77777777" w:rsidR="006972D9" w:rsidRDefault="006972D9" w:rsidP="0065493A">
            <w:pPr>
              <w:pStyle w:val="TAC"/>
            </w:pPr>
            <w:bookmarkStart w:id="70" w:name="_Hlk19031670"/>
            <w:r>
              <w:t>RACS</w:t>
            </w:r>
          </w:p>
        </w:tc>
        <w:tc>
          <w:tcPr>
            <w:tcW w:w="721" w:type="dxa"/>
            <w:gridSpan w:val="2"/>
            <w:tcBorders>
              <w:top w:val="nil"/>
              <w:left w:val="single" w:sz="4" w:space="0" w:color="auto"/>
              <w:bottom w:val="single" w:sz="4" w:space="0" w:color="auto"/>
              <w:right w:val="single" w:sz="4" w:space="0" w:color="auto"/>
            </w:tcBorders>
          </w:tcPr>
          <w:p w14:paraId="05A2174E" w14:textId="77777777" w:rsidR="006972D9" w:rsidRDefault="006972D9" w:rsidP="0065493A">
            <w:pPr>
              <w:pStyle w:val="TAC"/>
            </w:pPr>
          </w:p>
          <w:p w14:paraId="3664C5B5" w14:textId="77777777" w:rsidR="006972D9" w:rsidRDefault="006972D9" w:rsidP="0065493A">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53017756" w14:textId="77777777" w:rsidR="006972D9" w:rsidRDefault="006972D9" w:rsidP="0065493A">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7A4BFC20" w14:textId="77777777" w:rsidR="006972D9" w:rsidRDefault="006972D9" w:rsidP="0065493A">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50144851" w14:textId="77777777" w:rsidR="006972D9" w:rsidRDefault="006972D9" w:rsidP="0065493A">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35272C75" w14:textId="77777777" w:rsidR="006972D9" w:rsidRDefault="006972D9" w:rsidP="0065493A">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3AE166F6" w14:textId="77777777" w:rsidR="006972D9" w:rsidRDefault="006972D9" w:rsidP="0065493A">
            <w:pPr>
              <w:pStyle w:val="TAC"/>
              <w:rPr>
                <w:lang w:val="es-ES"/>
              </w:rPr>
            </w:pPr>
            <w:r>
              <w:t xml:space="preserve">5G-UP </w:t>
            </w:r>
            <w:proofErr w:type="spellStart"/>
            <w:r>
              <w:t>CIoT</w:t>
            </w:r>
            <w:proofErr w:type="spellEnd"/>
          </w:p>
        </w:tc>
        <w:tc>
          <w:tcPr>
            <w:tcW w:w="722" w:type="dxa"/>
            <w:gridSpan w:val="2"/>
            <w:tcBorders>
              <w:top w:val="nil"/>
              <w:left w:val="single" w:sz="4" w:space="0" w:color="auto"/>
              <w:bottom w:val="single" w:sz="4" w:space="0" w:color="auto"/>
              <w:right w:val="single" w:sz="4" w:space="0" w:color="auto"/>
            </w:tcBorders>
            <w:hideMark/>
          </w:tcPr>
          <w:p w14:paraId="7437B8C4" w14:textId="77777777" w:rsidR="006972D9" w:rsidRDefault="006972D9" w:rsidP="0065493A">
            <w:pPr>
              <w:pStyle w:val="TAC"/>
              <w:rPr>
                <w:lang w:val="es-ES"/>
              </w:rPr>
            </w:pPr>
            <w:r>
              <w:rPr>
                <w:lang w:eastAsia="zh-CN"/>
              </w:rPr>
              <w:t>5GSRVCC</w:t>
            </w:r>
          </w:p>
        </w:tc>
        <w:tc>
          <w:tcPr>
            <w:tcW w:w="1137" w:type="dxa"/>
            <w:gridSpan w:val="2"/>
            <w:tcBorders>
              <w:top w:val="nil"/>
              <w:left w:val="nil"/>
              <w:bottom w:val="nil"/>
              <w:right w:val="nil"/>
            </w:tcBorders>
          </w:tcPr>
          <w:p w14:paraId="18B82966" w14:textId="77777777" w:rsidR="006972D9" w:rsidRDefault="006972D9" w:rsidP="0065493A">
            <w:pPr>
              <w:pStyle w:val="TAL"/>
              <w:rPr>
                <w:lang w:eastAsia="zh-CN"/>
              </w:rPr>
            </w:pPr>
          </w:p>
          <w:p w14:paraId="6C18DAA2" w14:textId="77777777" w:rsidR="006972D9" w:rsidRDefault="006972D9" w:rsidP="0065493A">
            <w:pPr>
              <w:pStyle w:val="TAL"/>
              <w:rPr>
                <w:lang w:eastAsia="zh-CN"/>
              </w:rPr>
            </w:pPr>
            <w:r>
              <w:rPr>
                <w:lang w:eastAsia="zh-CN"/>
              </w:rPr>
              <w:t>octet 4*</w:t>
            </w:r>
          </w:p>
        </w:tc>
      </w:tr>
      <w:tr w:rsidR="006972D9" w14:paraId="0452CE50" w14:textId="77777777" w:rsidTr="0065493A">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5F08FADD" w14:textId="77777777" w:rsidR="006972D9" w:rsidRDefault="006972D9" w:rsidP="0065493A">
            <w:pPr>
              <w:pStyle w:val="TAC"/>
              <w:rPr>
                <w:lang w:eastAsia="zh-CN"/>
              </w:rPr>
            </w:pP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
          <w:p w14:paraId="768CD057" w14:textId="77777777" w:rsidR="006972D9" w:rsidRDefault="006972D9" w:rsidP="0065493A">
            <w:pPr>
              <w:pStyle w:val="TAC"/>
              <w:rPr>
                <w:lang w:eastAsia="zh-CN"/>
              </w:rPr>
            </w:pPr>
            <w:proofErr w:type="spellStart"/>
            <w:r>
              <w:t>ProSe</w:t>
            </w:r>
            <w:proofErr w:type="spellEnd"/>
            <w:r>
              <w:t>-d</w:t>
            </w:r>
            <w:r>
              <w:rPr>
                <w:lang w:eastAsia="zh-CN"/>
              </w:rPr>
              <w:t>c</w:t>
            </w:r>
          </w:p>
        </w:tc>
        <w:tc>
          <w:tcPr>
            <w:tcW w:w="721" w:type="dxa"/>
            <w:gridSpan w:val="2"/>
            <w:tcBorders>
              <w:top w:val="nil"/>
              <w:left w:val="single" w:sz="4" w:space="0" w:color="auto"/>
              <w:bottom w:val="single" w:sz="4" w:space="0" w:color="auto"/>
              <w:right w:val="single" w:sz="4" w:space="0" w:color="auto"/>
            </w:tcBorders>
            <w:hideMark/>
          </w:tcPr>
          <w:p w14:paraId="13219491" w14:textId="77777777" w:rsidR="006972D9" w:rsidRDefault="006972D9" w:rsidP="0065493A">
            <w:pPr>
              <w:pStyle w:val="TAC"/>
              <w:rPr>
                <w:lang w:val="es-ES" w:eastAsia="zh-CN"/>
              </w:rPr>
            </w:pPr>
            <w:proofErr w:type="spellStart"/>
            <w:r>
              <w:rPr>
                <w:lang w:val="es-ES" w:eastAsia="zh-CN"/>
              </w:rPr>
              <w:t>ProSe-dd</w:t>
            </w:r>
            <w:proofErr w:type="spellEnd"/>
          </w:p>
        </w:tc>
        <w:tc>
          <w:tcPr>
            <w:tcW w:w="721" w:type="dxa"/>
            <w:gridSpan w:val="2"/>
            <w:tcBorders>
              <w:top w:val="nil"/>
              <w:left w:val="single" w:sz="4" w:space="0" w:color="auto"/>
              <w:bottom w:val="single" w:sz="4" w:space="0" w:color="auto"/>
              <w:right w:val="single" w:sz="4" w:space="0" w:color="auto"/>
            </w:tcBorders>
            <w:hideMark/>
          </w:tcPr>
          <w:p w14:paraId="0A4D3501" w14:textId="77777777" w:rsidR="006972D9" w:rsidRDefault="006972D9" w:rsidP="0065493A">
            <w:pPr>
              <w:pStyle w:val="TAC"/>
            </w:pPr>
            <w:r>
              <w:t>ER-NSSAI</w:t>
            </w:r>
          </w:p>
        </w:tc>
        <w:tc>
          <w:tcPr>
            <w:tcW w:w="721" w:type="dxa"/>
            <w:gridSpan w:val="2"/>
            <w:tcBorders>
              <w:top w:val="nil"/>
              <w:left w:val="single" w:sz="4" w:space="0" w:color="auto"/>
              <w:bottom w:val="single" w:sz="4" w:space="0" w:color="auto"/>
              <w:right w:val="single" w:sz="4" w:space="0" w:color="auto"/>
            </w:tcBorders>
            <w:hideMark/>
          </w:tcPr>
          <w:p w14:paraId="4EF70EED" w14:textId="77777777" w:rsidR="006972D9" w:rsidRDefault="006972D9" w:rsidP="0065493A">
            <w:pPr>
              <w:pStyle w:val="TAC"/>
            </w:pPr>
            <w:r>
              <w:rPr>
                <w:lang w:val="es-ES" w:eastAsia="zh-CN"/>
              </w:rPr>
              <w:t xml:space="preserve">5G-EHC-CP </w:t>
            </w:r>
            <w:proofErr w:type="spellStart"/>
            <w:r>
              <w:rPr>
                <w:lang w:val="es-ES" w:eastAsia="zh-CN"/>
              </w:rPr>
              <w:t>CIoT</w:t>
            </w:r>
            <w:proofErr w:type="spellEnd"/>
          </w:p>
        </w:tc>
        <w:tc>
          <w:tcPr>
            <w:tcW w:w="721" w:type="dxa"/>
            <w:gridSpan w:val="2"/>
            <w:tcBorders>
              <w:top w:val="nil"/>
              <w:left w:val="single" w:sz="4" w:space="0" w:color="auto"/>
              <w:bottom w:val="single" w:sz="4" w:space="0" w:color="auto"/>
              <w:right w:val="single" w:sz="4" w:space="0" w:color="auto"/>
            </w:tcBorders>
            <w:hideMark/>
          </w:tcPr>
          <w:p w14:paraId="77047056" w14:textId="77777777" w:rsidR="006972D9" w:rsidRDefault="006972D9" w:rsidP="0065493A">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
          <w:p w14:paraId="00569612" w14:textId="77777777" w:rsidR="006972D9" w:rsidRDefault="006972D9" w:rsidP="0065493A">
            <w:pPr>
              <w:pStyle w:val="TAC"/>
            </w:pPr>
            <w:r>
              <w:t>WUSA</w:t>
            </w:r>
          </w:p>
        </w:tc>
        <w:tc>
          <w:tcPr>
            <w:tcW w:w="722" w:type="dxa"/>
            <w:gridSpan w:val="2"/>
            <w:tcBorders>
              <w:top w:val="nil"/>
              <w:left w:val="single" w:sz="4" w:space="0" w:color="auto"/>
              <w:bottom w:val="single" w:sz="4" w:space="0" w:color="auto"/>
              <w:right w:val="single" w:sz="4" w:space="0" w:color="auto"/>
            </w:tcBorders>
            <w:hideMark/>
          </w:tcPr>
          <w:p w14:paraId="14C7E9B6" w14:textId="77777777" w:rsidR="006972D9" w:rsidRDefault="006972D9" w:rsidP="0065493A">
            <w:pPr>
              <w:pStyle w:val="TAC"/>
              <w:rPr>
                <w:lang w:eastAsia="zh-CN"/>
              </w:rPr>
            </w:pPr>
            <w:r>
              <w:rPr>
                <w:lang w:eastAsia="zh-CN"/>
              </w:rPr>
              <w:t>CAG</w:t>
            </w:r>
          </w:p>
        </w:tc>
        <w:tc>
          <w:tcPr>
            <w:tcW w:w="1137" w:type="dxa"/>
            <w:gridSpan w:val="2"/>
            <w:tcBorders>
              <w:top w:val="nil"/>
              <w:left w:val="nil"/>
              <w:bottom w:val="nil"/>
              <w:right w:val="nil"/>
            </w:tcBorders>
          </w:tcPr>
          <w:p w14:paraId="545DB54C" w14:textId="77777777" w:rsidR="006972D9" w:rsidRDefault="006972D9" w:rsidP="0065493A">
            <w:pPr>
              <w:pStyle w:val="TAL"/>
              <w:rPr>
                <w:lang w:eastAsia="zh-CN"/>
              </w:rPr>
            </w:pPr>
          </w:p>
          <w:p w14:paraId="2A010613" w14:textId="77777777" w:rsidR="006972D9" w:rsidRDefault="006972D9" w:rsidP="0065493A">
            <w:pPr>
              <w:pStyle w:val="TAL"/>
              <w:rPr>
                <w:lang w:eastAsia="zh-CN"/>
              </w:rPr>
            </w:pPr>
            <w:r>
              <w:rPr>
                <w:lang w:eastAsia="zh-CN"/>
              </w:rPr>
              <w:t>octet 5*</w:t>
            </w:r>
          </w:p>
        </w:tc>
      </w:tr>
      <w:tr w:rsidR="00FA5B0A" w14:paraId="3083B7EC" w14:textId="77777777" w:rsidTr="00AF2811">
        <w:trPr>
          <w:gridAfter w:val="1"/>
          <w:wAfter w:w="165" w:type="dxa"/>
          <w:cantSplit/>
          <w:trHeight w:val="187"/>
          <w:jc w:val="center"/>
        </w:trPr>
        <w:tc>
          <w:tcPr>
            <w:tcW w:w="2884" w:type="dxa"/>
            <w:gridSpan w:val="8"/>
            <w:tcBorders>
              <w:top w:val="nil"/>
              <w:left w:val="single" w:sz="4" w:space="0" w:color="auto"/>
              <w:bottom w:val="nil"/>
              <w:right w:val="single" w:sz="4" w:space="0" w:color="auto"/>
            </w:tcBorders>
            <w:hideMark/>
          </w:tcPr>
          <w:p w14:paraId="2F1AEDA2" w14:textId="2E1519E3" w:rsidR="00FA5B0A" w:rsidRDefault="00FA5B0A" w:rsidP="0065493A">
            <w:pPr>
              <w:pStyle w:val="TAC"/>
              <w:rPr>
                <w:lang w:eastAsia="zh-CN"/>
              </w:rPr>
            </w:pPr>
            <w:r>
              <w:rPr>
                <w:lang w:eastAsia="zh-CN"/>
              </w:rPr>
              <w:t>0            0             0            0</w:t>
            </w:r>
          </w:p>
        </w:tc>
        <w:tc>
          <w:tcPr>
            <w:tcW w:w="721" w:type="dxa"/>
            <w:gridSpan w:val="2"/>
            <w:tcBorders>
              <w:top w:val="nil"/>
              <w:left w:val="single" w:sz="4" w:space="0" w:color="auto"/>
              <w:bottom w:val="nil"/>
              <w:right w:val="single" w:sz="4" w:space="0" w:color="auto"/>
            </w:tcBorders>
          </w:tcPr>
          <w:p w14:paraId="1647ABD0" w14:textId="499D99C0" w:rsidR="00FA5B0A" w:rsidRDefault="009220FD" w:rsidP="0065493A">
            <w:pPr>
              <w:pStyle w:val="TAC"/>
              <w:rPr>
                <w:lang w:val="es-ES" w:eastAsia="zh-CN"/>
              </w:rPr>
            </w:pPr>
            <w:ins w:id="71" w:author="Vivek Gupta" w:date="2021-11-12T09:51:00Z">
              <w:r>
                <w:rPr>
                  <w:lang w:val="es-ES" w:eastAsia="zh-CN"/>
                </w:rPr>
                <w:t>NR-PSSI</w:t>
              </w:r>
            </w:ins>
            <w:del w:id="72" w:author="Vivek Gupta" w:date="2021-10-31T21:25:00Z">
              <w:r w:rsidR="00FA5B0A" w:rsidDel="00FA5B0A">
                <w:rPr>
                  <w:lang w:val="es-ES" w:eastAsia="zh-CN"/>
                </w:rPr>
                <w:delText>0</w:delText>
              </w:r>
            </w:del>
          </w:p>
        </w:tc>
        <w:tc>
          <w:tcPr>
            <w:tcW w:w="721" w:type="dxa"/>
            <w:gridSpan w:val="2"/>
            <w:vMerge w:val="restart"/>
            <w:tcBorders>
              <w:top w:val="nil"/>
              <w:left w:val="single" w:sz="4" w:space="0" w:color="auto"/>
              <w:bottom w:val="single" w:sz="4" w:space="0" w:color="auto"/>
              <w:right w:val="single" w:sz="4" w:space="0" w:color="auto"/>
            </w:tcBorders>
            <w:hideMark/>
          </w:tcPr>
          <w:p w14:paraId="56970501" w14:textId="77777777" w:rsidR="00FA5B0A" w:rsidRDefault="00FA5B0A" w:rsidP="0065493A">
            <w:pPr>
              <w:pStyle w:val="TAC"/>
              <w:rPr>
                <w:lang w:val="es-ES" w:eastAsia="zh-CN"/>
              </w:rPr>
            </w:pPr>
            <w:r>
              <w:rPr>
                <w:lang w:eastAsia="zh-CN"/>
              </w:rPr>
              <w:t>ProSe-l3rmt</w:t>
            </w:r>
          </w:p>
        </w:tc>
        <w:tc>
          <w:tcPr>
            <w:tcW w:w="721" w:type="dxa"/>
            <w:gridSpan w:val="2"/>
            <w:vMerge w:val="restart"/>
            <w:tcBorders>
              <w:top w:val="nil"/>
              <w:left w:val="single" w:sz="4" w:space="0" w:color="auto"/>
              <w:bottom w:val="single" w:sz="4" w:space="0" w:color="auto"/>
              <w:right w:val="single" w:sz="4" w:space="0" w:color="auto"/>
            </w:tcBorders>
            <w:hideMark/>
          </w:tcPr>
          <w:p w14:paraId="7AA7EB46" w14:textId="77777777" w:rsidR="00FA5B0A" w:rsidRDefault="00FA5B0A" w:rsidP="0065493A">
            <w:pPr>
              <w:pStyle w:val="TAC"/>
            </w:pPr>
            <w:r>
              <w:rPr>
                <w:lang w:eastAsia="zh-CN"/>
              </w:rPr>
              <w:t>ProSe-l2rmt</w:t>
            </w:r>
          </w:p>
        </w:tc>
        <w:tc>
          <w:tcPr>
            <w:tcW w:w="722" w:type="dxa"/>
            <w:gridSpan w:val="2"/>
            <w:vMerge w:val="restart"/>
            <w:tcBorders>
              <w:top w:val="nil"/>
              <w:left w:val="single" w:sz="4" w:space="0" w:color="auto"/>
              <w:bottom w:val="single" w:sz="4" w:space="0" w:color="auto"/>
              <w:right w:val="single" w:sz="4" w:space="0" w:color="auto"/>
            </w:tcBorders>
            <w:hideMark/>
          </w:tcPr>
          <w:p w14:paraId="16F9DC8F" w14:textId="77777777" w:rsidR="00FA5B0A" w:rsidRDefault="00FA5B0A" w:rsidP="0065493A">
            <w:pPr>
              <w:pStyle w:val="TAC"/>
              <w:rPr>
                <w:lang w:eastAsia="zh-CN"/>
              </w:rPr>
            </w:pPr>
            <w:r>
              <w:rPr>
                <w:lang w:eastAsia="zh-CN"/>
              </w:rPr>
              <w:t>ProSe-l3relay</w:t>
            </w:r>
          </w:p>
        </w:tc>
        <w:tc>
          <w:tcPr>
            <w:tcW w:w="1137" w:type="dxa"/>
            <w:gridSpan w:val="2"/>
            <w:vMerge w:val="restart"/>
            <w:tcBorders>
              <w:top w:val="nil"/>
              <w:left w:val="nil"/>
              <w:bottom w:val="nil"/>
              <w:right w:val="nil"/>
            </w:tcBorders>
            <w:hideMark/>
          </w:tcPr>
          <w:p w14:paraId="0A8F24CE" w14:textId="77777777" w:rsidR="00FA5B0A" w:rsidRDefault="00FA5B0A" w:rsidP="0065493A">
            <w:pPr>
              <w:pStyle w:val="TAL"/>
              <w:rPr>
                <w:lang w:eastAsia="zh-CN"/>
              </w:rPr>
            </w:pPr>
            <w:r>
              <w:rPr>
                <w:lang w:eastAsia="zh-CN"/>
              </w:rPr>
              <w:t>octet 6*</w:t>
            </w:r>
          </w:p>
        </w:tc>
      </w:tr>
      <w:bookmarkEnd w:id="70"/>
      <w:tr w:rsidR="00FA5B0A" w14:paraId="56E4930B" w14:textId="77777777" w:rsidTr="00251A8F">
        <w:trPr>
          <w:gridAfter w:val="1"/>
          <w:wAfter w:w="165" w:type="dxa"/>
          <w:cantSplit/>
          <w:trHeight w:val="187"/>
          <w:jc w:val="center"/>
        </w:trPr>
        <w:tc>
          <w:tcPr>
            <w:tcW w:w="2884" w:type="dxa"/>
            <w:gridSpan w:val="8"/>
            <w:tcBorders>
              <w:top w:val="nil"/>
              <w:left w:val="single" w:sz="4" w:space="0" w:color="auto"/>
              <w:bottom w:val="single" w:sz="4" w:space="0" w:color="auto"/>
              <w:right w:val="single" w:sz="4" w:space="0" w:color="auto"/>
            </w:tcBorders>
          </w:tcPr>
          <w:p w14:paraId="784C0EA8" w14:textId="2386FA51" w:rsidR="00FA5B0A" w:rsidRDefault="00FA5B0A" w:rsidP="0065493A">
            <w:pPr>
              <w:pStyle w:val="TAC"/>
              <w:rPr>
                <w:lang w:val="es-ES" w:eastAsia="zh-CN"/>
              </w:rPr>
            </w:pPr>
            <w:proofErr w:type="spellStart"/>
            <w:r>
              <w:rPr>
                <w:lang w:val="es-ES" w:eastAsia="zh-CN"/>
              </w:rPr>
              <w:t>Spare</w:t>
            </w:r>
            <w:proofErr w:type="spellEnd"/>
          </w:p>
        </w:tc>
        <w:tc>
          <w:tcPr>
            <w:tcW w:w="721" w:type="dxa"/>
            <w:gridSpan w:val="2"/>
            <w:tcBorders>
              <w:top w:val="nil"/>
              <w:left w:val="single" w:sz="4" w:space="0" w:color="auto"/>
              <w:bottom w:val="single" w:sz="4" w:space="0" w:color="auto"/>
              <w:right w:val="single" w:sz="4" w:space="0" w:color="auto"/>
            </w:tcBorders>
          </w:tcPr>
          <w:p w14:paraId="45A1F807" w14:textId="7FE156A0" w:rsidR="00FA5B0A" w:rsidRDefault="00FA5B0A" w:rsidP="0065493A">
            <w:pPr>
              <w:pStyle w:val="TAC"/>
              <w:rPr>
                <w:lang w:val="es-ES" w:eastAsia="zh-CN"/>
              </w:rPr>
            </w:pPr>
          </w:p>
        </w:tc>
        <w:tc>
          <w:tcPr>
            <w:tcW w:w="721" w:type="dxa"/>
            <w:gridSpan w:val="2"/>
            <w:vMerge/>
            <w:tcBorders>
              <w:top w:val="nil"/>
              <w:left w:val="single" w:sz="4" w:space="0" w:color="auto"/>
              <w:bottom w:val="single" w:sz="4" w:space="0" w:color="auto"/>
              <w:right w:val="single" w:sz="4" w:space="0" w:color="auto"/>
            </w:tcBorders>
            <w:vAlign w:val="center"/>
            <w:hideMark/>
          </w:tcPr>
          <w:p w14:paraId="71B4F41D" w14:textId="77777777" w:rsidR="00FA5B0A" w:rsidRDefault="00FA5B0A" w:rsidP="0065493A">
            <w:pPr>
              <w:spacing w:after="0"/>
              <w:rPr>
                <w:rFonts w:ascii="Arial" w:hAnsi="Arial"/>
                <w:sz w:val="18"/>
                <w:lang w:val="es-ES" w:eastAsia="zh-CN"/>
              </w:rPr>
            </w:pPr>
          </w:p>
        </w:tc>
        <w:tc>
          <w:tcPr>
            <w:tcW w:w="721" w:type="dxa"/>
            <w:gridSpan w:val="2"/>
            <w:vMerge/>
            <w:tcBorders>
              <w:top w:val="nil"/>
              <w:left w:val="single" w:sz="4" w:space="0" w:color="auto"/>
              <w:bottom w:val="single" w:sz="4" w:space="0" w:color="auto"/>
              <w:right w:val="single" w:sz="4" w:space="0" w:color="auto"/>
            </w:tcBorders>
            <w:vAlign w:val="center"/>
            <w:hideMark/>
          </w:tcPr>
          <w:p w14:paraId="4605F8FE" w14:textId="77777777" w:rsidR="00FA5B0A" w:rsidRDefault="00FA5B0A" w:rsidP="0065493A">
            <w:pPr>
              <w:spacing w:after="0"/>
              <w:rPr>
                <w:rFonts w:ascii="Arial" w:hAnsi="Arial"/>
                <w:sz w:val="18"/>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6E2DF6DF" w14:textId="77777777" w:rsidR="00FA5B0A" w:rsidRDefault="00FA5B0A" w:rsidP="0065493A">
            <w:pPr>
              <w:spacing w:after="0"/>
              <w:rPr>
                <w:rFonts w:ascii="Arial" w:hAnsi="Arial"/>
                <w:sz w:val="18"/>
                <w:lang w:eastAsia="zh-CN"/>
              </w:rPr>
            </w:pPr>
          </w:p>
        </w:tc>
        <w:tc>
          <w:tcPr>
            <w:tcW w:w="1137" w:type="dxa"/>
            <w:gridSpan w:val="2"/>
            <w:vMerge/>
            <w:tcBorders>
              <w:top w:val="nil"/>
              <w:left w:val="nil"/>
              <w:bottom w:val="nil"/>
              <w:right w:val="nil"/>
            </w:tcBorders>
            <w:vAlign w:val="center"/>
            <w:hideMark/>
          </w:tcPr>
          <w:p w14:paraId="7464B79A" w14:textId="77777777" w:rsidR="00FA5B0A" w:rsidRDefault="00FA5B0A" w:rsidP="0065493A">
            <w:pPr>
              <w:spacing w:after="0"/>
              <w:rPr>
                <w:rFonts w:ascii="Arial" w:hAnsi="Arial"/>
                <w:sz w:val="18"/>
                <w:lang w:eastAsia="zh-CN"/>
              </w:rPr>
            </w:pPr>
          </w:p>
        </w:tc>
      </w:tr>
      <w:tr w:rsidR="006972D9" w14:paraId="6CD1D358" w14:textId="77777777" w:rsidTr="0065493A">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19E9EFD4" w14:textId="77777777" w:rsidR="006972D9" w:rsidRDefault="006972D9" w:rsidP="0065493A">
            <w:pPr>
              <w:pStyle w:val="TAC"/>
              <w:rPr>
                <w:lang w:val="es-ES"/>
              </w:rPr>
            </w:pPr>
            <w:r>
              <w:rPr>
                <w:lang w:val="es-ES"/>
              </w:rPr>
              <w:t>0</w:t>
            </w:r>
          </w:p>
        </w:tc>
        <w:tc>
          <w:tcPr>
            <w:tcW w:w="721" w:type="dxa"/>
            <w:gridSpan w:val="2"/>
            <w:tcBorders>
              <w:top w:val="single" w:sz="4" w:space="0" w:color="auto"/>
              <w:left w:val="nil"/>
              <w:bottom w:val="nil"/>
              <w:right w:val="nil"/>
            </w:tcBorders>
            <w:hideMark/>
          </w:tcPr>
          <w:p w14:paraId="3EA261E5" w14:textId="77777777" w:rsidR="006972D9" w:rsidRDefault="006972D9" w:rsidP="0065493A">
            <w:pPr>
              <w:pStyle w:val="TAC"/>
              <w:rPr>
                <w:lang w:val="es-ES"/>
              </w:rPr>
            </w:pPr>
            <w:r>
              <w:rPr>
                <w:lang w:val="es-ES"/>
              </w:rPr>
              <w:t>0</w:t>
            </w:r>
          </w:p>
        </w:tc>
        <w:tc>
          <w:tcPr>
            <w:tcW w:w="721" w:type="dxa"/>
            <w:gridSpan w:val="2"/>
            <w:tcBorders>
              <w:top w:val="single" w:sz="4" w:space="0" w:color="auto"/>
              <w:left w:val="nil"/>
              <w:bottom w:val="nil"/>
              <w:right w:val="nil"/>
            </w:tcBorders>
            <w:hideMark/>
          </w:tcPr>
          <w:p w14:paraId="76926BC6" w14:textId="77777777" w:rsidR="006972D9" w:rsidRDefault="006972D9" w:rsidP="0065493A">
            <w:pPr>
              <w:pStyle w:val="TAC"/>
              <w:rPr>
                <w:lang w:val="es-ES"/>
              </w:rPr>
            </w:pPr>
            <w:r>
              <w:rPr>
                <w:lang w:val="es-ES"/>
              </w:rPr>
              <w:t>0</w:t>
            </w:r>
          </w:p>
        </w:tc>
        <w:tc>
          <w:tcPr>
            <w:tcW w:w="721" w:type="dxa"/>
            <w:gridSpan w:val="2"/>
            <w:tcBorders>
              <w:top w:val="single" w:sz="4" w:space="0" w:color="auto"/>
              <w:left w:val="nil"/>
              <w:bottom w:val="nil"/>
              <w:right w:val="nil"/>
            </w:tcBorders>
            <w:hideMark/>
          </w:tcPr>
          <w:p w14:paraId="6A3D861C" w14:textId="77777777" w:rsidR="006972D9" w:rsidRDefault="006972D9" w:rsidP="0065493A">
            <w:pPr>
              <w:pStyle w:val="TAC"/>
              <w:rPr>
                <w:lang w:val="es-ES"/>
              </w:rPr>
            </w:pPr>
            <w:r>
              <w:rPr>
                <w:lang w:val="es-ES"/>
              </w:rPr>
              <w:t>0</w:t>
            </w:r>
          </w:p>
        </w:tc>
        <w:tc>
          <w:tcPr>
            <w:tcW w:w="721" w:type="dxa"/>
            <w:gridSpan w:val="2"/>
            <w:tcBorders>
              <w:top w:val="single" w:sz="4" w:space="0" w:color="auto"/>
              <w:left w:val="nil"/>
              <w:bottom w:val="nil"/>
              <w:right w:val="nil"/>
            </w:tcBorders>
            <w:hideMark/>
          </w:tcPr>
          <w:p w14:paraId="554ED1B0" w14:textId="77777777" w:rsidR="006972D9" w:rsidRDefault="006972D9" w:rsidP="0065493A">
            <w:pPr>
              <w:pStyle w:val="TAC"/>
              <w:rPr>
                <w:lang w:val="es-ES"/>
              </w:rPr>
            </w:pPr>
            <w:r>
              <w:rPr>
                <w:lang w:val="es-ES"/>
              </w:rPr>
              <w:t>0</w:t>
            </w:r>
          </w:p>
        </w:tc>
        <w:tc>
          <w:tcPr>
            <w:tcW w:w="721" w:type="dxa"/>
            <w:gridSpan w:val="2"/>
            <w:tcBorders>
              <w:top w:val="single" w:sz="4" w:space="0" w:color="auto"/>
              <w:left w:val="nil"/>
              <w:bottom w:val="nil"/>
              <w:right w:val="nil"/>
            </w:tcBorders>
            <w:hideMark/>
          </w:tcPr>
          <w:p w14:paraId="4BCF2DE5" w14:textId="77777777" w:rsidR="006972D9" w:rsidRDefault="006972D9" w:rsidP="0065493A">
            <w:pPr>
              <w:pStyle w:val="TAC"/>
              <w:rPr>
                <w:lang w:val="es-ES"/>
              </w:rPr>
            </w:pPr>
            <w:r>
              <w:rPr>
                <w:lang w:val="es-ES"/>
              </w:rPr>
              <w:t>0</w:t>
            </w:r>
          </w:p>
        </w:tc>
        <w:tc>
          <w:tcPr>
            <w:tcW w:w="721" w:type="dxa"/>
            <w:gridSpan w:val="2"/>
            <w:tcBorders>
              <w:top w:val="single" w:sz="4" w:space="0" w:color="auto"/>
              <w:left w:val="nil"/>
              <w:bottom w:val="nil"/>
              <w:right w:val="nil"/>
            </w:tcBorders>
            <w:hideMark/>
          </w:tcPr>
          <w:p w14:paraId="662085AD" w14:textId="77777777" w:rsidR="006972D9" w:rsidRDefault="006972D9" w:rsidP="0065493A">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08B535BD" w14:textId="77777777" w:rsidR="006972D9" w:rsidRDefault="006972D9" w:rsidP="0065493A">
            <w:pPr>
              <w:pStyle w:val="TAC"/>
              <w:rPr>
                <w:lang w:val="es-ES"/>
              </w:rPr>
            </w:pPr>
            <w:r>
              <w:rPr>
                <w:lang w:val="es-ES"/>
              </w:rPr>
              <w:t>0</w:t>
            </w:r>
          </w:p>
        </w:tc>
        <w:tc>
          <w:tcPr>
            <w:tcW w:w="1137" w:type="dxa"/>
            <w:gridSpan w:val="2"/>
            <w:vMerge w:val="restart"/>
            <w:tcBorders>
              <w:top w:val="nil"/>
              <w:left w:val="nil"/>
              <w:bottom w:val="nil"/>
              <w:right w:val="nil"/>
            </w:tcBorders>
          </w:tcPr>
          <w:p w14:paraId="2ADB38C0" w14:textId="77777777" w:rsidR="006972D9" w:rsidRDefault="006972D9" w:rsidP="0065493A">
            <w:pPr>
              <w:pStyle w:val="TAL"/>
            </w:pPr>
          </w:p>
          <w:p w14:paraId="371CF438" w14:textId="77777777" w:rsidR="006972D9" w:rsidRDefault="006972D9" w:rsidP="0065493A">
            <w:pPr>
              <w:pStyle w:val="TAL"/>
            </w:pPr>
            <w:r>
              <w:t xml:space="preserve">octet </w:t>
            </w:r>
            <w:r>
              <w:rPr>
                <w:lang w:eastAsia="zh-CN"/>
              </w:rPr>
              <w:t>7</w:t>
            </w:r>
            <w:r>
              <w:t>*-15*</w:t>
            </w:r>
          </w:p>
        </w:tc>
      </w:tr>
      <w:tr w:rsidR="006972D9" w14:paraId="02B25660" w14:textId="77777777" w:rsidTr="00FA5B0A">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48A5D05A" w14:textId="77777777" w:rsidR="006972D9" w:rsidRDefault="006972D9" w:rsidP="0065493A">
            <w:pPr>
              <w:pStyle w:val="TAC"/>
              <w:rPr>
                <w:lang w:val="es-ES"/>
              </w:rPr>
            </w:pPr>
            <w:proofErr w:type="spellStart"/>
            <w:r>
              <w:rPr>
                <w:lang w:val="es-ES"/>
              </w:rPr>
              <w:t>Spare</w:t>
            </w:r>
            <w:proofErr w:type="spellEnd"/>
          </w:p>
        </w:tc>
        <w:tc>
          <w:tcPr>
            <w:tcW w:w="1137" w:type="dxa"/>
            <w:gridSpan w:val="2"/>
            <w:vMerge/>
            <w:tcBorders>
              <w:top w:val="nil"/>
              <w:left w:val="nil"/>
              <w:bottom w:val="nil"/>
              <w:right w:val="nil"/>
            </w:tcBorders>
            <w:vAlign w:val="center"/>
            <w:hideMark/>
          </w:tcPr>
          <w:p w14:paraId="1C36F06D" w14:textId="77777777" w:rsidR="006972D9" w:rsidRDefault="006972D9" w:rsidP="0065493A">
            <w:pPr>
              <w:spacing w:after="0"/>
              <w:rPr>
                <w:rFonts w:ascii="Arial" w:hAnsi="Arial"/>
                <w:sz w:val="18"/>
              </w:rPr>
            </w:pPr>
          </w:p>
        </w:tc>
      </w:tr>
    </w:tbl>
    <w:p w14:paraId="0EA84D03" w14:textId="77777777" w:rsidR="006972D9" w:rsidRDefault="006972D9" w:rsidP="006972D9">
      <w:pPr>
        <w:pStyle w:val="TF"/>
      </w:pPr>
      <w:bookmarkStart w:id="73" w:name="_Hlk19031581"/>
      <w:r>
        <w:t>Figure 9.11.3.1.1: 5GMM capability information element</w:t>
      </w:r>
    </w:p>
    <w:p w14:paraId="699F1F0B" w14:textId="77777777" w:rsidR="006972D9" w:rsidRDefault="006972D9" w:rsidP="006972D9">
      <w:pPr>
        <w:pStyle w:val="TH"/>
      </w:pPr>
      <w:bookmarkStart w:id="74" w:name="_Hlk10565157"/>
      <w:bookmarkEnd w:id="69"/>
      <w:bookmarkEnd w:id="73"/>
      <w:r>
        <w:lastRenderedPageBreak/>
        <w:t>Table 9.11.3.1.1:</w:t>
      </w:r>
      <w:bookmarkEnd w:id="74"/>
      <w:r>
        <w:t xml:space="preserve">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tblGrid>
      <w:tr w:rsidR="006972D9" w14:paraId="1FC6F5C9" w14:textId="77777777" w:rsidTr="0065493A">
        <w:trPr>
          <w:cantSplit/>
          <w:jc w:val="center"/>
        </w:trPr>
        <w:tc>
          <w:tcPr>
            <w:tcW w:w="7129" w:type="dxa"/>
            <w:gridSpan w:val="25"/>
            <w:tcBorders>
              <w:top w:val="single" w:sz="4" w:space="0" w:color="auto"/>
              <w:left w:val="single" w:sz="4" w:space="0" w:color="auto"/>
              <w:bottom w:val="nil"/>
              <w:right w:val="single" w:sz="4" w:space="0" w:color="auto"/>
            </w:tcBorders>
            <w:hideMark/>
          </w:tcPr>
          <w:p w14:paraId="1876C742" w14:textId="77777777" w:rsidR="006972D9" w:rsidRDefault="006972D9" w:rsidP="0065493A">
            <w:pPr>
              <w:pStyle w:val="TAL"/>
            </w:pPr>
            <w:r>
              <w:lastRenderedPageBreak/>
              <w:t>EPC NAS supported (</w:t>
            </w:r>
            <w:r>
              <w:rPr>
                <w:lang w:val="es-ES"/>
              </w:rPr>
              <w:t xml:space="preserve">S1 </w:t>
            </w:r>
            <w:proofErr w:type="spellStart"/>
            <w:r>
              <w:rPr>
                <w:lang w:val="es-ES"/>
              </w:rPr>
              <w:t>mode</w:t>
            </w:r>
            <w:proofErr w:type="spellEnd"/>
            <w:r>
              <w:t>) (octet 3, bit 1)</w:t>
            </w:r>
          </w:p>
        </w:tc>
      </w:tr>
      <w:tr w:rsidR="006972D9" w14:paraId="5BF7E134" w14:textId="77777777" w:rsidTr="0065493A">
        <w:trPr>
          <w:cantSplit/>
          <w:jc w:val="center"/>
        </w:trPr>
        <w:tc>
          <w:tcPr>
            <w:tcW w:w="348" w:type="dxa"/>
            <w:gridSpan w:val="3"/>
            <w:tcBorders>
              <w:top w:val="nil"/>
              <w:left w:val="single" w:sz="4" w:space="0" w:color="auto"/>
              <w:bottom w:val="nil"/>
              <w:right w:val="nil"/>
            </w:tcBorders>
            <w:hideMark/>
          </w:tcPr>
          <w:p w14:paraId="2ECFEC73" w14:textId="77777777" w:rsidR="006972D9" w:rsidRDefault="006972D9" w:rsidP="0065493A">
            <w:pPr>
              <w:pStyle w:val="TAC"/>
            </w:pPr>
            <w:r>
              <w:t>0</w:t>
            </w:r>
          </w:p>
        </w:tc>
        <w:tc>
          <w:tcPr>
            <w:tcW w:w="284" w:type="dxa"/>
            <w:gridSpan w:val="6"/>
            <w:tcBorders>
              <w:top w:val="nil"/>
              <w:left w:val="nil"/>
              <w:bottom w:val="nil"/>
              <w:right w:val="nil"/>
            </w:tcBorders>
          </w:tcPr>
          <w:p w14:paraId="79AEB5BD" w14:textId="77777777" w:rsidR="006972D9" w:rsidRDefault="006972D9" w:rsidP="0065493A">
            <w:pPr>
              <w:pStyle w:val="TAC"/>
            </w:pPr>
          </w:p>
        </w:tc>
        <w:tc>
          <w:tcPr>
            <w:tcW w:w="283" w:type="dxa"/>
            <w:gridSpan w:val="6"/>
            <w:tcBorders>
              <w:top w:val="nil"/>
              <w:left w:val="nil"/>
              <w:bottom w:val="nil"/>
              <w:right w:val="nil"/>
            </w:tcBorders>
          </w:tcPr>
          <w:p w14:paraId="3E7F1C2E" w14:textId="77777777" w:rsidR="006972D9" w:rsidRDefault="006972D9" w:rsidP="0065493A">
            <w:pPr>
              <w:pStyle w:val="TAC"/>
            </w:pPr>
          </w:p>
        </w:tc>
        <w:tc>
          <w:tcPr>
            <w:tcW w:w="236" w:type="dxa"/>
            <w:gridSpan w:val="6"/>
            <w:tcBorders>
              <w:top w:val="nil"/>
              <w:left w:val="nil"/>
              <w:bottom w:val="nil"/>
              <w:right w:val="nil"/>
            </w:tcBorders>
          </w:tcPr>
          <w:p w14:paraId="2D68E8C1" w14:textId="77777777" w:rsidR="006972D9" w:rsidRDefault="006972D9" w:rsidP="0065493A">
            <w:pPr>
              <w:pStyle w:val="TAC"/>
            </w:pPr>
          </w:p>
        </w:tc>
        <w:tc>
          <w:tcPr>
            <w:tcW w:w="5978" w:type="dxa"/>
            <w:gridSpan w:val="4"/>
            <w:tcBorders>
              <w:top w:val="nil"/>
              <w:left w:val="nil"/>
              <w:bottom w:val="nil"/>
              <w:right w:val="single" w:sz="4" w:space="0" w:color="auto"/>
            </w:tcBorders>
            <w:hideMark/>
          </w:tcPr>
          <w:p w14:paraId="2CB5F800" w14:textId="77777777" w:rsidR="006972D9" w:rsidRDefault="006972D9" w:rsidP="0065493A">
            <w:pPr>
              <w:pStyle w:val="TAL"/>
            </w:pPr>
            <w:r>
              <w:t>S1 mode not supported</w:t>
            </w:r>
          </w:p>
        </w:tc>
      </w:tr>
      <w:tr w:rsidR="006972D9" w14:paraId="583CB3F3" w14:textId="77777777" w:rsidTr="0065493A">
        <w:trPr>
          <w:cantSplit/>
          <w:jc w:val="center"/>
        </w:trPr>
        <w:tc>
          <w:tcPr>
            <w:tcW w:w="348" w:type="dxa"/>
            <w:gridSpan w:val="3"/>
            <w:tcBorders>
              <w:top w:val="nil"/>
              <w:left w:val="single" w:sz="4" w:space="0" w:color="auto"/>
              <w:bottom w:val="nil"/>
              <w:right w:val="nil"/>
            </w:tcBorders>
            <w:hideMark/>
          </w:tcPr>
          <w:p w14:paraId="4F87737D" w14:textId="77777777" w:rsidR="006972D9" w:rsidRDefault="006972D9" w:rsidP="0065493A">
            <w:pPr>
              <w:pStyle w:val="TAC"/>
            </w:pPr>
            <w:r>
              <w:t>1</w:t>
            </w:r>
          </w:p>
        </w:tc>
        <w:tc>
          <w:tcPr>
            <w:tcW w:w="284" w:type="dxa"/>
            <w:gridSpan w:val="6"/>
            <w:tcBorders>
              <w:top w:val="nil"/>
              <w:left w:val="nil"/>
              <w:bottom w:val="nil"/>
              <w:right w:val="nil"/>
            </w:tcBorders>
          </w:tcPr>
          <w:p w14:paraId="1A6655F5" w14:textId="77777777" w:rsidR="006972D9" w:rsidRDefault="006972D9" w:rsidP="0065493A">
            <w:pPr>
              <w:pStyle w:val="TAC"/>
            </w:pPr>
          </w:p>
        </w:tc>
        <w:tc>
          <w:tcPr>
            <w:tcW w:w="283" w:type="dxa"/>
            <w:gridSpan w:val="6"/>
            <w:tcBorders>
              <w:top w:val="nil"/>
              <w:left w:val="nil"/>
              <w:bottom w:val="nil"/>
              <w:right w:val="nil"/>
            </w:tcBorders>
          </w:tcPr>
          <w:p w14:paraId="62FC5FC9" w14:textId="77777777" w:rsidR="006972D9" w:rsidRDefault="006972D9" w:rsidP="0065493A">
            <w:pPr>
              <w:pStyle w:val="TAC"/>
            </w:pPr>
          </w:p>
        </w:tc>
        <w:tc>
          <w:tcPr>
            <w:tcW w:w="236" w:type="dxa"/>
            <w:gridSpan w:val="6"/>
            <w:tcBorders>
              <w:top w:val="nil"/>
              <w:left w:val="nil"/>
              <w:bottom w:val="nil"/>
              <w:right w:val="nil"/>
            </w:tcBorders>
          </w:tcPr>
          <w:p w14:paraId="06F37C50" w14:textId="77777777" w:rsidR="006972D9" w:rsidRDefault="006972D9" w:rsidP="0065493A">
            <w:pPr>
              <w:pStyle w:val="TAC"/>
            </w:pPr>
          </w:p>
        </w:tc>
        <w:tc>
          <w:tcPr>
            <w:tcW w:w="5978" w:type="dxa"/>
            <w:gridSpan w:val="4"/>
            <w:tcBorders>
              <w:top w:val="nil"/>
              <w:left w:val="nil"/>
              <w:bottom w:val="nil"/>
              <w:right w:val="single" w:sz="4" w:space="0" w:color="auto"/>
            </w:tcBorders>
            <w:hideMark/>
          </w:tcPr>
          <w:p w14:paraId="45F4B7D1" w14:textId="77777777" w:rsidR="006972D9" w:rsidRDefault="006972D9" w:rsidP="0065493A">
            <w:pPr>
              <w:pStyle w:val="TAL"/>
            </w:pPr>
            <w:r>
              <w:t>S1 mode supported</w:t>
            </w:r>
          </w:p>
        </w:tc>
      </w:tr>
      <w:tr w:rsidR="006972D9" w14:paraId="7536FD85" w14:textId="77777777" w:rsidTr="0065493A">
        <w:trPr>
          <w:cantSplit/>
          <w:jc w:val="center"/>
        </w:trPr>
        <w:tc>
          <w:tcPr>
            <w:tcW w:w="7129" w:type="dxa"/>
            <w:gridSpan w:val="25"/>
            <w:tcBorders>
              <w:top w:val="nil"/>
              <w:left w:val="single" w:sz="4" w:space="0" w:color="auto"/>
              <w:bottom w:val="nil"/>
              <w:right w:val="single" w:sz="4" w:space="0" w:color="auto"/>
            </w:tcBorders>
          </w:tcPr>
          <w:p w14:paraId="2BD0681D" w14:textId="77777777" w:rsidR="006972D9" w:rsidRDefault="006972D9" w:rsidP="0065493A">
            <w:pPr>
              <w:pStyle w:val="TAL"/>
            </w:pPr>
          </w:p>
        </w:tc>
      </w:tr>
      <w:tr w:rsidR="006972D9" w14:paraId="3A0561A8"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59A8C11D" w14:textId="77777777" w:rsidR="006972D9" w:rsidRDefault="006972D9" w:rsidP="0065493A">
            <w:pPr>
              <w:pStyle w:val="TAL"/>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tc>
      </w:tr>
      <w:tr w:rsidR="006972D9" w14:paraId="36C93E83" w14:textId="77777777" w:rsidTr="0065493A">
        <w:trPr>
          <w:cantSplit/>
          <w:jc w:val="center"/>
        </w:trPr>
        <w:tc>
          <w:tcPr>
            <w:tcW w:w="253" w:type="dxa"/>
            <w:gridSpan w:val="2"/>
            <w:tcBorders>
              <w:top w:val="nil"/>
              <w:left w:val="single" w:sz="4" w:space="0" w:color="auto"/>
              <w:bottom w:val="nil"/>
              <w:right w:val="nil"/>
            </w:tcBorders>
            <w:hideMark/>
          </w:tcPr>
          <w:p w14:paraId="7B8047FD" w14:textId="77777777" w:rsidR="006972D9" w:rsidRDefault="006972D9" w:rsidP="0065493A">
            <w:pPr>
              <w:pStyle w:val="TAC"/>
            </w:pPr>
            <w:r>
              <w:t>0</w:t>
            </w:r>
          </w:p>
        </w:tc>
        <w:tc>
          <w:tcPr>
            <w:tcW w:w="284" w:type="dxa"/>
            <w:gridSpan w:val="5"/>
            <w:tcBorders>
              <w:top w:val="nil"/>
              <w:left w:val="nil"/>
              <w:bottom w:val="nil"/>
              <w:right w:val="nil"/>
            </w:tcBorders>
          </w:tcPr>
          <w:p w14:paraId="0356AC93" w14:textId="77777777" w:rsidR="006972D9" w:rsidRDefault="006972D9" w:rsidP="0065493A">
            <w:pPr>
              <w:pStyle w:val="TAC"/>
            </w:pPr>
          </w:p>
        </w:tc>
        <w:tc>
          <w:tcPr>
            <w:tcW w:w="283" w:type="dxa"/>
            <w:gridSpan w:val="6"/>
            <w:tcBorders>
              <w:top w:val="nil"/>
              <w:left w:val="nil"/>
              <w:bottom w:val="nil"/>
              <w:right w:val="nil"/>
            </w:tcBorders>
          </w:tcPr>
          <w:p w14:paraId="2F273A07" w14:textId="77777777" w:rsidR="006972D9" w:rsidRDefault="006972D9" w:rsidP="0065493A">
            <w:pPr>
              <w:pStyle w:val="TAC"/>
            </w:pPr>
          </w:p>
        </w:tc>
        <w:tc>
          <w:tcPr>
            <w:tcW w:w="236" w:type="dxa"/>
            <w:gridSpan w:val="6"/>
            <w:tcBorders>
              <w:top w:val="nil"/>
              <w:left w:val="nil"/>
              <w:bottom w:val="nil"/>
              <w:right w:val="nil"/>
            </w:tcBorders>
          </w:tcPr>
          <w:p w14:paraId="0EE9E1FB"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3D8F1FF1" w14:textId="77777777" w:rsidR="006972D9" w:rsidRDefault="006972D9" w:rsidP="0065493A">
            <w:pPr>
              <w:pStyle w:val="TAL"/>
            </w:pPr>
            <w:r>
              <w:t>ATTACH REQUEST message containing PDN CONNECTIVITY REQUEST message with request type set to "handover" or "handover of emergency bearer services" to transfer PDU session from N1 mode to S1 mode not supported</w:t>
            </w:r>
          </w:p>
        </w:tc>
      </w:tr>
      <w:tr w:rsidR="006972D9" w14:paraId="7C544481" w14:textId="77777777" w:rsidTr="0065493A">
        <w:trPr>
          <w:cantSplit/>
          <w:jc w:val="center"/>
        </w:trPr>
        <w:tc>
          <w:tcPr>
            <w:tcW w:w="253" w:type="dxa"/>
            <w:gridSpan w:val="2"/>
            <w:tcBorders>
              <w:top w:val="nil"/>
              <w:left w:val="single" w:sz="4" w:space="0" w:color="auto"/>
              <w:bottom w:val="nil"/>
              <w:right w:val="nil"/>
            </w:tcBorders>
            <w:hideMark/>
          </w:tcPr>
          <w:p w14:paraId="616FF8E3" w14:textId="77777777" w:rsidR="006972D9" w:rsidRDefault="006972D9" w:rsidP="0065493A">
            <w:pPr>
              <w:pStyle w:val="TAC"/>
            </w:pPr>
            <w:r>
              <w:t>1</w:t>
            </w:r>
          </w:p>
        </w:tc>
        <w:tc>
          <w:tcPr>
            <w:tcW w:w="284" w:type="dxa"/>
            <w:gridSpan w:val="5"/>
            <w:tcBorders>
              <w:top w:val="nil"/>
              <w:left w:val="nil"/>
              <w:bottom w:val="nil"/>
              <w:right w:val="nil"/>
            </w:tcBorders>
          </w:tcPr>
          <w:p w14:paraId="1FABF961" w14:textId="77777777" w:rsidR="006972D9" w:rsidRDefault="006972D9" w:rsidP="0065493A">
            <w:pPr>
              <w:pStyle w:val="TAC"/>
            </w:pPr>
          </w:p>
        </w:tc>
        <w:tc>
          <w:tcPr>
            <w:tcW w:w="283" w:type="dxa"/>
            <w:gridSpan w:val="6"/>
            <w:tcBorders>
              <w:top w:val="nil"/>
              <w:left w:val="nil"/>
              <w:bottom w:val="nil"/>
              <w:right w:val="nil"/>
            </w:tcBorders>
          </w:tcPr>
          <w:p w14:paraId="238ABAB5" w14:textId="77777777" w:rsidR="006972D9" w:rsidRDefault="006972D9" w:rsidP="0065493A">
            <w:pPr>
              <w:pStyle w:val="TAC"/>
            </w:pPr>
          </w:p>
        </w:tc>
        <w:tc>
          <w:tcPr>
            <w:tcW w:w="236" w:type="dxa"/>
            <w:gridSpan w:val="6"/>
            <w:tcBorders>
              <w:top w:val="nil"/>
              <w:left w:val="nil"/>
              <w:bottom w:val="nil"/>
              <w:right w:val="nil"/>
            </w:tcBorders>
          </w:tcPr>
          <w:p w14:paraId="1C297BA3"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7E78D36F" w14:textId="77777777" w:rsidR="006972D9" w:rsidRDefault="006972D9" w:rsidP="0065493A">
            <w:pPr>
              <w:pStyle w:val="TAL"/>
            </w:pPr>
            <w:r>
              <w:t>ATTACH REQUEST message containing PDN CONNECTIVITY REQUEST message with request type set to "handover" or "handover of emergency bearer services" to transfer PDU session from N1 mode to S1 mode supported</w:t>
            </w:r>
          </w:p>
        </w:tc>
      </w:tr>
      <w:tr w:rsidR="006972D9" w14:paraId="50963C45" w14:textId="77777777" w:rsidTr="0065493A">
        <w:trPr>
          <w:cantSplit/>
          <w:jc w:val="center"/>
        </w:trPr>
        <w:tc>
          <w:tcPr>
            <w:tcW w:w="7129" w:type="dxa"/>
            <w:gridSpan w:val="25"/>
            <w:tcBorders>
              <w:top w:val="nil"/>
              <w:left w:val="single" w:sz="4" w:space="0" w:color="auto"/>
              <w:bottom w:val="nil"/>
              <w:right w:val="single" w:sz="4" w:space="0" w:color="auto"/>
            </w:tcBorders>
          </w:tcPr>
          <w:p w14:paraId="47D4FA61" w14:textId="77777777" w:rsidR="006972D9" w:rsidRDefault="006972D9" w:rsidP="0065493A">
            <w:pPr>
              <w:pStyle w:val="TAL"/>
            </w:pPr>
          </w:p>
        </w:tc>
      </w:tr>
      <w:tr w:rsidR="006972D9" w14:paraId="5947B314"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2E930586" w14:textId="77777777" w:rsidR="006972D9" w:rsidRDefault="006972D9" w:rsidP="0065493A">
            <w:pPr>
              <w:pStyle w:val="TAL"/>
            </w:pPr>
            <w:r>
              <w:t>LTE Positioning Protocol (LPP) capability (octet 3, bit 3)</w:t>
            </w:r>
          </w:p>
        </w:tc>
      </w:tr>
      <w:tr w:rsidR="006972D9" w14:paraId="5C153298" w14:textId="77777777" w:rsidTr="0065493A">
        <w:trPr>
          <w:cantSplit/>
          <w:jc w:val="center"/>
        </w:trPr>
        <w:tc>
          <w:tcPr>
            <w:tcW w:w="348" w:type="dxa"/>
            <w:gridSpan w:val="3"/>
            <w:tcBorders>
              <w:top w:val="nil"/>
              <w:left w:val="single" w:sz="4" w:space="0" w:color="auto"/>
              <w:bottom w:val="nil"/>
              <w:right w:val="nil"/>
            </w:tcBorders>
            <w:hideMark/>
          </w:tcPr>
          <w:p w14:paraId="2EADF875" w14:textId="77777777" w:rsidR="006972D9" w:rsidRDefault="006972D9" w:rsidP="0065493A">
            <w:pPr>
              <w:pStyle w:val="TAC"/>
            </w:pPr>
            <w:r>
              <w:t>0</w:t>
            </w:r>
          </w:p>
        </w:tc>
        <w:tc>
          <w:tcPr>
            <w:tcW w:w="284" w:type="dxa"/>
            <w:gridSpan w:val="6"/>
            <w:tcBorders>
              <w:top w:val="nil"/>
              <w:left w:val="nil"/>
              <w:bottom w:val="nil"/>
              <w:right w:val="nil"/>
            </w:tcBorders>
          </w:tcPr>
          <w:p w14:paraId="63217373" w14:textId="77777777" w:rsidR="006972D9" w:rsidRDefault="006972D9" w:rsidP="0065493A">
            <w:pPr>
              <w:pStyle w:val="TAC"/>
            </w:pPr>
          </w:p>
        </w:tc>
        <w:tc>
          <w:tcPr>
            <w:tcW w:w="283" w:type="dxa"/>
            <w:gridSpan w:val="6"/>
            <w:tcBorders>
              <w:top w:val="nil"/>
              <w:left w:val="nil"/>
              <w:bottom w:val="nil"/>
              <w:right w:val="nil"/>
            </w:tcBorders>
          </w:tcPr>
          <w:p w14:paraId="1556DF8B" w14:textId="77777777" w:rsidR="006972D9" w:rsidRDefault="006972D9" w:rsidP="0065493A">
            <w:pPr>
              <w:pStyle w:val="TAC"/>
            </w:pPr>
          </w:p>
        </w:tc>
        <w:tc>
          <w:tcPr>
            <w:tcW w:w="236" w:type="dxa"/>
            <w:gridSpan w:val="6"/>
            <w:tcBorders>
              <w:top w:val="nil"/>
              <w:left w:val="nil"/>
              <w:bottom w:val="nil"/>
              <w:right w:val="nil"/>
            </w:tcBorders>
          </w:tcPr>
          <w:p w14:paraId="40CA8607" w14:textId="77777777" w:rsidR="006972D9" w:rsidRDefault="006972D9" w:rsidP="0065493A">
            <w:pPr>
              <w:pStyle w:val="TAC"/>
            </w:pPr>
          </w:p>
        </w:tc>
        <w:tc>
          <w:tcPr>
            <w:tcW w:w="5978" w:type="dxa"/>
            <w:gridSpan w:val="4"/>
            <w:tcBorders>
              <w:top w:val="nil"/>
              <w:left w:val="nil"/>
              <w:bottom w:val="nil"/>
              <w:right w:val="single" w:sz="4" w:space="0" w:color="auto"/>
            </w:tcBorders>
            <w:hideMark/>
          </w:tcPr>
          <w:p w14:paraId="34848CAA" w14:textId="77777777" w:rsidR="006972D9" w:rsidRDefault="006972D9" w:rsidP="0065493A">
            <w:pPr>
              <w:pStyle w:val="TAL"/>
            </w:pPr>
            <w:r>
              <w:rPr>
                <w:rFonts w:eastAsia="MS Mincho"/>
              </w:rPr>
              <w:t xml:space="preserve">LPP in N1 mode </w:t>
            </w:r>
            <w:r>
              <w:t>not supported</w:t>
            </w:r>
          </w:p>
        </w:tc>
      </w:tr>
      <w:tr w:rsidR="006972D9" w14:paraId="45BE7CBD" w14:textId="77777777" w:rsidTr="0065493A">
        <w:trPr>
          <w:cantSplit/>
          <w:jc w:val="center"/>
        </w:trPr>
        <w:tc>
          <w:tcPr>
            <w:tcW w:w="348" w:type="dxa"/>
            <w:gridSpan w:val="3"/>
            <w:tcBorders>
              <w:top w:val="nil"/>
              <w:left w:val="single" w:sz="4" w:space="0" w:color="auto"/>
              <w:bottom w:val="nil"/>
              <w:right w:val="nil"/>
            </w:tcBorders>
            <w:hideMark/>
          </w:tcPr>
          <w:p w14:paraId="3442CD15" w14:textId="77777777" w:rsidR="006972D9" w:rsidRDefault="006972D9" w:rsidP="0065493A">
            <w:pPr>
              <w:pStyle w:val="TAC"/>
            </w:pPr>
            <w:r>
              <w:t>1</w:t>
            </w:r>
          </w:p>
        </w:tc>
        <w:tc>
          <w:tcPr>
            <w:tcW w:w="284" w:type="dxa"/>
            <w:gridSpan w:val="6"/>
            <w:tcBorders>
              <w:top w:val="nil"/>
              <w:left w:val="nil"/>
              <w:bottom w:val="nil"/>
              <w:right w:val="nil"/>
            </w:tcBorders>
          </w:tcPr>
          <w:p w14:paraId="01C26CA2" w14:textId="77777777" w:rsidR="006972D9" w:rsidRDefault="006972D9" w:rsidP="0065493A">
            <w:pPr>
              <w:pStyle w:val="TAC"/>
            </w:pPr>
          </w:p>
        </w:tc>
        <w:tc>
          <w:tcPr>
            <w:tcW w:w="283" w:type="dxa"/>
            <w:gridSpan w:val="6"/>
            <w:tcBorders>
              <w:top w:val="nil"/>
              <w:left w:val="nil"/>
              <w:bottom w:val="nil"/>
              <w:right w:val="nil"/>
            </w:tcBorders>
          </w:tcPr>
          <w:p w14:paraId="1ACE39B4" w14:textId="77777777" w:rsidR="006972D9" w:rsidRDefault="006972D9" w:rsidP="0065493A">
            <w:pPr>
              <w:pStyle w:val="TAC"/>
            </w:pPr>
          </w:p>
        </w:tc>
        <w:tc>
          <w:tcPr>
            <w:tcW w:w="236" w:type="dxa"/>
            <w:gridSpan w:val="6"/>
            <w:tcBorders>
              <w:top w:val="nil"/>
              <w:left w:val="nil"/>
              <w:bottom w:val="nil"/>
              <w:right w:val="nil"/>
            </w:tcBorders>
          </w:tcPr>
          <w:p w14:paraId="7488605E" w14:textId="77777777" w:rsidR="006972D9" w:rsidRDefault="006972D9" w:rsidP="0065493A">
            <w:pPr>
              <w:pStyle w:val="TAC"/>
            </w:pPr>
          </w:p>
        </w:tc>
        <w:tc>
          <w:tcPr>
            <w:tcW w:w="5978" w:type="dxa"/>
            <w:gridSpan w:val="4"/>
            <w:tcBorders>
              <w:top w:val="nil"/>
              <w:left w:val="nil"/>
              <w:bottom w:val="nil"/>
              <w:right w:val="single" w:sz="4" w:space="0" w:color="auto"/>
            </w:tcBorders>
            <w:hideMark/>
          </w:tcPr>
          <w:p w14:paraId="2EE5ECE9" w14:textId="77777777" w:rsidR="006972D9" w:rsidRDefault="006972D9" w:rsidP="0065493A">
            <w:pPr>
              <w:pStyle w:val="TAL"/>
            </w:pPr>
            <w:r>
              <w:rPr>
                <w:rFonts w:eastAsia="MS Mincho"/>
              </w:rPr>
              <w:t xml:space="preserve">LPP in N1 mode </w:t>
            </w:r>
            <w:r>
              <w:t>supported (see 3GPP TS 36.355 [26])</w:t>
            </w:r>
          </w:p>
        </w:tc>
      </w:tr>
      <w:tr w:rsidR="006972D9" w14:paraId="7C064BB2" w14:textId="77777777" w:rsidTr="0065493A">
        <w:trPr>
          <w:cantSplit/>
          <w:jc w:val="center"/>
        </w:trPr>
        <w:tc>
          <w:tcPr>
            <w:tcW w:w="7129" w:type="dxa"/>
            <w:gridSpan w:val="25"/>
            <w:tcBorders>
              <w:top w:val="nil"/>
              <w:left w:val="single" w:sz="4" w:space="0" w:color="auto"/>
              <w:bottom w:val="nil"/>
              <w:right w:val="single" w:sz="4" w:space="0" w:color="auto"/>
            </w:tcBorders>
          </w:tcPr>
          <w:p w14:paraId="37C42D30" w14:textId="77777777" w:rsidR="006972D9" w:rsidRDefault="006972D9" w:rsidP="0065493A">
            <w:pPr>
              <w:pStyle w:val="TAL"/>
            </w:pPr>
          </w:p>
        </w:tc>
      </w:tr>
      <w:tr w:rsidR="006972D9" w14:paraId="0168A63A"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1892F3E3" w14:textId="77777777" w:rsidR="006972D9" w:rsidRDefault="006972D9" w:rsidP="0065493A">
            <w:pPr>
              <w:pStyle w:val="TAL"/>
            </w:pPr>
            <w:r>
              <w:t>Restriction on use of enhanced coverage support (</w:t>
            </w:r>
            <w:proofErr w:type="spellStart"/>
            <w:r>
              <w:t>RestrictEC</w:t>
            </w:r>
            <w:proofErr w:type="spellEnd"/>
            <w:r>
              <w:t>) (octet 3, bit 4)</w:t>
            </w:r>
          </w:p>
          <w:p w14:paraId="58A307A2" w14:textId="77777777" w:rsidR="006972D9" w:rsidRDefault="006972D9" w:rsidP="0065493A">
            <w:pPr>
              <w:pStyle w:val="TAL"/>
            </w:pPr>
            <w:r>
              <w:t>This bit indicates the capability to support restriction on use of enhanced coverage.</w:t>
            </w:r>
          </w:p>
        </w:tc>
      </w:tr>
      <w:tr w:rsidR="006972D9" w14:paraId="71FB28C9" w14:textId="77777777" w:rsidTr="0065493A">
        <w:trPr>
          <w:cantSplit/>
          <w:jc w:val="center"/>
        </w:trPr>
        <w:tc>
          <w:tcPr>
            <w:tcW w:w="369" w:type="dxa"/>
            <w:gridSpan w:val="4"/>
            <w:tcBorders>
              <w:top w:val="nil"/>
              <w:left w:val="single" w:sz="4" w:space="0" w:color="auto"/>
              <w:bottom w:val="nil"/>
              <w:right w:val="nil"/>
            </w:tcBorders>
            <w:hideMark/>
          </w:tcPr>
          <w:p w14:paraId="26BDA06A" w14:textId="77777777" w:rsidR="006972D9" w:rsidRDefault="006972D9" w:rsidP="0065493A">
            <w:pPr>
              <w:pStyle w:val="TAC"/>
            </w:pPr>
            <w:r>
              <w:t>0</w:t>
            </w:r>
          </w:p>
        </w:tc>
        <w:tc>
          <w:tcPr>
            <w:tcW w:w="284" w:type="dxa"/>
            <w:gridSpan w:val="6"/>
            <w:tcBorders>
              <w:top w:val="nil"/>
              <w:left w:val="nil"/>
              <w:bottom w:val="nil"/>
              <w:right w:val="nil"/>
            </w:tcBorders>
          </w:tcPr>
          <w:p w14:paraId="53BFD5D4" w14:textId="77777777" w:rsidR="006972D9" w:rsidRDefault="006972D9" w:rsidP="0065493A">
            <w:pPr>
              <w:pStyle w:val="TAC"/>
            </w:pPr>
          </w:p>
        </w:tc>
        <w:tc>
          <w:tcPr>
            <w:tcW w:w="283" w:type="dxa"/>
            <w:gridSpan w:val="6"/>
            <w:tcBorders>
              <w:top w:val="nil"/>
              <w:left w:val="nil"/>
              <w:bottom w:val="nil"/>
              <w:right w:val="nil"/>
            </w:tcBorders>
          </w:tcPr>
          <w:p w14:paraId="017B0AC3" w14:textId="77777777" w:rsidR="006972D9" w:rsidRDefault="006972D9" w:rsidP="0065493A">
            <w:pPr>
              <w:pStyle w:val="TAC"/>
            </w:pPr>
          </w:p>
        </w:tc>
        <w:tc>
          <w:tcPr>
            <w:tcW w:w="236" w:type="dxa"/>
            <w:gridSpan w:val="6"/>
            <w:tcBorders>
              <w:top w:val="nil"/>
              <w:left w:val="nil"/>
              <w:bottom w:val="nil"/>
              <w:right w:val="nil"/>
            </w:tcBorders>
          </w:tcPr>
          <w:p w14:paraId="68588373" w14:textId="77777777" w:rsidR="006972D9" w:rsidRDefault="006972D9" w:rsidP="0065493A">
            <w:pPr>
              <w:pStyle w:val="TAC"/>
            </w:pPr>
          </w:p>
        </w:tc>
        <w:tc>
          <w:tcPr>
            <w:tcW w:w="5957" w:type="dxa"/>
            <w:gridSpan w:val="3"/>
            <w:tcBorders>
              <w:top w:val="nil"/>
              <w:left w:val="nil"/>
              <w:bottom w:val="nil"/>
              <w:right w:val="single" w:sz="4" w:space="0" w:color="auto"/>
            </w:tcBorders>
            <w:hideMark/>
          </w:tcPr>
          <w:p w14:paraId="26B7BDDA" w14:textId="77777777" w:rsidR="006972D9" w:rsidRDefault="006972D9" w:rsidP="0065493A">
            <w:pPr>
              <w:pStyle w:val="TAL"/>
            </w:pPr>
            <w:r>
              <w:t>Restriction on use of enhanced coverage not supported</w:t>
            </w:r>
          </w:p>
        </w:tc>
      </w:tr>
      <w:tr w:rsidR="006972D9" w14:paraId="51C24C50" w14:textId="77777777" w:rsidTr="0065493A">
        <w:trPr>
          <w:cantSplit/>
          <w:jc w:val="center"/>
        </w:trPr>
        <w:tc>
          <w:tcPr>
            <w:tcW w:w="369" w:type="dxa"/>
            <w:gridSpan w:val="4"/>
            <w:tcBorders>
              <w:top w:val="nil"/>
              <w:left w:val="single" w:sz="4" w:space="0" w:color="auto"/>
              <w:bottom w:val="nil"/>
              <w:right w:val="nil"/>
            </w:tcBorders>
            <w:hideMark/>
          </w:tcPr>
          <w:p w14:paraId="4B58A9FE" w14:textId="77777777" w:rsidR="006972D9" w:rsidRDefault="006972D9" w:rsidP="0065493A">
            <w:pPr>
              <w:pStyle w:val="TAC"/>
            </w:pPr>
            <w:r>
              <w:t>1</w:t>
            </w:r>
          </w:p>
        </w:tc>
        <w:tc>
          <w:tcPr>
            <w:tcW w:w="284" w:type="dxa"/>
            <w:gridSpan w:val="6"/>
            <w:tcBorders>
              <w:top w:val="nil"/>
              <w:left w:val="nil"/>
              <w:bottom w:val="nil"/>
              <w:right w:val="nil"/>
            </w:tcBorders>
          </w:tcPr>
          <w:p w14:paraId="237E6299" w14:textId="77777777" w:rsidR="006972D9" w:rsidRDefault="006972D9" w:rsidP="0065493A">
            <w:pPr>
              <w:pStyle w:val="TAC"/>
            </w:pPr>
          </w:p>
        </w:tc>
        <w:tc>
          <w:tcPr>
            <w:tcW w:w="283" w:type="dxa"/>
            <w:gridSpan w:val="6"/>
            <w:tcBorders>
              <w:top w:val="nil"/>
              <w:left w:val="nil"/>
              <w:bottom w:val="nil"/>
              <w:right w:val="nil"/>
            </w:tcBorders>
          </w:tcPr>
          <w:p w14:paraId="42993B95" w14:textId="77777777" w:rsidR="006972D9" w:rsidRDefault="006972D9" w:rsidP="0065493A">
            <w:pPr>
              <w:pStyle w:val="TAC"/>
            </w:pPr>
          </w:p>
        </w:tc>
        <w:tc>
          <w:tcPr>
            <w:tcW w:w="236" w:type="dxa"/>
            <w:gridSpan w:val="6"/>
            <w:tcBorders>
              <w:top w:val="nil"/>
              <w:left w:val="nil"/>
              <w:bottom w:val="nil"/>
              <w:right w:val="nil"/>
            </w:tcBorders>
          </w:tcPr>
          <w:p w14:paraId="0B8F9F38" w14:textId="77777777" w:rsidR="006972D9" w:rsidRDefault="006972D9" w:rsidP="0065493A">
            <w:pPr>
              <w:pStyle w:val="TAC"/>
            </w:pPr>
          </w:p>
        </w:tc>
        <w:tc>
          <w:tcPr>
            <w:tcW w:w="5957" w:type="dxa"/>
            <w:gridSpan w:val="3"/>
            <w:tcBorders>
              <w:top w:val="nil"/>
              <w:left w:val="nil"/>
              <w:bottom w:val="nil"/>
              <w:right w:val="single" w:sz="4" w:space="0" w:color="auto"/>
            </w:tcBorders>
            <w:hideMark/>
          </w:tcPr>
          <w:p w14:paraId="1FDBE3E3" w14:textId="77777777" w:rsidR="006972D9" w:rsidRDefault="006972D9" w:rsidP="0065493A">
            <w:pPr>
              <w:pStyle w:val="TAL"/>
            </w:pPr>
            <w:r>
              <w:t>Restriction on use of enhanced coverage supported</w:t>
            </w:r>
          </w:p>
        </w:tc>
      </w:tr>
      <w:tr w:rsidR="006972D9" w14:paraId="15A9611A" w14:textId="77777777" w:rsidTr="0065493A">
        <w:trPr>
          <w:cantSplit/>
          <w:jc w:val="center"/>
        </w:trPr>
        <w:tc>
          <w:tcPr>
            <w:tcW w:w="7129" w:type="dxa"/>
            <w:gridSpan w:val="25"/>
            <w:tcBorders>
              <w:top w:val="nil"/>
              <w:left w:val="single" w:sz="4" w:space="0" w:color="auto"/>
              <w:bottom w:val="nil"/>
              <w:right w:val="single" w:sz="4" w:space="0" w:color="auto"/>
            </w:tcBorders>
          </w:tcPr>
          <w:p w14:paraId="25F67287" w14:textId="77777777" w:rsidR="006972D9" w:rsidRDefault="006972D9" w:rsidP="0065493A">
            <w:pPr>
              <w:pStyle w:val="TAL"/>
              <w:rPr>
                <w:lang w:eastAsia="ja-JP"/>
              </w:rPr>
            </w:pPr>
          </w:p>
          <w:p w14:paraId="7A947A3C" w14:textId="77777777" w:rsidR="006972D9" w:rsidRDefault="006972D9" w:rsidP="0065493A">
            <w:pPr>
              <w:pStyle w:val="TAL"/>
            </w:pPr>
            <w:r>
              <w:t xml:space="preserve">Control plane </w:t>
            </w:r>
            <w:proofErr w:type="spellStart"/>
            <w:r>
              <w:t>CIoT</w:t>
            </w:r>
            <w:proofErr w:type="spellEnd"/>
            <w:r>
              <w:t xml:space="preserve"> 5GS optimization (5G-CP </w:t>
            </w:r>
            <w:proofErr w:type="spellStart"/>
            <w:r>
              <w:t>CIoT</w:t>
            </w:r>
            <w:proofErr w:type="spellEnd"/>
            <w:r>
              <w:t>) (octet 3, bit 5)</w:t>
            </w:r>
          </w:p>
          <w:p w14:paraId="2D223DCB" w14:textId="77777777" w:rsidR="006972D9" w:rsidRDefault="006972D9" w:rsidP="0065493A">
            <w:pPr>
              <w:pStyle w:val="TAL"/>
            </w:pPr>
            <w:r>
              <w:t xml:space="preserve">This bit indicates the capability for control plane </w:t>
            </w:r>
            <w:proofErr w:type="spellStart"/>
            <w:r>
              <w:t>CIoT</w:t>
            </w:r>
            <w:proofErr w:type="spellEnd"/>
            <w:r>
              <w:t xml:space="preserve"> 5GS optimization</w:t>
            </w:r>
            <w:r>
              <w:rPr>
                <w:rFonts w:cs="Arial"/>
              </w:rPr>
              <w:t>.</w:t>
            </w:r>
          </w:p>
        </w:tc>
      </w:tr>
      <w:tr w:rsidR="006972D9" w14:paraId="64927909" w14:textId="77777777" w:rsidTr="0065493A">
        <w:trPr>
          <w:cantSplit/>
          <w:jc w:val="center"/>
        </w:trPr>
        <w:tc>
          <w:tcPr>
            <w:tcW w:w="156" w:type="dxa"/>
            <w:tcBorders>
              <w:top w:val="nil"/>
              <w:left w:val="single" w:sz="4" w:space="0" w:color="auto"/>
              <w:bottom w:val="nil"/>
              <w:right w:val="nil"/>
            </w:tcBorders>
            <w:hideMark/>
          </w:tcPr>
          <w:p w14:paraId="1DFED972" w14:textId="77777777" w:rsidR="006972D9" w:rsidRDefault="006972D9" w:rsidP="0065493A">
            <w:pPr>
              <w:pStyle w:val="TAC"/>
            </w:pPr>
            <w:r>
              <w:t>0</w:t>
            </w:r>
          </w:p>
        </w:tc>
        <w:tc>
          <w:tcPr>
            <w:tcW w:w="429" w:type="dxa"/>
            <w:gridSpan w:val="7"/>
            <w:tcBorders>
              <w:top w:val="nil"/>
              <w:left w:val="nil"/>
              <w:bottom w:val="nil"/>
              <w:right w:val="nil"/>
            </w:tcBorders>
          </w:tcPr>
          <w:p w14:paraId="54E8AA54" w14:textId="77777777" w:rsidR="006972D9" w:rsidRDefault="006972D9" w:rsidP="0065493A">
            <w:pPr>
              <w:pStyle w:val="TAC"/>
            </w:pPr>
          </w:p>
        </w:tc>
        <w:tc>
          <w:tcPr>
            <w:tcW w:w="283" w:type="dxa"/>
            <w:gridSpan w:val="6"/>
            <w:tcBorders>
              <w:top w:val="nil"/>
              <w:left w:val="nil"/>
              <w:bottom w:val="nil"/>
              <w:right w:val="nil"/>
            </w:tcBorders>
          </w:tcPr>
          <w:p w14:paraId="7CDB3007" w14:textId="77777777" w:rsidR="006972D9" w:rsidRDefault="006972D9" w:rsidP="0065493A">
            <w:pPr>
              <w:pStyle w:val="TAC"/>
            </w:pPr>
          </w:p>
        </w:tc>
        <w:tc>
          <w:tcPr>
            <w:tcW w:w="236" w:type="dxa"/>
            <w:gridSpan w:val="6"/>
            <w:tcBorders>
              <w:top w:val="nil"/>
              <w:left w:val="nil"/>
              <w:bottom w:val="nil"/>
              <w:right w:val="nil"/>
            </w:tcBorders>
          </w:tcPr>
          <w:p w14:paraId="7FCE82BC" w14:textId="77777777" w:rsidR="006972D9" w:rsidRDefault="006972D9" w:rsidP="0065493A">
            <w:pPr>
              <w:pStyle w:val="TAC"/>
            </w:pPr>
          </w:p>
        </w:tc>
        <w:tc>
          <w:tcPr>
            <w:tcW w:w="6025" w:type="dxa"/>
            <w:gridSpan w:val="5"/>
            <w:tcBorders>
              <w:top w:val="nil"/>
              <w:left w:val="nil"/>
              <w:bottom w:val="nil"/>
              <w:right w:val="single" w:sz="4" w:space="0" w:color="auto"/>
            </w:tcBorders>
            <w:hideMark/>
          </w:tcPr>
          <w:p w14:paraId="307A72CA" w14:textId="77777777" w:rsidR="006972D9" w:rsidRDefault="006972D9" w:rsidP="0065493A">
            <w:pPr>
              <w:pStyle w:val="TAL"/>
              <w:rPr>
                <w:lang w:eastAsia="ja-JP"/>
              </w:rPr>
            </w:pPr>
            <w:r>
              <w:t xml:space="preserve">Control plane </w:t>
            </w:r>
            <w:proofErr w:type="spellStart"/>
            <w:r>
              <w:t>CIoT</w:t>
            </w:r>
            <w:proofErr w:type="spellEnd"/>
            <w:r>
              <w:t xml:space="preserve"> 5GS optimization not supported</w:t>
            </w:r>
          </w:p>
        </w:tc>
      </w:tr>
      <w:tr w:rsidR="006972D9" w14:paraId="6ABB9D72" w14:textId="77777777" w:rsidTr="0065493A">
        <w:trPr>
          <w:cantSplit/>
          <w:jc w:val="center"/>
        </w:trPr>
        <w:tc>
          <w:tcPr>
            <w:tcW w:w="156" w:type="dxa"/>
            <w:tcBorders>
              <w:top w:val="nil"/>
              <w:left w:val="single" w:sz="4" w:space="0" w:color="auto"/>
              <w:bottom w:val="nil"/>
              <w:right w:val="nil"/>
            </w:tcBorders>
            <w:hideMark/>
          </w:tcPr>
          <w:p w14:paraId="623A3D50" w14:textId="77777777" w:rsidR="006972D9" w:rsidRDefault="006972D9" w:rsidP="0065493A">
            <w:pPr>
              <w:pStyle w:val="TAC"/>
            </w:pPr>
            <w:r>
              <w:t>1</w:t>
            </w:r>
          </w:p>
        </w:tc>
        <w:tc>
          <w:tcPr>
            <w:tcW w:w="429" w:type="dxa"/>
            <w:gridSpan w:val="7"/>
            <w:tcBorders>
              <w:top w:val="nil"/>
              <w:left w:val="nil"/>
              <w:bottom w:val="nil"/>
              <w:right w:val="nil"/>
            </w:tcBorders>
          </w:tcPr>
          <w:p w14:paraId="6F4F073E" w14:textId="77777777" w:rsidR="006972D9" w:rsidRDefault="006972D9" w:rsidP="0065493A">
            <w:pPr>
              <w:pStyle w:val="TAC"/>
            </w:pPr>
          </w:p>
        </w:tc>
        <w:tc>
          <w:tcPr>
            <w:tcW w:w="283" w:type="dxa"/>
            <w:gridSpan w:val="6"/>
            <w:tcBorders>
              <w:top w:val="nil"/>
              <w:left w:val="nil"/>
              <w:bottom w:val="nil"/>
              <w:right w:val="nil"/>
            </w:tcBorders>
          </w:tcPr>
          <w:p w14:paraId="45D5C5EA" w14:textId="77777777" w:rsidR="006972D9" w:rsidRDefault="006972D9" w:rsidP="0065493A">
            <w:pPr>
              <w:pStyle w:val="TAC"/>
            </w:pPr>
          </w:p>
        </w:tc>
        <w:tc>
          <w:tcPr>
            <w:tcW w:w="236" w:type="dxa"/>
            <w:gridSpan w:val="6"/>
            <w:tcBorders>
              <w:top w:val="nil"/>
              <w:left w:val="nil"/>
              <w:bottom w:val="nil"/>
              <w:right w:val="nil"/>
            </w:tcBorders>
          </w:tcPr>
          <w:p w14:paraId="35168D88" w14:textId="77777777" w:rsidR="006972D9" w:rsidRDefault="006972D9" w:rsidP="0065493A">
            <w:pPr>
              <w:pStyle w:val="TAC"/>
            </w:pPr>
          </w:p>
        </w:tc>
        <w:tc>
          <w:tcPr>
            <w:tcW w:w="6025" w:type="dxa"/>
            <w:gridSpan w:val="5"/>
            <w:tcBorders>
              <w:top w:val="nil"/>
              <w:left w:val="nil"/>
              <w:bottom w:val="nil"/>
              <w:right w:val="single" w:sz="4" w:space="0" w:color="auto"/>
            </w:tcBorders>
            <w:hideMark/>
          </w:tcPr>
          <w:p w14:paraId="3D4066FC" w14:textId="77777777" w:rsidR="006972D9" w:rsidRDefault="006972D9" w:rsidP="0065493A">
            <w:pPr>
              <w:pStyle w:val="TAL"/>
              <w:rPr>
                <w:lang w:eastAsia="ja-JP"/>
              </w:rPr>
            </w:pPr>
            <w:r>
              <w:t xml:space="preserve">Control plane </w:t>
            </w:r>
            <w:proofErr w:type="spellStart"/>
            <w:r>
              <w:t>CIoT</w:t>
            </w:r>
            <w:proofErr w:type="spellEnd"/>
            <w:r>
              <w:t xml:space="preserve"> 5GS optimization supported</w:t>
            </w:r>
          </w:p>
        </w:tc>
      </w:tr>
      <w:tr w:rsidR="006972D9" w14:paraId="5A8394E3" w14:textId="77777777" w:rsidTr="0065493A">
        <w:trPr>
          <w:cantSplit/>
          <w:jc w:val="center"/>
        </w:trPr>
        <w:tc>
          <w:tcPr>
            <w:tcW w:w="7129" w:type="dxa"/>
            <w:gridSpan w:val="25"/>
            <w:tcBorders>
              <w:top w:val="nil"/>
              <w:left w:val="single" w:sz="4" w:space="0" w:color="auto"/>
              <w:bottom w:val="nil"/>
              <w:right w:val="single" w:sz="4" w:space="0" w:color="auto"/>
            </w:tcBorders>
          </w:tcPr>
          <w:p w14:paraId="3A941EB1" w14:textId="77777777" w:rsidR="006972D9" w:rsidRDefault="006972D9" w:rsidP="0065493A">
            <w:pPr>
              <w:pStyle w:val="TAL"/>
              <w:rPr>
                <w:lang w:eastAsia="ja-JP"/>
              </w:rPr>
            </w:pPr>
          </w:p>
          <w:p w14:paraId="5F6A44F0" w14:textId="77777777" w:rsidR="006972D9" w:rsidRDefault="006972D9" w:rsidP="0065493A">
            <w:pPr>
              <w:pStyle w:val="TAL"/>
            </w:pPr>
            <w:r>
              <w:t>N3 data transfer (N3 data) (octet 3, bit 6)</w:t>
            </w:r>
          </w:p>
          <w:p w14:paraId="0AE3A6D3" w14:textId="77777777" w:rsidR="006972D9" w:rsidRDefault="006972D9" w:rsidP="0065493A">
            <w:pPr>
              <w:pStyle w:val="TAL"/>
            </w:pPr>
            <w:r>
              <w:t>This bit indicates the capability for N3 data transfer</w:t>
            </w:r>
            <w:r>
              <w:rPr>
                <w:rFonts w:cs="Arial"/>
              </w:rPr>
              <w:t>.</w:t>
            </w:r>
          </w:p>
        </w:tc>
      </w:tr>
      <w:tr w:rsidR="006972D9" w14:paraId="53C4E44C" w14:textId="77777777" w:rsidTr="0065493A">
        <w:trPr>
          <w:cantSplit/>
          <w:jc w:val="center"/>
        </w:trPr>
        <w:tc>
          <w:tcPr>
            <w:tcW w:w="156" w:type="dxa"/>
            <w:tcBorders>
              <w:top w:val="nil"/>
              <w:left w:val="single" w:sz="4" w:space="0" w:color="auto"/>
              <w:bottom w:val="nil"/>
              <w:right w:val="nil"/>
            </w:tcBorders>
            <w:hideMark/>
          </w:tcPr>
          <w:p w14:paraId="04F3B710" w14:textId="77777777" w:rsidR="006972D9" w:rsidRDefault="006972D9" w:rsidP="0065493A">
            <w:pPr>
              <w:pStyle w:val="TAC"/>
            </w:pPr>
            <w:r>
              <w:t>0</w:t>
            </w:r>
          </w:p>
        </w:tc>
        <w:tc>
          <w:tcPr>
            <w:tcW w:w="429" w:type="dxa"/>
            <w:gridSpan w:val="7"/>
            <w:tcBorders>
              <w:top w:val="nil"/>
              <w:left w:val="nil"/>
              <w:bottom w:val="nil"/>
              <w:right w:val="nil"/>
            </w:tcBorders>
          </w:tcPr>
          <w:p w14:paraId="14C29830" w14:textId="77777777" w:rsidR="006972D9" w:rsidRDefault="006972D9" w:rsidP="0065493A">
            <w:pPr>
              <w:pStyle w:val="TAC"/>
            </w:pPr>
          </w:p>
        </w:tc>
        <w:tc>
          <w:tcPr>
            <w:tcW w:w="283" w:type="dxa"/>
            <w:gridSpan w:val="6"/>
            <w:tcBorders>
              <w:top w:val="nil"/>
              <w:left w:val="nil"/>
              <w:bottom w:val="nil"/>
              <w:right w:val="nil"/>
            </w:tcBorders>
          </w:tcPr>
          <w:p w14:paraId="085525D5" w14:textId="77777777" w:rsidR="006972D9" w:rsidRDefault="006972D9" w:rsidP="0065493A">
            <w:pPr>
              <w:pStyle w:val="TAC"/>
            </w:pPr>
          </w:p>
        </w:tc>
        <w:tc>
          <w:tcPr>
            <w:tcW w:w="236" w:type="dxa"/>
            <w:gridSpan w:val="6"/>
            <w:tcBorders>
              <w:top w:val="nil"/>
              <w:left w:val="nil"/>
              <w:bottom w:val="nil"/>
              <w:right w:val="nil"/>
            </w:tcBorders>
          </w:tcPr>
          <w:p w14:paraId="45991F4A" w14:textId="77777777" w:rsidR="006972D9" w:rsidRDefault="006972D9" w:rsidP="0065493A">
            <w:pPr>
              <w:pStyle w:val="TAC"/>
            </w:pPr>
          </w:p>
        </w:tc>
        <w:tc>
          <w:tcPr>
            <w:tcW w:w="6025" w:type="dxa"/>
            <w:gridSpan w:val="5"/>
            <w:tcBorders>
              <w:top w:val="nil"/>
              <w:left w:val="nil"/>
              <w:bottom w:val="nil"/>
              <w:right w:val="single" w:sz="4" w:space="0" w:color="auto"/>
            </w:tcBorders>
            <w:hideMark/>
          </w:tcPr>
          <w:p w14:paraId="1E523B97" w14:textId="77777777" w:rsidR="006972D9" w:rsidRDefault="006972D9" w:rsidP="0065493A">
            <w:pPr>
              <w:pStyle w:val="TAL"/>
              <w:rPr>
                <w:lang w:eastAsia="ja-JP"/>
              </w:rPr>
            </w:pPr>
            <w:r>
              <w:t>N3 data transfer supported</w:t>
            </w:r>
          </w:p>
        </w:tc>
      </w:tr>
      <w:tr w:rsidR="006972D9" w14:paraId="7B926F81" w14:textId="77777777" w:rsidTr="0065493A">
        <w:trPr>
          <w:cantSplit/>
          <w:jc w:val="center"/>
        </w:trPr>
        <w:tc>
          <w:tcPr>
            <w:tcW w:w="156" w:type="dxa"/>
            <w:tcBorders>
              <w:top w:val="nil"/>
              <w:left w:val="single" w:sz="4" w:space="0" w:color="auto"/>
              <w:bottom w:val="nil"/>
              <w:right w:val="nil"/>
            </w:tcBorders>
            <w:hideMark/>
          </w:tcPr>
          <w:p w14:paraId="43772CA6" w14:textId="77777777" w:rsidR="006972D9" w:rsidRDefault="006972D9" w:rsidP="0065493A">
            <w:pPr>
              <w:pStyle w:val="TAC"/>
            </w:pPr>
            <w:r>
              <w:t>1</w:t>
            </w:r>
          </w:p>
        </w:tc>
        <w:tc>
          <w:tcPr>
            <w:tcW w:w="429" w:type="dxa"/>
            <w:gridSpan w:val="7"/>
            <w:tcBorders>
              <w:top w:val="nil"/>
              <w:left w:val="nil"/>
              <w:bottom w:val="nil"/>
              <w:right w:val="nil"/>
            </w:tcBorders>
          </w:tcPr>
          <w:p w14:paraId="4DF8AB81" w14:textId="77777777" w:rsidR="006972D9" w:rsidRDefault="006972D9" w:rsidP="0065493A">
            <w:pPr>
              <w:pStyle w:val="TAC"/>
            </w:pPr>
          </w:p>
        </w:tc>
        <w:tc>
          <w:tcPr>
            <w:tcW w:w="283" w:type="dxa"/>
            <w:gridSpan w:val="6"/>
            <w:tcBorders>
              <w:top w:val="nil"/>
              <w:left w:val="nil"/>
              <w:bottom w:val="nil"/>
              <w:right w:val="nil"/>
            </w:tcBorders>
          </w:tcPr>
          <w:p w14:paraId="57D84D7A" w14:textId="77777777" w:rsidR="006972D9" w:rsidRDefault="006972D9" w:rsidP="0065493A">
            <w:pPr>
              <w:pStyle w:val="TAC"/>
            </w:pPr>
          </w:p>
        </w:tc>
        <w:tc>
          <w:tcPr>
            <w:tcW w:w="236" w:type="dxa"/>
            <w:gridSpan w:val="6"/>
            <w:tcBorders>
              <w:top w:val="nil"/>
              <w:left w:val="nil"/>
              <w:bottom w:val="nil"/>
              <w:right w:val="nil"/>
            </w:tcBorders>
          </w:tcPr>
          <w:p w14:paraId="20212474" w14:textId="77777777" w:rsidR="006972D9" w:rsidRDefault="006972D9" w:rsidP="0065493A">
            <w:pPr>
              <w:pStyle w:val="TAC"/>
            </w:pPr>
          </w:p>
        </w:tc>
        <w:tc>
          <w:tcPr>
            <w:tcW w:w="6025" w:type="dxa"/>
            <w:gridSpan w:val="5"/>
            <w:tcBorders>
              <w:top w:val="nil"/>
              <w:left w:val="nil"/>
              <w:bottom w:val="nil"/>
              <w:right w:val="single" w:sz="4" w:space="0" w:color="auto"/>
            </w:tcBorders>
            <w:hideMark/>
          </w:tcPr>
          <w:p w14:paraId="32803588" w14:textId="77777777" w:rsidR="006972D9" w:rsidRDefault="006972D9" w:rsidP="0065493A">
            <w:pPr>
              <w:pStyle w:val="TAL"/>
              <w:rPr>
                <w:lang w:eastAsia="ja-JP"/>
              </w:rPr>
            </w:pPr>
            <w:r>
              <w:t>N3 data transfer not supported</w:t>
            </w:r>
          </w:p>
        </w:tc>
      </w:tr>
      <w:tr w:rsidR="006972D9" w14:paraId="1B7A1268" w14:textId="77777777" w:rsidTr="0065493A">
        <w:trPr>
          <w:cantSplit/>
          <w:jc w:val="center"/>
        </w:trPr>
        <w:tc>
          <w:tcPr>
            <w:tcW w:w="7129" w:type="dxa"/>
            <w:gridSpan w:val="25"/>
            <w:tcBorders>
              <w:top w:val="nil"/>
              <w:left w:val="single" w:sz="4" w:space="0" w:color="auto"/>
              <w:bottom w:val="nil"/>
              <w:right w:val="single" w:sz="4" w:space="0" w:color="auto"/>
            </w:tcBorders>
          </w:tcPr>
          <w:p w14:paraId="3BCCA48B" w14:textId="77777777" w:rsidR="006972D9" w:rsidRDefault="006972D9" w:rsidP="0065493A">
            <w:pPr>
              <w:pStyle w:val="TAL"/>
              <w:rPr>
                <w:lang w:eastAsia="ja-JP"/>
              </w:rPr>
            </w:pPr>
          </w:p>
          <w:p w14:paraId="34D14BED" w14:textId="77777777" w:rsidR="006972D9" w:rsidRDefault="006972D9" w:rsidP="0065493A">
            <w:pPr>
              <w:pStyle w:val="TAL"/>
            </w:pPr>
            <w:r>
              <w:t xml:space="preserve">IP header compression for control plane </w:t>
            </w:r>
            <w:proofErr w:type="spellStart"/>
            <w:r>
              <w:t>CIoT</w:t>
            </w:r>
            <w:proofErr w:type="spellEnd"/>
            <w:r>
              <w:t xml:space="preserve"> 5GS optimization (5G-IPHC-CP </w:t>
            </w:r>
            <w:proofErr w:type="spellStart"/>
            <w:r>
              <w:t>CIoT</w:t>
            </w:r>
            <w:proofErr w:type="spellEnd"/>
            <w:r>
              <w:t>) (octet 3, bit 7)</w:t>
            </w:r>
          </w:p>
          <w:p w14:paraId="5C5A9E5C" w14:textId="77777777" w:rsidR="006972D9" w:rsidRDefault="006972D9" w:rsidP="0065493A">
            <w:pPr>
              <w:pStyle w:val="TAL"/>
            </w:pPr>
            <w:r>
              <w:t xml:space="preserve">This bit indicates the capability for IP header compression for control plane </w:t>
            </w:r>
            <w:proofErr w:type="spellStart"/>
            <w:r>
              <w:t>CIoT</w:t>
            </w:r>
            <w:proofErr w:type="spellEnd"/>
            <w:r>
              <w:t xml:space="preserve"> 5GS optimization</w:t>
            </w:r>
            <w:r>
              <w:rPr>
                <w:rFonts w:cs="Arial"/>
              </w:rPr>
              <w:t>.</w:t>
            </w:r>
          </w:p>
        </w:tc>
      </w:tr>
      <w:tr w:rsidR="006972D9" w14:paraId="5DF6F2A1" w14:textId="77777777" w:rsidTr="0065493A">
        <w:trPr>
          <w:cantSplit/>
          <w:jc w:val="center"/>
        </w:trPr>
        <w:tc>
          <w:tcPr>
            <w:tcW w:w="156" w:type="dxa"/>
            <w:tcBorders>
              <w:top w:val="nil"/>
              <w:left w:val="single" w:sz="4" w:space="0" w:color="auto"/>
              <w:bottom w:val="nil"/>
              <w:right w:val="nil"/>
            </w:tcBorders>
            <w:hideMark/>
          </w:tcPr>
          <w:p w14:paraId="3520D13C" w14:textId="77777777" w:rsidR="006972D9" w:rsidRDefault="006972D9" w:rsidP="0065493A">
            <w:pPr>
              <w:pStyle w:val="TAC"/>
            </w:pPr>
            <w:r>
              <w:t>0</w:t>
            </w:r>
          </w:p>
        </w:tc>
        <w:tc>
          <w:tcPr>
            <w:tcW w:w="429" w:type="dxa"/>
            <w:gridSpan w:val="7"/>
            <w:tcBorders>
              <w:top w:val="nil"/>
              <w:left w:val="nil"/>
              <w:bottom w:val="nil"/>
              <w:right w:val="nil"/>
            </w:tcBorders>
          </w:tcPr>
          <w:p w14:paraId="4707C024" w14:textId="77777777" w:rsidR="006972D9" w:rsidRDefault="006972D9" w:rsidP="0065493A">
            <w:pPr>
              <w:pStyle w:val="TAC"/>
            </w:pPr>
          </w:p>
        </w:tc>
        <w:tc>
          <w:tcPr>
            <w:tcW w:w="283" w:type="dxa"/>
            <w:gridSpan w:val="6"/>
            <w:tcBorders>
              <w:top w:val="nil"/>
              <w:left w:val="nil"/>
              <w:bottom w:val="nil"/>
              <w:right w:val="nil"/>
            </w:tcBorders>
          </w:tcPr>
          <w:p w14:paraId="0F62FAA6" w14:textId="77777777" w:rsidR="006972D9" w:rsidRDefault="006972D9" w:rsidP="0065493A">
            <w:pPr>
              <w:pStyle w:val="TAC"/>
            </w:pPr>
          </w:p>
        </w:tc>
        <w:tc>
          <w:tcPr>
            <w:tcW w:w="236" w:type="dxa"/>
            <w:gridSpan w:val="6"/>
            <w:tcBorders>
              <w:top w:val="nil"/>
              <w:left w:val="nil"/>
              <w:bottom w:val="nil"/>
              <w:right w:val="nil"/>
            </w:tcBorders>
          </w:tcPr>
          <w:p w14:paraId="6336766A" w14:textId="77777777" w:rsidR="006972D9" w:rsidRDefault="006972D9" w:rsidP="0065493A">
            <w:pPr>
              <w:pStyle w:val="TAC"/>
            </w:pPr>
          </w:p>
        </w:tc>
        <w:tc>
          <w:tcPr>
            <w:tcW w:w="6025" w:type="dxa"/>
            <w:gridSpan w:val="5"/>
            <w:tcBorders>
              <w:top w:val="nil"/>
              <w:left w:val="nil"/>
              <w:bottom w:val="nil"/>
              <w:right w:val="single" w:sz="4" w:space="0" w:color="auto"/>
            </w:tcBorders>
            <w:hideMark/>
          </w:tcPr>
          <w:p w14:paraId="3B699E9E" w14:textId="77777777" w:rsidR="006972D9" w:rsidRDefault="006972D9" w:rsidP="0065493A">
            <w:pPr>
              <w:pStyle w:val="TAL"/>
              <w:rPr>
                <w:lang w:eastAsia="ja-JP"/>
              </w:rPr>
            </w:pPr>
            <w:r>
              <w:t xml:space="preserve">IP header compression for control plane </w:t>
            </w:r>
            <w:proofErr w:type="spellStart"/>
            <w:r>
              <w:t>CIoT</w:t>
            </w:r>
            <w:proofErr w:type="spellEnd"/>
            <w:r>
              <w:t xml:space="preserve"> 5GS optimization not supported</w:t>
            </w:r>
          </w:p>
        </w:tc>
      </w:tr>
      <w:tr w:rsidR="006972D9" w14:paraId="7438CE52" w14:textId="77777777" w:rsidTr="0065493A">
        <w:trPr>
          <w:cantSplit/>
          <w:jc w:val="center"/>
        </w:trPr>
        <w:tc>
          <w:tcPr>
            <w:tcW w:w="156" w:type="dxa"/>
            <w:tcBorders>
              <w:top w:val="nil"/>
              <w:left w:val="single" w:sz="4" w:space="0" w:color="auto"/>
              <w:bottom w:val="nil"/>
              <w:right w:val="nil"/>
            </w:tcBorders>
            <w:hideMark/>
          </w:tcPr>
          <w:p w14:paraId="65C70585" w14:textId="77777777" w:rsidR="006972D9" w:rsidRDefault="006972D9" w:rsidP="0065493A">
            <w:pPr>
              <w:pStyle w:val="TAC"/>
            </w:pPr>
            <w:r>
              <w:t>1</w:t>
            </w:r>
          </w:p>
        </w:tc>
        <w:tc>
          <w:tcPr>
            <w:tcW w:w="429" w:type="dxa"/>
            <w:gridSpan w:val="7"/>
            <w:tcBorders>
              <w:top w:val="nil"/>
              <w:left w:val="nil"/>
              <w:bottom w:val="nil"/>
              <w:right w:val="nil"/>
            </w:tcBorders>
          </w:tcPr>
          <w:p w14:paraId="1F2BA2E6" w14:textId="77777777" w:rsidR="006972D9" w:rsidRDefault="006972D9" w:rsidP="0065493A">
            <w:pPr>
              <w:pStyle w:val="TAC"/>
            </w:pPr>
          </w:p>
        </w:tc>
        <w:tc>
          <w:tcPr>
            <w:tcW w:w="283" w:type="dxa"/>
            <w:gridSpan w:val="6"/>
            <w:tcBorders>
              <w:top w:val="nil"/>
              <w:left w:val="nil"/>
              <w:bottom w:val="nil"/>
              <w:right w:val="nil"/>
            </w:tcBorders>
          </w:tcPr>
          <w:p w14:paraId="68151463" w14:textId="77777777" w:rsidR="006972D9" w:rsidRDefault="006972D9" w:rsidP="0065493A">
            <w:pPr>
              <w:pStyle w:val="TAC"/>
            </w:pPr>
          </w:p>
        </w:tc>
        <w:tc>
          <w:tcPr>
            <w:tcW w:w="236" w:type="dxa"/>
            <w:gridSpan w:val="6"/>
            <w:tcBorders>
              <w:top w:val="nil"/>
              <w:left w:val="nil"/>
              <w:bottom w:val="nil"/>
              <w:right w:val="nil"/>
            </w:tcBorders>
          </w:tcPr>
          <w:p w14:paraId="0BBC1B12" w14:textId="77777777" w:rsidR="006972D9" w:rsidRDefault="006972D9" w:rsidP="0065493A">
            <w:pPr>
              <w:pStyle w:val="TAC"/>
            </w:pPr>
          </w:p>
        </w:tc>
        <w:tc>
          <w:tcPr>
            <w:tcW w:w="6025" w:type="dxa"/>
            <w:gridSpan w:val="5"/>
            <w:tcBorders>
              <w:top w:val="nil"/>
              <w:left w:val="nil"/>
              <w:bottom w:val="nil"/>
              <w:right w:val="single" w:sz="4" w:space="0" w:color="auto"/>
            </w:tcBorders>
            <w:hideMark/>
          </w:tcPr>
          <w:p w14:paraId="4A6733BE" w14:textId="77777777" w:rsidR="006972D9" w:rsidRDefault="006972D9" w:rsidP="0065493A">
            <w:pPr>
              <w:pStyle w:val="TAL"/>
              <w:rPr>
                <w:lang w:eastAsia="ja-JP"/>
              </w:rPr>
            </w:pPr>
            <w:r>
              <w:t xml:space="preserve">IP header compression for control plane </w:t>
            </w:r>
            <w:proofErr w:type="spellStart"/>
            <w:r>
              <w:t>CIoT</w:t>
            </w:r>
            <w:proofErr w:type="spellEnd"/>
            <w:r>
              <w:t xml:space="preserve"> 5GS optimization supported</w:t>
            </w:r>
          </w:p>
        </w:tc>
      </w:tr>
      <w:tr w:rsidR="006972D9" w14:paraId="15D7113C" w14:textId="77777777" w:rsidTr="0065493A">
        <w:trPr>
          <w:cantSplit/>
          <w:jc w:val="center"/>
        </w:trPr>
        <w:tc>
          <w:tcPr>
            <w:tcW w:w="7129" w:type="dxa"/>
            <w:gridSpan w:val="25"/>
            <w:tcBorders>
              <w:top w:val="nil"/>
              <w:left w:val="single" w:sz="4" w:space="0" w:color="auto"/>
              <w:bottom w:val="nil"/>
              <w:right w:val="single" w:sz="4" w:space="0" w:color="auto"/>
            </w:tcBorders>
          </w:tcPr>
          <w:p w14:paraId="425018E0" w14:textId="77777777" w:rsidR="006972D9" w:rsidRDefault="006972D9" w:rsidP="0065493A">
            <w:pPr>
              <w:pStyle w:val="TAL"/>
              <w:rPr>
                <w:rFonts w:eastAsia="MS Mincho"/>
              </w:rPr>
            </w:pPr>
          </w:p>
        </w:tc>
      </w:tr>
      <w:tr w:rsidR="006972D9" w14:paraId="47C4884C"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76BCE5B0" w14:textId="77777777" w:rsidR="006972D9" w:rsidRDefault="006972D9" w:rsidP="0065493A">
            <w:pPr>
              <w:pStyle w:val="TAL"/>
              <w:rPr>
                <w:rFonts w:eastAsia="MS Mincho"/>
              </w:rPr>
            </w:pPr>
            <w:r>
              <w:t>Service gap control (SGC) (octet 3, bit 8)</w:t>
            </w:r>
          </w:p>
        </w:tc>
      </w:tr>
      <w:tr w:rsidR="006972D9" w14:paraId="76C28F54" w14:textId="77777777" w:rsidTr="0065493A">
        <w:trPr>
          <w:cantSplit/>
          <w:jc w:val="center"/>
        </w:trPr>
        <w:tc>
          <w:tcPr>
            <w:tcW w:w="348" w:type="dxa"/>
            <w:gridSpan w:val="3"/>
            <w:tcBorders>
              <w:top w:val="nil"/>
              <w:left w:val="single" w:sz="4" w:space="0" w:color="auto"/>
              <w:bottom w:val="nil"/>
              <w:right w:val="nil"/>
            </w:tcBorders>
            <w:hideMark/>
          </w:tcPr>
          <w:p w14:paraId="59ADB316" w14:textId="77777777" w:rsidR="006972D9" w:rsidRPr="00A6105F" w:rsidRDefault="006972D9" w:rsidP="0065493A">
            <w:pPr>
              <w:pStyle w:val="TAC"/>
              <w:rPr>
                <w:rFonts w:eastAsia="Times New Roman"/>
              </w:rPr>
            </w:pPr>
            <w:r>
              <w:t>0</w:t>
            </w:r>
          </w:p>
        </w:tc>
        <w:tc>
          <w:tcPr>
            <w:tcW w:w="284" w:type="dxa"/>
            <w:gridSpan w:val="6"/>
            <w:tcBorders>
              <w:top w:val="nil"/>
              <w:left w:val="nil"/>
              <w:bottom w:val="nil"/>
              <w:right w:val="nil"/>
            </w:tcBorders>
          </w:tcPr>
          <w:p w14:paraId="77BC26E9" w14:textId="77777777" w:rsidR="006972D9" w:rsidRDefault="006972D9" w:rsidP="0065493A">
            <w:pPr>
              <w:pStyle w:val="TAC"/>
            </w:pPr>
          </w:p>
        </w:tc>
        <w:tc>
          <w:tcPr>
            <w:tcW w:w="283" w:type="dxa"/>
            <w:gridSpan w:val="6"/>
            <w:tcBorders>
              <w:top w:val="nil"/>
              <w:left w:val="nil"/>
              <w:bottom w:val="nil"/>
              <w:right w:val="nil"/>
            </w:tcBorders>
          </w:tcPr>
          <w:p w14:paraId="082DA345" w14:textId="77777777" w:rsidR="006972D9" w:rsidRDefault="006972D9" w:rsidP="0065493A">
            <w:pPr>
              <w:pStyle w:val="TAC"/>
            </w:pPr>
          </w:p>
        </w:tc>
        <w:tc>
          <w:tcPr>
            <w:tcW w:w="236" w:type="dxa"/>
            <w:gridSpan w:val="6"/>
            <w:tcBorders>
              <w:top w:val="nil"/>
              <w:left w:val="nil"/>
              <w:bottom w:val="nil"/>
              <w:right w:val="nil"/>
            </w:tcBorders>
          </w:tcPr>
          <w:p w14:paraId="59DD53D3" w14:textId="77777777" w:rsidR="006972D9" w:rsidRDefault="006972D9" w:rsidP="0065493A">
            <w:pPr>
              <w:pStyle w:val="TAC"/>
            </w:pPr>
          </w:p>
        </w:tc>
        <w:tc>
          <w:tcPr>
            <w:tcW w:w="5978" w:type="dxa"/>
            <w:gridSpan w:val="4"/>
            <w:tcBorders>
              <w:top w:val="nil"/>
              <w:left w:val="nil"/>
              <w:bottom w:val="nil"/>
              <w:right w:val="single" w:sz="4" w:space="0" w:color="auto"/>
            </w:tcBorders>
            <w:hideMark/>
          </w:tcPr>
          <w:p w14:paraId="1AE5A39D" w14:textId="77777777" w:rsidR="006972D9" w:rsidRDefault="006972D9" w:rsidP="0065493A">
            <w:pPr>
              <w:pStyle w:val="TAL"/>
              <w:rPr>
                <w:rFonts w:eastAsia="MS Mincho"/>
              </w:rPr>
            </w:pPr>
            <w:r>
              <w:rPr>
                <w:rFonts w:eastAsia="MS Mincho"/>
              </w:rPr>
              <w:t>service gap control not supported</w:t>
            </w:r>
          </w:p>
        </w:tc>
      </w:tr>
      <w:tr w:rsidR="006972D9" w14:paraId="785C4B82" w14:textId="77777777" w:rsidTr="0065493A">
        <w:trPr>
          <w:cantSplit/>
          <w:jc w:val="center"/>
        </w:trPr>
        <w:tc>
          <w:tcPr>
            <w:tcW w:w="348" w:type="dxa"/>
            <w:gridSpan w:val="3"/>
            <w:tcBorders>
              <w:top w:val="nil"/>
              <w:left w:val="single" w:sz="4" w:space="0" w:color="auto"/>
              <w:bottom w:val="nil"/>
              <w:right w:val="nil"/>
            </w:tcBorders>
            <w:hideMark/>
          </w:tcPr>
          <w:p w14:paraId="21018CCB" w14:textId="77777777" w:rsidR="006972D9" w:rsidRPr="00A6105F" w:rsidRDefault="006972D9" w:rsidP="0065493A">
            <w:pPr>
              <w:pStyle w:val="TAC"/>
              <w:rPr>
                <w:rFonts w:eastAsia="Times New Roman"/>
              </w:rPr>
            </w:pPr>
            <w:r>
              <w:t>1</w:t>
            </w:r>
          </w:p>
        </w:tc>
        <w:tc>
          <w:tcPr>
            <w:tcW w:w="284" w:type="dxa"/>
            <w:gridSpan w:val="6"/>
            <w:tcBorders>
              <w:top w:val="nil"/>
              <w:left w:val="nil"/>
              <w:bottom w:val="nil"/>
              <w:right w:val="nil"/>
            </w:tcBorders>
          </w:tcPr>
          <w:p w14:paraId="53830436" w14:textId="77777777" w:rsidR="006972D9" w:rsidRDefault="006972D9" w:rsidP="0065493A">
            <w:pPr>
              <w:pStyle w:val="TAC"/>
            </w:pPr>
          </w:p>
        </w:tc>
        <w:tc>
          <w:tcPr>
            <w:tcW w:w="283" w:type="dxa"/>
            <w:gridSpan w:val="6"/>
            <w:tcBorders>
              <w:top w:val="nil"/>
              <w:left w:val="nil"/>
              <w:bottom w:val="nil"/>
              <w:right w:val="nil"/>
            </w:tcBorders>
          </w:tcPr>
          <w:p w14:paraId="64457BDC" w14:textId="77777777" w:rsidR="006972D9" w:rsidRDefault="006972D9" w:rsidP="0065493A">
            <w:pPr>
              <w:pStyle w:val="TAC"/>
            </w:pPr>
          </w:p>
        </w:tc>
        <w:tc>
          <w:tcPr>
            <w:tcW w:w="236" w:type="dxa"/>
            <w:gridSpan w:val="6"/>
            <w:tcBorders>
              <w:top w:val="nil"/>
              <w:left w:val="nil"/>
              <w:bottom w:val="nil"/>
              <w:right w:val="nil"/>
            </w:tcBorders>
          </w:tcPr>
          <w:p w14:paraId="58AD8482" w14:textId="77777777" w:rsidR="006972D9" w:rsidRDefault="006972D9" w:rsidP="0065493A">
            <w:pPr>
              <w:pStyle w:val="TAC"/>
            </w:pPr>
          </w:p>
        </w:tc>
        <w:tc>
          <w:tcPr>
            <w:tcW w:w="5978" w:type="dxa"/>
            <w:gridSpan w:val="4"/>
            <w:tcBorders>
              <w:top w:val="nil"/>
              <w:left w:val="nil"/>
              <w:bottom w:val="nil"/>
              <w:right w:val="single" w:sz="4" w:space="0" w:color="auto"/>
            </w:tcBorders>
            <w:hideMark/>
          </w:tcPr>
          <w:p w14:paraId="13C1440C" w14:textId="77777777" w:rsidR="006972D9" w:rsidRDefault="006972D9" w:rsidP="0065493A">
            <w:pPr>
              <w:pStyle w:val="TAL"/>
              <w:rPr>
                <w:rFonts w:eastAsia="MS Mincho"/>
              </w:rPr>
            </w:pPr>
            <w:r>
              <w:rPr>
                <w:rFonts w:eastAsia="MS Mincho"/>
              </w:rPr>
              <w:t>service gap control supported</w:t>
            </w:r>
          </w:p>
        </w:tc>
      </w:tr>
      <w:tr w:rsidR="006972D9" w14:paraId="6212F37F" w14:textId="77777777" w:rsidTr="0065493A">
        <w:trPr>
          <w:cantSplit/>
          <w:jc w:val="center"/>
        </w:trPr>
        <w:tc>
          <w:tcPr>
            <w:tcW w:w="7129" w:type="dxa"/>
            <w:gridSpan w:val="25"/>
            <w:tcBorders>
              <w:top w:val="nil"/>
              <w:left w:val="single" w:sz="4" w:space="0" w:color="auto"/>
              <w:bottom w:val="nil"/>
              <w:right w:val="single" w:sz="4" w:space="0" w:color="auto"/>
            </w:tcBorders>
          </w:tcPr>
          <w:p w14:paraId="07C9C18D" w14:textId="77777777" w:rsidR="006972D9" w:rsidRDefault="006972D9" w:rsidP="0065493A">
            <w:pPr>
              <w:pStyle w:val="TAL"/>
              <w:rPr>
                <w:rFonts w:eastAsia="MS Mincho"/>
              </w:rPr>
            </w:pPr>
          </w:p>
        </w:tc>
      </w:tr>
      <w:tr w:rsidR="006972D9" w14:paraId="7D4C66CA"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0C142E99" w14:textId="77777777" w:rsidR="006972D9" w:rsidRPr="00A6105F" w:rsidRDefault="006972D9" w:rsidP="0065493A">
            <w:pPr>
              <w:pStyle w:val="TAL"/>
              <w:rPr>
                <w:rFonts w:eastAsia="Times New Roman"/>
                <w:lang w:eastAsia="zh-CN"/>
              </w:rPr>
            </w:pPr>
            <w:r>
              <w:rPr>
                <w:lang w:eastAsia="zh-CN"/>
              </w:rPr>
              <w:t xml:space="preserve">5G-SRVCC from NG-RAN to UTRAN (5GSRVCC) capability </w:t>
            </w:r>
            <w:r>
              <w:t>(octet 4, bit 1)</w:t>
            </w:r>
          </w:p>
        </w:tc>
      </w:tr>
      <w:tr w:rsidR="006972D9" w14:paraId="1820A95A" w14:textId="77777777" w:rsidTr="0065493A">
        <w:trPr>
          <w:cantSplit/>
          <w:jc w:val="center"/>
        </w:trPr>
        <w:tc>
          <w:tcPr>
            <w:tcW w:w="348" w:type="dxa"/>
            <w:gridSpan w:val="3"/>
            <w:tcBorders>
              <w:top w:val="nil"/>
              <w:left w:val="single" w:sz="4" w:space="0" w:color="auto"/>
              <w:bottom w:val="nil"/>
              <w:right w:val="nil"/>
            </w:tcBorders>
            <w:hideMark/>
          </w:tcPr>
          <w:p w14:paraId="771050F6" w14:textId="77777777" w:rsidR="006972D9" w:rsidRDefault="006972D9" w:rsidP="0065493A">
            <w:pPr>
              <w:pStyle w:val="TAC"/>
              <w:rPr>
                <w:lang w:eastAsia="zh-CN"/>
              </w:rPr>
            </w:pPr>
            <w:r>
              <w:rPr>
                <w:lang w:eastAsia="zh-CN"/>
              </w:rPr>
              <w:t>0</w:t>
            </w:r>
          </w:p>
        </w:tc>
        <w:tc>
          <w:tcPr>
            <w:tcW w:w="284" w:type="dxa"/>
            <w:gridSpan w:val="6"/>
            <w:tcBorders>
              <w:top w:val="nil"/>
              <w:left w:val="nil"/>
              <w:bottom w:val="nil"/>
              <w:right w:val="nil"/>
            </w:tcBorders>
          </w:tcPr>
          <w:p w14:paraId="47FED7B1" w14:textId="77777777" w:rsidR="006972D9" w:rsidRDefault="006972D9" w:rsidP="0065493A">
            <w:pPr>
              <w:pStyle w:val="TAC"/>
            </w:pPr>
          </w:p>
        </w:tc>
        <w:tc>
          <w:tcPr>
            <w:tcW w:w="283" w:type="dxa"/>
            <w:gridSpan w:val="6"/>
            <w:tcBorders>
              <w:top w:val="nil"/>
              <w:left w:val="nil"/>
              <w:bottom w:val="nil"/>
              <w:right w:val="nil"/>
            </w:tcBorders>
          </w:tcPr>
          <w:p w14:paraId="16A5718D" w14:textId="77777777" w:rsidR="006972D9" w:rsidRDefault="006972D9" w:rsidP="0065493A">
            <w:pPr>
              <w:pStyle w:val="TAC"/>
            </w:pPr>
          </w:p>
        </w:tc>
        <w:tc>
          <w:tcPr>
            <w:tcW w:w="236" w:type="dxa"/>
            <w:gridSpan w:val="6"/>
            <w:tcBorders>
              <w:top w:val="nil"/>
              <w:left w:val="nil"/>
              <w:bottom w:val="nil"/>
              <w:right w:val="nil"/>
            </w:tcBorders>
          </w:tcPr>
          <w:p w14:paraId="6401F64D" w14:textId="77777777" w:rsidR="006972D9" w:rsidRDefault="006972D9" w:rsidP="0065493A">
            <w:pPr>
              <w:pStyle w:val="TAC"/>
            </w:pPr>
          </w:p>
        </w:tc>
        <w:tc>
          <w:tcPr>
            <w:tcW w:w="5978" w:type="dxa"/>
            <w:gridSpan w:val="4"/>
            <w:tcBorders>
              <w:top w:val="nil"/>
              <w:left w:val="nil"/>
              <w:bottom w:val="nil"/>
              <w:right w:val="single" w:sz="4" w:space="0" w:color="auto"/>
            </w:tcBorders>
            <w:hideMark/>
          </w:tcPr>
          <w:p w14:paraId="3A52DE23" w14:textId="77777777" w:rsidR="006972D9" w:rsidRDefault="006972D9" w:rsidP="0065493A">
            <w:pPr>
              <w:pStyle w:val="TAL"/>
              <w:rPr>
                <w:lang w:eastAsia="zh-CN"/>
              </w:rPr>
            </w:pPr>
            <w:r>
              <w:rPr>
                <w:lang w:eastAsia="zh-CN"/>
              </w:rPr>
              <w:t>5G-SRVCC from NG-RAN to UTRAN not supported</w:t>
            </w:r>
          </w:p>
        </w:tc>
      </w:tr>
      <w:tr w:rsidR="006972D9" w14:paraId="27F7E22A" w14:textId="77777777" w:rsidTr="0065493A">
        <w:trPr>
          <w:cantSplit/>
          <w:jc w:val="center"/>
        </w:trPr>
        <w:tc>
          <w:tcPr>
            <w:tcW w:w="348" w:type="dxa"/>
            <w:gridSpan w:val="3"/>
            <w:tcBorders>
              <w:top w:val="nil"/>
              <w:left w:val="single" w:sz="4" w:space="0" w:color="auto"/>
              <w:bottom w:val="nil"/>
              <w:right w:val="nil"/>
            </w:tcBorders>
            <w:hideMark/>
          </w:tcPr>
          <w:p w14:paraId="380DA3DC" w14:textId="77777777" w:rsidR="006972D9" w:rsidRDefault="006972D9" w:rsidP="0065493A">
            <w:pPr>
              <w:pStyle w:val="TAC"/>
              <w:rPr>
                <w:lang w:eastAsia="zh-CN"/>
              </w:rPr>
            </w:pPr>
            <w:r>
              <w:rPr>
                <w:lang w:eastAsia="zh-CN"/>
              </w:rPr>
              <w:t>1</w:t>
            </w:r>
          </w:p>
        </w:tc>
        <w:tc>
          <w:tcPr>
            <w:tcW w:w="284" w:type="dxa"/>
            <w:gridSpan w:val="6"/>
            <w:tcBorders>
              <w:top w:val="nil"/>
              <w:left w:val="nil"/>
              <w:bottom w:val="nil"/>
              <w:right w:val="nil"/>
            </w:tcBorders>
          </w:tcPr>
          <w:p w14:paraId="7E53F14E" w14:textId="77777777" w:rsidR="006972D9" w:rsidRDefault="006972D9" w:rsidP="0065493A">
            <w:pPr>
              <w:pStyle w:val="TAC"/>
            </w:pPr>
          </w:p>
        </w:tc>
        <w:tc>
          <w:tcPr>
            <w:tcW w:w="283" w:type="dxa"/>
            <w:gridSpan w:val="6"/>
            <w:tcBorders>
              <w:top w:val="nil"/>
              <w:left w:val="nil"/>
              <w:bottom w:val="nil"/>
              <w:right w:val="nil"/>
            </w:tcBorders>
          </w:tcPr>
          <w:p w14:paraId="755D3AFD" w14:textId="77777777" w:rsidR="006972D9" w:rsidRDefault="006972D9" w:rsidP="0065493A">
            <w:pPr>
              <w:pStyle w:val="TAC"/>
            </w:pPr>
          </w:p>
        </w:tc>
        <w:tc>
          <w:tcPr>
            <w:tcW w:w="236" w:type="dxa"/>
            <w:gridSpan w:val="6"/>
            <w:tcBorders>
              <w:top w:val="nil"/>
              <w:left w:val="nil"/>
              <w:bottom w:val="nil"/>
              <w:right w:val="nil"/>
            </w:tcBorders>
          </w:tcPr>
          <w:p w14:paraId="14ACED48" w14:textId="77777777" w:rsidR="006972D9" w:rsidRDefault="006972D9" w:rsidP="0065493A">
            <w:pPr>
              <w:pStyle w:val="TAC"/>
            </w:pPr>
          </w:p>
        </w:tc>
        <w:tc>
          <w:tcPr>
            <w:tcW w:w="5978" w:type="dxa"/>
            <w:gridSpan w:val="4"/>
            <w:tcBorders>
              <w:top w:val="nil"/>
              <w:left w:val="nil"/>
              <w:bottom w:val="nil"/>
              <w:right w:val="single" w:sz="4" w:space="0" w:color="auto"/>
            </w:tcBorders>
            <w:hideMark/>
          </w:tcPr>
          <w:p w14:paraId="49178FE3" w14:textId="77777777" w:rsidR="006972D9" w:rsidRDefault="006972D9" w:rsidP="0065493A">
            <w:pPr>
              <w:pStyle w:val="TAL"/>
              <w:rPr>
                <w:rFonts w:eastAsia="MS Mincho"/>
              </w:rPr>
            </w:pPr>
            <w:r>
              <w:rPr>
                <w:lang w:eastAsia="zh-CN"/>
              </w:rPr>
              <w:t xml:space="preserve">5G-SRVCC from NG-RAN to UTRAN supported </w:t>
            </w:r>
            <w:r>
              <w:t>(see 3GPP TS 23.216 [6A])</w:t>
            </w:r>
          </w:p>
        </w:tc>
      </w:tr>
      <w:tr w:rsidR="006972D9" w14:paraId="6AFF9B24" w14:textId="77777777" w:rsidTr="0065493A">
        <w:trPr>
          <w:cantSplit/>
          <w:jc w:val="center"/>
        </w:trPr>
        <w:tc>
          <w:tcPr>
            <w:tcW w:w="7129" w:type="dxa"/>
            <w:gridSpan w:val="25"/>
            <w:tcBorders>
              <w:top w:val="nil"/>
              <w:left w:val="single" w:sz="4" w:space="0" w:color="auto"/>
              <w:bottom w:val="nil"/>
              <w:right w:val="single" w:sz="4" w:space="0" w:color="auto"/>
            </w:tcBorders>
          </w:tcPr>
          <w:p w14:paraId="6BAC31E8" w14:textId="77777777" w:rsidR="006972D9" w:rsidRPr="00A6105F" w:rsidRDefault="006972D9" w:rsidP="0065493A">
            <w:pPr>
              <w:pStyle w:val="TAL"/>
              <w:rPr>
                <w:rFonts w:eastAsia="Times New Roman"/>
                <w:lang w:eastAsia="ja-JP"/>
              </w:rPr>
            </w:pPr>
          </w:p>
          <w:p w14:paraId="48038A84" w14:textId="77777777" w:rsidR="006972D9" w:rsidRDefault="006972D9" w:rsidP="0065493A">
            <w:pPr>
              <w:pStyle w:val="TAL"/>
            </w:pPr>
            <w:r>
              <w:t xml:space="preserve">User plane </w:t>
            </w:r>
            <w:proofErr w:type="spellStart"/>
            <w:r>
              <w:t>CIoT</w:t>
            </w:r>
            <w:proofErr w:type="spellEnd"/>
            <w:r>
              <w:t xml:space="preserve"> 5GS optimization (5G-UP </w:t>
            </w:r>
            <w:proofErr w:type="spellStart"/>
            <w:r>
              <w:t>CIoT</w:t>
            </w:r>
            <w:proofErr w:type="spellEnd"/>
            <w:r>
              <w:t>) (octet 4, bit 2)</w:t>
            </w:r>
          </w:p>
          <w:p w14:paraId="4AE5BFE5" w14:textId="77777777" w:rsidR="006972D9" w:rsidRDefault="006972D9" w:rsidP="0065493A">
            <w:pPr>
              <w:pStyle w:val="TAL"/>
            </w:pPr>
            <w:r>
              <w:t xml:space="preserve">This bit indicates the capability for user plane </w:t>
            </w:r>
            <w:proofErr w:type="spellStart"/>
            <w:r>
              <w:t>CIoT</w:t>
            </w:r>
            <w:proofErr w:type="spellEnd"/>
            <w:r>
              <w:t xml:space="preserve"> 5GS optimization</w:t>
            </w:r>
            <w:r>
              <w:rPr>
                <w:rFonts w:cs="Arial"/>
              </w:rPr>
              <w:t>.</w:t>
            </w:r>
          </w:p>
        </w:tc>
      </w:tr>
      <w:tr w:rsidR="006972D9" w14:paraId="1972E9A2" w14:textId="77777777" w:rsidTr="0065493A">
        <w:trPr>
          <w:cantSplit/>
          <w:jc w:val="center"/>
        </w:trPr>
        <w:tc>
          <w:tcPr>
            <w:tcW w:w="156" w:type="dxa"/>
            <w:tcBorders>
              <w:top w:val="nil"/>
              <w:left w:val="single" w:sz="4" w:space="0" w:color="auto"/>
              <w:bottom w:val="nil"/>
              <w:right w:val="nil"/>
            </w:tcBorders>
            <w:hideMark/>
          </w:tcPr>
          <w:p w14:paraId="6AEFA3F2" w14:textId="77777777" w:rsidR="006972D9" w:rsidRDefault="006972D9" w:rsidP="0065493A">
            <w:pPr>
              <w:pStyle w:val="TAC"/>
            </w:pPr>
            <w:r>
              <w:t>0</w:t>
            </w:r>
          </w:p>
        </w:tc>
        <w:tc>
          <w:tcPr>
            <w:tcW w:w="429" w:type="dxa"/>
            <w:gridSpan w:val="7"/>
            <w:tcBorders>
              <w:top w:val="nil"/>
              <w:left w:val="nil"/>
              <w:bottom w:val="nil"/>
              <w:right w:val="nil"/>
            </w:tcBorders>
          </w:tcPr>
          <w:p w14:paraId="06715C1A" w14:textId="77777777" w:rsidR="006972D9" w:rsidRDefault="006972D9" w:rsidP="0065493A">
            <w:pPr>
              <w:pStyle w:val="TAC"/>
            </w:pPr>
          </w:p>
        </w:tc>
        <w:tc>
          <w:tcPr>
            <w:tcW w:w="283" w:type="dxa"/>
            <w:gridSpan w:val="6"/>
            <w:tcBorders>
              <w:top w:val="nil"/>
              <w:left w:val="nil"/>
              <w:bottom w:val="nil"/>
              <w:right w:val="nil"/>
            </w:tcBorders>
          </w:tcPr>
          <w:p w14:paraId="45E6F530" w14:textId="77777777" w:rsidR="006972D9" w:rsidRDefault="006972D9" w:rsidP="0065493A">
            <w:pPr>
              <w:pStyle w:val="TAC"/>
            </w:pPr>
          </w:p>
        </w:tc>
        <w:tc>
          <w:tcPr>
            <w:tcW w:w="236" w:type="dxa"/>
            <w:gridSpan w:val="6"/>
            <w:tcBorders>
              <w:top w:val="nil"/>
              <w:left w:val="nil"/>
              <w:bottom w:val="nil"/>
              <w:right w:val="nil"/>
            </w:tcBorders>
          </w:tcPr>
          <w:p w14:paraId="4858FE91" w14:textId="77777777" w:rsidR="006972D9" w:rsidRDefault="006972D9" w:rsidP="0065493A">
            <w:pPr>
              <w:pStyle w:val="TAC"/>
            </w:pPr>
          </w:p>
        </w:tc>
        <w:tc>
          <w:tcPr>
            <w:tcW w:w="6025" w:type="dxa"/>
            <w:gridSpan w:val="5"/>
            <w:tcBorders>
              <w:top w:val="nil"/>
              <w:left w:val="nil"/>
              <w:bottom w:val="nil"/>
              <w:right w:val="single" w:sz="4" w:space="0" w:color="auto"/>
            </w:tcBorders>
            <w:hideMark/>
          </w:tcPr>
          <w:p w14:paraId="192AC922" w14:textId="77777777" w:rsidR="006972D9" w:rsidRDefault="006972D9" w:rsidP="0065493A">
            <w:pPr>
              <w:pStyle w:val="TAL"/>
              <w:rPr>
                <w:lang w:eastAsia="ja-JP"/>
              </w:rPr>
            </w:pPr>
            <w:r>
              <w:t xml:space="preserve">User plane </w:t>
            </w:r>
            <w:proofErr w:type="spellStart"/>
            <w:r>
              <w:t>CIoT</w:t>
            </w:r>
            <w:proofErr w:type="spellEnd"/>
            <w:r>
              <w:t xml:space="preserve"> 5GS optimization not supported</w:t>
            </w:r>
          </w:p>
        </w:tc>
      </w:tr>
      <w:tr w:rsidR="006972D9" w14:paraId="03AE2014" w14:textId="77777777" w:rsidTr="0065493A">
        <w:trPr>
          <w:cantSplit/>
          <w:jc w:val="center"/>
        </w:trPr>
        <w:tc>
          <w:tcPr>
            <w:tcW w:w="156" w:type="dxa"/>
            <w:tcBorders>
              <w:top w:val="nil"/>
              <w:left w:val="single" w:sz="4" w:space="0" w:color="auto"/>
              <w:bottom w:val="nil"/>
              <w:right w:val="nil"/>
            </w:tcBorders>
            <w:hideMark/>
          </w:tcPr>
          <w:p w14:paraId="68799BE1" w14:textId="77777777" w:rsidR="006972D9" w:rsidRDefault="006972D9" w:rsidP="0065493A">
            <w:pPr>
              <w:pStyle w:val="TAC"/>
            </w:pPr>
            <w:r>
              <w:t>1</w:t>
            </w:r>
          </w:p>
        </w:tc>
        <w:tc>
          <w:tcPr>
            <w:tcW w:w="429" w:type="dxa"/>
            <w:gridSpan w:val="7"/>
            <w:tcBorders>
              <w:top w:val="nil"/>
              <w:left w:val="nil"/>
              <w:bottom w:val="nil"/>
              <w:right w:val="nil"/>
            </w:tcBorders>
          </w:tcPr>
          <w:p w14:paraId="1C5DF124" w14:textId="77777777" w:rsidR="006972D9" w:rsidRDefault="006972D9" w:rsidP="0065493A">
            <w:pPr>
              <w:pStyle w:val="TAC"/>
            </w:pPr>
          </w:p>
        </w:tc>
        <w:tc>
          <w:tcPr>
            <w:tcW w:w="283" w:type="dxa"/>
            <w:gridSpan w:val="6"/>
            <w:tcBorders>
              <w:top w:val="nil"/>
              <w:left w:val="nil"/>
              <w:bottom w:val="nil"/>
              <w:right w:val="nil"/>
            </w:tcBorders>
          </w:tcPr>
          <w:p w14:paraId="5AF8A2DB" w14:textId="77777777" w:rsidR="006972D9" w:rsidRDefault="006972D9" w:rsidP="0065493A">
            <w:pPr>
              <w:pStyle w:val="TAC"/>
            </w:pPr>
          </w:p>
        </w:tc>
        <w:tc>
          <w:tcPr>
            <w:tcW w:w="236" w:type="dxa"/>
            <w:gridSpan w:val="6"/>
            <w:tcBorders>
              <w:top w:val="nil"/>
              <w:left w:val="nil"/>
              <w:bottom w:val="nil"/>
              <w:right w:val="nil"/>
            </w:tcBorders>
          </w:tcPr>
          <w:p w14:paraId="0F8C8EEB" w14:textId="77777777" w:rsidR="006972D9" w:rsidRDefault="006972D9" w:rsidP="0065493A">
            <w:pPr>
              <w:pStyle w:val="TAC"/>
            </w:pPr>
          </w:p>
        </w:tc>
        <w:tc>
          <w:tcPr>
            <w:tcW w:w="6025" w:type="dxa"/>
            <w:gridSpan w:val="5"/>
            <w:tcBorders>
              <w:top w:val="nil"/>
              <w:left w:val="nil"/>
              <w:bottom w:val="nil"/>
              <w:right w:val="single" w:sz="4" w:space="0" w:color="auto"/>
            </w:tcBorders>
            <w:hideMark/>
          </w:tcPr>
          <w:p w14:paraId="1E537B4E" w14:textId="77777777" w:rsidR="006972D9" w:rsidRDefault="006972D9" w:rsidP="0065493A">
            <w:pPr>
              <w:pStyle w:val="TAL"/>
              <w:rPr>
                <w:lang w:eastAsia="ja-JP"/>
              </w:rPr>
            </w:pPr>
            <w:r>
              <w:t xml:space="preserve">User plane </w:t>
            </w:r>
            <w:proofErr w:type="spellStart"/>
            <w:r>
              <w:t>CIoT</w:t>
            </w:r>
            <w:proofErr w:type="spellEnd"/>
            <w:r>
              <w:t xml:space="preserve"> 5GS optimization supported</w:t>
            </w:r>
          </w:p>
        </w:tc>
      </w:tr>
      <w:tr w:rsidR="006972D9" w14:paraId="154418D6" w14:textId="77777777" w:rsidTr="0065493A">
        <w:trPr>
          <w:cantSplit/>
          <w:jc w:val="center"/>
        </w:trPr>
        <w:tc>
          <w:tcPr>
            <w:tcW w:w="7129" w:type="dxa"/>
            <w:gridSpan w:val="25"/>
            <w:tcBorders>
              <w:top w:val="nil"/>
              <w:left w:val="single" w:sz="4" w:space="0" w:color="auto"/>
              <w:bottom w:val="nil"/>
              <w:right w:val="single" w:sz="4" w:space="0" w:color="auto"/>
            </w:tcBorders>
          </w:tcPr>
          <w:p w14:paraId="4A115058" w14:textId="77777777" w:rsidR="006972D9" w:rsidRDefault="006972D9" w:rsidP="0065493A">
            <w:pPr>
              <w:pStyle w:val="TAL"/>
            </w:pPr>
          </w:p>
        </w:tc>
      </w:tr>
      <w:tr w:rsidR="006972D9" w14:paraId="023842D4"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70798D8D" w14:textId="77777777" w:rsidR="006972D9" w:rsidRDefault="006972D9" w:rsidP="0065493A">
            <w:pPr>
              <w:pStyle w:val="TAL"/>
            </w:pPr>
            <w:r>
              <w:t>V2X capability (V2X) (octet 4, bit 3)</w:t>
            </w:r>
            <w:r>
              <w:tab/>
            </w:r>
          </w:p>
        </w:tc>
      </w:tr>
      <w:tr w:rsidR="006972D9" w14:paraId="7CDC8EDB"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43686202" w14:textId="77777777" w:rsidR="006972D9" w:rsidRDefault="006972D9" w:rsidP="0065493A">
            <w:pPr>
              <w:pStyle w:val="TAL"/>
              <w:rPr>
                <w:rFonts w:cs="Arial"/>
              </w:rPr>
            </w:pPr>
            <w:r>
              <w:t>This bit indicates the capability for V2X, as specified in 3GPP TS 24.587 [19B]</w:t>
            </w:r>
            <w:r>
              <w:rPr>
                <w:rFonts w:cs="Arial"/>
              </w:rPr>
              <w:t>.</w:t>
            </w:r>
          </w:p>
          <w:p w14:paraId="1684B9E7" w14:textId="77777777" w:rsidR="006972D9" w:rsidRDefault="006972D9" w:rsidP="0065493A">
            <w:pPr>
              <w:pStyle w:val="TAL"/>
            </w:pPr>
            <w:r>
              <w:t>Bit</w:t>
            </w:r>
          </w:p>
        </w:tc>
      </w:tr>
      <w:tr w:rsidR="006972D9" w14:paraId="33D0E0EF" w14:textId="77777777" w:rsidTr="0065493A">
        <w:trPr>
          <w:cantSplit/>
          <w:jc w:val="center"/>
        </w:trPr>
        <w:tc>
          <w:tcPr>
            <w:tcW w:w="253" w:type="dxa"/>
            <w:gridSpan w:val="2"/>
            <w:tcBorders>
              <w:top w:val="nil"/>
              <w:left w:val="single" w:sz="4" w:space="0" w:color="auto"/>
              <w:bottom w:val="nil"/>
              <w:right w:val="nil"/>
            </w:tcBorders>
            <w:hideMark/>
          </w:tcPr>
          <w:p w14:paraId="346173C0" w14:textId="77777777" w:rsidR="006972D9" w:rsidRDefault="006972D9" w:rsidP="0065493A">
            <w:pPr>
              <w:pStyle w:val="TAC"/>
            </w:pPr>
            <w:r>
              <w:t>3</w:t>
            </w:r>
          </w:p>
        </w:tc>
        <w:tc>
          <w:tcPr>
            <w:tcW w:w="284" w:type="dxa"/>
            <w:gridSpan w:val="5"/>
            <w:tcBorders>
              <w:top w:val="nil"/>
              <w:left w:val="nil"/>
              <w:bottom w:val="nil"/>
              <w:right w:val="nil"/>
            </w:tcBorders>
          </w:tcPr>
          <w:p w14:paraId="19A260E6" w14:textId="77777777" w:rsidR="006972D9" w:rsidRDefault="006972D9" w:rsidP="0065493A">
            <w:pPr>
              <w:pStyle w:val="TAC"/>
            </w:pPr>
          </w:p>
        </w:tc>
        <w:tc>
          <w:tcPr>
            <w:tcW w:w="283" w:type="dxa"/>
            <w:gridSpan w:val="6"/>
            <w:tcBorders>
              <w:top w:val="nil"/>
              <w:left w:val="nil"/>
              <w:bottom w:val="nil"/>
              <w:right w:val="nil"/>
            </w:tcBorders>
          </w:tcPr>
          <w:p w14:paraId="056C0A5C" w14:textId="77777777" w:rsidR="006972D9" w:rsidRDefault="006972D9" w:rsidP="0065493A">
            <w:pPr>
              <w:pStyle w:val="TAC"/>
            </w:pPr>
          </w:p>
        </w:tc>
        <w:tc>
          <w:tcPr>
            <w:tcW w:w="236" w:type="dxa"/>
            <w:gridSpan w:val="6"/>
            <w:tcBorders>
              <w:top w:val="nil"/>
              <w:left w:val="nil"/>
              <w:bottom w:val="nil"/>
              <w:right w:val="nil"/>
            </w:tcBorders>
          </w:tcPr>
          <w:p w14:paraId="1CD624BF" w14:textId="77777777" w:rsidR="006972D9" w:rsidRDefault="006972D9" w:rsidP="0065493A">
            <w:pPr>
              <w:pStyle w:val="TAC"/>
            </w:pPr>
          </w:p>
        </w:tc>
        <w:tc>
          <w:tcPr>
            <w:tcW w:w="6073" w:type="dxa"/>
            <w:gridSpan w:val="6"/>
            <w:tcBorders>
              <w:top w:val="nil"/>
              <w:left w:val="nil"/>
              <w:bottom w:val="nil"/>
              <w:right w:val="single" w:sz="4" w:space="0" w:color="auto"/>
            </w:tcBorders>
          </w:tcPr>
          <w:p w14:paraId="5E4C6523" w14:textId="77777777" w:rsidR="006972D9" w:rsidRDefault="006972D9" w:rsidP="0065493A">
            <w:pPr>
              <w:pStyle w:val="TAL"/>
            </w:pPr>
          </w:p>
        </w:tc>
      </w:tr>
      <w:tr w:rsidR="006972D9" w14:paraId="42569782" w14:textId="77777777" w:rsidTr="0065493A">
        <w:trPr>
          <w:cantSplit/>
          <w:jc w:val="center"/>
        </w:trPr>
        <w:tc>
          <w:tcPr>
            <w:tcW w:w="253" w:type="dxa"/>
            <w:gridSpan w:val="2"/>
            <w:tcBorders>
              <w:top w:val="nil"/>
              <w:left w:val="single" w:sz="4" w:space="0" w:color="auto"/>
              <w:bottom w:val="nil"/>
              <w:right w:val="nil"/>
            </w:tcBorders>
            <w:hideMark/>
          </w:tcPr>
          <w:p w14:paraId="6F51F5E8" w14:textId="77777777" w:rsidR="006972D9" w:rsidRDefault="006972D9" w:rsidP="0065493A">
            <w:pPr>
              <w:pStyle w:val="TAC"/>
            </w:pPr>
            <w:r>
              <w:t>0</w:t>
            </w:r>
          </w:p>
        </w:tc>
        <w:tc>
          <w:tcPr>
            <w:tcW w:w="284" w:type="dxa"/>
            <w:gridSpan w:val="5"/>
            <w:tcBorders>
              <w:top w:val="nil"/>
              <w:left w:val="nil"/>
              <w:bottom w:val="nil"/>
              <w:right w:val="nil"/>
            </w:tcBorders>
          </w:tcPr>
          <w:p w14:paraId="3653B141" w14:textId="77777777" w:rsidR="006972D9" w:rsidRDefault="006972D9" w:rsidP="0065493A">
            <w:pPr>
              <w:pStyle w:val="TAC"/>
            </w:pPr>
          </w:p>
        </w:tc>
        <w:tc>
          <w:tcPr>
            <w:tcW w:w="283" w:type="dxa"/>
            <w:gridSpan w:val="6"/>
            <w:tcBorders>
              <w:top w:val="nil"/>
              <w:left w:val="nil"/>
              <w:bottom w:val="nil"/>
              <w:right w:val="nil"/>
            </w:tcBorders>
          </w:tcPr>
          <w:p w14:paraId="43C3DAB6" w14:textId="77777777" w:rsidR="006972D9" w:rsidRDefault="006972D9" w:rsidP="0065493A">
            <w:pPr>
              <w:pStyle w:val="TAC"/>
            </w:pPr>
          </w:p>
        </w:tc>
        <w:tc>
          <w:tcPr>
            <w:tcW w:w="236" w:type="dxa"/>
            <w:gridSpan w:val="6"/>
            <w:tcBorders>
              <w:top w:val="nil"/>
              <w:left w:val="nil"/>
              <w:bottom w:val="nil"/>
              <w:right w:val="nil"/>
            </w:tcBorders>
          </w:tcPr>
          <w:p w14:paraId="4BAA58A0"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6116CA2A" w14:textId="77777777" w:rsidR="006972D9" w:rsidRDefault="006972D9" w:rsidP="0065493A">
            <w:pPr>
              <w:pStyle w:val="TAL"/>
            </w:pPr>
            <w:r>
              <w:t>V2X not supported</w:t>
            </w:r>
          </w:p>
        </w:tc>
      </w:tr>
      <w:tr w:rsidR="006972D9" w14:paraId="490E5567" w14:textId="77777777" w:rsidTr="0065493A">
        <w:trPr>
          <w:cantSplit/>
          <w:jc w:val="center"/>
        </w:trPr>
        <w:tc>
          <w:tcPr>
            <w:tcW w:w="253" w:type="dxa"/>
            <w:gridSpan w:val="2"/>
            <w:tcBorders>
              <w:top w:val="nil"/>
              <w:left w:val="single" w:sz="4" w:space="0" w:color="auto"/>
              <w:bottom w:val="nil"/>
              <w:right w:val="nil"/>
            </w:tcBorders>
            <w:hideMark/>
          </w:tcPr>
          <w:p w14:paraId="0EFF1F6F" w14:textId="77777777" w:rsidR="006972D9" w:rsidRDefault="006972D9" w:rsidP="0065493A">
            <w:pPr>
              <w:pStyle w:val="TAC"/>
            </w:pPr>
            <w:r>
              <w:t>1</w:t>
            </w:r>
          </w:p>
        </w:tc>
        <w:tc>
          <w:tcPr>
            <w:tcW w:w="284" w:type="dxa"/>
            <w:gridSpan w:val="5"/>
            <w:tcBorders>
              <w:top w:val="nil"/>
              <w:left w:val="nil"/>
              <w:bottom w:val="nil"/>
              <w:right w:val="nil"/>
            </w:tcBorders>
          </w:tcPr>
          <w:p w14:paraId="6C65AA8E" w14:textId="77777777" w:rsidR="006972D9" w:rsidRDefault="006972D9" w:rsidP="0065493A">
            <w:pPr>
              <w:pStyle w:val="TAC"/>
            </w:pPr>
          </w:p>
        </w:tc>
        <w:tc>
          <w:tcPr>
            <w:tcW w:w="283" w:type="dxa"/>
            <w:gridSpan w:val="6"/>
            <w:tcBorders>
              <w:top w:val="nil"/>
              <w:left w:val="nil"/>
              <w:bottom w:val="nil"/>
              <w:right w:val="nil"/>
            </w:tcBorders>
          </w:tcPr>
          <w:p w14:paraId="134D037F" w14:textId="77777777" w:rsidR="006972D9" w:rsidRDefault="006972D9" w:rsidP="0065493A">
            <w:pPr>
              <w:pStyle w:val="TAC"/>
            </w:pPr>
          </w:p>
        </w:tc>
        <w:tc>
          <w:tcPr>
            <w:tcW w:w="236" w:type="dxa"/>
            <w:gridSpan w:val="6"/>
            <w:tcBorders>
              <w:top w:val="nil"/>
              <w:left w:val="nil"/>
              <w:bottom w:val="nil"/>
              <w:right w:val="nil"/>
            </w:tcBorders>
          </w:tcPr>
          <w:p w14:paraId="0C8BE6FF"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6E297F87" w14:textId="77777777" w:rsidR="006972D9" w:rsidRDefault="006972D9" w:rsidP="0065493A">
            <w:pPr>
              <w:pStyle w:val="TAL"/>
            </w:pPr>
            <w:r>
              <w:t>V2X supported</w:t>
            </w:r>
          </w:p>
        </w:tc>
      </w:tr>
      <w:tr w:rsidR="006972D9" w14:paraId="0540201D" w14:textId="77777777" w:rsidTr="0065493A">
        <w:trPr>
          <w:cantSplit/>
          <w:jc w:val="center"/>
        </w:trPr>
        <w:tc>
          <w:tcPr>
            <w:tcW w:w="7129" w:type="dxa"/>
            <w:gridSpan w:val="25"/>
            <w:tcBorders>
              <w:top w:val="nil"/>
              <w:left w:val="single" w:sz="4" w:space="0" w:color="auto"/>
              <w:bottom w:val="nil"/>
              <w:right w:val="single" w:sz="4" w:space="0" w:color="auto"/>
            </w:tcBorders>
          </w:tcPr>
          <w:p w14:paraId="45EF37E5" w14:textId="77777777" w:rsidR="006972D9" w:rsidRDefault="006972D9" w:rsidP="0065493A">
            <w:pPr>
              <w:pStyle w:val="TAL"/>
            </w:pPr>
          </w:p>
        </w:tc>
      </w:tr>
      <w:tr w:rsidR="006972D9" w14:paraId="5183A3CB"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081CBCCC" w14:textId="77777777" w:rsidR="006972D9" w:rsidRDefault="006972D9" w:rsidP="0065493A">
            <w:pPr>
              <w:pStyle w:val="TAL"/>
            </w:pPr>
            <w:r>
              <w:t>V2X communication over E-UTRA-PC5 capability (V2XCEPC5) (octet 4, bit 4)</w:t>
            </w:r>
          </w:p>
        </w:tc>
      </w:tr>
      <w:tr w:rsidR="006972D9" w14:paraId="325E1D14"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422F79BD" w14:textId="77777777" w:rsidR="006972D9" w:rsidRDefault="006972D9" w:rsidP="0065493A">
            <w:pPr>
              <w:pStyle w:val="TAL"/>
            </w:pPr>
            <w:r>
              <w:t>This bit indicates the capability for V2X communication over E-UTRA-PC5, as specified in 3GPP TS 24.587 [19B]</w:t>
            </w:r>
            <w:r>
              <w:rPr>
                <w:rFonts w:cs="Arial"/>
              </w:rPr>
              <w:t>.</w:t>
            </w:r>
          </w:p>
        </w:tc>
      </w:tr>
      <w:tr w:rsidR="006972D9" w14:paraId="74BDF2D2"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5F8E64CD" w14:textId="77777777" w:rsidR="006972D9" w:rsidRDefault="006972D9" w:rsidP="0065493A">
            <w:pPr>
              <w:pStyle w:val="TAL"/>
            </w:pPr>
            <w:r>
              <w:t>Bit</w:t>
            </w:r>
          </w:p>
        </w:tc>
      </w:tr>
      <w:tr w:rsidR="006972D9" w14:paraId="1639B739" w14:textId="77777777" w:rsidTr="0065493A">
        <w:trPr>
          <w:cantSplit/>
          <w:jc w:val="center"/>
        </w:trPr>
        <w:tc>
          <w:tcPr>
            <w:tcW w:w="253" w:type="dxa"/>
            <w:gridSpan w:val="2"/>
            <w:tcBorders>
              <w:top w:val="nil"/>
              <w:left w:val="single" w:sz="4" w:space="0" w:color="auto"/>
              <w:bottom w:val="nil"/>
              <w:right w:val="nil"/>
            </w:tcBorders>
            <w:hideMark/>
          </w:tcPr>
          <w:p w14:paraId="36196723" w14:textId="77777777" w:rsidR="006972D9" w:rsidRDefault="006972D9" w:rsidP="0065493A">
            <w:pPr>
              <w:pStyle w:val="TAC"/>
            </w:pPr>
            <w:r>
              <w:lastRenderedPageBreak/>
              <w:t>4</w:t>
            </w:r>
          </w:p>
        </w:tc>
        <w:tc>
          <w:tcPr>
            <w:tcW w:w="284" w:type="dxa"/>
            <w:gridSpan w:val="5"/>
            <w:tcBorders>
              <w:top w:val="nil"/>
              <w:left w:val="nil"/>
              <w:bottom w:val="nil"/>
              <w:right w:val="nil"/>
            </w:tcBorders>
          </w:tcPr>
          <w:p w14:paraId="07968581" w14:textId="77777777" w:rsidR="006972D9" w:rsidRDefault="006972D9" w:rsidP="0065493A">
            <w:pPr>
              <w:pStyle w:val="TAC"/>
            </w:pPr>
          </w:p>
        </w:tc>
        <w:tc>
          <w:tcPr>
            <w:tcW w:w="283" w:type="dxa"/>
            <w:gridSpan w:val="6"/>
            <w:tcBorders>
              <w:top w:val="nil"/>
              <w:left w:val="nil"/>
              <w:bottom w:val="nil"/>
              <w:right w:val="nil"/>
            </w:tcBorders>
          </w:tcPr>
          <w:p w14:paraId="348C6CE5" w14:textId="77777777" w:rsidR="006972D9" w:rsidRDefault="006972D9" w:rsidP="0065493A">
            <w:pPr>
              <w:pStyle w:val="TAC"/>
            </w:pPr>
          </w:p>
        </w:tc>
        <w:tc>
          <w:tcPr>
            <w:tcW w:w="236" w:type="dxa"/>
            <w:gridSpan w:val="6"/>
            <w:tcBorders>
              <w:top w:val="nil"/>
              <w:left w:val="nil"/>
              <w:bottom w:val="nil"/>
              <w:right w:val="nil"/>
            </w:tcBorders>
          </w:tcPr>
          <w:p w14:paraId="0A3A6E87" w14:textId="77777777" w:rsidR="006972D9" w:rsidRDefault="006972D9" w:rsidP="0065493A">
            <w:pPr>
              <w:pStyle w:val="TAC"/>
            </w:pPr>
          </w:p>
        </w:tc>
        <w:tc>
          <w:tcPr>
            <w:tcW w:w="6073" w:type="dxa"/>
            <w:gridSpan w:val="6"/>
            <w:tcBorders>
              <w:top w:val="nil"/>
              <w:left w:val="nil"/>
              <w:bottom w:val="nil"/>
              <w:right w:val="single" w:sz="4" w:space="0" w:color="auto"/>
            </w:tcBorders>
          </w:tcPr>
          <w:p w14:paraId="7EAEE2A4" w14:textId="77777777" w:rsidR="006972D9" w:rsidRDefault="006972D9" w:rsidP="0065493A">
            <w:pPr>
              <w:pStyle w:val="TAL"/>
            </w:pPr>
          </w:p>
        </w:tc>
      </w:tr>
      <w:tr w:rsidR="006972D9" w14:paraId="3A3216E3" w14:textId="77777777" w:rsidTr="0065493A">
        <w:trPr>
          <w:cantSplit/>
          <w:jc w:val="center"/>
        </w:trPr>
        <w:tc>
          <w:tcPr>
            <w:tcW w:w="253" w:type="dxa"/>
            <w:gridSpan w:val="2"/>
            <w:tcBorders>
              <w:top w:val="nil"/>
              <w:left w:val="single" w:sz="4" w:space="0" w:color="auto"/>
              <w:bottom w:val="nil"/>
              <w:right w:val="nil"/>
            </w:tcBorders>
            <w:hideMark/>
          </w:tcPr>
          <w:p w14:paraId="3F36D31C" w14:textId="77777777" w:rsidR="006972D9" w:rsidRDefault="006972D9" w:rsidP="0065493A">
            <w:pPr>
              <w:pStyle w:val="TAC"/>
            </w:pPr>
            <w:r>
              <w:t>0</w:t>
            </w:r>
          </w:p>
        </w:tc>
        <w:tc>
          <w:tcPr>
            <w:tcW w:w="284" w:type="dxa"/>
            <w:gridSpan w:val="5"/>
            <w:tcBorders>
              <w:top w:val="nil"/>
              <w:left w:val="nil"/>
              <w:bottom w:val="nil"/>
              <w:right w:val="nil"/>
            </w:tcBorders>
          </w:tcPr>
          <w:p w14:paraId="354DA500" w14:textId="77777777" w:rsidR="006972D9" w:rsidRDefault="006972D9" w:rsidP="0065493A">
            <w:pPr>
              <w:pStyle w:val="TAC"/>
            </w:pPr>
          </w:p>
        </w:tc>
        <w:tc>
          <w:tcPr>
            <w:tcW w:w="283" w:type="dxa"/>
            <w:gridSpan w:val="6"/>
            <w:tcBorders>
              <w:top w:val="nil"/>
              <w:left w:val="nil"/>
              <w:bottom w:val="nil"/>
              <w:right w:val="nil"/>
            </w:tcBorders>
          </w:tcPr>
          <w:p w14:paraId="7EBFC3F1" w14:textId="77777777" w:rsidR="006972D9" w:rsidRDefault="006972D9" w:rsidP="0065493A">
            <w:pPr>
              <w:pStyle w:val="TAC"/>
            </w:pPr>
          </w:p>
        </w:tc>
        <w:tc>
          <w:tcPr>
            <w:tcW w:w="236" w:type="dxa"/>
            <w:gridSpan w:val="6"/>
            <w:tcBorders>
              <w:top w:val="nil"/>
              <w:left w:val="nil"/>
              <w:bottom w:val="nil"/>
              <w:right w:val="nil"/>
            </w:tcBorders>
          </w:tcPr>
          <w:p w14:paraId="1DCCF7AD"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5B467CE4" w14:textId="77777777" w:rsidR="006972D9" w:rsidRDefault="006972D9" w:rsidP="0065493A">
            <w:pPr>
              <w:pStyle w:val="TAL"/>
            </w:pPr>
            <w:r>
              <w:t>V2X communication over E-UTRA-PC5 not supported</w:t>
            </w:r>
          </w:p>
        </w:tc>
      </w:tr>
      <w:tr w:rsidR="006972D9" w14:paraId="5CD2E5C3" w14:textId="77777777" w:rsidTr="0065493A">
        <w:trPr>
          <w:cantSplit/>
          <w:jc w:val="center"/>
        </w:trPr>
        <w:tc>
          <w:tcPr>
            <w:tcW w:w="253" w:type="dxa"/>
            <w:gridSpan w:val="2"/>
            <w:tcBorders>
              <w:top w:val="nil"/>
              <w:left w:val="single" w:sz="4" w:space="0" w:color="auto"/>
              <w:bottom w:val="nil"/>
              <w:right w:val="nil"/>
            </w:tcBorders>
            <w:hideMark/>
          </w:tcPr>
          <w:p w14:paraId="2EA4D70F" w14:textId="77777777" w:rsidR="006972D9" w:rsidRDefault="006972D9" w:rsidP="0065493A">
            <w:pPr>
              <w:pStyle w:val="TAC"/>
            </w:pPr>
            <w:r>
              <w:t>1</w:t>
            </w:r>
          </w:p>
        </w:tc>
        <w:tc>
          <w:tcPr>
            <w:tcW w:w="284" w:type="dxa"/>
            <w:gridSpan w:val="5"/>
            <w:tcBorders>
              <w:top w:val="nil"/>
              <w:left w:val="nil"/>
              <w:bottom w:val="nil"/>
              <w:right w:val="nil"/>
            </w:tcBorders>
          </w:tcPr>
          <w:p w14:paraId="04DB3711" w14:textId="77777777" w:rsidR="006972D9" w:rsidRDefault="006972D9" w:rsidP="0065493A">
            <w:pPr>
              <w:pStyle w:val="TAC"/>
            </w:pPr>
          </w:p>
        </w:tc>
        <w:tc>
          <w:tcPr>
            <w:tcW w:w="283" w:type="dxa"/>
            <w:gridSpan w:val="6"/>
            <w:tcBorders>
              <w:top w:val="nil"/>
              <w:left w:val="nil"/>
              <w:bottom w:val="nil"/>
              <w:right w:val="nil"/>
            </w:tcBorders>
          </w:tcPr>
          <w:p w14:paraId="68DC27C4" w14:textId="77777777" w:rsidR="006972D9" w:rsidRDefault="006972D9" w:rsidP="0065493A">
            <w:pPr>
              <w:pStyle w:val="TAC"/>
            </w:pPr>
          </w:p>
        </w:tc>
        <w:tc>
          <w:tcPr>
            <w:tcW w:w="236" w:type="dxa"/>
            <w:gridSpan w:val="6"/>
            <w:tcBorders>
              <w:top w:val="nil"/>
              <w:left w:val="nil"/>
              <w:bottom w:val="nil"/>
              <w:right w:val="nil"/>
            </w:tcBorders>
          </w:tcPr>
          <w:p w14:paraId="60EE8AEE"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3A54A88C" w14:textId="77777777" w:rsidR="006972D9" w:rsidRDefault="006972D9" w:rsidP="0065493A">
            <w:pPr>
              <w:pStyle w:val="TAL"/>
            </w:pPr>
            <w:r>
              <w:t>V2X communication over E-UTRA-PC5 supported</w:t>
            </w:r>
          </w:p>
        </w:tc>
      </w:tr>
      <w:tr w:rsidR="006972D9" w14:paraId="2C290930" w14:textId="77777777" w:rsidTr="0065493A">
        <w:trPr>
          <w:cantSplit/>
          <w:jc w:val="center"/>
        </w:trPr>
        <w:tc>
          <w:tcPr>
            <w:tcW w:w="7129" w:type="dxa"/>
            <w:gridSpan w:val="25"/>
            <w:tcBorders>
              <w:top w:val="nil"/>
              <w:left w:val="single" w:sz="4" w:space="0" w:color="auto"/>
              <w:bottom w:val="nil"/>
              <w:right w:val="single" w:sz="4" w:space="0" w:color="auto"/>
            </w:tcBorders>
          </w:tcPr>
          <w:p w14:paraId="21C5610E" w14:textId="77777777" w:rsidR="006972D9" w:rsidRDefault="006972D9" w:rsidP="0065493A">
            <w:pPr>
              <w:pStyle w:val="TAL"/>
            </w:pPr>
          </w:p>
        </w:tc>
      </w:tr>
      <w:tr w:rsidR="006972D9" w14:paraId="55F96DE7" w14:textId="77777777" w:rsidTr="0065493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6972D9" w14:paraId="192C4D7C" w14:textId="77777777" w:rsidTr="0065493A">
              <w:trPr>
                <w:cantSplit/>
                <w:jc w:val="center"/>
              </w:trPr>
              <w:tc>
                <w:tcPr>
                  <w:tcW w:w="6950" w:type="dxa"/>
                  <w:gridSpan w:val="5"/>
                  <w:tcBorders>
                    <w:top w:val="nil"/>
                    <w:left w:val="nil"/>
                    <w:bottom w:val="nil"/>
                    <w:right w:val="nil"/>
                  </w:tcBorders>
                  <w:hideMark/>
                </w:tcPr>
                <w:p w14:paraId="3D524BA2" w14:textId="77777777" w:rsidR="006972D9" w:rsidRDefault="006972D9" w:rsidP="0065493A">
                  <w:pPr>
                    <w:pStyle w:val="TAL"/>
                  </w:pPr>
                  <w:r>
                    <w:t>V2X communication over NR-PC5 capability (V2XCNPC5) (octet 4, bit 5)</w:t>
                  </w:r>
                </w:p>
              </w:tc>
            </w:tr>
            <w:tr w:rsidR="006972D9" w14:paraId="0989D86B" w14:textId="77777777" w:rsidTr="0065493A">
              <w:trPr>
                <w:cantSplit/>
                <w:jc w:val="center"/>
              </w:trPr>
              <w:tc>
                <w:tcPr>
                  <w:tcW w:w="6950" w:type="dxa"/>
                  <w:gridSpan w:val="5"/>
                  <w:tcBorders>
                    <w:top w:val="nil"/>
                    <w:left w:val="nil"/>
                    <w:bottom w:val="nil"/>
                    <w:right w:val="nil"/>
                  </w:tcBorders>
                  <w:hideMark/>
                </w:tcPr>
                <w:p w14:paraId="53A55A66" w14:textId="77777777" w:rsidR="006972D9" w:rsidRDefault="006972D9" w:rsidP="0065493A">
                  <w:pPr>
                    <w:pStyle w:val="TAL"/>
                  </w:pPr>
                  <w:r>
                    <w:t>This bit indicates the capability for V2X communication over NR-PC5, as specified in 3GPP TS 24.587 [19B]</w:t>
                  </w:r>
                  <w:r>
                    <w:rPr>
                      <w:rFonts w:cs="Arial"/>
                    </w:rPr>
                    <w:t>.</w:t>
                  </w:r>
                </w:p>
              </w:tc>
            </w:tr>
            <w:tr w:rsidR="006972D9" w14:paraId="2402368A" w14:textId="77777777" w:rsidTr="0065493A">
              <w:trPr>
                <w:cantSplit/>
                <w:jc w:val="center"/>
              </w:trPr>
              <w:tc>
                <w:tcPr>
                  <w:tcW w:w="6950" w:type="dxa"/>
                  <w:gridSpan w:val="5"/>
                  <w:tcBorders>
                    <w:top w:val="nil"/>
                    <w:left w:val="nil"/>
                    <w:bottom w:val="nil"/>
                    <w:right w:val="nil"/>
                  </w:tcBorders>
                  <w:hideMark/>
                </w:tcPr>
                <w:p w14:paraId="084040CA" w14:textId="77777777" w:rsidR="006972D9" w:rsidRDefault="006972D9" w:rsidP="0065493A">
                  <w:pPr>
                    <w:pStyle w:val="TAL"/>
                  </w:pPr>
                  <w:r>
                    <w:t>Bit</w:t>
                  </w:r>
                </w:p>
              </w:tc>
            </w:tr>
            <w:tr w:rsidR="006972D9" w14:paraId="710610F0" w14:textId="77777777" w:rsidTr="0065493A">
              <w:trPr>
                <w:cantSplit/>
                <w:jc w:val="center"/>
              </w:trPr>
              <w:tc>
                <w:tcPr>
                  <w:tcW w:w="240" w:type="dxa"/>
                  <w:tcBorders>
                    <w:top w:val="nil"/>
                    <w:left w:val="nil"/>
                    <w:bottom w:val="nil"/>
                    <w:right w:val="nil"/>
                  </w:tcBorders>
                  <w:hideMark/>
                </w:tcPr>
                <w:p w14:paraId="03F3059B" w14:textId="77777777" w:rsidR="006972D9" w:rsidRDefault="006972D9" w:rsidP="0065493A">
                  <w:pPr>
                    <w:pStyle w:val="TAC"/>
                  </w:pPr>
                  <w:r>
                    <w:t>5</w:t>
                  </w:r>
                </w:p>
              </w:tc>
              <w:tc>
                <w:tcPr>
                  <w:tcW w:w="284" w:type="dxa"/>
                  <w:tcBorders>
                    <w:top w:val="nil"/>
                    <w:left w:val="nil"/>
                    <w:bottom w:val="nil"/>
                    <w:right w:val="nil"/>
                  </w:tcBorders>
                </w:tcPr>
                <w:p w14:paraId="1D2ACB00" w14:textId="77777777" w:rsidR="006972D9" w:rsidRDefault="006972D9" w:rsidP="0065493A">
                  <w:pPr>
                    <w:pStyle w:val="TAC"/>
                  </w:pPr>
                </w:p>
              </w:tc>
              <w:tc>
                <w:tcPr>
                  <w:tcW w:w="283" w:type="dxa"/>
                  <w:tcBorders>
                    <w:top w:val="nil"/>
                    <w:left w:val="nil"/>
                    <w:bottom w:val="nil"/>
                    <w:right w:val="nil"/>
                  </w:tcBorders>
                </w:tcPr>
                <w:p w14:paraId="0DBA819D" w14:textId="77777777" w:rsidR="006972D9" w:rsidRDefault="006972D9" w:rsidP="0065493A">
                  <w:pPr>
                    <w:pStyle w:val="TAC"/>
                  </w:pPr>
                </w:p>
              </w:tc>
              <w:tc>
                <w:tcPr>
                  <w:tcW w:w="236" w:type="dxa"/>
                  <w:tcBorders>
                    <w:top w:val="nil"/>
                    <w:left w:val="nil"/>
                    <w:bottom w:val="nil"/>
                    <w:right w:val="nil"/>
                  </w:tcBorders>
                </w:tcPr>
                <w:p w14:paraId="470B29DE" w14:textId="77777777" w:rsidR="006972D9" w:rsidRDefault="006972D9" w:rsidP="0065493A">
                  <w:pPr>
                    <w:pStyle w:val="TAC"/>
                  </w:pPr>
                </w:p>
              </w:tc>
              <w:tc>
                <w:tcPr>
                  <w:tcW w:w="5907" w:type="dxa"/>
                  <w:tcBorders>
                    <w:top w:val="nil"/>
                    <w:left w:val="nil"/>
                    <w:bottom w:val="nil"/>
                    <w:right w:val="nil"/>
                  </w:tcBorders>
                </w:tcPr>
                <w:p w14:paraId="12520E94" w14:textId="77777777" w:rsidR="006972D9" w:rsidRDefault="006972D9" w:rsidP="0065493A">
                  <w:pPr>
                    <w:pStyle w:val="TAL"/>
                  </w:pPr>
                </w:p>
              </w:tc>
            </w:tr>
            <w:tr w:rsidR="006972D9" w14:paraId="58EED9CC" w14:textId="77777777" w:rsidTr="0065493A">
              <w:trPr>
                <w:cantSplit/>
                <w:jc w:val="center"/>
              </w:trPr>
              <w:tc>
                <w:tcPr>
                  <w:tcW w:w="240" w:type="dxa"/>
                  <w:tcBorders>
                    <w:top w:val="nil"/>
                    <w:left w:val="nil"/>
                    <w:bottom w:val="nil"/>
                    <w:right w:val="nil"/>
                  </w:tcBorders>
                  <w:hideMark/>
                </w:tcPr>
                <w:p w14:paraId="10C4CAD7" w14:textId="77777777" w:rsidR="006972D9" w:rsidRDefault="006972D9" w:rsidP="0065493A">
                  <w:pPr>
                    <w:pStyle w:val="TAC"/>
                  </w:pPr>
                  <w:r>
                    <w:t>0</w:t>
                  </w:r>
                </w:p>
              </w:tc>
              <w:tc>
                <w:tcPr>
                  <w:tcW w:w="284" w:type="dxa"/>
                  <w:tcBorders>
                    <w:top w:val="nil"/>
                    <w:left w:val="nil"/>
                    <w:bottom w:val="nil"/>
                    <w:right w:val="nil"/>
                  </w:tcBorders>
                </w:tcPr>
                <w:p w14:paraId="68A65320" w14:textId="77777777" w:rsidR="006972D9" w:rsidRDefault="006972D9" w:rsidP="0065493A">
                  <w:pPr>
                    <w:pStyle w:val="TAC"/>
                  </w:pPr>
                </w:p>
              </w:tc>
              <w:tc>
                <w:tcPr>
                  <w:tcW w:w="283" w:type="dxa"/>
                  <w:tcBorders>
                    <w:top w:val="nil"/>
                    <w:left w:val="nil"/>
                    <w:bottom w:val="nil"/>
                    <w:right w:val="nil"/>
                  </w:tcBorders>
                </w:tcPr>
                <w:p w14:paraId="4FCFD53B" w14:textId="77777777" w:rsidR="006972D9" w:rsidRDefault="006972D9" w:rsidP="0065493A">
                  <w:pPr>
                    <w:pStyle w:val="TAC"/>
                  </w:pPr>
                </w:p>
              </w:tc>
              <w:tc>
                <w:tcPr>
                  <w:tcW w:w="236" w:type="dxa"/>
                  <w:tcBorders>
                    <w:top w:val="nil"/>
                    <w:left w:val="nil"/>
                    <w:bottom w:val="nil"/>
                    <w:right w:val="nil"/>
                  </w:tcBorders>
                </w:tcPr>
                <w:p w14:paraId="733413C5" w14:textId="77777777" w:rsidR="006972D9" w:rsidRDefault="006972D9" w:rsidP="0065493A">
                  <w:pPr>
                    <w:pStyle w:val="TAC"/>
                  </w:pPr>
                </w:p>
              </w:tc>
              <w:tc>
                <w:tcPr>
                  <w:tcW w:w="5907" w:type="dxa"/>
                  <w:tcBorders>
                    <w:top w:val="nil"/>
                    <w:left w:val="nil"/>
                    <w:bottom w:val="nil"/>
                    <w:right w:val="nil"/>
                  </w:tcBorders>
                  <w:hideMark/>
                </w:tcPr>
                <w:p w14:paraId="2FE75684" w14:textId="77777777" w:rsidR="006972D9" w:rsidRDefault="006972D9" w:rsidP="0065493A">
                  <w:pPr>
                    <w:pStyle w:val="TAL"/>
                  </w:pPr>
                  <w:r>
                    <w:t>V2X communication over NR-PC5 not supported</w:t>
                  </w:r>
                </w:p>
              </w:tc>
            </w:tr>
            <w:tr w:rsidR="006972D9" w14:paraId="02F6C6B8" w14:textId="77777777" w:rsidTr="0065493A">
              <w:trPr>
                <w:cantSplit/>
                <w:jc w:val="center"/>
              </w:trPr>
              <w:tc>
                <w:tcPr>
                  <w:tcW w:w="240" w:type="dxa"/>
                  <w:tcBorders>
                    <w:top w:val="nil"/>
                    <w:left w:val="nil"/>
                    <w:bottom w:val="nil"/>
                    <w:right w:val="nil"/>
                  </w:tcBorders>
                  <w:hideMark/>
                </w:tcPr>
                <w:p w14:paraId="5E264AC3" w14:textId="77777777" w:rsidR="006972D9" w:rsidRDefault="006972D9" w:rsidP="0065493A">
                  <w:pPr>
                    <w:pStyle w:val="TAC"/>
                  </w:pPr>
                  <w:r>
                    <w:t>1</w:t>
                  </w:r>
                </w:p>
              </w:tc>
              <w:tc>
                <w:tcPr>
                  <w:tcW w:w="284" w:type="dxa"/>
                  <w:tcBorders>
                    <w:top w:val="nil"/>
                    <w:left w:val="nil"/>
                    <w:bottom w:val="nil"/>
                    <w:right w:val="nil"/>
                  </w:tcBorders>
                </w:tcPr>
                <w:p w14:paraId="7E0F0B01" w14:textId="77777777" w:rsidR="006972D9" w:rsidRDefault="006972D9" w:rsidP="0065493A">
                  <w:pPr>
                    <w:pStyle w:val="TAC"/>
                  </w:pPr>
                </w:p>
              </w:tc>
              <w:tc>
                <w:tcPr>
                  <w:tcW w:w="283" w:type="dxa"/>
                  <w:tcBorders>
                    <w:top w:val="nil"/>
                    <w:left w:val="nil"/>
                    <w:bottom w:val="nil"/>
                    <w:right w:val="nil"/>
                  </w:tcBorders>
                </w:tcPr>
                <w:p w14:paraId="22262259" w14:textId="77777777" w:rsidR="006972D9" w:rsidRDefault="006972D9" w:rsidP="0065493A">
                  <w:pPr>
                    <w:pStyle w:val="TAC"/>
                  </w:pPr>
                </w:p>
              </w:tc>
              <w:tc>
                <w:tcPr>
                  <w:tcW w:w="236" w:type="dxa"/>
                  <w:tcBorders>
                    <w:top w:val="nil"/>
                    <w:left w:val="nil"/>
                    <w:bottom w:val="nil"/>
                    <w:right w:val="nil"/>
                  </w:tcBorders>
                </w:tcPr>
                <w:p w14:paraId="2C0062E9" w14:textId="77777777" w:rsidR="006972D9" w:rsidRDefault="006972D9" w:rsidP="0065493A">
                  <w:pPr>
                    <w:pStyle w:val="TAC"/>
                  </w:pPr>
                </w:p>
              </w:tc>
              <w:tc>
                <w:tcPr>
                  <w:tcW w:w="5907" w:type="dxa"/>
                  <w:tcBorders>
                    <w:top w:val="nil"/>
                    <w:left w:val="nil"/>
                    <w:bottom w:val="nil"/>
                    <w:right w:val="nil"/>
                  </w:tcBorders>
                  <w:hideMark/>
                </w:tcPr>
                <w:p w14:paraId="25DF4F6D" w14:textId="77777777" w:rsidR="006972D9" w:rsidRDefault="006972D9" w:rsidP="0065493A">
                  <w:pPr>
                    <w:pStyle w:val="TAL"/>
                  </w:pPr>
                  <w:r>
                    <w:t>V2X communication over NR-PC5 supported</w:t>
                  </w:r>
                </w:p>
              </w:tc>
            </w:tr>
            <w:tr w:rsidR="006972D9" w14:paraId="2EA3FB45" w14:textId="77777777" w:rsidTr="0065493A">
              <w:trPr>
                <w:cantSplit/>
                <w:jc w:val="center"/>
              </w:trPr>
              <w:tc>
                <w:tcPr>
                  <w:tcW w:w="6950" w:type="dxa"/>
                  <w:gridSpan w:val="5"/>
                  <w:tcBorders>
                    <w:top w:val="nil"/>
                    <w:left w:val="nil"/>
                    <w:bottom w:val="nil"/>
                    <w:right w:val="nil"/>
                  </w:tcBorders>
                </w:tcPr>
                <w:p w14:paraId="50322436" w14:textId="77777777" w:rsidR="006972D9" w:rsidRDefault="006972D9" w:rsidP="0065493A">
                  <w:pPr>
                    <w:pStyle w:val="TAL"/>
                  </w:pPr>
                </w:p>
              </w:tc>
            </w:tr>
          </w:tbl>
          <w:p w14:paraId="63EB53C4" w14:textId="77777777" w:rsidR="006972D9" w:rsidRDefault="006972D9" w:rsidP="0065493A">
            <w:pPr>
              <w:pStyle w:val="TAL"/>
              <w:jc w:val="center"/>
            </w:pPr>
          </w:p>
        </w:tc>
      </w:tr>
      <w:tr w:rsidR="006972D9" w14:paraId="02A09A4A"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5CFA1FBE" w14:textId="77777777" w:rsidR="006972D9" w:rsidRDefault="006972D9" w:rsidP="0065493A">
            <w:pPr>
              <w:pStyle w:val="TAL"/>
            </w:pPr>
            <w:r>
              <w:t>Location Services (5G-LCS) notification mechanisms capability (octet 4, bit 6)</w:t>
            </w:r>
          </w:p>
        </w:tc>
      </w:tr>
      <w:tr w:rsidR="006972D9" w14:paraId="0DF265D8" w14:textId="77777777" w:rsidTr="0065493A">
        <w:trPr>
          <w:cantSplit/>
          <w:jc w:val="center"/>
        </w:trPr>
        <w:tc>
          <w:tcPr>
            <w:tcW w:w="445" w:type="dxa"/>
            <w:gridSpan w:val="6"/>
            <w:tcBorders>
              <w:top w:val="nil"/>
              <w:left w:val="single" w:sz="4" w:space="0" w:color="auto"/>
              <w:bottom w:val="nil"/>
              <w:right w:val="nil"/>
            </w:tcBorders>
            <w:hideMark/>
          </w:tcPr>
          <w:p w14:paraId="664BA953" w14:textId="77777777" w:rsidR="006972D9" w:rsidRDefault="006972D9" w:rsidP="0065493A">
            <w:pPr>
              <w:pStyle w:val="TAC"/>
            </w:pPr>
            <w:r>
              <w:t>0</w:t>
            </w:r>
          </w:p>
        </w:tc>
        <w:tc>
          <w:tcPr>
            <w:tcW w:w="284" w:type="dxa"/>
            <w:gridSpan w:val="6"/>
            <w:tcBorders>
              <w:top w:val="nil"/>
              <w:left w:val="nil"/>
              <w:bottom w:val="nil"/>
              <w:right w:val="nil"/>
            </w:tcBorders>
          </w:tcPr>
          <w:p w14:paraId="7FABC7F1" w14:textId="77777777" w:rsidR="006972D9" w:rsidRDefault="006972D9" w:rsidP="0065493A">
            <w:pPr>
              <w:pStyle w:val="TAC"/>
            </w:pPr>
          </w:p>
        </w:tc>
        <w:tc>
          <w:tcPr>
            <w:tcW w:w="283" w:type="dxa"/>
            <w:gridSpan w:val="6"/>
            <w:tcBorders>
              <w:top w:val="nil"/>
              <w:left w:val="nil"/>
              <w:bottom w:val="nil"/>
              <w:right w:val="nil"/>
            </w:tcBorders>
          </w:tcPr>
          <w:p w14:paraId="7C2263E1" w14:textId="77777777" w:rsidR="006972D9" w:rsidRDefault="006972D9" w:rsidP="0065493A">
            <w:pPr>
              <w:pStyle w:val="TAC"/>
            </w:pPr>
          </w:p>
        </w:tc>
        <w:tc>
          <w:tcPr>
            <w:tcW w:w="236" w:type="dxa"/>
            <w:gridSpan w:val="6"/>
            <w:tcBorders>
              <w:top w:val="nil"/>
              <w:left w:val="nil"/>
              <w:bottom w:val="nil"/>
              <w:right w:val="nil"/>
            </w:tcBorders>
          </w:tcPr>
          <w:p w14:paraId="4E5EAE57" w14:textId="77777777" w:rsidR="006972D9" w:rsidRDefault="006972D9" w:rsidP="0065493A">
            <w:pPr>
              <w:pStyle w:val="TAC"/>
            </w:pPr>
          </w:p>
        </w:tc>
        <w:tc>
          <w:tcPr>
            <w:tcW w:w="5881" w:type="dxa"/>
            <w:tcBorders>
              <w:top w:val="nil"/>
              <w:left w:val="nil"/>
              <w:bottom w:val="nil"/>
              <w:right w:val="single" w:sz="4" w:space="0" w:color="auto"/>
            </w:tcBorders>
            <w:hideMark/>
          </w:tcPr>
          <w:p w14:paraId="21532656" w14:textId="77777777" w:rsidR="006972D9" w:rsidRDefault="006972D9" w:rsidP="0065493A">
            <w:pPr>
              <w:pStyle w:val="TAL"/>
            </w:pPr>
            <w:r>
              <w:rPr>
                <w:rFonts w:eastAsia="MS Mincho"/>
              </w:rPr>
              <w:t>LCS notification mechanisms not supported</w:t>
            </w:r>
          </w:p>
        </w:tc>
      </w:tr>
      <w:tr w:rsidR="006972D9" w14:paraId="126A0A6D" w14:textId="77777777" w:rsidTr="0065493A">
        <w:trPr>
          <w:cantSplit/>
          <w:jc w:val="center"/>
        </w:trPr>
        <w:tc>
          <w:tcPr>
            <w:tcW w:w="445" w:type="dxa"/>
            <w:gridSpan w:val="6"/>
            <w:tcBorders>
              <w:top w:val="nil"/>
              <w:left w:val="single" w:sz="4" w:space="0" w:color="auto"/>
              <w:bottom w:val="nil"/>
              <w:right w:val="nil"/>
            </w:tcBorders>
            <w:hideMark/>
          </w:tcPr>
          <w:p w14:paraId="2739D694" w14:textId="77777777" w:rsidR="006972D9" w:rsidRDefault="006972D9" w:rsidP="0065493A">
            <w:pPr>
              <w:pStyle w:val="TAC"/>
              <w:rPr>
                <w:lang w:eastAsia="zh-CN"/>
              </w:rPr>
            </w:pPr>
            <w:r>
              <w:rPr>
                <w:lang w:eastAsia="zh-CN"/>
              </w:rPr>
              <w:t>1</w:t>
            </w:r>
          </w:p>
        </w:tc>
        <w:tc>
          <w:tcPr>
            <w:tcW w:w="284" w:type="dxa"/>
            <w:gridSpan w:val="6"/>
            <w:tcBorders>
              <w:top w:val="nil"/>
              <w:left w:val="nil"/>
              <w:bottom w:val="nil"/>
              <w:right w:val="nil"/>
            </w:tcBorders>
          </w:tcPr>
          <w:p w14:paraId="70E9ADB3" w14:textId="77777777" w:rsidR="006972D9" w:rsidRDefault="006972D9" w:rsidP="0065493A">
            <w:pPr>
              <w:pStyle w:val="TAC"/>
            </w:pPr>
          </w:p>
        </w:tc>
        <w:tc>
          <w:tcPr>
            <w:tcW w:w="283" w:type="dxa"/>
            <w:gridSpan w:val="6"/>
            <w:tcBorders>
              <w:top w:val="nil"/>
              <w:left w:val="nil"/>
              <w:bottom w:val="nil"/>
              <w:right w:val="nil"/>
            </w:tcBorders>
          </w:tcPr>
          <w:p w14:paraId="4FB9A63C" w14:textId="77777777" w:rsidR="006972D9" w:rsidRDefault="006972D9" w:rsidP="0065493A">
            <w:pPr>
              <w:pStyle w:val="TAC"/>
            </w:pPr>
          </w:p>
        </w:tc>
        <w:tc>
          <w:tcPr>
            <w:tcW w:w="236" w:type="dxa"/>
            <w:gridSpan w:val="6"/>
            <w:tcBorders>
              <w:top w:val="nil"/>
              <w:left w:val="nil"/>
              <w:bottom w:val="nil"/>
              <w:right w:val="nil"/>
            </w:tcBorders>
          </w:tcPr>
          <w:p w14:paraId="202B2F87" w14:textId="77777777" w:rsidR="006972D9" w:rsidRDefault="006972D9" w:rsidP="0065493A">
            <w:pPr>
              <w:pStyle w:val="TAC"/>
            </w:pPr>
          </w:p>
        </w:tc>
        <w:tc>
          <w:tcPr>
            <w:tcW w:w="5881" w:type="dxa"/>
            <w:tcBorders>
              <w:top w:val="nil"/>
              <w:left w:val="nil"/>
              <w:bottom w:val="nil"/>
              <w:right w:val="single" w:sz="4" w:space="0" w:color="auto"/>
            </w:tcBorders>
            <w:hideMark/>
          </w:tcPr>
          <w:p w14:paraId="33CB1ED1" w14:textId="77777777" w:rsidR="006972D9" w:rsidRDefault="006972D9" w:rsidP="0065493A">
            <w:pPr>
              <w:pStyle w:val="TAL"/>
            </w:pPr>
            <w:r>
              <w:rPr>
                <w:rFonts w:eastAsia="MS Mincho"/>
              </w:rPr>
              <w:t xml:space="preserve">LCS notification mechanisms supported </w:t>
            </w:r>
            <w:r>
              <w:t>(see 3GPP TS 23.273 [6B])</w:t>
            </w:r>
          </w:p>
        </w:tc>
      </w:tr>
      <w:tr w:rsidR="006972D9" w14:paraId="470039B4" w14:textId="77777777" w:rsidTr="0065493A">
        <w:trPr>
          <w:cantSplit/>
          <w:jc w:val="center"/>
        </w:trPr>
        <w:tc>
          <w:tcPr>
            <w:tcW w:w="7129" w:type="dxa"/>
            <w:gridSpan w:val="25"/>
            <w:tcBorders>
              <w:top w:val="nil"/>
              <w:left w:val="single" w:sz="4" w:space="0" w:color="auto"/>
              <w:bottom w:val="nil"/>
              <w:right w:val="single" w:sz="4" w:space="0" w:color="auto"/>
            </w:tcBorders>
          </w:tcPr>
          <w:p w14:paraId="091EAA8D" w14:textId="77777777" w:rsidR="006972D9" w:rsidRDefault="006972D9" w:rsidP="0065493A">
            <w:pPr>
              <w:pStyle w:val="TAL"/>
            </w:pPr>
          </w:p>
          <w:p w14:paraId="7881AA7A" w14:textId="77777777" w:rsidR="006972D9" w:rsidRDefault="006972D9" w:rsidP="0065493A">
            <w:pPr>
              <w:pStyle w:val="TAL"/>
            </w:pPr>
            <w:r>
              <w:t>Network slice-specific authentication and authorization (NSSAA) (octet 4, bit 7)</w:t>
            </w:r>
          </w:p>
          <w:p w14:paraId="2176008F" w14:textId="77777777" w:rsidR="006972D9" w:rsidRDefault="006972D9" w:rsidP="0065493A">
            <w:pPr>
              <w:pStyle w:val="TAL"/>
            </w:pPr>
            <w:r>
              <w:t>This bit indicates the capability to support network slice-specific authentication and authorization</w:t>
            </w:r>
            <w:r>
              <w:rPr>
                <w:rFonts w:cs="Arial"/>
              </w:rPr>
              <w:t>.</w:t>
            </w:r>
          </w:p>
        </w:tc>
      </w:tr>
      <w:tr w:rsidR="006972D9" w14:paraId="392F5E23" w14:textId="77777777" w:rsidTr="0065493A">
        <w:trPr>
          <w:cantSplit/>
          <w:jc w:val="center"/>
        </w:trPr>
        <w:tc>
          <w:tcPr>
            <w:tcW w:w="445" w:type="dxa"/>
            <w:gridSpan w:val="6"/>
            <w:tcBorders>
              <w:top w:val="nil"/>
              <w:left w:val="single" w:sz="4" w:space="0" w:color="auto"/>
              <w:bottom w:val="nil"/>
              <w:right w:val="nil"/>
            </w:tcBorders>
            <w:hideMark/>
          </w:tcPr>
          <w:p w14:paraId="6EB27A5E" w14:textId="77777777" w:rsidR="006972D9" w:rsidRDefault="006972D9" w:rsidP="0065493A">
            <w:pPr>
              <w:pStyle w:val="TAC"/>
            </w:pPr>
            <w:r>
              <w:t>0</w:t>
            </w:r>
          </w:p>
        </w:tc>
        <w:tc>
          <w:tcPr>
            <w:tcW w:w="284" w:type="dxa"/>
            <w:gridSpan w:val="6"/>
            <w:tcBorders>
              <w:top w:val="nil"/>
              <w:left w:val="nil"/>
              <w:bottom w:val="nil"/>
              <w:right w:val="nil"/>
            </w:tcBorders>
          </w:tcPr>
          <w:p w14:paraId="500D4908" w14:textId="77777777" w:rsidR="006972D9" w:rsidRDefault="006972D9" w:rsidP="0065493A">
            <w:pPr>
              <w:pStyle w:val="TAC"/>
            </w:pPr>
          </w:p>
        </w:tc>
        <w:tc>
          <w:tcPr>
            <w:tcW w:w="283" w:type="dxa"/>
            <w:gridSpan w:val="6"/>
            <w:tcBorders>
              <w:top w:val="nil"/>
              <w:left w:val="nil"/>
              <w:bottom w:val="nil"/>
              <w:right w:val="nil"/>
            </w:tcBorders>
          </w:tcPr>
          <w:p w14:paraId="28B78C81" w14:textId="77777777" w:rsidR="006972D9" w:rsidRDefault="006972D9" w:rsidP="0065493A">
            <w:pPr>
              <w:pStyle w:val="TAC"/>
            </w:pPr>
          </w:p>
        </w:tc>
        <w:tc>
          <w:tcPr>
            <w:tcW w:w="236" w:type="dxa"/>
            <w:gridSpan w:val="6"/>
            <w:tcBorders>
              <w:top w:val="nil"/>
              <w:left w:val="nil"/>
              <w:bottom w:val="nil"/>
              <w:right w:val="nil"/>
            </w:tcBorders>
          </w:tcPr>
          <w:p w14:paraId="2495E71D" w14:textId="77777777" w:rsidR="006972D9" w:rsidRDefault="006972D9" w:rsidP="0065493A">
            <w:pPr>
              <w:pStyle w:val="TAC"/>
            </w:pPr>
          </w:p>
        </w:tc>
        <w:tc>
          <w:tcPr>
            <w:tcW w:w="5881" w:type="dxa"/>
            <w:tcBorders>
              <w:top w:val="nil"/>
              <w:left w:val="nil"/>
              <w:bottom w:val="nil"/>
              <w:right w:val="single" w:sz="4" w:space="0" w:color="auto"/>
            </w:tcBorders>
            <w:hideMark/>
          </w:tcPr>
          <w:p w14:paraId="25D00A7F" w14:textId="77777777" w:rsidR="006972D9" w:rsidRDefault="006972D9" w:rsidP="0065493A">
            <w:pPr>
              <w:pStyle w:val="TAL"/>
            </w:pPr>
            <w:r>
              <w:t>Network slice-specific authentication and authorization not supported</w:t>
            </w:r>
          </w:p>
        </w:tc>
      </w:tr>
      <w:tr w:rsidR="006972D9" w14:paraId="59A4FDA8" w14:textId="77777777" w:rsidTr="0065493A">
        <w:trPr>
          <w:cantSplit/>
          <w:jc w:val="center"/>
        </w:trPr>
        <w:tc>
          <w:tcPr>
            <w:tcW w:w="445" w:type="dxa"/>
            <w:gridSpan w:val="6"/>
            <w:tcBorders>
              <w:top w:val="nil"/>
              <w:left w:val="single" w:sz="4" w:space="0" w:color="auto"/>
              <w:bottom w:val="nil"/>
              <w:right w:val="nil"/>
            </w:tcBorders>
            <w:hideMark/>
          </w:tcPr>
          <w:p w14:paraId="693B40CD" w14:textId="77777777" w:rsidR="006972D9" w:rsidRDefault="006972D9" w:rsidP="0065493A">
            <w:pPr>
              <w:pStyle w:val="TAC"/>
              <w:rPr>
                <w:lang w:eastAsia="zh-CN"/>
              </w:rPr>
            </w:pPr>
            <w:r>
              <w:rPr>
                <w:lang w:eastAsia="zh-CN"/>
              </w:rPr>
              <w:t>1</w:t>
            </w:r>
          </w:p>
        </w:tc>
        <w:tc>
          <w:tcPr>
            <w:tcW w:w="284" w:type="dxa"/>
            <w:gridSpan w:val="6"/>
            <w:tcBorders>
              <w:top w:val="nil"/>
              <w:left w:val="nil"/>
              <w:bottom w:val="nil"/>
              <w:right w:val="nil"/>
            </w:tcBorders>
          </w:tcPr>
          <w:p w14:paraId="2131DB61" w14:textId="77777777" w:rsidR="006972D9" w:rsidRDefault="006972D9" w:rsidP="0065493A">
            <w:pPr>
              <w:pStyle w:val="TAC"/>
            </w:pPr>
          </w:p>
        </w:tc>
        <w:tc>
          <w:tcPr>
            <w:tcW w:w="283" w:type="dxa"/>
            <w:gridSpan w:val="6"/>
            <w:tcBorders>
              <w:top w:val="nil"/>
              <w:left w:val="nil"/>
              <w:bottom w:val="nil"/>
              <w:right w:val="nil"/>
            </w:tcBorders>
          </w:tcPr>
          <w:p w14:paraId="10B9E917" w14:textId="77777777" w:rsidR="006972D9" w:rsidRDefault="006972D9" w:rsidP="0065493A">
            <w:pPr>
              <w:pStyle w:val="TAC"/>
            </w:pPr>
          </w:p>
        </w:tc>
        <w:tc>
          <w:tcPr>
            <w:tcW w:w="236" w:type="dxa"/>
            <w:gridSpan w:val="6"/>
            <w:tcBorders>
              <w:top w:val="nil"/>
              <w:left w:val="nil"/>
              <w:bottom w:val="nil"/>
              <w:right w:val="nil"/>
            </w:tcBorders>
          </w:tcPr>
          <w:p w14:paraId="472FCA75" w14:textId="77777777" w:rsidR="006972D9" w:rsidRDefault="006972D9" w:rsidP="0065493A">
            <w:pPr>
              <w:pStyle w:val="TAC"/>
            </w:pPr>
          </w:p>
        </w:tc>
        <w:tc>
          <w:tcPr>
            <w:tcW w:w="5881" w:type="dxa"/>
            <w:tcBorders>
              <w:top w:val="nil"/>
              <w:left w:val="nil"/>
              <w:bottom w:val="nil"/>
              <w:right w:val="single" w:sz="4" w:space="0" w:color="auto"/>
            </w:tcBorders>
            <w:hideMark/>
          </w:tcPr>
          <w:p w14:paraId="0F76BFB3" w14:textId="77777777" w:rsidR="006972D9" w:rsidRDefault="006972D9" w:rsidP="0065493A">
            <w:pPr>
              <w:pStyle w:val="TAL"/>
            </w:pPr>
            <w:r>
              <w:t>Network slice-specific authentication and authorization supported</w:t>
            </w:r>
          </w:p>
        </w:tc>
      </w:tr>
      <w:tr w:rsidR="006972D9" w14:paraId="14F064C0" w14:textId="77777777" w:rsidTr="0065493A">
        <w:trPr>
          <w:cantSplit/>
          <w:jc w:val="center"/>
        </w:trPr>
        <w:tc>
          <w:tcPr>
            <w:tcW w:w="7129" w:type="dxa"/>
            <w:gridSpan w:val="25"/>
            <w:tcBorders>
              <w:top w:val="nil"/>
              <w:left w:val="single" w:sz="4" w:space="0" w:color="auto"/>
              <w:bottom w:val="nil"/>
              <w:right w:val="single" w:sz="4" w:space="0" w:color="auto"/>
            </w:tcBorders>
          </w:tcPr>
          <w:p w14:paraId="29A408C0" w14:textId="77777777" w:rsidR="006972D9" w:rsidRDefault="006972D9" w:rsidP="0065493A">
            <w:pPr>
              <w:pStyle w:val="TAL"/>
            </w:pPr>
          </w:p>
        </w:tc>
      </w:tr>
      <w:tr w:rsidR="006972D9" w14:paraId="00A52B44" w14:textId="77777777" w:rsidTr="0065493A">
        <w:trPr>
          <w:cantSplit/>
          <w:jc w:val="center"/>
        </w:trPr>
        <w:tc>
          <w:tcPr>
            <w:tcW w:w="7129" w:type="dxa"/>
            <w:gridSpan w:val="25"/>
            <w:tcBorders>
              <w:top w:val="nil"/>
              <w:left w:val="single" w:sz="4" w:space="0" w:color="auto"/>
              <w:bottom w:val="nil"/>
              <w:right w:val="single" w:sz="4" w:space="0" w:color="auto"/>
            </w:tcBorders>
          </w:tcPr>
          <w:p w14:paraId="6555D9A9" w14:textId="77777777" w:rsidR="006972D9" w:rsidRDefault="006972D9" w:rsidP="0065493A">
            <w:pPr>
              <w:pStyle w:val="TAL"/>
              <w:rPr>
                <w:lang w:eastAsia="ja-JP"/>
              </w:rPr>
            </w:pPr>
          </w:p>
          <w:p w14:paraId="298C2647" w14:textId="77777777" w:rsidR="006972D9" w:rsidRDefault="006972D9" w:rsidP="0065493A">
            <w:pPr>
              <w:pStyle w:val="TAL"/>
            </w:pPr>
            <w:r>
              <w:t>Radio capability signalling optimisation (RACS) capability (octet 4, bit 8)</w:t>
            </w:r>
          </w:p>
        </w:tc>
      </w:tr>
      <w:tr w:rsidR="006972D9" w14:paraId="322CB771" w14:textId="77777777" w:rsidTr="0065493A">
        <w:trPr>
          <w:cantSplit/>
          <w:jc w:val="center"/>
        </w:trPr>
        <w:tc>
          <w:tcPr>
            <w:tcW w:w="445" w:type="dxa"/>
            <w:gridSpan w:val="6"/>
            <w:tcBorders>
              <w:top w:val="nil"/>
              <w:left w:val="single" w:sz="4" w:space="0" w:color="auto"/>
              <w:bottom w:val="nil"/>
              <w:right w:val="nil"/>
            </w:tcBorders>
            <w:hideMark/>
          </w:tcPr>
          <w:p w14:paraId="5B798F64" w14:textId="77777777" w:rsidR="006972D9" w:rsidRDefault="006972D9" w:rsidP="0065493A">
            <w:pPr>
              <w:pStyle w:val="TAC"/>
            </w:pPr>
            <w:r>
              <w:t>0</w:t>
            </w:r>
          </w:p>
        </w:tc>
        <w:tc>
          <w:tcPr>
            <w:tcW w:w="284" w:type="dxa"/>
            <w:gridSpan w:val="6"/>
            <w:tcBorders>
              <w:top w:val="nil"/>
              <w:left w:val="nil"/>
              <w:bottom w:val="nil"/>
              <w:right w:val="nil"/>
            </w:tcBorders>
          </w:tcPr>
          <w:p w14:paraId="617ED84D" w14:textId="77777777" w:rsidR="006972D9" w:rsidRDefault="006972D9" w:rsidP="0065493A">
            <w:pPr>
              <w:pStyle w:val="TAC"/>
            </w:pPr>
          </w:p>
        </w:tc>
        <w:tc>
          <w:tcPr>
            <w:tcW w:w="283" w:type="dxa"/>
            <w:gridSpan w:val="6"/>
            <w:tcBorders>
              <w:top w:val="nil"/>
              <w:left w:val="nil"/>
              <w:bottom w:val="nil"/>
              <w:right w:val="nil"/>
            </w:tcBorders>
          </w:tcPr>
          <w:p w14:paraId="5A3CF9A2" w14:textId="77777777" w:rsidR="006972D9" w:rsidRDefault="006972D9" w:rsidP="0065493A">
            <w:pPr>
              <w:pStyle w:val="TAC"/>
            </w:pPr>
          </w:p>
        </w:tc>
        <w:tc>
          <w:tcPr>
            <w:tcW w:w="236" w:type="dxa"/>
            <w:gridSpan w:val="6"/>
            <w:tcBorders>
              <w:top w:val="nil"/>
              <w:left w:val="nil"/>
              <w:bottom w:val="nil"/>
              <w:right w:val="nil"/>
            </w:tcBorders>
          </w:tcPr>
          <w:p w14:paraId="704198C3" w14:textId="77777777" w:rsidR="006972D9" w:rsidRDefault="006972D9" w:rsidP="0065493A">
            <w:pPr>
              <w:pStyle w:val="TAC"/>
            </w:pPr>
          </w:p>
        </w:tc>
        <w:tc>
          <w:tcPr>
            <w:tcW w:w="5881" w:type="dxa"/>
            <w:tcBorders>
              <w:top w:val="nil"/>
              <w:left w:val="nil"/>
              <w:bottom w:val="nil"/>
              <w:right w:val="single" w:sz="4" w:space="0" w:color="auto"/>
            </w:tcBorders>
            <w:hideMark/>
          </w:tcPr>
          <w:p w14:paraId="1F8E53AC" w14:textId="77777777" w:rsidR="006972D9" w:rsidRDefault="006972D9" w:rsidP="0065493A">
            <w:pPr>
              <w:pStyle w:val="TAL"/>
              <w:rPr>
                <w:lang w:eastAsia="ja-JP"/>
              </w:rPr>
            </w:pPr>
            <w:r>
              <w:t>RACS not supported</w:t>
            </w:r>
          </w:p>
        </w:tc>
      </w:tr>
      <w:tr w:rsidR="006972D9" w14:paraId="3C621EE2" w14:textId="77777777" w:rsidTr="0065493A">
        <w:trPr>
          <w:cantSplit/>
          <w:jc w:val="center"/>
        </w:trPr>
        <w:tc>
          <w:tcPr>
            <w:tcW w:w="445" w:type="dxa"/>
            <w:gridSpan w:val="6"/>
            <w:tcBorders>
              <w:top w:val="nil"/>
              <w:left w:val="single" w:sz="4" w:space="0" w:color="auto"/>
              <w:bottom w:val="nil"/>
              <w:right w:val="nil"/>
            </w:tcBorders>
            <w:hideMark/>
          </w:tcPr>
          <w:p w14:paraId="7886283D" w14:textId="77777777" w:rsidR="006972D9" w:rsidRDefault="006972D9" w:rsidP="0065493A">
            <w:pPr>
              <w:pStyle w:val="TAC"/>
            </w:pPr>
            <w:r>
              <w:t>1</w:t>
            </w:r>
          </w:p>
        </w:tc>
        <w:tc>
          <w:tcPr>
            <w:tcW w:w="284" w:type="dxa"/>
            <w:gridSpan w:val="6"/>
            <w:tcBorders>
              <w:top w:val="nil"/>
              <w:left w:val="nil"/>
              <w:bottom w:val="nil"/>
              <w:right w:val="nil"/>
            </w:tcBorders>
          </w:tcPr>
          <w:p w14:paraId="4DC2A338" w14:textId="77777777" w:rsidR="006972D9" w:rsidRDefault="006972D9" w:rsidP="0065493A">
            <w:pPr>
              <w:pStyle w:val="TAC"/>
            </w:pPr>
          </w:p>
        </w:tc>
        <w:tc>
          <w:tcPr>
            <w:tcW w:w="283" w:type="dxa"/>
            <w:gridSpan w:val="6"/>
            <w:tcBorders>
              <w:top w:val="nil"/>
              <w:left w:val="nil"/>
              <w:bottom w:val="nil"/>
              <w:right w:val="nil"/>
            </w:tcBorders>
          </w:tcPr>
          <w:p w14:paraId="3EFC8D4F" w14:textId="77777777" w:rsidR="006972D9" w:rsidRDefault="006972D9" w:rsidP="0065493A">
            <w:pPr>
              <w:pStyle w:val="TAC"/>
            </w:pPr>
          </w:p>
        </w:tc>
        <w:tc>
          <w:tcPr>
            <w:tcW w:w="236" w:type="dxa"/>
            <w:gridSpan w:val="6"/>
            <w:tcBorders>
              <w:top w:val="nil"/>
              <w:left w:val="nil"/>
              <w:bottom w:val="nil"/>
              <w:right w:val="nil"/>
            </w:tcBorders>
          </w:tcPr>
          <w:p w14:paraId="79C5F41A" w14:textId="77777777" w:rsidR="006972D9" w:rsidRDefault="006972D9" w:rsidP="0065493A">
            <w:pPr>
              <w:pStyle w:val="TAC"/>
            </w:pPr>
          </w:p>
        </w:tc>
        <w:tc>
          <w:tcPr>
            <w:tcW w:w="5881" w:type="dxa"/>
            <w:tcBorders>
              <w:top w:val="nil"/>
              <w:left w:val="nil"/>
              <w:bottom w:val="nil"/>
              <w:right w:val="single" w:sz="4" w:space="0" w:color="auto"/>
            </w:tcBorders>
            <w:hideMark/>
          </w:tcPr>
          <w:p w14:paraId="3A327292" w14:textId="77777777" w:rsidR="006972D9" w:rsidRDefault="006972D9" w:rsidP="0065493A">
            <w:pPr>
              <w:pStyle w:val="TAL"/>
              <w:rPr>
                <w:lang w:eastAsia="ja-JP"/>
              </w:rPr>
            </w:pPr>
            <w:r>
              <w:t>RACS supported</w:t>
            </w:r>
          </w:p>
        </w:tc>
      </w:tr>
      <w:tr w:rsidR="006972D9" w14:paraId="26FB8748" w14:textId="77777777" w:rsidTr="0065493A">
        <w:trPr>
          <w:cantSplit/>
          <w:jc w:val="center"/>
        </w:trPr>
        <w:tc>
          <w:tcPr>
            <w:tcW w:w="7129" w:type="dxa"/>
            <w:gridSpan w:val="25"/>
            <w:tcBorders>
              <w:top w:val="nil"/>
              <w:left w:val="single" w:sz="4" w:space="0" w:color="auto"/>
              <w:bottom w:val="nil"/>
              <w:right w:val="single" w:sz="4" w:space="0" w:color="auto"/>
            </w:tcBorders>
          </w:tcPr>
          <w:p w14:paraId="1B47A7C2" w14:textId="77777777" w:rsidR="006972D9" w:rsidRDefault="006972D9" w:rsidP="0065493A">
            <w:pPr>
              <w:pStyle w:val="TAL"/>
            </w:pPr>
          </w:p>
        </w:tc>
      </w:tr>
      <w:tr w:rsidR="006972D9" w14:paraId="69466CCA" w14:textId="77777777" w:rsidTr="0065493A">
        <w:trPr>
          <w:cantSplit/>
          <w:jc w:val="center"/>
        </w:trPr>
        <w:tc>
          <w:tcPr>
            <w:tcW w:w="7129" w:type="dxa"/>
            <w:gridSpan w:val="25"/>
            <w:tcBorders>
              <w:top w:val="nil"/>
              <w:left w:val="single" w:sz="4" w:space="0" w:color="auto"/>
              <w:bottom w:val="nil"/>
              <w:right w:val="single" w:sz="4" w:space="0" w:color="auto"/>
            </w:tcBorders>
          </w:tcPr>
          <w:p w14:paraId="1A81ABC7" w14:textId="77777777" w:rsidR="006972D9" w:rsidRDefault="006972D9" w:rsidP="0065493A">
            <w:pPr>
              <w:pStyle w:val="TAL"/>
              <w:rPr>
                <w:lang w:eastAsia="ja-JP"/>
              </w:rPr>
            </w:pPr>
          </w:p>
          <w:p w14:paraId="7BA7A3DE" w14:textId="77777777" w:rsidR="006972D9" w:rsidRDefault="006972D9" w:rsidP="0065493A">
            <w:pPr>
              <w:pStyle w:val="TAL"/>
            </w:pPr>
            <w:r>
              <w:t>Closed Access Group (CAG) capability (octet 5, bit 1)</w:t>
            </w:r>
          </w:p>
        </w:tc>
      </w:tr>
      <w:tr w:rsidR="006972D9" w14:paraId="38167E29" w14:textId="77777777" w:rsidTr="0065493A">
        <w:trPr>
          <w:cantSplit/>
          <w:jc w:val="center"/>
        </w:trPr>
        <w:tc>
          <w:tcPr>
            <w:tcW w:w="7129" w:type="dxa"/>
            <w:gridSpan w:val="25"/>
            <w:tcBorders>
              <w:top w:val="nil"/>
              <w:left w:val="single" w:sz="4" w:space="0" w:color="auto"/>
              <w:bottom w:val="nil"/>
              <w:right w:val="single" w:sz="4" w:space="0" w:color="auto"/>
            </w:tcBorders>
          </w:tcPr>
          <w:p w14:paraId="4DC86603" w14:textId="77777777" w:rsidR="006972D9" w:rsidRDefault="006972D9" w:rsidP="0065493A">
            <w:pPr>
              <w:pStyle w:val="TAL"/>
              <w:rPr>
                <w:lang w:eastAsia="ja-JP"/>
              </w:rPr>
            </w:pPr>
            <w:r>
              <w:rPr>
                <w:lang w:eastAsia="ja-JP"/>
              </w:rPr>
              <w:t>0</w:t>
            </w:r>
            <w:r>
              <w:rPr>
                <w:lang w:eastAsia="ja-JP"/>
              </w:rPr>
              <w:tab/>
            </w:r>
            <w:r>
              <w:rPr>
                <w:lang w:eastAsia="ja-JP"/>
              </w:rPr>
              <w:tab/>
              <w:t>CAG not supported</w:t>
            </w:r>
          </w:p>
          <w:p w14:paraId="1BFE58C2" w14:textId="77777777" w:rsidR="006972D9" w:rsidRDefault="006972D9" w:rsidP="0065493A">
            <w:pPr>
              <w:pStyle w:val="TAL"/>
              <w:rPr>
                <w:lang w:eastAsia="ja-JP"/>
              </w:rPr>
            </w:pPr>
            <w:r>
              <w:rPr>
                <w:lang w:eastAsia="ja-JP"/>
              </w:rPr>
              <w:t>1</w:t>
            </w:r>
            <w:r>
              <w:rPr>
                <w:lang w:eastAsia="ja-JP"/>
              </w:rPr>
              <w:tab/>
            </w:r>
            <w:r>
              <w:rPr>
                <w:lang w:eastAsia="ja-JP"/>
              </w:rPr>
              <w:tab/>
              <w:t>CAG supported</w:t>
            </w:r>
          </w:p>
          <w:p w14:paraId="079FD1E3" w14:textId="77777777" w:rsidR="006972D9" w:rsidRDefault="006972D9" w:rsidP="0065493A">
            <w:pPr>
              <w:pStyle w:val="TAL"/>
              <w:rPr>
                <w:lang w:eastAsia="ja-JP"/>
              </w:rPr>
            </w:pPr>
          </w:p>
          <w:p w14:paraId="1943A8EA" w14:textId="77777777" w:rsidR="006972D9" w:rsidRDefault="006972D9" w:rsidP="0065493A">
            <w:pPr>
              <w:pStyle w:val="TAL"/>
              <w:rPr>
                <w:lang w:eastAsia="ja-JP"/>
              </w:rPr>
            </w:pPr>
          </w:p>
          <w:p w14:paraId="53B3DC5E" w14:textId="77777777" w:rsidR="006972D9" w:rsidRDefault="006972D9" w:rsidP="0065493A">
            <w:pPr>
              <w:pStyle w:val="TAL"/>
              <w:rPr>
                <w:lang w:eastAsia="ja-JP"/>
              </w:rPr>
            </w:pPr>
            <w:r>
              <w:rPr>
                <w:lang w:eastAsia="ja-JP"/>
              </w:rPr>
              <w:t>WUS assistance (WUSA) information reception capability (octet 5, bit 2)</w:t>
            </w:r>
          </w:p>
          <w:p w14:paraId="3619E74D" w14:textId="77777777" w:rsidR="006972D9" w:rsidRDefault="006972D9" w:rsidP="0065493A">
            <w:pPr>
              <w:pStyle w:val="TAL"/>
              <w:rPr>
                <w:lang w:eastAsia="ja-JP"/>
              </w:rPr>
            </w:pPr>
            <w:r>
              <w:rPr>
                <w:lang w:eastAsia="ja-JP"/>
              </w:rPr>
              <w:t>0</w:t>
            </w:r>
            <w:r>
              <w:rPr>
                <w:lang w:eastAsia="ja-JP"/>
              </w:rPr>
              <w:tab/>
            </w:r>
            <w:r>
              <w:rPr>
                <w:lang w:eastAsia="ja-JP"/>
              </w:rPr>
              <w:tab/>
              <w:t>WUS assistance information reception not supported</w:t>
            </w:r>
          </w:p>
          <w:p w14:paraId="1ACB570E" w14:textId="77777777" w:rsidR="006972D9" w:rsidRDefault="006972D9" w:rsidP="0065493A">
            <w:pPr>
              <w:pStyle w:val="TAL"/>
              <w:rPr>
                <w:lang w:eastAsia="ja-JP"/>
              </w:rPr>
            </w:pPr>
            <w:r>
              <w:rPr>
                <w:lang w:eastAsia="ja-JP"/>
              </w:rPr>
              <w:t>1</w:t>
            </w:r>
            <w:r>
              <w:rPr>
                <w:lang w:eastAsia="ja-JP"/>
              </w:rPr>
              <w:tab/>
            </w:r>
            <w:r>
              <w:rPr>
                <w:lang w:eastAsia="ja-JP"/>
              </w:rPr>
              <w:tab/>
              <w:t>WUS assistance information reception supported</w:t>
            </w:r>
          </w:p>
          <w:p w14:paraId="05D78503" w14:textId="77777777" w:rsidR="006972D9" w:rsidRDefault="006972D9" w:rsidP="0065493A">
            <w:pPr>
              <w:pStyle w:val="TAL"/>
              <w:rPr>
                <w:rFonts w:eastAsia="MS Mincho"/>
                <w:lang w:eastAsia="ja-JP"/>
              </w:rPr>
            </w:pPr>
          </w:p>
        </w:tc>
      </w:tr>
      <w:tr w:rsidR="006972D9" w14:paraId="6821E119" w14:textId="77777777" w:rsidTr="0065493A">
        <w:trPr>
          <w:cantSplit/>
          <w:jc w:val="center"/>
        </w:trPr>
        <w:tc>
          <w:tcPr>
            <w:tcW w:w="7129" w:type="dxa"/>
            <w:gridSpan w:val="25"/>
            <w:tcBorders>
              <w:top w:val="nil"/>
              <w:left w:val="single" w:sz="4" w:space="0" w:color="auto"/>
              <w:bottom w:val="nil"/>
              <w:right w:val="single" w:sz="4" w:space="0" w:color="auto"/>
            </w:tcBorders>
          </w:tcPr>
          <w:p w14:paraId="51F2BBF7" w14:textId="77777777" w:rsidR="006972D9" w:rsidRPr="00A6105F" w:rsidRDefault="006972D9" w:rsidP="0065493A">
            <w:pPr>
              <w:pStyle w:val="TAL"/>
              <w:rPr>
                <w:rFonts w:eastAsia="Times New Roman"/>
                <w:lang w:eastAsia="ja-JP"/>
              </w:rPr>
            </w:pPr>
          </w:p>
        </w:tc>
      </w:tr>
      <w:tr w:rsidR="006972D9" w14:paraId="0EB14B8D"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76C56B46" w14:textId="77777777" w:rsidR="006972D9" w:rsidRDefault="006972D9" w:rsidP="0065493A">
            <w:pPr>
              <w:pStyle w:val="TAL"/>
            </w:pPr>
            <w:r>
              <w:t>Multiple user-plane resources support (</w:t>
            </w:r>
            <w:proofErr w:type="spellStart"/>
            <w:r>
              <w:t>multipleUP</w:t>
            </w:r>
            <w:proofErr w:type="spellEnd"/>
            <w:r>
              <w:t>) (octet 5, bit 3)</w:t>
            </w:r>
          </w:p>
        </w:tc>
      </w:tr>
      <w:tr w:rsidR="006972D9" w14:paraId="60A472DE"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42AC2216" w14:textId="77777777" w:rsidR="006972D9" w:rsidRDefault="006972D9" w:rsidP="0065493A">
            <w:pPr>
              <w:pStyle w:val="TAL"/>
            </w:pPr>
            <w:r>
              <w:t>This bit indicates the capability to support multiple user-plane resources in NB-N1 mode.</w:t>
            </w:r>
          </w:p>
        </w:tc>
      </w:tr>
      <w:tr w:rsidR="006972D9" w14:paraId="5DFBD7C8" w14:textId="77777777" w:rsidTr="0065493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6972D9" w14:paraId="3C63B953" w14:textId="77777777" w:rsidTr="0065493A">
              <w:trPr>
                <w:cantSplit/>
                <w:jc w:val="center"/>
              </w:trPr>
              <w:tc>
                <w:tcPr>
                  <w:tcW w:w="240" w:type="dxa"/>
                  <w:tcBorders>
                    <w:top w:val="nil"/>
                    <w:left w:val="nil"/>
                    <w:bottom w:val="nil"/>
                    <w:right w:val="nil"/>
                  </w:tcBorders>
                  <w:hideMark/>
                </w:tcPr>
                <w:p w14:paraId="1FD7966D" w14:textId="77777777" w:rsidR="006972D9" w:rsidRDefault="006972D9" w:rsidP="0065493A">
                  <w:pPr>
                    <w:pStyle w:val="TAC"/>
                  </w:pPr>
                  <w:r>
                    <w:t>0</w:t>
                  </w:r>
                </w:p>
              </w:tc>
              <w:tc>
                <w:tcPr>
                  <w:tcW w:w="284" w:type="dxa"/>
                  <w:tcBorders>
                    <w:top w:val="nil"/>
                    <w:left w:val="nil"/>
                    <w:bottom w:val="nil"/>
                    <w:right w:val="nil"/>
                  </w:tcBorders>
                </w:tcPr>
                <w:p w14:paraId="2CB29D07" w14:textId="77777777" w:rsidR="006972D9" w:rsidRDefault="006972D9" w:rsidP="0065493A">
                  <w:pPr>
                    <w:pStyle w:val="TAC"/>
                  </w:pPr>
                </w:p>
              </w:tc>
              <w:tc>
                <w:tcPr>
                  <w:tcW w:w="283" w:type="dxa"/>
                  <w:tcBorders>
                    <w:top w:val="nil"/>
                    <w:left w:val="nil"/>
                    <w:bottom w:val="nil"/>
                    <w:right w:val="nil"/>
                  </w:tcBorders>
                </w:tcPr>
                <w:p w14:paraId="5B3EEFAE" w14:textId="77777777" w:rsidR="006972D9" w:rsidRDefault="006972D9" w:rsidP="0065493A">
                  <w:pPr>
                    <w:pStyle w:val="TAC"/>
                  </w:pPr>
                </w:p>
              </w:tc>
              <w:tc>
                <w:tcPr>
                  <w:tcW w:w="236" w:type="dxa"/>
                  <w:tcBorders>
                    <w:top w:val="nil"/>
                    <w:left w:val="nil"/>
                    <w:bottom w:val="nil"/>
                    <w:right w:val="nil"/>
                  </w:tcBorders>
                </w:tcPr>
                <w:p w14:paraId="187DD3C2" w14:textId="77777777" w:rsidR="006972D9" w:rsidRDefault="006972D9" w:rsidP="0065493A">
                  <w:pPr>
                    <w:pStyle w:val="TAC"/>
                  </w:pPr>
                </w:p>
              </w:tc>
              <w:tc>
                <w:tcPr>
                  <w:tcW w:w="5907" w:type="dxa"/>
                  <w:tcBorders>
                    <w:top w:val="nil"/>
                    <w:left w:val="nil"/>
                    <w:bottom w:val="nil"/>
                    <w:right w:val="nil"/>
                  </w:tcBorders>
                  <w:hideMark/>
                </w:tcPr>
                <w:p w14:paraId="2E318262" w14:textId="77777777" w:rsidR="006972D9" w:rsidRDefault="006972D9" w:rsidP="0065493A">
                  <w:pPr>
                    <w:pStyle w:val="TAL"/>
                  </w:pPr>
                  <w:r>
                    <w:t>Multiple user-plane resources not supported</w:t>
                  </w:r>
                </w:p>
              </w:tc>
            </w:tr>
            <w:tr w:rsidR="006972D9" w14:paraId="4E20996E" w14:textId="77777777" w:rsidTr="0065493A">
              <w:trPr>
                <w:cantSplit/>
                <w:jc w:val="center"/>
              </w:trPr>
              <w:tc>
                <w:tcPr>
                  <w:tcW w:w="240" w:type="dxa"/>
                  <w:tcBorders>
                    <w:top w:val="nil"/>
                    <w:left w:val="nil"/>
                    <w:bottom w:val="nil"/>
                    <w:right w:val="nil"/>
                  </w:tcBorders>
                  <w:hideMark/>
                </w:tcPr>
                <w:p w14:paraId="58C9892E" w14:textId="77777777" w:rsidR="006972D9" w:rsidRDefault="006972D9" w:rsidP="0065493A">
                  <w:pPr>
                    <w:pStyle w:val="TAC"/>
                  </w:pPr>
                  <w:r>
                    <w:t>1</w:t>
                  </w:r>
                </w:p>
              </w:tc>
              <w:tc>
                <w:tcPr>
                  <w:tcW w:w="284" w:type="dxa"/>
                  <w:tcBorders>
                    <w:top w:val="nil"/>
                    <w:left w:val="nil"/>
                    <w:bottom w:val="nil"/>
                    <w:right w:val="nil"/>
                  </w:tcBorders>
                </w:tcPr>
                <w:p w14:paraId="46A0965B" w14:textId="77777777" w:rsidR="006972D9" w:rsidRDefault="006972D9" w:rsidP="0065493A">
                  <w:pPr>
                    <w:pStyle w:val="TAC"/>
                  </w:pPr>
                </w:p>
              </w:tc>
              <w:tc>
                <w:tcPr>
                  <w:tcW w:w="283" w:type="dxa"/>
                  <w:tcBorders>
                    <w:top w:val="nil"/>
                    <w:left w:val="nil"/>
                    <w:bottom w:val="nil"/>
                    <w:right w:val="nil"/>
                  </w:tcBorders>
                </w:tcPr>
                <w:p w14:paraId="19B50970" w14:textId="77777777" w:rsidR="006972D9" w:rsidRDefault="006972D9" w:rsidP="0065493A">
                  <w:pPr>
                    <w:pStyle w:val="TAC"/>
                  </w:pPr>
                </w:p>
              </w:tc>
              <w:tc>
                <w:tcPr>
                  <w:tcW w:w="236" w:type="dxa"/>
                  <w:tcBorders>
                    <w:top w:val="nil"/>
                    <w:left w:val="nil"/>
                    <w:bottom w:val="nil"/>
                    <w:right w:val="nil"/>
                  </w:tcBorders>
                </w:tcPr>
                <w:p w14:paraId="5137C223" w14:textId="77777777" w:rsidR="006972D9" w:rsidRDefault="006972D9" w:rsidP="0065493A">
                  <w:pPr>
                    <w:pStyle w:val="TAC"/>
                  </w:pPr>
                </w:p>
              </w:tc>
              <w:tc>
                <w:tcPr>
                  <w:tcW w:w="5907" w:type="dxa"/>
                  <w:tcBorders>
                    <w:top w:val="nil"/>
                    <w:left w:val="nil"/>
                    <w:bottom w:val="nil"/>
                    <w:right w:val="nil"/>
                  </w:tcBorders>
                  <w:hideMark/>
                </w:tcPr>
                <w:p w14:paraId="631F983F" w14:textId="77777777" w:rsidR="006972D9" w:rsidRDefault="006972D9" w:rsidP="0065493A">
                  <w:pPr>
                    <w:pStyle w:val="TAL"/>
                  </w:pPr>
                  <w:r>
                    <w:t>Multiple user-plane resources supported</w:t>
                  </w:r>
                </w:p>
              </w:tc>
            </w:tr>
          </w:tbl>
          <w:p w14:paraId="53AAE40E" w14:textId="77777777" w:rsidR="006972D9" w:rsidRDefault="006972D9" w:rsidP="0065493A">
            <w:pPr>
              <w:pStyle w:val="TAL"/>
              <w:tabs>
                <w:tab w:val="left" w:pos="4759"/>
              </w:tabs>
            </w:pPr>
          </w:p>
        </w:tc>
      </w:tr>
      <w:tr w:rsidR="006972D9" w14:paraId="3BAE5209" w14:textId="77777777" w:rsidTr="0065493A">
        <w:trPr>
          <w:cantSplit/>
          <w:jc w:val="center"/>
        </w:trPr>
        <w:tc>
          <w:tcPr>
            <w:tcW w:w="7129" w:type="dxa"/>
            <w:gridSpan w:val="25"/>
            <w:tcBorders>
              <w:top w:val="nil"/>
              <w:left w:val="single" w:sz="4" w:space="0" w:color="auto"/>
              <w:bottom w:val="nil"/>
              <w:right w:val="single" w:sz="4" w:space="0" w:color="auto"/>
            </w:tcBorders>
          </w:tcPr>
          <w:p w14:paraId="219206AC" w14:textId="77777777" w:rsidR="006972D9" w:rsidRDefault="006972D9" w:rsidP="0065493A">
            <w:pPr>
              <w:pStyle w:val="TAL"/>
            </w:pPr>
          </w:p>
          <w:p w14:paraId="7A16C75A" w14:textId="77777777" w:rsidR="006972D9" w:rsidRDefault="006972D9" w:rsidP="0065493A">
            <w:pPr>
              <w:pStyle w:val="TAL"/>
            </w:pPr>
            <w:r>
              <w:t xml:space="preserve">Ethernet header compression for control plane </w:t>
            </w:r>
            <w:proofErr w:type="spellStart"/>
            <w:r>
              <w:t>CIoT</w:t>
            </w:r>
            <w:proofErr w:type="spellEnd"/>
            <w:r>
              <w:t xml:space="preserve"> 5GS optimization (5G-EHC-CP </w:t>
            </w:r>
            <w:proofErr w:type="spellStart"/>
            <w:r>
              <w:t>CIoT</w:t>
            </w:r>
            <w:proofErr w:type="spellEnd"/>
            <w:r>
              <w:t>) (octet 5, bit 4)</w:t>
            </w:r>
          </w:p>
          <w:p w14:paraId="56EAC3DA" w14:textId="77777777" w:rsidR="006972D9" w:rsidRDefault="006972D9" w:rsidP="0065493A">
            <w:pPr>
              <w:pStyle w:val="TAL"/>
            </w:pPr>
            <w:r>
              <w:t>0</w:t>
            </w:r>
            <w:r>
              <w:tab/>
            </w:r>
            <w:r>
              <w:tab/>
              <w:t xml:space="preserve">Ethernet header compression for control plane </w:t>
            </w:r>
            <w:proofErr w:type="spellStart"/>
            <w:r>
              <w:t>CIoT</w:t>
            </w:r>
            <w:proofErr w:type="spellEnd"/>
            <w:r>
              <w:t xml:space="preserve"> 5GS optimization not supported</w:t>
            </w:r>
          </w:p>
          <w:p w14:paraId="07685B4A" w14:textId="77777777" w:rsidR="006972D9" w:rsidRDefault="006972D9" w:rsidP="0065493A">
            <w:pPr>
              <w:pStyle w:val="TAL"/>
            </w:pPr>
            <w:r>
              <w:t>1</w:t>
            </w:r>
            <w:r>
              <w:tab/>
            </w:r>
            <w:r>
              <w:tab/>
              <w:t xml:space="preserve">Ethernet header compression for control plane </w:t>
            </w:r>
            <w:proofErr w:type="spellStart"/>
            <w:r>
              <w:t>CIoT</w:t>
            </w:r>
            <w:proofErr w:type="spellEnd"/>
            <w:r>
              <w:t xml:space="preserve"> 5GS optimization supported</w:t>
            </w:r>
          </w:p>
          <w:p w14:paraId="4982D83C" w14:textId="77777777" w:rsidR="006972D9" w:rsidRDefault="006972D9" w:rsidP="0065493A">
            <w:pPr>
              <w:pStyle w:val="TAL"/>
            </w:pPr>
          </w:p>
        </w:tc>
      </w:tr>
      <w:tr w:rsidR="006972D9" w14:paraId="44E6A75B"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298DEDC0" w14:textId="77777777" w:rsidR="006972D9" w:rsidRDefault="006972D9" w:rsidP="0065493A">
            <w:pPr>
              <w:pStyle w:val="TAL"/>
            </w:pPr>
            <w:r>
              <w:t>Extended rejected NSSAI support (ER-NSSAI) (octet 5, bit 5)</w:t>
            </w:r>
          </w:p>
        </w:tc>
      </w:tr>
      <w:tr w:rsidR="006972D9" w14:paraId="5DA8D394"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5FAF2845" w14:textId="77777777" w:rsidR="006972D9" w:rsidRDefault="006972D9" w:rsidP="0065493A">
            <w:pPr>
              <w:pStyle w:val="TAL"/>
            </w:pPr>
            <w:r>
              <w:t>This bit indicates the capability to support extended rejected NSSAI.</w:t>
            </w:r>
          </w:p>
        </w:tc>
      </w:tr>
      <w:tr w:rsidR="006972D9" w14:paraId="6F204215" w14:textId="77777777" w:rsidTr="0065493A">
        <w:trPr>
          <w:cantSplit/>
          <w:jc w:val="center"/>
        </w:trPr>
        <w:tc>
          <w:tcPr>
            <w:tcW w:w="7129" w:type="dxa"/>
            <w:gridSpan w:val="25"/>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6972D9" w14:paraId="00ECCDE5" w14:textId="77777777" w:rsidTr="0065493A">
              <w:trPr>
                <w:cantSplit/>
                <w:jc w:val="center"/>
              </w:trPr>
              <w:tc>
                <w:tcPr>
                  <w:tcW w:w="240" w:type="dxa"/>
                  <w:tcBorders>
                    <w:top w:val="nil"/>
                    <w:left w:val="nil"/>
                    <w:bottom w:val="nil"/>
                    <w:right w:val="nil"/>
                  </w:tcBorders>
                  <w:hideMark/>
                </w:tcPr>
                <w:p w14:paraId="30C9BFEA" w14:textId="77777777" w:rsidR="006972D9" w:rsidRDefault="006972D9" w:rsidP="0065493A">
                  <w:pPr>
                    <w:pStyle w:val="TAC"/>
                  </w:pPr>
                  <w:r>
                    <w:t>0</w:t>
                  </w:r>
                </w:p>
              </w:tc>
              <w:tc>
                <w:tcPr>
                  <w:tcW w:w="284" w:type="dxa"/>
                  <w:tcBorders>
                    <w:top w:val="nil"/>
                    <w:left w:val="nil"/>
                    <w:bottom w:val="nil"/>
                    <w:right w:val="nil"/>
                  </w:tcBorders>
                </w:tcPr>
                <w:p w14:paraId="46D4441B" w14:textId="77777777" w:rsidR="006972D9" w:rsidRDefault="006972D9" w:rsidP="0065493A">
                  <w:pPr>
                    <w:pStyle w:val="TAC"/>
                  </w:pPr>
                </w:p>
              </w:tc>
              <w:tc>
                <w:tcPr>
                  <w:tcW w:w="283" w:type="dxa"/>
                  <w:tcBorders>
                    <w:top w:val="nil"/>
                    <w:left w:val="nil"/>
                    <w:bottom w:val="nil"/>
                    <w:right w:val="nil"/>
                  </w:tcBorders>
                </w:tcPr>
                <w:p w14:paraId="5845A051" w14:textId="77777777" w:rsidR="006972D9" w:rsidRDefault="006972D9" w:rsidP="0065493A">
                  <w:pPr>
                    <w:pStyle w:val="TAC"/>
                  </w:pPr>
                </w:p>
              </w:tc>
              <w:tc>
                <w:tcPr>
                  <w:tcW w:w="236" w:type="dxa"/>
                  <w:tcBorders>
                    <w:top w:val="nil"/>
                    <w:left w:val="nil"/>
                    <w:bottom w:val="nil"/>
                    <w:right w:val="nil"/>
                  </w:tcBorders>
                </w:tcPr>
                <w:p w14:paraId="02241B78" w14:textId="77777777" w:rsidR="006972D9" w:rsidRDefault="006972D9" w:rsidP="0065493A">
                  <w:pPr>
                    <w:pStyle w:val="TAC"/>
                  </w:pPr>
                </w:p>
              </w:tc>
              <w:tc>
                <w:tcPr>
                  <w:tcW w:w="5907" w:type="dxa"/>
                  <w:tcBorders>
                    <w:top w:val="nil"/>
                    <w:left w:val="nil"/>
                    <w:bottom w:val="nil"/>
                    <w:right w:val="nil"/>
                  </w:tcBorders>
                  <w:hideMark/>
                </w:tcPr>
                <w:p w14:paraId="3E3E8E7B" w14:textId="77777777" w:rsidR="006972D9" w:rsidRDefault="006972D9" w:rsidP="0065493A">
                  <w:pPr>
                    <w:pStyle w:val="TAL"/>
                  </w:pPr>
                  <w:r>
                    <w:t>Extended rejected NSSAI not supported</w:t>
                  </w:r>
                </w:p>
              </w:tc>
            </w:tr>
            <w:tr w:rsidR="006972D9" w14:paraId="6DFE4838" w14:textId="77777777" w:rsidTr="0065493A">
              <w:trPr>
                <w:cantSplit/>
                <w:jc w:val="center"/>
              </w:trPr>
              <w:tc>
                <w:tcPr>
                  <w:tcW w:w="240" w:type="dxa"/>
                  <w:tcBorders>
                    <w:top w:val="nil"/>
                    <w:left w:val="nil"/>
                    <w:bottom w:val="nil"/>
                    <w:right w:val="nil"/>
                  </w:tcBorders>
                  <w:hideMark/>
                </w:tcPr>
                <w:p w14:paraId="17A38011" w14:textId="77777777" w:rsidR="006972D9" w:rsidRDefault="006972D9" w:rsidP="0065493A">
                  <w:pPr>
                    <w:pStyle w:val="TAC"/>
                  </w:pPr>
                  <w:r>
                    <w:t>1</w:t>
                  </w:r>
                </w:p>
              </w:tc>
              <w:tc>
                <w:tcPr>
                  <w:tcW w:w="284" w:type="dxa"/>
                  <w:tcBorders>
                    <w:top w:val="nil"/>
                    <w:left w:val="nil"/>
                    <w:bottom w:val="nil"/>
                    <w:right w:val="nil"/>
                  </w:tcBorders>
                </w:tcPr>
                <w:p w14:paraId="7674D6A7" w14:textId="77777777" w:rsidR="006972D9" w:rsidRDefault="006972D9" w:rsidP="0065493A">
                  <w:pPr>
                    <w:pStyle w:val="TAC"/>
                  </w:pPr>
                </w:p>
              </w:tc>
              <w:tc>
                <w:tcPr>
                  <w:tcW w:w="283" w:type="dxa"/>
                  <w:tcBorders>
                    <w:top w:val="nil"/>
                    <w:left w:val="nil"/>
                    <w:bottom w:val="nil"/>
                    <w:right w:val="nil"/>
                  </w:tcBorders>
                </w:tcPr>
                <w:p w14:paraId="7B5BBF23" w14:textId="77777777" w:rsidR="006972D9" w:rsidRDefault="006972D9" w:rsidP="0065493A">
                  <w:pPr>
                    <w:pStyle w:val="TAC"/>
                  </w:pPr>
                </w:p>
              </w:tc>
              <w:tc>
                <w:tcPr>
                  <w:tcW w:w="236" w:type="dxa"/>
                  <w:tcBorders>
                    <w:top w:val="nil"/>
                    <w:left w:val="nil"/>
                    <w:bottom w:val="nil"/>
                    <w:right w:val="nil"/>
                  </w:tcBorders>
                </w:tcPr>
                <w:p w14:paraId="09C08AB1" w14:textId="77777777" w:rsidR="006972D9" w:rsidRDefault="006972D9" w:rsidP="0065493A">
                  <w:pPr>
                    <w:pStyle w:val="TAC"/>
                  </w:pPr>
                </w:p>
              </w:tc>
              <w:tc>
                <w:tcPr>
                  <w:tcW w:w="5907" w:type="dxa"/>
                  <w:tcBorders>
                    <w:top w:val="nil"/>
                    <w:left w:val="nil"/>
                    <w:bottom w:val="nil"/>
                    <w:right w:val="nil"/>
                  </w:tcBorders>
                </w:tcPr>
                <w:p w14:paraId="3A956E36" w14:textId="77777777" w:rsidR="006972D9" w:rsidRDefault="006972D9" w:rsidP="0065493A">
                  <w:pPr>
                    <w:pStyle w:val="TAL"/>
                    <w:rPr>
                      <w:lang w:eastAsia="zh-CN"/>
                    </w:rPr>
                  </w:pPr>
                  <w:r>
                    <w:t>Extended rejected NSSAI supported</w:t>
                  </w:r>
                </w:p>
                <w:p w14:paraId="11B1D327" w14:textId="77777777" w:rsidR="006972D9" w:rsidRDefault="006972D9" w:rsidP="0065493A">
                  <w:pPr>
                    <w:pStyle w:val="TAL"/>
                    <w:rPr>
                      <w:lang w:eastAsia="zh-CN"/>
                    </w:rPr>
                  </w:pPr>
                </w:p>
              </w:tc>
            </w:tr>
          </w:tbl>
          <w:p w14:paraId="4F25905E" w14:textId="77777777" w:rsidR="006972D9" w:rsidRDefault="006972D9" w:rsidP="0065493A">
            <w:pPr>
              <w:pStyle w:val="TAL"/>
              <w:tabs>
                <w:tab w:val="left" w:pos="4759"/>
              </w:tabs>
            </w:pPr>
          </w:p>
        </w:tc>
      </w:tr>
      <w:tr w:rsidR="006972D9" w14:paraId="1FABB95D"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43941AF6" w14:textId="77777777" w:rsidR="006972D9" w:rsidRDefault="006972D9" w:rsidP="0065493A">
            <w:pPr>
              <w:pStyle w:val="TAL"/>
              <w:rPr>
                <w:lang w:eastAsia="zh-CN"/>
              </w:rPr>
            </w:pPr>
            <w:proofErr w:type="spellStart"/>
            <w:r>
              <w:rPr>
                <w:lang w:eastAsia="zh-CN"/>
              </w:rPr>
              <w:t>ProSe</w:t>
            </w:r>
            <w:proofErr w:type="spellEnd"/>
            <w:r>
              <w:t xml:space="preserve"> direct discovery (</w:t>
            </w:r>
            <w:proofErr w:type="spellStart"/>
            <w:r>
              <w:t>ProSe</w:t>
            </w:r>
            <w:proofErr w:type="spellEnd"/>
            <w:r>
              <w:t xml:space="preserve">-dd) (octet </w:t>
            </w:r>
            <w:r>
              <w:rPr>
                <w:lang w:eastAsia="zh-CN"/>
              </w:rPr>
              <w:t>5</w:t>
            </w:r>
            <w:r>
              <w:t xml:space="preserve">, bit </w:t>
            </w:r>
            <w:r>
              <w:rPr>
                <w:lang w:eastAsia="zh-CN"/>
              </w:rPr>
              <w:t>6</w:t>
            </w:r>
            <w:r>
              <w:t>)</w:t>
            </w:r>
          </w:p>
          <w:p w14:paraId="23DB289C" w14:textId="77777777" w:rsidR="006972D9" w:rsidRDefault="006972D9" w:rsidP="0065493A">
            <w:pPr>
              <w:pStyle w:val="TAL"/>
              <w:rPr>
                <w:rFonts w:cs="Arial"/>
                <w:lang w:eastAsia="zh-CN"/>
              </w:rPr>
            </w:pPr>
            <w:r>
              <w:t xml:space="preserve">This bit indicates the capability for </w:t>
            </w:r>
            <w:proofErr w:type="spellStart"/>
            <w:r>
              <w:rPr>
                <w:lang w:eastAsia="zh-CN"/>
              </w:rPr>
              <w:t>ProSe</w:t>
            </w:r>
            <w:proofErr w:type="spellEnd"/>
            <w:r>
              <w:rPr>
                <w:lang w:eastAsia="zh-CN"/>
              </w:rPr>
              <w:t xml:space="preserve"> direct discovery</w:t>
            </w:r>
            <w:r>
              <w:rPr>
                <w:rFonts w:cs="Arial"/>
              </w:rPr>
              <w:t>.</w:t>
            </w:r>
          </w:p>
          <w:p w14:paraId="29B1A8F6" w14:textId="77777777" w:rsidR="006972D9" w:rsidRDefault="006972D9" w:rsidP="0065493A">
            <w:pPr>
              <w:pStyle w:val="TAL"/>
              <w:rPr>
                <w:lang w:eastAsia="zh-CN"/>
              </w:rPr>
            </w:pPr>
            <w:r>
              <w:t>Bit</w:t>
            </w:r>
          </w:p>
        </w:tc>
      </w:tr>
      <w:tr w:rsidR="006972D9" w14:paraId="612A385F" w14:textId="77777777" w:rsidTr="0065493A">
        <w:trPr>
          <w:cantSplit/>
          <w:jc w:val="center"/>
        </w:trPr>
        <w:tc>
          <w:tcPr>
            <w:tcW w:w="253" w:type="dxa"/>
            <w:gridSpan w:val="2"/>
            <w:tcBorders>
              <w:top w:val="nil"/>
              <w:left w:val="single" w:sz="4" w:space="0" w:color="auto"/>
              <w:bottom w:val="nil"/>
              <w:right w:val="nil"/>
            </w:tcBorders>
            <w:hideMark/>
          </w:tcPr>
          <w:p w14:paraId="19F2F004" w14:textId="77777777" w:rsidR="006972D9" w:rsidRDefault="006972D9" w:rsidP="0065493A">
            <w:pPr>
              <w:pStyle w:val="TAC"/>
              <w:rPr>
                <w:lang w:eastAsia="zh-CN"/>
              </w:rPr>
            </w:pPr>
            <w:r>
              <w:rPr>
                <w:lang w:eastAsia="zh-CN"/>
              </w:rPr>
              <w:t>6</w:t>
            </w:r>
          </w:p>
        </w:tc>
        <w:tc>
          <w:tcPr>
            <w:tcW w:w="284" w:type="dxa"/>
            <w:gridSpan w:val="5"/>
            <w:tcBorders>
              <w:top w:val="nil"/>
              <w:left w:val="nil"/>
              <w:bottom w:val="nil"/>
              <w:right w:val="nil"/>
            </w:tcBorders>
          </w:tcPr>
          <w:p w14:paraId="17EE8B05" w14:textId="77777777" w:rsidR="006972D9" w:rsidRDefault="006972D9" w:rsidP="0065493A">
            <w:pPr>
              <w:pStyle w:val="TAC"/>
            </w:pPr>
          </w:p>
        </w:tc>
        <w:tc>
          <w:tcPr>
            <w:tcW w:w="283" w:type="dxa"/>
            <w:gridSpan w:val="6"/>
            <w:tcBorders>
              <w:top w:val="nil"/>
              <w:left w:val="nil"/>
              <w:bottom w:val="nil"/>
              <w:right w:val="nil"/>
            </w:tcBorders>
          </w:tcPr>
          <w:p w14:paraId="3557EFD2" w14:textId="77777777" w:rsidR="006972D9" w:rsidRDefault="006972D9" w:rsidP="0065493A">
            <w:pPr>
              <w:pStyle w:val="TAC"/>
            </w:pPr>
          </w:p>
        </w:tc>
        <w:tc>
          <w:tcPr>
            <w:tcW w:w="236" w:type="dxa"/>
            <w:gridSpan w:val="6"/>
            <w:tcBorders>
              <w:top w:val="nil"/>
              <w:left w:val="nil"/>
              <w:bottom w:val="nil"/>
              <w:right w:val="nil"/>
            </w:tcBorders>
          </w:tcPr>
          <w:p w14:paraId="09981D30" w14:textId="77777777" w:rsidR="006972D9" w:rsidRDefault="006972D9" w:rsidP="0065493A">
            <w:pPr>
              <w:pStyle w:val="TAC"/>
            </w:pPr>
          </w:p>
        </w:tc>
        <w:tc>
          <w:tcPr>
            <w:tcW w:w="6073" w:type="dxa"/>
            <w:gridSpan w:val="6"/>
            <w:tcBorders>
              <w:top w:val="nil"/>
              <w:left w:val="nil"/>
              <w:bottom w:val="nil"/>
              <w:right w:val="single" w:sz="4" w:space="0" w:color="auto"/>
            </w:tcBorders>
          </w:tcPr>
          <w:p w14:paraId="2BA4825F" w14:textId="77777777" w:rsidR="006972D9" w:rsidRDefault="006972D9" w:rsidP="0065493A">
            <w:pPr>
              <w:pStyle w:val="TAL"/>
            </w:pPr>
          </w:p>
        </w:tc>
      </w:tr>
      <w:tr w:rsidR="006972D9" w14:paraId="270FCF9C" w14:textId="77777777" w:rsidTr="0065493A">
        <w:trPr>
          <w:cantSplit/>
          <w:jc w:val="center"/>
        </w:trPr>
        <w:tc>
          <w:tcPr>
            <w:tcW w:w="253" w:type="dxa"/>
            <w:gridSpan w:val="2"/>
            <w:tcBorders>
              <w:top w:val="nil"/>
              <w:left w:val="single" w:sz="4" w:space="0" w:color="auto"/>
              <w:bottom w:val="nil"/>
              <w:right w:val="nil"/>
            </w:tcBorders>
            <w:hideMark/>
          </w:tcPr>
          <w:p w14:paraId="2BC187C1" w14:textId="77777777" w:rsidR="006972D9" w:rsidRDefault="006972D9" w:rsidP="0065493A">
            <w:pPr>
              <w:pStyle w:val="TAC"/>
            </w:pPr>
            <w:r>
              <w:t>0</w:t>
            </w:r>
          </w:p>
        </w:tc>
        <w:tc>
          <w:tcPr>
            <w:tcW w:w="284" w:type="dxa"/>
            <w:gridSpan w:val="5"/>
            <w:tcBorders>
              <w:top w:val="nil"/>
              <w:left w:val="nil"/>
              <w:bottom w:val="nil"/>
              <w:right w:val="nil"/>
            </w:tcBorders>
          </w:tcPr>
          <w:p w14:paraId="3A81B887" w14:textId="77777777" w:rsidR="006972D9" w:rsidRDefault="006972D9" w:rsidP="0065493A">
            <w:pPr>
              <w:pStyle w:val="TAC"/>
            </w:pPr>
          </w:p>
        </w:tc>
        <w:tc>
          <w:tcPr>
            <w:tcW w:w="283" w:type="dxa"/>
            <w:gridSpan w:val="6"/>
            <w:tcBorders>
              <w:top w:val="nil"/>
              <w:left w:val="nil"/>
              <w:bottom w:val="nil"/>
              <w:right w:val="nil"/>
            </w:tcBorders>
          </w:tcPr>
          <w:p w14:paraId="1D90DC7A" w14:textId="77777777" w:rsidR="006972D9" w:rsidRDefault="006972D9" w:rsidP="0065493A">
            <w:pPr>
              <w:pStyle w:val="TAC"/>
            </w:pPr>
          </w:p>
        </w:tc>
        <w:tc>
          <w:tcPr>
            <w:tcW w:w="236" w:type="dxa"/>
            <w:gridSpan w:val="6"/>
            <w:tcBorders>
              <w:top w:val="nil"/>
              <w:left w:val="nil"/>
              <w:bottom w:val="nil"/>
              <w:right w:val="nil"/>
            </w:tcBorders>
          </w:tcPr>
          <w:p w14:paraId="5966E818"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5BE2CE43" w14:textId="77777777" w:rsidR="006972D9" w:rsidRDefault="006972D9" w:rsidP="0065493A">
            <w:pPr>
              <w:pStyle w:val="TAL"/>
            </w:pPr>
            <w:proofErr w:type="spellStart"/>
            <w:r>
              <w:t>ProSe</w:t>
            </w:r>
            <w:proofErr w:type="spellEnd"/>
            <w:r>
              <w:t xml:space="preserve"> direct discovery not supported</w:t>
            </w:r>
          </w:p>
        </w:tc>
      </w:tr>
      <w:tr w:rsidR="006972D9" w14:paraId="26B642EA" w14:textId="77777777" w:rsidTr="0065493A">
        <w:trPr>
          <w:cantSplit/>
          <w:jc w:val="center"/>
        </w:trPr>
        <w:tc>
          <w:tcPr>
            <w:tcW w:w="253" w:type="dxa"/>
            <w:gridSpan w:val="2"/>
            <w:tcBorders>
              <w:top w:val="nil"/>
              <w:left w:val="single" w:sz="4" w:space="0" w:color="auto"/>
              <w:bottom w:val="nil"/>
              <w:right w:val="nil"/>
            </w:tcBorders>
            <w:hideMark/>
          </w:tcPr>
          <w:p w14:paraId="249C6366" w14:textId="77777777" w:rsidR="006972D9" w:rsidRDefault="006972D9" w:rsidP="0065493A">
            <w:pPr>
              <w:pStyle w:val="TAC"/>
            </w:pPr>
            <w:r>
              <w:t>1</w:t>
            </w:r>
          </w:p>
        </w:tc>
        <w:tc>
          <w:tcPr>
            <w:tcW w:w="284" w:type="dxa"/>
            <w:gridSpan w:val="5"/>
            <w:tcBorders>
              <w:top w:val="nil"/>
              <w:left w:val="nil"/>
              <w:bottom w:val="nil"/>
              <w:right w:val="nil"/>
            </w:tcBorders>
          </w:tcPr>
          <w:p w14:paraId="1E9DFDB9" w14:textId="77777777" w:rsidR="006972D9" w:rsidRDefault="006972D9" w:rsidP="0065493A">
            <w:pPr>
              <w:pStyle w:val="TAC"/>
            </w:pPr>
          </w:p>
        </w:tc>
        <w:tc>
          <w:tcPr>
            <w:tcW w:w="283" w:type="dxa"/>
            <w:gridSpan w:val="6"/>
            <w:tcBorders>
              <w:top w:val="nil"/>
              <w:left w:val="nil"/>
              <w:bottom w:val="nil"/>
              <w:right w:val="nil"/>
            </w:tcBorders>
          </w:tcPr>
          <w:p w14:paraId="2E1B687E" w14:textId="77777777" w:rsidR="006972D9" w:rsidRDefault="006972D9" w:rsidP="0065493A">
            <w:pPr>
              <w:pStyle w:val="TAC"/>
            </w:pPr>
          </w:p>
        </w:tc>
        <w:tc>
          <w:tcPr>
            <w:tcW w:w="236" w:type="dxa"/>
            <w:gridSpan w:val="6"/>
            <w:tcBorders>
              <w:top w:val="nil"/>
              <w:left w:val="nil"/>
              <w:bottom w:val="nil"/>
              <w:right w:val="nil"/>
            </w:tcBorders>
          </w:tcPr>
          <w:p w14:paraId="6C846BC8"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2F27D8D5" w14:textId="77777777" w:rsidR="006972D9" w:rsidRDefault="006972D9" w:rsidP="0065493A">
            <w:pPr>
              <w:pStyle w:val="TAL"/>
              <w:rPr>
                <w:lang w:eastAsia="zh-CN"/>
              </w:rPr>
            </w:pPr>
            <w:proofErr w:type="spellStart"/>
            <w:r>
              <w:t>ProSe</w:t>
            </w:r>
            <w:proofErr w:type="spellEnd"/>
            <w:r>
              <w:t xml:space="preserve"> direct discovery supported</w:t>
            </w:r>
          </w:p>
        </w:tc>
      </w:tr>
      <w:tr w:rsidR="006972D9" w14:paraId="2726A379" w14:textId="77777777" w:rsidTr="0065493A">
        <w:trPr>
          <w:cantSplit/>
          <w:jc w:val="center"/>
        </w:trPr>
        <w:tc>
          <w:tcPr>
            <w:tcW w:w="7129" w:type="dxa"/>
            <w:gridSpan w:val="25"/>
            <w:tcBorders>
              <w:top w:val="nil"/>
              <w:left w:val="single" w:sz="4" w:space="0" w:color="auto"/>
              <w:bottom w:val="nil"/>
              <w:right w:val="single" w:sz="4" w:space="0" w:color="auto"/>
            </w:tcBorders>
          </w:tcPr>
          <w:p w14:paraId="3931D530" w14:textId="77777777" w:rsidR="006972D9" w:rsidRDefault="006972D9" w:rsidP="0065493A">
            <w:pPr>
              <w:pStyle w:val="TAL"/>
              <w:rPr>
                <w:lang w:eastAsia="zh-CN"/>
              </w:rPr>
            </w:pPr>
          </w:p>
          <w:p w14:paraId="47CC6588" w14:textId="77777777" w:rsidR="006972D9" w:rsidRDefault="006972D9" w:rsidP="0065493A">
            <w:pPr>
              <w:pStyle w:val="TAL"/>
              <w:rPr>
                <w:lang w:eastAsia="zh-CN"/>
              </w:rPr>
            </w:pPr>
            <w:proofErr w:type="spellStart"/>
            <w:r>
              <w:rPr>
                <w:lang w:eastAsia="zh-CN"/>
              </w:rPr>
              <w:t>ProSe</w:t>
            </w:r>
            <w:proofErr w:type="spellEnd"/>
            <w:r>
              <w:t xml:space="preserve"> direct </w:t>
            </w:r>
            <w:r>
              <w:rPr>
                <w:lang w:eastAsia="zh-CN"/>
              </w:rPr>
              <w:t xml:space="preserve">communication </w:t>
            </w:r>
            <w:r>
              <w:t>(</w:t>
            </w:r>
            <w:proofErr w:type="spellStart"/>
            <w:r>
              <w:t>ProSe</w:t>
            </w:r>
            <w:proofErr w:type="spellEnd"/>
            <w:r>
              <w:t>-d</w:t>
            </w:r>
            <w:r>
              <w:rPr>
                <w:lang w:eastAsia="zh-CN"/>
              </w:rPr>
              <w:t>c</w:t>
            </w:r>
            <w:r>
              <w:t xml:space="preserve">) (octet </w:t>
            </w:r>
            <w:r>
              <w:rPr>
                <w:lang w:eastAsia="zh-CN"/>
              </w:rPr>
              <w:t>5</w:t>
            </w:r>
            <w:r>
              <w:t xml:space="preserve">, bit </w:t>
            </w:r>
            <w:r>
              <w:rPr>
                <w:lang w:eastAsia="zh-CN"/>
              </w:rPr>
              <w:t>7</w:t>
            </w:r>
            <w:r>
              <w:t>)</w:t>
            </w:r>
          </w:p>
          <w:p w14:paraId="075FFD1C" w14:textId="77777777" w:rsidR="006972D9" w:rsidRDefault="006972D9" w:rsidP="0065493A">
            <w:pPr>
              <w:pStyle w:val="TAL"/>
              <w:rPr>
                <w:lang w:eastAsia="zh-CN"/>
              </w:rPr>
            </w:pPr>
            <w:r>
              <w:t>This bit indicates the capability</w:t>
            </w:r>
            <w:r>
              <w:rPr>
                <w:lang w:eastAsia="zh-CN"/>
              </w:rPr>
              <w:t xml:space="preserve"> for</w:t>
            </w:r>
            <w:r>
              <w:t xml:space="preserve"> </w:t>
            </w:r>
            <w:proofErr w:type="spellStart"/>
            <w:r>
              <w:rPr>
                <w:lang w:eastAsia="zh-CN"/>
              </w:rPr>
              <w:t>ProSe</w:t>
            </w:r>
            <w:proofErr w:type="spellEnd"/>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6972D9" w14:paraId="5B739EBD" w14:textId="77777777" w:rsidTr="0065493A">
              <w:trPr>
                <w:cantSplit/>
                <w:jc w:val="center"/>
              </w:trPr>
              <w:tc>
                <w:tcPr>
                  <w:tcW w:w="7192" w:type="dxa"/>
                  <w:tcBorders>
                    <w:top w:val="nil"/>
                    <w:left w:val="nil"/>
                    <w:bottom w:val="nil"/>
                    <w:right w:val="nil"/>
                  </w:tcBorders>
                  <w:hideMark/>
                </w:tcPr>
                <w:p w14:paraId="087DC177" w14:textId="77777777" w:rsidR="006972D9" w:rsidRDefault="006972D9" w:rsidP="0065493A">
                  <w:pPr>
                    <w:pStyle w:val="TAL"/>
                    <w:ind w:firstLineChars="38" w:firstLine="68"/>
                    <w:rPr>
                      <w:lang w:eastAsia="zh-CN"/>
                    </w:rPr>
                  </w:pPr>
                  <w:r>
                    <w:rPr>
                      <w:lang w:eastAsia="zh-CN"/>
                    </w:rPr>
                    <w:t>Bit</w:t>
                  </w:r>
                </w:p>
              </w:tc>
            </w:tr>
            <w:tr w:rsidR="006972D9" w14:paraId="6F687D99" w14:textId="77777777" w:rsidTr="0065493A">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6972D9" w14:paraId="2D4078A2" w14:textId="77777777" w:rsidTr="0065493A">
                    <w:trPr>
                      <w:cantSplit/>
                      <w:jc w:val="center"/>
                    </w:trPr>
                    <w:tc>
                      <w:tcPr>
                        <w:tcW w:w="240" w:type="dxa"/>
                        <w:tcBorders>
                          <w:top w:val="nil"/>
                          <w:left w:val="nil"/>
                          <w:bottom w:val="nil"/>
                          <w:right w:val="nil"/>
                        </w:tcBorders>
                        <w:hideMark/>
                      </w:tcPr>
                      <w:p w14:paraId="7D9D8E73" w14:textId="77777777" w:rsidR="006972D9" w:rsidRDefault="006972D9" w:rsidP="0065493A">
                        <w:pPr>
                          <w:pStyle w:val="TAC"/>
                          <w:rPr>
                            <w:lang w:eastAsia="zh-CN"/>
                          </w:rPr>
                        </w:pPr>
                        <w:r>
                          <w:rPr>
                            <w:lang w:eastAsia="zh-CN"/>
                          </w:rPr>
                          <w:t>7</w:t>
                        </w:r>
                      </w:p>
                    </w:tc>
                    <w:tc>
                      <w:tcPr>
                        <w:tcW w:w="284" w:type="dxa"/>
                        <w:tcBorders>
                          <w:top w:val="nil"/>
                          <w:left w:val="nil"/>
                          <w:bottom w:val="nil"/>
                          <w:right w:val="nil"/>
                        </w:tcBorders>
                      </w:tcPr>
                      <w:p w14:paraId="206ED128" w14:textId="77777777" w:rsidR="006972D9" w:rsidRDefault="006972D9" w:rsidP="0065493A">
                        <w:pPr>
                          <w:pStyle w:val="TAC"/>
                        </w:pPr>
                      </w:p>
                    </w:tc>
                    <w:tc>
                      <w:tcPr>
                        <w:tcW w:w="283" w:type="dxa"/>
                        <w:tcBorders>
                          <w:top w:val="nil"/>
                          <w:left w:val="nil"/>
                          <w:bottom w:val="nil"/>
                          <w:right w:val="nil"/>
                        </w:tcBorders>
                      </w:tcPr>
                      <w:p w14:paraId="565ABD47" w14:textId="77777777" w:rsidR="006972D9" w:rsidRDefault="006972D9" w:rsidP="0065493A">
                        <w:pPr>
                          <w:pStyle w:val="TAC"/>
                        </w:pPr>
                      </w:p>
                    </w:tc>
                    <w:tc>
                      <w:tcPr>
                        <w:tcW w:w="236" w:type="dxa"/>
                        <w:tcBorders>
                          <w:top w:val="nil"/>
                          <w:left w:val="nil"/>
                          <w:bottom w:val="nil"/>
                          <w:right w:val="nil"/>
                        </w:tcBorders>
                      </w:tcPr>
                      <w:p w14:paraId="721C2D26" w14:textId="77777777" w:rsidR="006972D9" w:rsidRDefault="006972D9" w:rsidP="0065493A">
                        <w:pPr>
                          <w:pStyle w:val="TAC"/>
                        </w:pPr>
                      </w:p>
                    </w:tc>
                    <w:tc>
                      <w:tcPr>
                        <w:tcW w:w="5907" w:type="dxa"/>
                        <w:tcBorders>
                          <w:top w:val="nil"/>
                          <w:left w:val="nil"/>
                          <w:bottom w:val="nil"/>
                          <w:right w:val="nil"/>
                        </w:tcBorders>
                      </w:tcPr>
                      <w:p w14:paraId="3DFCFB46" w14:textId="77777777" w:rsidR="006972D9" w:rsidRDefault="006972D9" w:rsidP="0065493A">
                        <w:pPr>
                          <w:pStyle w:val="TAL"/>
                        </w:pPr>
                      </w:p>
                    </w:tc>
                  </w:tr>
                  <w:tr w:rsidR="006972D9" w14:paraId="415098DF" w14:textId="77777777" w:rsidTr="0065493A">
                    <w:trPr>
                      <w:cantSplit/>
                      <w:jc w:val="center"/>
                    </w:trPr>
                    <w:tc>
                      <w:tcPr>
                        <w:tcW w:w="240" w:type="dxa"/>
                        <w:tcBorders>
                          <w:top w:val="nil"/>
                          <w:left w:val="nil"/>
                          <w:bottom w:val="nil"/>
                          <w:right w:val="nil"/>
                        </w:tcBorders>
                        <w:hideMark/>
                      </w:tcPr>
                      <w:p w14:paraId="1D60AE47" w14:textId="77777777" w:rsidR="006972D9" w:rsidRDefault="006972D9" w:rsidP="0065493A">
                        <w:pPr>
                          <w:pStyle w:val="TAC"/>
                        </w:pPr>
                        <w:r>
                          <w:t>0</w:t>
                        </w:r>
                      </w:p>
                    </w:tc>
                    <w:tc>
                      <w:tcPr>
                        <w:tcW w:w="284" w:type="dxa"/>
                        <w:tcBorders>
                          <w:top w:val="nil"/>
                          <w:left w:val="nil"/>
                          <w:bottom w:val="nil"/>
                          <w:right w:val="nil"/>
                        </w:tcBorders>
                      </w:tcPr>
                      <w:p w14:paraId="210AA1F3" w14:textId="77777777" w:rsidR="006972D9" w:rsidRDefault="006972D9" w:rsidP="0065493A">
                        <w:pPr>
                          <w:pStyle w:val="TAC"/>
                        </w:pPr>
                      </w:p>
                    </w:tc>
                    <w:tc>
                      <w:tcPr>
                        <w:tcW w:w="283" w:type="dxa"/>
                        <w:tcBorders>
                          <w:top w:val="nil"/>
                          <w:left w:val="nil"/>
                          <w:bottom w:val="nil"/>
                          <w:right w:val="nil"/>
                        </w:tcBorders>
                      </w:tcPr>
                      <w:p w14:paraId="2FF3BE0C" w14:textId="77777777" w:rsidR="006972D9" w:rsidRDefault="006972D9" w:rsidP="0065493A">
                        <w:pPr>
                          <w:pStyle w:val="TAC"/>
                        </w:pPr>
                      </w:p>
                    </w:tc>
                    <w:tc>
                      <w:tcPr>
                        <w:tcW w:w="236" w:type="dxa"/>
                        <w:tcBorders>
                          <w:top w:val="nil"/>
                          <w:left w:val="nil"/>
                          <w:bottom w:val="nil"/>
                          <w:right w:val="nil"/>
                        </w:tcBorders>
                      </w:tcPr>
                      <w:p w14:paraId="34CE92E0" w14:textId="77777777" w:rsidR="006972D9" w:rsidRDefault="006972D9" w:rsidP="0065493A">
                        <w:pPr>
                          <w:pStyle w:val="TAC"/>
                        </w:pPr>
                      </w:p>
                    </w:tc>
                    <w:tc>
                      <w:tcPr>
                        <w:tcW w:w="5907" w:type="dxa"/>
                        <w:tcBorders>
                          <w:top w:val="nil"/>
                          <w:left w:val="nil"/>
                          <w:bottom w:val="nil"/>
                          <w:right w:val="nil"/>
                        </w:tcBorders>
                        <w:hideMark/>
                      </w:tcPr>
                      <w:p w14:paraId="73E55DE9" w14:textId="77777777" w:rsidR="006972D9" w:rsidRDefault="006972D9" w:rsidP="0065493A">
                        <w:pPr>
                          <w:pStyle w:val="TAL"/>
                        </w:pPr>
                        <w:proofErr w:type="spellStart"/>
                        <w:r>
                          <w:t>ProSe</w:t>
                        </w:r>
                        <w:proofErr w:type="spellEnd"/>
                        <w:r>
                          <w:t xml:space="preserve"> direct </w:t>
                        </w:r>
                        <w:r>
                          <w:rPr>
                            <w:lang w:eastAsia="zh-CN"/>
                          </w:rPr>
                          <w:t>communication</w:t>
                        </w:r>
                        <w:r>
                          <w:t xml:space="preserve"> not supported</w:t>
                        </w:r>
                      </w:p>
                    </w:tc>
                  </w:tr>
                  <w:tr w:rsidR="006972D9" w14:paraId="2DC9F3BE" w14:textId="77777777" w:rsidTr="0065493A">
                    <w:trPr>
                      <w:cantSplit/>
                      <w:jc w:val="center"/>
                    </w:trPr>
                    <w:tc>
                      <w:tcPr>
                        <w:tcW w:w="240" w:type="dxa"/>
                        <w:tcBorders>
                          <w:top w:val="nil"/>
                          <w:left w:val="nil"/>
                          <w:bottom w:val="nil"/>
                          <w:right w:val="nil"/>
                        </w:tcBorders>
                        <w:hideMark/>
                      </w:tcPr>
                      <w:p w14:paraId="4C058C23" w14:textId="77777777" w:rsidR="006972D9" w:rsidRDefault="006972D9" w:rsidP="0065493A">
                        <w:pPr>
                          <w:pStyle w:val="TAC"/>
                        </w:pPr>
                        <w:r>
                          <w:t>1</w:t>
                        </w:r>
                      </w:p>
                    </w:tc>
                    <w:tc>
                      <w:tcPr>
                        <w:tcW w:w="284" w:type="dxa"/>
                        <w:tcBorders>
                          <w:top w:val="nil"/>
                          <w:left w:val="nil"/>
                          <w:bottom w:val="nil"/>
                          <w:right w:val="nil"/>
                        </w:tcBorders>
                      </w:tcPr>
                      <w:p w14:paraId="0BDDEE7D" w14:textId="77777777" w:rsidR="006972D9" w:rsidRDefault="006972D9" w:rsidP="0065493A">
                        <w:pPr>
                          <w:pStyle w:val="TAC"/>
                        </w:pPr>
                      </w:p>
                    </w:tc>
                    <w:tc>
                      <w:tcPr>
                        <w:tcW w:w="283" w:type="dxa"/>
                        <w:tcBorders>
                          <w:top w:val="nil"/>
                          <w:left w:val="nil"/>
                          <w:bottom w:val="nil"/>
                          <w:right w:val="nil"/>
                        </w:tcBorders>
                      </w:tcPr>
                      <w:p w14:paraId="5C12E7BB" w14:textId="77777777" w:rsidR="006972D9" w:rsidRDefault="006972D9" w:rsidP="0065493A">
                        <w:pPr>
                          <w:pStyle w:val="TAC"/>
                        </w:pPr>
                      </w:p>
                    </w:tc>
                    <w:tc>
                      <w:tcPr>
                        <w:tcW w:w="236" w:type="dxa"/>
                        <w:tcBorders>
                          <w:top w:val="nil"/>
                          <w:left w:val="nil"/>
                          <w:bottom w:val="nil"/>
                          <w:right w:val="nil"/>
                        </w:tcBorders>
                      </w:tcPr>
                      <w:p w14:paraId="5C50E539" w14:textId="77777777" w:rsidR="006972D9" w:rsidRDefault="006972D9" w:rsidP="0065493A">
                        <w:pPr>
                          <w:pStyle w:val="TAC"/>
                        </w:pPr>
                      </w:p>
                    </w:tc>
                    <w:tc>
                      <w:tcPr>
                        <w:tcW w:w="5907" w:type="dxa"/>
                        <w:tcBorders>
                          <w:top w:val="nil"/>
                          <w:left w:val="nil"/>
                          <w:bottom w:val="nil"/>
                          <w:right w:val="nil"/>
                        </w:tcBorders>
                        <w:hideMark/>
                      </w:tcPr>
                      <w:p w14:paraId="267691F4" w14:textId="77777777" w:rsidR="006972D9" w:rsidRDefault="006972D9" w:rsidP="0065493A">
                        <w:pPr>
                          <w:pStyle w:val="TAL"/>
                          <w:rPr>
                            <w:lang w:eastAsia="zh-CN"/>
                          </w:rPr>
                        </w:pPr>
                        <w:proofErr w:type="spellStart"/>
                        <w:r>
                          <w:t>ProSe</w:t>
                        </w:r>
                        <w:proofErr w:type="spellEnd"/>
                        <w:r>
                          <w:t xml:space="preserve"> direct </w:t>
                        </w:r>
                        <w:r>
                          <w:rPr>
                            <w:lang w:eastAsia="zh-CN"/>
                          </w:rPr>
                          <w:t>communication</w:t>
                        </w:r>
                        <w:r>
                          <w:t xml:space="preserve"> supported</w:t>
                        </w:r>
                        <w:r>
                          <w:rPr>
                            <w:lang w:eastAsia="zh-CN"/>
                          </w:rPr>
                          <w:t xml:space="preserve"> </w:t>
                        </w:r>
                      </w:p>
                    </w:tc>
                  </w:tr>
                </w:tbl>
                <w:p w14:paraId="3798790B" w14:textId="77777777" w:rsidR="006972D9" w:rsidRDefault="006972D9" w:rsidP="0065493A">
                  <w:pPr>
                    <w:pStyle w:val="TAL"/>
                    <w:tabs>
                      <w:tab w:val="left" w:pos="4759"/>
                    </w:tabs>
                  </w:pPr>
                </w:p>
              </w:tc>
            </w:tr>
          </w:tbl>
          <w:p w14:paraId="16A75849" w14:textId="77777777" w:rsidR="006972D9" w:rsidRDefault="006972D9" w:rsidP="0065493A">
            <w:pPr>
              <w:pStyle w:val="TAL"/>
              <w:rPr>
                <w:lang w:eastAsia="zh-CN"/>
              </w:rPr>
            </w:pPr>
          </w:p>
          <w:p w14:paraId="2CF2AC2E" w14:textId="77777777" w:rsidR="006972D9" w:rsidRDefault="006972D9" w:rsidP="0065493A">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UE-to-network-relay</w:t>
            </w:r>
            <w:r>
              <w:t xml:space="preserve"> (ProSe-</w:t>
            </w:r>
            <w:r>
              <w:rPr>
                <w:lang w:eastAsia="zh-CN"/>
              </w:rPr>
              <w:t>l2relay</w:t>
            </w:r>
            <w:r>
              <w:t xml:space="preserve">) (octet </w:t>
            </w:r>
            <w:r>
              <w:rPr>
                <w:lang w:eastAsia="zh-CN"/>
              </w:rPr>
              <w:t>5</w:t>
            </w:r>
            <w:r>
              <w:t xml:space="preserve">, bit </w:t>
            </w:r>
            <w:r>
              <w:rPr>
                <w:lang w:eastAsia="zh-CN"/>
              </w:rPr>
              <w:t>8</w:t>
            </w:r>
            <w:r>
              <w:t>)</w:t>
            </w:r>
          </w:p>
          <w:p w14:paraId="74C43B5F" w14:textId="77777777" w:rsidR="006972D9" w:rsidRDefault="006972D9" w:rsidP="0065493A">
            <w:pPr>
              <w:pStyle w:val="TAL"/>
              <w:rPr>
                <w:rFonts w:cs="Arial"/>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UE-to-network relay</w:t>
            </w:r>
          </w:p>
        </w:tc>
      </w:tr>
      <w:tr w:rsidR="006972D9" w14:paraId="6E41DA74" w14:textId="77777777" w:rsidTr="0065493A">
        <w:trPr>
          <w:cantSplit/>
          <w:jc w:val="center"/>
        </w:trPr>
        <w:tc>
          <w:tcPr>
            <w:tcW w:w="7129" w:type="dxa"/>
            <w:gridSpan w:val="25"/>
            <w:tcBorders>
              <w:top w:val="nil"/>
              <w:left w:val="single" w:sz="4" w:space="0" w:color="auto"/>
              <w:bottom w:val="nil"/>
              <w:right w:val="single" w:sz="4" w:space="0" w:color="auto"/>
            </w:tcBorders>
            <w:hideMark/>
          </w:tcPr>
          <w:p w14:paraId="105A2B75" w14:textId="77777777" w:rsidR="006972D9" w:rsidRDefault="006972D9" w:rsidP="0065493A">
            <w:pPr>
              <w:pStyle w:val="TAL"/>
              <w:rPr>
                <w:lang w:eastAsia="zh-CN"/>
              </w:rPr>
            </w:pPr>
            <w:r>
              <w:t>Bit</w:t>
            </w:r>
          </w:p>
        </w:tc>
      </w:tr>
      <w:tr w:rsidR="006972D9" w14:paraId="66F0413F" w14:textId="77777777" w:rsidTr="0065493A">
        <w:trPr>
          <w:cantSplit/>
          <w:jc w:val="center"/>
        </w:trPr>
        <w:tc>
          <w:tcPr>
            <w:tcW w:w="253" w:type="dxa"/>
            <w:gridSpan w:val="2"/>
            <w:tcBorders>
              <w:top w:val="nil"/>
              <w:left w:val="single" w:sz="4" w:space="0" w:color="auto"/>
              <w:bottom w:val="nil"/>
              <w:right w:val="nil"/>
            </w:tcBorders>
            <w:hideMark/>
          </w:tcPr>
          <w:p w14:paraId="6F6681C2" w14:textId="77777777" w:rsidR="006972D9" w:rsidRDefault="006972D9" w:rsidP="0065493A">
            <w:pPr>
              <w:pStyle w:val="TAC"/>
              <w:rPr>
                <w:lang w:eastAsia="zh-CN"/>
              </w:rPr>
            </w:pPr>
            <w:r>
              <w:rPr>
                <w:lang w:eastAsia="zh-CN"/>
              </w:rPr>
              <w:t>8</w:t>
            </w:r>
          </w:p>
        </w:tc>
        <w:tc>
          <w:tcPr>
            <w:tcW w:w="284" w:type="dxa"/>
            <w:gridSpan w:val="5"/>
            <w:tcBorders>
              <w:top w:val="nil"/>
              <w:left w:val="nil"/>
              <w:bottom w:val="nil"/>
              <w:right w:val="nil"/>
            </w:tcBorders>
          </w:tcPr>
          <w:p w14:paraId="4A8CE5CA" w14:textId="77777777" w:rsidR="006972D9" w:rsidRDefault="006972D9" w:rsidP="0065493A">
            <w:pPr>
              <w:pStyle w:val="TAC"/>
            </w:pPr>
          </w:p>
        </w:tc>
        <w:tc>
          <w:tcPr>
            <w:tcW w:w="283" w:type="dxa"/>
            <w:gridSpan w:val="6"/>
            <w:tcBorders>
              <w:top w:val="nil"/>
              <w:left w:val="nil"/>
              <w:bottom w:val="nil"/>
              <w:right w:val="nil"/>
            </w:tcBorders>
          </w:tcPr>
          <w:p w14:paraId="1A584908" w14:textId="77777777" w:rsidR="006972D9" w:rsidRDefault="006972D9" w:rsidP="0065493A">
            <w:pPr>
              <w:pStyle w:val="TAC"/>
            </w:pPr>
          </w:p>
        </w:tc>
        <w:tc>
          <w:tcPr>
            <w:tcW w:w="236" w:type="dxa"/>
            <w:gridSpan w:val="6"/>
            <w:tcBorders>
              <w:top w:val="nil"/>
              <w:left w:val="nil"/>
              <w:bottom w:val="nil"/>
              <w:right w:val="nil"/>
            </w:tcBorders>
          </w:tcPr>
          <w:p w14:paraId="47F678CB" w14:textId="77777777" w:rsidR="006972D9" w:rsidRDefault="006972D9" w:rsidP="0065493A">
            <w:pPr>
              <w:pStyle w:val="TAC"/>
            </w:pPr>
          </w:p>
        </w:tc>
        <w:tc>
          <w:tcPr>
            <w:tcW w:w="6073" w:type="dxa"/>
            <w:gridSpan w:val="6"/>
            <w:tcBorders>
              <w:top w:val="nil"/>
              <w:left w:val="nil"/>
              <w:bottom w:val="nil"/>
              <w:right w:val="single" w:sz="4" w:space="0" w:color="auto"/>
            </w:tcBorders>
          </w:tcPr>
          <w:p w14:paraId="5584E920" w14:textId="77777777" w:rsidR="006972D9" w:rsidRDefault="006972D9" w:rsidP="0065493A">
            <w:pPr>
              <w:pStyle w:val="TAL"/>
            </w:pPr>
          </w:p>
        </w:tc>
      </w:tr>
      <w:tr w:rsidR="006972D9" w14:paraId="44EEF4A1" w14:textId="77777777" w:rsidTr="0065493A">
        <w:trPr>
          <w:cantSplit/>
          <w:jc w:val="center"/>
        </w:trPr>
        <w:tc>
          <w:tcPr>
            <w:tcW w:w="253" w:type="dxa"/>
            <w:gridSpan w:val="2"/>
            <w:tcBorders>
              <w:top w:val="nil"/>
              <w:left w:val="single" w:sz="4" w:space="0" w:color="auto"/>
              <w:bottom w:val="nil"/>
              <w:right w:val="nil"/>
            </w:tcBorders>
            <w:hideMark/>
          </w:tcPr>
          <w:p w14:paraId="2A03F8D0" w14:textId="77777777" w:rsidR="006972D9" w:rsidRDefault="006972D9" w:rsidP="0065493A">
            <w:pPr>
              <w:pStyle w:val="TAC"/>
            </w:pPr>
            <w:r>
              <w:t>0</w:t>
            </w:r>
          </w:p>
        </w:tc>
        <w:tc>
          <w:tcPr>
            <w:tcW w:w="284" w:type="dxa"/>
            <w:gridSpan w:val="5"/>
            <w:tcBorders>
              <w:top w:val="nil"/>
              <w:left w:val="nil"/>
              <w:bottom w:val="nil"/>
              <w:right w:val="nil"/>
            </w:tcBorders>
          </w:tcPr>
          <w:p w14:paraId="756CFEC1" w14:textId="77777777" w:rsidR="006972D9" w:rsidRDefault="006972D9" w:rsidP="0065493A">
            <w:pPr>
              <w:pStyle w:val="TAC"/>
            </w:pPr>
          </w:p>
        </w:tc>
        <w:tc>
          <w:tcPr>
            <w:tcW w:w="283" w:type="dxa"/>
            <w:gridSpan w:val="6"/>
            <w:tcBorders>
              <w:top w:val="nil"/>
              <w:left w:val="nil"/>
              <w:bottom w:val="nil"/>
              <w:right w:val="nil"/>
            </w:tcBorders>
          </w:tcPr>
          <w:p w14:paraId="71761EFB" w14:textId="77777777" w:rsidR="006972D9" w:rsidRDefault="006972D9" w:rsidP="0065493A">
            <w:pPr>
              <w:pStyle w:val="TAC"/>
            </w:pPr>
          </w:p>
        </w:tc>
        <w:tc>
          <w:tcPr>
            <w:tcW w:w="236" w:type="dxa"/>
            <w:gridSpan w:val="6"/>
            <w:tcBorders>
              <w:top w:val="nil"/>
              <w:left w:val="nil"/>
              <w:bottom w:val="nil"/>
              <w:right w:val="nil"/>
            </w:tcBorders>
          </w:tcPr>
          <w:p w14:paraId="5B8F808A"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2B4303A1" w14:textId="77777777" w:rsidR="006972D9" w:rsidRDefault="006972D9" w:rsidP="0065493A">
            <w:pPr>
              <w:pStyle w:val="TAL"/>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not supported</w:t>
            </w:r>
          </w:p>
        </w:tc>
      </w:tr>
      <w:tr w:rsidR="006972D9" w14:paraId="71D87E4A" w14:textId="77777777" w:rsidTr="0065493A">
        <w:trPr>
          <w:cantSplit/>
          <w:jc w:val="center"/>
        </w:trPr>
        <w:tc>
          <w:tcPr>
            <w:tcW w:w="253" w:type="dxa"/>
            <w:gridSpan w:val="2"/>
            <w:tcBorders>
              <w:top w:val="nil"/>
              <w:left w:val="single" w:sz="4" w:space="0" w:color="auto"/>
              <w:bottom w:val="nil"/>
              <w:right w:val="nil"/>
            </w:tcBorders>
            <w:hideMark/>
          </w:tcPr>
          <w:p w14:paraId="1E2BA6B9" w14:textId="77777777" w:rsidR="006972D9" w:rsidRDefault="006972D9" w:rsidP="0065493A">
            <w:pPr>
              <w:pStyle w:val="TAC"/>
            </w:pPr>
            <w:r>
              <w:t>1</w:t>
            </w:r>
          </w:p>
        </w:tc>
        <w:tc>
          <w:tcPr>
            <w:tcW w:w="284" w:type="dxa"/>
            <w:gridSpan w:val="5"/>
            <w:tcBorders>
              <w:top w:val="nil"/>
              <w:left w:val="nil"/>
              <w:bottom w:val="nil"/>
              <w:right w:val="nil"/>
            </w:tcBorders>
          </w:tcPr>
          <w:p w14:paraId="0BA7BFB5" w14:textId="77777777" w:rsidR="006972D9" w:rsidRDefault="006972D9" w:rsidP="0065493A">
            <w:pPr>
              <w:pStyle w:val="TAC"/>
            </w:pPr>
          </w:p>
        </w:tc>
        <w:tc>
          <w:tcPr>
            <w:tcW w:w="283" w:type="dxa"/>
            <w:gridSpan w:val="6"/>
            <w:tcBorders>
              <w:top w:val="nil"/>
              <w:left w:val="nil"/>
              <w:bottom w:val="nil"/>
              <w:right w:val="nil"/>
            </w:tcBorders>
          </w:tcPr>
          <w:p w14:paraId="3D723495" w14:textId="77777777" w:rsidR="006972D9" w:rsidRDefault="006972D9" w:rsidP="0065493A">
            <w:pPr>
              <w:pStyle w:val="TAC"/>
            </w:pPr>
          </w:p>
        </w:tc>
        <w:tc>
          <w:tcPr>
            <w:tcW w:w="236" w:type="dxa"/>
            <w:gridSpan w:val="6"/>
            <w:tcBorders>
              <w:top w:val="nil"/>
              <w:left w:val="nil"/>
              <w:bottom w:val="nil"/>
              <w:right w:val="nil"/>
            </w:tcBorders>
          </w:tcPr>
          <w:p w14:paraId="615809F3" w14:textId="77777777" w:rsidR="006972D9" w:rsidRDefault="006972D9" w:rsidP="0065493A">
            <w:pPr>
              <w:pStyle w:val="TAC"/>
            </w:pPr>
          </w:p>
        </w:tc>
        <w:tc>
          <w:tcPr>
            <w:tcW w:w="6073" w:type="dxa"/>
            <w:gridSpan w:val="6"/>
            <w:tcBorders>
              <w:top w:val="nil"/>
              <w:left w:val="nil"/>
              <w:bottom w:val="nil"/>
              <w:right w:val="single" w:sz="4" w:space="0" w:color="auto"/>
            </w:tcBorders>
            <w:hideMark/>
          </w:tcPr>
          <w:p w14:paraId="0982969B" w14:textId="77777777" w:rsidR="006972D9" w:rsidRDefault="006972D9" w:rsidP="0065493A">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UE-to-network relay</w:t>
            </w:r>
            <w:r>
              <w:t xml:space="preserve"> supported</w:t>
            </w:r>
          </w:p>
        </w:tc>
      </w:tr>
      <w:tr w:rsidR="006972D9" w14:paraId="5B74382E" w14:textId="77777777" w:rsidTr="0065493A">
        <w:trPr>
          <w:cantSplit/>
          <w:jc w:val="center"/>
        </w:trPr>
        <w:tc>
          <w:tcPr>
            <w:tcW w:w="7129" w:type="dxa"/>
            <w:gridSpan w:val="25"/>
            <w:tcBorders>
              <w:top w:val="nil"/>
              <w:left w:val="single" w:sz="4" w:space="0" w:color="auto"/>
              <w:bottom w:val="nil"/>
              <w:right w:val="single" w:sz="4" w:space="0" w:color="auto"/>
            </w:tcBorders>
          </w:tcPr>
          <w:p w14:paraId="1971CFC0" w14:textId="77777777" w:rsidR="006972D9" w:rsidRDefault="006972D9" w:rsidP="0065493A">
            <w:pPr>
              <w:pStyle w:val="TAL"/>
              <w:rPr>
                <w:lang w:eastAsia="zh-CN"/>
              </w:rPr>
            </w:pPr>
          </w:p>
          <w:p w14:paraId="3E3BBDC2" w14:textId="77777777" w:rsidR="006972D9" w:rsidRDefault="006972D9" w:rsidP="0065493A">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UE-to-network-relay</w:t>
            </w:r>
            <w:r>
              <w:t xml:space="preserve"> (ProSe-</w:t>
            </w:r>
            <w:r>
              <w:rPr>
                <w:lang w:eastAsia="zh-CN"/>
              </w:rPr>
              <w:t>l3relay</w:t>
            </w:r>
            <w:r>
              <w:t xml:space="preserve">) (octet </w:t>
            </w:r>
            <w:r>
              <w:rPr>
                <w:lang w:eastAsia="zh-CN"/>
              </w:rPr>
              <w:t>6</w:t>
            </w:r>
            <w:r>
              <w:t xml:space="preserve">, bit </w:t>
            </w:r>
            <w:r>
              <w:rPr>
                <w:lang w:eastAsia="zh-CN"/>
              </w:rPr>
              <w:t>1</w:t>
            </w:r>
            <w:r>
              <w:t>)</w:t>
            </w:r>
          </w:p>
          <w:p w14:paraId="14EBA07C" w14:textId="77777777" w:rsidR="006972D9" w:rsidRDefault="006972D9" w:rsidP="0065493A">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UE-to-network relay</w:t>
            </w:r>
          </w:p>
          <w:p w14:paraId="2E7862D4" w14:textId="77777777" w:rsidR="006972D9" w:rsidRDefault="006972D9" w:rsidP="0065493A">
            <w:pPr>
              <w:pStyle w:val="TAL"/>
              <w:rPr>
                <w:lang w:eastAsia="zh-CN"/>
              </w:rPr>
            </w:pPr>
            <w:r>
              <w:t>Bit</w:t>
            </w:r>
          </w:p>
        </w:tc>
      </w:tr>
      <w:tr w:rsidR="006972D9" w14:paraId="427083FC" w14:textId="77777777" w:rsidTr="0065493A">
        <w:trPr>
          <w:cantSplit/>
          <w:jc w:val="center"/>
        </w:trPr>
        <w:tc>
          <w:tcPr>
            <w:tcW w:w="417" w:type="dxa"/>
            <w:gridSpan w:val="5"/>
            <w:tcBorders>
              <w:top w:val="nil"/>
              <w:left w:val="single" w:sz="4" w:space="0" w:color="auto"/>
              <w:bottom w:val="nil"/>
              <w:right w:val="nil"/>
            </w:tcBorders>
            <w:hideMark/>
          </w:tcPr>
          <w:p w14:paraId="149C1C66" w14:textId="77777777" w:rsidR="006972D9" w:rsidRDefault="006972D9" w:rsidP="0065493A">
            <w:pPr>
              <w:pStyle w:val="TAC"/>
              <w:rPr>
                <w:lang w:eastAsia="zh-CN"/>
              </w:rPr>
            </w:pPr>
            <w:r>
              <w:rPr>
                <w:lang w:eastAsia="zh-CN"/>
              </w:rPr>
              <w:t>1</w:t>
            </w:r>
          </w:p>
        </w:tc>
        <w:tc>
          <w:tcPr>
            <w:tcW w:w="284" w:type="dxa"/>
            <w:gridSpan w:val="6"/>
            <w:tcBorders>
              <w:top w:val="nil"/>
              <w:left w:val="nil"/>
              <w:bottom w:val="nil"/>
              <w:right w:val="nil"/>
            </w:tcBorders>
          </w:tcPr>
          <w:p w14:paraId="43FA26CF" w14:textId="77777777" w:rsidR="006972D9" w:rsidRDefault="006972D9" w:rsidP="0065493A">
            <w:pPr>
              <w:pStyle w:val="TAC"/>
            </w:pPr>
          </w:p>
        </w:tc>
        <w:tc>
          <w:tcPr>
            <w:tcW w:w="283" w:type="dxa"/>
            <w:gridSpan w:val="6"/>
            <w:tcBorders>
              <w:top w:val="nil"/>
              <w:left w:val="nil"/>
              <w:bottom w:val="nil"/>
              <w:right w:val="nil"/>
            </w:tcBorders>
          </w:tcPr>
          <w:p w14:paraId="6EAF9E0D" w14:textId="77777777" w:rsidR="006972D9" w:rsidRDefault="006972D9" w:rsidP="0065493A">
            <w:pPr>
              <w:pStyle w:val="TAC"/>
            </w:pPr>
          </w:p>
        </w:tc>
        <w:tc>
          <w:tcPr>
            <w:tcW w:w="236" w:type="dxa"/>
            <w:gridSpan w:val="6"/>
            <w:tcBorders>
              <w:top w:val="nil"/>
              <w:left w:val="nil"/>
              <w:bottom w:val="nil"/>
              <w:right w:val="nil"/>
            </w:tcBorders>
          </w:tcPr>
          <w:p w14:paraId="624F442B" w14:textId="77777777" w:rsidR="006972D9" w:rsidRDefault="006972D9" w:rsidP="0065493A">
            <w:pPr>
              <w:pStyle w:val="TAC"/>
            </w:pPr>
          </w:p>
        </w:tc>
        <w:tc>
          <w:tcPr>
            <w:tcW w:w="5909" w:type="dxa"/>
            <w:gridSpan w:val="2"/>
            <w:tcBorders>
              <w:top w:val="nil"/>
              <w:left w:val="nil"/>
              <w:bottom w:val="nil"/>
              <w:right w:val="single" w:sz="4" w:space="0" w:color="auto"/>
            </w:tcBorders>
          </w:tcPr>
          <w:p w14:paraId="15F711BF" w14:textId="77777777" w:rsidR="006972D9" w:rsidRDefault="006972D9" w:rsidP="0065493A">
            <w:pPr>
              <w:pStyle w:val="TAL"/>
            </w:pPr>
          </w:p>
        </w:tc>
      </w:tr>
      <w:tr w:rsidR="006972D9" w14:paraId="7A42A715" w14:textId="77777777" w:rsidTr="0065493A">
        <w:trPr>
          <w:cantSplit/>
          <w:jc w:val="center"/>
        </w:trPr>
        <w:tc>
          <w:tcPr>
            <w:tcW w:w="417" w:type="dxa"/>
            <w:gridSpan w:val="5"/>
            <w:tcBorders>
              <w:top w:val="nil"/>
              <w:left w:val="single" w:sz="4" w:space="0" w:color="auto"/>
              <w:bottom w:val="nil"/>
              <w:right w:val="nil"/>
            </w:tcBorders>
            <w:hideMark/>
          </w:tcPr>
          <w:p w14:paraId="71842BD7" w14:textId="77777777" w:rsidR="006972D9" w:rsidRDefault="006972D9" w:rsidP="0065493A">
            <w:pPr>
              <w:pStyle w:val="TAC"/>
            </w:pPr>
            <w:r>
              <w:t>0</w:t>
            </w:r>
          </w:p>
        </w:tc>
        <w:tc>
          <w:tcPr>
            <w:tcW w:w="284" w:type="dxa"/>
            <w:gridSpan w:val="6"/>
            <w:tcBorders>
              <w:top w:val="nil"/>
              <w:left w:val="nil"/>
              <w:bottom w:val="nil"/>
              <w:right w:val="nil"/>
            </w:tcBorders>
          </w:tcPr>
          <w:p w14:paraId="7692DA60" w14:textId="77777777" w:rsidR="006972D9" w:rsidRDefault="006972D9" w:rsidP="0065493A">
            <w:pPr>
              <w:pStyle w:val="TAC"/>
            </w:pPr>
          </w:p>
        </w:tc>
        <w:tc>
          <w:tcPr>
            <w:tcW w:w="283" w:type="dxa"/>
            <w:gridSpan w:val="6"/>
            <w:tcBorders>
              <w:top w:val="nil"/>
              <w:left w:val="nil"/>
              <w:bottom w:val="nil"/>
              <w:right w:val="nil"/>
            </w:tcBorders>
          </w:tcPr>
          <w:p w14:paraId="7AD09E11" w14:textId="77777777" w:rsidR="006972D9" w:rsidRDefault="006972D9" w:rsidP="0065493A">
            <w:pPr>
              <w:pStyle w:val="TAC"/>
            </w:pPr>
          </w:p>
        </w:tc>
        <w:tc>
          <w:tcPr>
            <w:tcW w:w="236" w:type="dxa"/>
            <w:gridSpan w:val="6"/>
            <w:tcBorders>
              <w:top w:val="nil"/>
              <w:left w:val="nil"/>
              <w:bottom w:val="nil"/>
              <w:right w:val="nil"/>
            </w:tcBorders>
          </w:tcPr>
          <w:p w14:paraId="304CE27F" w14:textId="77777777" w:rsidR="006972D9" w:rsidRDefault="006972D9" w:rsidP="0065493A">
            <w:pPr>
              <w:pStyle w:val="TAC"/>
            </w:pPr>
          </w:p>
        </w:tc>
        <w:tc>
          <w:tcPr>
            <w:tcW w:w="5909" w:type="dxa"/>
            <w:gridSpan w:val="2"/>
            <w:tcBorders>
              <w:top w:val="nil"/>
              <w:left w:val="nil"/>
              <w:bottom w:val="nil"/>
              <w:right w:val="single" w:sz="4" w:space="0" w:color="auto"/>
            </w:tcBorders>
            <w:hideMark/>
          </w:tcPr>
          <w:p w14:paraId="1099E068" w14:textId="77777777" w:rsidR="006972D9" w:rsidRDefault="006972D9" w:rsidP="0065493A">
            <w:pPr>
              <w:pStyle w:val="TAL"/>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not supported</w:t>
            </w:r>
          </w:p>
        </w:tc>
      </w:tr>
      <w:tr w:rsidR="006972D9" w14:paraId="626C4294" w14:textId="77777777" w:rsidTr="0065493A">
        <w:trPr>
          <w:cantSplit/>
          <w:jc w:val="center"/>
        </w:trPr>
        <w:tc>
          <w:tcPr>
            <w:tcW w:w="417" w:type="dxa"/>
            <w:gridSpan w:val="5"/>
            <w:tcBorders>
              <w:top w:val="nil"/>
              <w:left w:val="single" w:sz="4" w:space="0" w:color="auto"/>
              <w:bottom w:val="nil"/>
              <w:right w:val="nil"/>
            </w:tcBorders>
            <w:hideMark/>
          </w:tcPr>
          <w:p w14:paraId="6A10BE66" w14:textId="77777777" w:rsidR="006972D9" w:rsidRDefault="006972D9" w:rsidP="0065493A">
            <w:pPr>
              <w:pStyle w:val="TAC"/>
            </w:pPr>
            <w:r>
              <w:t>1</w:t>
            </w:r>
          </w:p>
        </w:tc>
        <w:tc>
          <w:tcPr>
            <w:tcW w:w="284" w:type="dxa"/>
            <w:gridSpan w:val="6"/>
            <w:tcBorders>
              <w:top w:val="nil"/>
              <w:left w:val="nil"/>
              <w:bottom w:val="nil"/>
              <w:right w:val="nil"/>
            </w:tcBorders>
          </w:tcPr>
          <w:p w14:paraId="1F652CF1" w14:textId="77777777" w:rsidR="006972D9" w:rsidRDefault="006972D9" w:rsidP="0065493A">
            <w:pPr>
              <w:pStyle w:val="TAC"/>
            </w:pPr>
          </w:p>
        </w:tc>
        <w:tc>
          <w:tcPr>
            <w:tcW w:w="283" w:type="dxa"/>
            <w:gridSpan w:val="6"/>
            <w:tcBorders>
              <w:top w:val="nil"/>
              <w:left w:val="nil"/>
              <w:bottom w:val="nil"/>
              <w:right w:val="nil"/>
            </w:tcBorders>
          </w:tcPr>
          <w:p w14:paraId="0779E3E2" w14:textId="77777777" w:rsidR="006972D9" w:rsidRDefault="006972D9" w:rsidP="0065493A">
            <w:pPr>
              <w:pStyle w:val="TAC"/>
            </w:pPr>
          </w:p>
        </w:tc>
        <w:tc>
          <w:tcPr>
            <w:tcW w:w="236" w:type="dxa"/>
            <w:gridSpan w:val="6"/>
            <w:tcBorders>
              <w:top w:val="nil"/>
              <w:left w:val="nil"/>
              <w:bottom w:val="nil"/>
              <w:right w:val="nil"/>
            </w:tcBorders>
          </w:tcPr>
          <w:p w14:paraId="6A280FC5" w14:textId="77777777" w:rsidR="006972D9" w:rsidRDefault="006972D9" w:rsidP="0065493A">
            <w:pPr>
              <w:pStyle w:val="TAC"/>
            </w:pPr>
          </w:p>
        </w:tc>
        <w:tc>
          <w:tcPr>
            <w:tcW w:w="5909" w:type="dxa"/>
            <w:gridSpan w:val="2"/>
            <w:tcBorders>
              <w:top w:val="nil"/>
              <w:left w:val="nil"/>
              <w:bottom w:val="nil"/>
              <w:right w:val="single" w:sz="4" w:space="0" w:color="auto"/>
            </w:tcBorders>
            <w:hideMark/>
          </w:tcPr>
          <w:p w14:paraId="1DF1DB06" w14:textId="77777777" w:rsidR="006972D9" w:rsidRDefault="006972D9" w:rsidP="0065493A">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UE-to-network relay</w:t>
            </w:r>
            <w:r>
              <w:t xml:space="preserve"> supported</w:t>
            </w:r>
          </w:p>
        </w:tc>
      </w:tr>
      <w:tr w:rsidR="006972D9" w14:paraId="7C05D00D" w14:textId="77777777" w:rsidTr="0065493A">
        <w:trPr>
          <w:cantSplit/>
          <w:jc w:val="center"/>
        </w:trPr>
        <w:tc>
          <w:tcPr>
            <w:tcW w:w="7129" w:type="dxa"/>
            <w:gridSpan w:val="25"/>
            <w:tcBorders>
              <w:top w:val="nil"/>
              <w:left w:val="single" w:sz="4" w:space="0" w:color="auto"/>
              <w:bottom w:val="nil"/>
              <w:right w:val="single" w:sz="4" w:space="0" w:color="auto"/>
            </w:tcBorders>
          </w:tcPr>
          <w:p w14:paraId="6E4319F4" w14:textId="77777777" w:rsidR="006972D9" w:rsidRDefault="006972D9" w:rsidP="0065493A">
            <w:pPr>
              <w:pStyle w:val="TAL"/>
              <w:rPr>
                <w:lang w:eastAsia="zh-CN"/>
              </w:rPr>
            </w:pPr>
          </w:p>
          <w:p w14:paraId="1F479EF4" w14:textId="77777777" w:rsidR="006972D9" w:rsidRDefault="006972D9" w:rsidP="0065493A">
            <w:pPr>
              <w:pStyle w:val="TAL"/>
              <w:rPr>
                <w:lang w:eastAsia="zh-CN"/>
              </w:rPr>
            </w:pPr>
            <w:proofErr w:type="spellStart"/>
            <w:r>
              <w:rPr>
                <w:lang w:eastAsia="zh-CN"/>
              </w:rPr>
              <w:t>ProSe</w:t>
            </w:r>
            <w:proofErr w:type="spellEnd"/>
            <w:r>
              <w:t xml:space="preserve"> </w:t>
            </w:r>
            <w:r>
              <w:rPr>
                <w:lang w:eastAsia="zh-CN"/>
              </w:rPr>
              <w:t xml:space="preserve">Layer-2 </w:t>
            </w:r>
            <w:r>
              <w:rPr>
                <w:lang w:eastAsia="ko-KR"/>
              </w:rPr>
              <w:t>UE-to-network-</w:t>
            </w:r>
            <w:r>
              <w:rPr>
                <w:lang w:eastAsia="zh-CN"/>
              </w:rPr>
              <w:t>remote</w:t>
            </w:r>
            <w:r>
              <w:t xml:space="preserve"> (ProSe-</w:t>
            </w:r>
            <w:r>
              <w:rPr>
                <w:lang w:eastAsia="zh-CN"/>
              </w:rPr>
              <w:t>l2rmt</w:t>
            </w:r>
            <w:r>
              <w:t xml:space="preserve">) (octet </w:t>
            </w:r>
            <w:r>
              <w:rPr>
                <w:lang w:eastAsia="zh-CN"/>
              </w:rPr>
              <w:t>6</w:t>
            </w:r>
            <w:r>
              <w:t xml:space="preserve">, bit </w:t>
            </w:r>
            <w:r>
              <w:rPr>
                <w:lang w:eastAsia="zh-CN"/>
              </w:rPr>
              <w:t>2</w:t>
            </w:r>
            <w:r>
              <w:t>)</w:t>
            </w:r>
          </w:p>
          <w:p w14:paraId="19A9AD1E" w14:textId="77777777" w:rsidR="006972D9" w:rsidRDefault="006972D9" w:rsidP="0065493A">
            <w:pPr>
              <w:pStyle w:val="TAL"/>
              <w:rPr>
                <w:lang w:eastAsia="zh-CN"/>
              </w:rPr>
            </w:pPr>
            <w:r>
              <w:t xml:space="preserve">This bit indicates the capability to act as a </w:t>
            </w:r>
            <w:r>
              <w:rPr>
                <w:lang w:eastAsia="zh-CN"/>
              </w:rPr>
              <w:t xml:space="preserve">layer-2 </w:t>
            </w:r>
            <w:proofErr w:type="spellStart"/>
            <w:r>
              <w:t>ProSe</w:t>
            </w:r>
            <w:proofErr w:type="spellEnd"/>
            <w:r>
              <w:t xml:space="preserve"> </w:t>
            </w:r>
            <w:r>
              <w:rPr>
                <w:lang w:eastAsia="ko-KR"/>
              </w:rPr>
              <w:t xml:space="preserve">UE-to-network </w:t>
            </w:r>
            <w:r>
              <w:rPr>
                <w:lang w:eastAsia="zh-CN"/>
              </w:rPr>
              <w:t>remote UE</w:t>
            </w:r>
          </w:p>
          <w:p w14:paraId="1D630D66" w14:textId="77777777" w:rsidR="006972D9" w:rsidRDefault="006972D9" w:rsidP="0065493A">
            <w:pPr>
              <w:pStyle w:val="TAL"/>
              <w:rPr>
                <w:lang w:eastAsia="zh-CN"/>
              </w:rPr>
            </w:pPr>
            <w:r>
              <w:t>Bit</w:t>
            </w:r>
          </w:p>
        </w:tc>
      </w:tr>
      <w:tr w:rsidR="006972D9" w14:paraId="51AC7180" w14:textId="77777777" w:rsidTr="0065493A">
        <w:trPr>
          <w:cantSplit/>
          <w:jc w:val="center"/>
        </w:trPr>
        <w:tc>
          <w:tcPr>
            <w:tcW w:w="417" w:type="dxa"/>
            <w:gridSpan w:val="5"/>
            <w:tcBorders>
              <w:top w:val="nil"/>
              <w:left w:val="single" w:sz="4" w:space="0" w:color="auto"/>
              <w:bottom w:val="nil"/>
              <w:right w:val="nil"/>
            </w:tcBorders>
            <w:hideMark/>
          </w:tcPr>
          <w:p w14:paraId="060B864D" w14:textId="77777777" w:rsidR="006972D9" w:rsidRDefault="006972D9" w:rsidP="0065493A">
            <w:pPr>
              <w:pStyle w:val="TAC"/>
              <w:rPr>
                <w:lang w:eastAsia="zh-CN"/>
              </w:rPr>
            </w:pPr>
            <w:r>
              <w:rPr>
                <w:lang w:eastAsia="zh-CN"/>
              </w:rPr>
              <w:t>2</w:t>
            </w:r>
          </w:p>
        </w:tc>
        <w:tc>
          <w:tcPr>
            <w:tcW w:w="284" w:type="dxa"/>
            <w:gridSpan w:val="6"/>
            <w:tcBorders>
              <w:top w:val="nil"/>
              <w:left w:val="nil"/>
              <w:bottom w:val="nil"/>
              <w:right w:val="nil"/>
            </w:tcBorders>
          </w:tcPr>
          <w:p w14:paraId="032BE9F4" w14:textId="77777777" w:rsidR="006972D9" w:rsidRDefault="006972D9" w:rsidP="0065493A">
            <w:pPr>
              <w:pStyle w:val="TAC"/>
            </w:pPr>
          </w:p>
        </w:tc>
        <w:tc>
          <w:tcPr>
            <w:tcW w:w="283" w:type="dxa"/>
            <w:gridSpan w:val="6"/>
            <w:tcBorders>
              <w:top w:val="nil"/>
              <w:left w:val="nil"/>
              <w:bottom w:val="nil"/>
              <w:right w:val="nil"/>
            </w:tcBorders>
          </w:tcPr>
          <w:p w14:paraId="46BAEF09" w14:textId="77777777" w:rsidR="006972D9" w:rsidRDefault="006972D9" w:rsidP="0065493A">
            <w:pPr>
              <w:pStyle w:val="TAC"/>
            </w:pPr>
          </w:p>
        </w:tc>
        <w:tc>
          <w:tcPr>
            <w:tcW w:w="236" w:type="dxa"/>
            <w:gridSpan w:val="6"/>
            <w:tcBorders>
              <w:top w:val="nil"/>
              <w:left w:val="nil"/>
              <w:bottom w:val="nil"/>
              <w:right w:val="nil"/>
            </w:tcBorders>
          </w:tcPr>
          <w:p w14:paraId="0C710B5C" w14:textId="77777777" w:rsidR="006972D9" w:rsidRDefault="006972D9" w:rsidP="0065493A">
            <w:pPr>
              <w:pStyle w:val="TAC"/>
            </w:pPr>
          </w:p>
        </w:tc>
        <w:tc>
          <w:tcPr>
            <w:tcW w:w="5909" w:type="dxa"/>
            <w:gridSpan w:val="2"/>
            <w:tcBorders>
              <w:top w:val="nil"/>
              <w:left w:val="nil"/>
              <w:bottom w:val="nil"/>
              <w:right w:val="single" w:sz="4" w:space="0" w:color="auto"/>
            </w:tcBorders>
          </w:tcPr>
          <w:p w14:paraId="67CD7FCB" w14:textId="77777777" w:rsidR="006972D9" w:rsidRDefault="006972D9" w:rsidP="0065493A">
            <w:pPr>
              <w:pStyle w:val="TAL"/>
            </w:pPr>
          </w:p>
        </w:tc>
      </w:tr>
      <w:tr w:rsidR="006972D9" w14:paraId="3D7CDB2A" w14:textId="77777777" w:rsidTr="0065493A">
        <w:trPr>
          <w:cantSplit/>
          <w:jc w:val="center"/>
        </w:trPr>
        <w:tc>
          <w:tcPr>
            <w:tcW w:w="417" w:type="dxa"/>
            <w:gridSpan w:val="5"/>
            <w:tcBorders>
              <w:top w:val="nil"/>
              <w:left w:val="single" w:sz="4" w:space="0" w:color="auto"/>
              <w:bottom w:val="nil"/>
              <w:right w:val="nil"/>
            </w:tcBorders>
            <w:hideMark/>
          </w:tcPr>
          <w:p w14:paraId="5F8B24C6" w14:textId="77777777" w:rsidR="006972D9" w:rsidRDefault="006972D9" w:rsidP="0065493A">
            <w:pPr>
              <w:pStyle w:val="TAC"/>
            </w:pPr>
            <w:r>
              <w:t>0</w:t>
            </w:r>
          </w:p>
        </w:tc>
        <w:tc>
          <w:tcPr>
            <w:tcW w:w="284" w:type="dxa"/>
            <w:gridSpan w:val="6"/>
            <w:tcBorders>
              <w:top w:val="nil"/>
              <w:left w:val="nil"/>
              <w:bottom w:val="nil"/>
              <w:right w:val="nil"/>
            </w:tcBorders>
          </w:tcPr>
          <w:p w14:paraId="780EA1A2" w14:textId="77777777" w:rsidR="006972D9" w:rsidRDefault="006972D9" w:rsidP="0065493A">
            <w:pPr>
              <w:pStyle w:val="TAC"/>
            </w:pPr>
          </w:p>
        </w:tc>
        <w:tc>
          <w:tcPr>
            <w:tcW w:w="283" w:type="dxa"/>
            <w:gridSpan w:val="6"/>
            <w:tcBorders>
              <w:top w:val="nil"/>
              <w:left w:val="nil"/>
              <w:bottom w:val="nil"/>
              <w:right w:val="nil"/>
            </w:tcBorders>
          </w:tcPr>
          <w:p w14:paraId="645BBEA8" w14:textId="77777777" w:rsidR="006972D9" w:rsidRDefault="006972D9" w:rsidP="0065493A">
            <w:pPr>
              <w:pStyle w:val="TAC"/>
            </w:pPr>
          </w:p>
        </w:tc>
        <w:tc>
          <w:tcPr>
            <w:tcW w:w="236" w:type="dxa"/>
            <w:gridSpan w:val="6"/>
            <w:tcBorders>
              <w:top w:val="nil"/>
              <w:left w:val="nil"/>
              <w:bottom w:val="nil"/>
              <w:right w:val="nil"/>
            </w:tcBorders>
          </w:tcPr>
          <w:p w14:paraId="2EAE2825" w14:textId="77777777" w:rsidR="006972D9" w:rsidRDefault="006972D9" w:rsidP="0065493A">
            <w:pPr>
              <w:pStyle w:val="TAC"/>
            </w:pPr>
          </w:p>
        </w:tc>
        <w:tc>
          <w:tcPr>
            <w:tcW w:w="5909" w:type="dxa"/>
            <w:gridSpan w:val="2"/>
            <w:tcBorders>
              <w:top w:val="nil"/>
              <w:left w:val="nil"/>
              <w:bottom w:val="nil"/>
              <w:right w:val="single" w:sz="4" w:space="0" w:color="auto"/>
            </w:tcBorders>
            <w:hideMark/>
          </w:tcPr>
          <w:p w14:paraId="6A46E99B" w14:textId="77777777" w:rsidR="006972D9" w:rsidRDefault="006972D9" w:rsidP="0065493A">
            <w:pPr>
              <w:pStyle w:val="TAL"/>
            </w:pPr>
            <w:r>
              <w:t xml:space="preserve">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6972D9" w14:paraId="46471348" w14:textId="77777777" w:rsidTr="0065493A">
        <w:trPr>
          <w:cantSplit/>
          <w:jc w:val="center"/>
        </w:trPr>
        <w:tc>
          <w:tcPr>
            <w:tcW w:w="417" w:type="dxa"/>
            <w:gridSpan w:val="5"/>
            <w:tcBorders>
              <w:top w:val="nil"/>
              <w:left w:val="single" w:sz="4" w:space="0" w:color="auto"/>
              <w:bottom w:val="nil"/>
              <w:right w:val="nil"/>
            </w:tcBorders>
            <w:hideMark/>
          </w:tcPr>
          <w:p w14:paraId="79F0BDC2" w14:textId="77777777" w:rsidR="006972D9" w:rsidRDefault="006972D9" w:rsidP="0065493A">
            <w:pPr>
              <w:pStyle w:val="TAC"/>
            </w:pPr>
            <w:r>
              <w:t>1</w:t>
            </w:r>
          </w:p>
        </w:tc>
        <w:tc>
          <w:tcPr>
            <w:tcW w:w="284" w:type="dxa"/>
            <w:gridSpan w:val="6"/>
            <w:tcBorders>
              <w:top w:val="nil"/>
              <w:left w:val="nil"/>
              <w:bottom w:val="nil"/>
              <w:right w:val="nil"/>
            </w:tcBorders>
          </w:tcPr>
          <w:p w14:paraId="23ACC413" w14:textId="77777777" w:rsidR="006972D9" w:rsidRDefault="006972D9" w:rsidP="0065493A">
            <w:pPr>
              <w:pStyle w:val="TAC"/>
            </w:pPr>
          </w:p>
        </w:tc>
        <w:tc>
          <w:tcPr>
            <w:tcW w:w="283" w:type="dxa"/>
            <w:gridSpan w:val="6"/>
            <w:tcBorders>
              <w:top w:val="nil"/>
              <w:left w:val="nil"/>
              <w:bottom w:val="nil"/>
              <w:right w:val="nil"/>
            </w:tcBorders>
          </w:tcPr>
          <w:p w14:paraId="35EAC579" w14:textId="77777777" w:rsidR="006972D9" w:rsidRDefault="006972D9" w:rsidP="0065493A">
            <w:pPr>
              <w:pStyle w:val="TAC"/>
            </w:pPr>
          </w:p>
        </w:tc>
        <w:tc>
          <w:tcPr>
            <w:tcW w:w="236" w:type="dxa"/>
            <w:gridSpan w:val="6"/>
            <w:tcBorders>
              <w:top w:val="nil"/>
              <w:left w:val="nil"/>
              <w:bottom w:val="nil"/>
              <w:right w:val="nil"/>
            </w:tcBorders>
          </w:tcPr>
          <w:p w14:paraId="0AA6921F" w14:textId="77777777" w:rsidR="006972D9" w:rsidRDefault="006972D9" w:rsidP="0065493A">
            <w:pPr>
              <w:pStyle w:val="TAC"/>
            </w:pPr>
          </w:p>
        </w:tc>
        <w:tc>
          <w:tcPr>
            <w:tcW w:w="5909" w:type="dxa"/>
            <w:gridSpan w:val="2"/>
            <w:tcBorders>
              <w:top w:val="nil"/>
              <w:left w:val="nil"/>
              <w:bottom w:val="nil"/>
              <w:right w:val="single" w:sz="4" w:space="0" w:color="auto"/>
            </w:tcBorders>
            <w:hideMark/>
          </w:tcPr>
          <w:p w14:paraId="3340569A" w14:textId="77777777" w:rsidR="006972D9" w:rsidRDefault="006972D9" w:rsidP="0065493A">
            <w:pPr>
              <w:pStyle w:val="TAL"/>
              <w:rPr>
                <w:lang w:eastAsia="zh-CN"/>
              </w:rPr>
            </w:pPr>
            <w:r>
              <w:t xml:space="preserve">Acting as a </w:t>
            </w:r>
            <w:proofErr w:type="spellStart"/>
            <w:r>
              <w:t>ProSe</w:t>
            </w:r>
            <w:proofErr w:type="spellEnd"/>
            <w:r>
              <w:t xml:space="preserve"> </w:t>
            </w:r>
            <w:r>
              <w:rPr>
                <w:lang w:eastAsia="zh-CN"/>
              </w:rPr>
              <w:t xml:space="preserve">layer-2 </w:t>
            </w:r>
            <w:r>
              <w:rPr>
                <w:lang w:eastAsia="ko-KR"/>
              </w:rPr>
              <w:t xml:space="preserve">UE-to-network </w:t>
            </w:r>
            <w:r>
              <w:rPr>
                <w:lang w:eastAsia="zh-CN"/>
              </w:rPr>
              <w:t>remote UE</w:t>
            </w:r>
            <w:r>
              <w:t xml:space="preserve"> supported</w:t>
            </w:r>
          </w:p>
        </w:tc>
      </w:tr>
      <w:tr w:rsidR="006972D9" w14:paraId="6139D322" w14:textId="77777777" w:rsidTr="0065493A">
        <w:trPr>
          <w:cantSplit/>
          <w:jc w:val="center"/>
        </w:trPr>
        <w:tc>
          <w:tcPr>
            <w:tcW w:w="7129" w:type="dxa"/>
            <w:gridSpan w:val="25"/>
            <w:tcBorders>
              <w:top w:val="nil"/>
              <w:left w:val="single" w:sz="4" w:space="0" w:color="auto"/>
              <w:bottom w:val="nil"/>
              <w:right w:val="single" w:sz="4" w:space="0" w:color="auto"/>
            </w:tcBorders>
          </w:tcPr>
          <w:p w14:paraId="2FBB99FB" w14:textId="77777777" w:rsidR="006972D9" w:rsidRDefault="006972D9" w:rsidP="0065493A">
            <w:pPr>
              <w:pStyle w:val="TAL"/>
              <w:rPr>
                <w:lang w:eastAsia="zh-CN"/>
              </w:rPr>
            </w:pPr>
          </w:p>
          <w:p w14:paraId="4B0F1071" w14:textId="77777777" w:rsidR="006972D9" w:rsidRDefault="006972D9" w:rsidP="0065493A">
            <w:pPr>
              <w:pStyle w:val="TAL"/>
              <w:rPr>
                <w:lang w:eastAsia="zh-CN"/>
              </w:rPr>
            </w:pPr>
            <w:proofErr w:type="spellStart"/>
            <w:r>
              <w:rPr>
                <w:lang w:eastAsia="zh-CN"/>
              </w:rPr>
              <w:t>ProSe</w:t>
            </w:r>
            <w:proofErr w:type="spellEnd"/>
            <w:r>
              <w:t xml:space="preserve"> </w:t>
            </w:r>
            <w:r>
              <w:rPr>
                <w:lang w:eastAsia="zh-CN"/>
              </w:rPr>
              <w:t xml:space="preserve">Layer-3 </w:t>
            </w:r>
            <w:r>
              <w:rPr>
                <w:lang w:eastAsia="ko-KR"/>
              </w:rPr>
              <w:t>UE-to-network-</w:t>
            </w:r>
            <w:r>
              <w:rPr>
                <w:lang w:eastAsia="zh-CN"/>
              </w:rPr>
              <w:t>remote</w:t>
            </w:r>
            <w:r>
              <w:t xml:space="preserve"> (ProSe-</w:t>
            </w:r>
            <w:r>
              <w:rPr>
                <w:lang w:eastAsia="zh-CN"/>
              </w:rPr>
              <w:t>l3rmt</w:t>
            </w:r>
            <w:r>
              <w:t xml:space="preserve">) (octet </w:t>
            </w:r>
            <w:r>
              <w:rPr>
                <w:lang w:eastAsia="zh-CN"/>
              </w:rPr>
              <w:t>6</w:t>
            </w:r>
            <w:r>
              <w:t xml:space="preserve">, bit </w:t>
            </w:r>
            <w:r>
              <w:rPr>
                <w:lang w:eastAsia="zh-CN"/>
              </w:rPr>
              <w:t>3</w:t>
            </w:r>
            <w:r>
              <w:t>)</w:t>
            </w:r>
          </w:p>
          <w:p w14:paraId="1BF6AC39" w14:textId="77777777" w:rsidR="006972D9" w:rsidRDefault="006972D9" w:rsidP="0065493A">
            <w:pPr>
              <w:pStyle w:val="TAL"/>
              <w:rPr>
                <w:lang w:eastAsia="zh-CN"/>
              </w:rPr>
            </w:pPr>
            <w:r>
              <w:t xml:space="preserve">This bit indicates the capability to act as a </w:t>
            </w:r>
            <w:r>
              <w:rPr>
                <w:lang w:eastAsia="zh-CN"/>
              </w:rPr>
              <w:t xml:space="preserve">layer-3 </w:t>
            </w:r>
            <w:proofErr w:type="spellStart"/>
            <w:r>
              <w:t>ProSe</w:t>
            </w:r>
            <w:proofErr w:type="spellEnd"/>
            <w:r>
              <w:t xml:space="preserve"> </w:t>
            </w:r>
            <w:r>
              <w:rPr>
                <w:lang w:eastAsia="ko-KR"/>
              </w:rPr>
              <w:t xml:space="preserve">UE-to-network </w:t>
            </w:r>
            <w:r>
              <w:rPr>
                <w:lang w:eastAsia="zh-CN"/>
              </w:rPr>
              <w:t>remote UE</w:t>
            </w:r>
          </w:p>
        </w:tc>
      </w:tr>
      <w:tr w:rsidR="006972D9" w14:paraId="189656B5" w14:textId="77777777" w:rsidTr="0065493A">
        <w:trPr>
          <w:cantSplit/>
          <w:jc w:val="center"/>
        </w:trPr>
        <w:tc>
          <w:tcPr>
            <w:tcW w:w="417" w:type="dxa"/>
            <w:gridSpan w:val="5"/>
            <w:tcBorders>
              <w:top w:val="nil"/>
              <w:left w:val="single" w:sz="4" w:space="0" w:color="auto"/>
              <w:bottom w:val="nil"/>
              <w:right w:val="nil"/>
            </w:tcBorders>
            <w:hideMark/>
          </w:tcPr>
          <w:p w14:paraId="0265A3AF" w14:textId="77777777" w:rsidR="006972D9" w:rsidRDefault="006972D9" w:rsidP="0065493A">
            <w:pPr>
              <w:pStyle w:val="TAC"/>
              <w:rPr>
                <w:lang w:eastAsia="zh-CN"/>
              </w:rPr>
            </w:pPr>
            <w:r>
              <w:rPr>
                <w:lang w:eastAsia="zh-CN"/>
              </w:rPr>
              <w:t>3</w:t>
            </w:r>
          </w:p>
        </w:tc>
        <w:tc>
          <w:tcPr>
            <w:tcW w:w="284" w:type="dxa"/>
            <w:gridSpan w:val="6"/>
            <w:tcBorders>
              <w:top w:val="nil"/>
              <w:left w:val="nil"/>
              <w:bottom w:val="nil"/>
              <w:right w:val="nil"/>
            </w:tcBorders>
          </w:tcPr>
          <w:p w14:paraId="10452C5F" w14:textId="77777777" w:rsidR="006972D9" w:rsidRDefault="006972D9" w:rsidP="0065493A">
            <w:pPr>
              <w:pStyle w:val="TAC"/>
            </w:pPr>
          </w:p>
        </w:tc>
        <w:tc>
          <w:tcPr>
            <w:tcW w:w="283" w:type="dxa"/>
            <w:gridSpan w:val="6"/>
            <w:tcBorders>
              <w:top w:val="nil"/>
              <w:left w:val="nil"/>
              <w:bottom w:val="nil"/>
              <w:right w:val="nil"/>
            </w:tcBorders>
          </w:tcPr>
          <w:p w14:paraId="48C3EA0B" w14:textId="77777777" w:rsidR="006972D9" w:rsidRDefault="006972D9" w:rsidP="0065493A">
            <w:pPr>
              <w:pStyle w:val="TAC"/>
            </w:pPr>
          </w:p>
        </w:tc>
        <w:tc>
          <w:tcPr>
            <w:tcW w:w="236" w:type="dxa"/>
            <w:gridSpan w:val="6"/>
            <w:tcBorders>
              <w:top w:val="nil"/>
              <w:left w:val="nil"/>
              <w:bottom w:val="nil"/>
              <w:right w:val="nil"/>
            </w:tcBorders>
          </w:tcPr>
          <w:p w14:paraId="1EF674F3" w14:textId="77777777" w:rsidR="006972D9" w:rsidRDefault="006972D9" w:rsidP="0065493A">
            <w:pPr>
              <w:pStyle w:val="TAC"/>
            </w:pPr>
          </w:p>
        </w:tc>
        <w:tc>
          <w:tcPr>
            <w:tcW w:w="5909" w:type="dxa"/>
            <w:gridSpan w:val="2"/>
            <w:tcBorders>
              <w:top w:val="nil"/>
              <w:left w:val="nil"/>
              <w:bottom w:val="nil"/>
              <w:right w:val="single" w:sz="4" w:space="0" w:color="auto"/>
            </w:tcBorders>
          </w:tcPr>
          <w:p w14:paraId="6FF156A8" w14:textId="77777777" w:rsidR="006972D9" w:rsidRDefault="006972D9" w:rsidP="0065493A">
            <w:pPr>
              <w:pStyle w:val="TAL"/>
            </w:pPr>
          </w:p>
        </w:tc>
      </w:tr>
      <w:tr w:rsidR="006972D9" w14:paraId="5C06996E" w14:textId="77777777" w:rsidTr="0065493A">
        <w:trPr>
          <w:cantSplit/>
          <w:jc w:val="center"/>
        </w:trPr>
        <w:tc>
          <w:tcPr>
            <w:tcW w:w="417" w:type="dxa"/>
            <w:gridSpan w:val="5"/>
            <w:tcBorders>
              <w:top w:val="nil"/>
              <w:left w:val="single" w:sz="4" w:space="0" w:color="auto"/>
              <w:bottom w:val="nil"/>
              <w:right w:val="nil"/>
            </w:tcBorders>
            <w:hideMark/>
          </w:tcPr>
          <w:p w14:paraId="5A8911FA" w14:textId="77777777" w:rsidR="006972D9" w:rsidRDefault="006972D9" w:rsidP="0065493A">
            <w:pPr>
              <w:pStyle w:val="TAC"/>
            </w:pPr>
            <w:r>
              <w:t>0</w:t>
            </w:r>
          </w:p>
        </w:tc>
        <w:tc>
          <w:tcPr>
            <w:tcW w:w="284" w:type="dxa"/>
            <w:gridSpan w:val="6"/>
            <w:tcBorders>
              <w:top w:val="nil"/>
              <w:left w:val="nil"/>
              <w:bottom w:val="nil"/>
              <w:right w:val="nil"/>
            </w:tcBorders>
          </w:tcPr>
          <w:p w14:paraId="578394D0" w14:textId="77777777" w:rsidR="006972D9" w:rsidRDefault="006972D9" w:rsidP="0065493A">
            <w:pPr>
              <w:pStyle w:val="TAC"/>
            </w:pPr>
          </w:p>
        </w:tc>
        <w:tc>
          <w:tcPr>
            <w:tcW w:w="283" w:type="dxa"/>
            <w:gridSpan w:val="6"/>
            <w:tcBorders>
              <w:top w:val="nil"/>
              <w:left w:val="nil"/>
              <w:bottom w:val="nil"/>
              <w:right w:val="nil"/>
            </w:tcBorders>
          </w:tcPr>
          <w:p w14:paraId="6DF0C61A" w14:textId="77777777" w:rsidR="006972D9" w:rsidRDefault="006972D9" w:rsidP="0065493A">
            <w:pPr>
              <w:pStyle w:val="TAC"/>
            </w:pPr>
          </w:p>
        </w:tc>
        <w:tc>
          <w:tcPr>
            <w:tcW w:w="236" w:type="dxa"/>
            <w:gridSpan w:val="6"/>
            <w:tcBorders>
              <w:top w:val="nil"/>
              <w:left w:val="nil"/>
              <w:bottom w:val="nil"/>
              <w:right w:val="nil"/>
            </w:tcBorders>
          </w:tcPr>
          <w:p w14:paraId="48ECCBC8" w14:textId="77777777" w:rsidR="006972D9" w:rsidRDefault="006972D9" w:rsidP="0065493A">
            <w:pPr>
              <w:pStyle w:val="TAC"/>
            </w:pPr>
          </w:p>
        </w:tc>
        <w:tc>
          <w:tcPr>
            <w:tcW w:w="5909" w:type="dxa"/>
            <w:gridSpan w:val="2"/>
            <w:tcBorders>
              <w:top w:val="nil"/>
              <w:left w:val="nil"/>
              <w:bottom w:val="nil"/>
              <w:right w:val="single" w:sz="4" w:space="0" w:color="auto"/>
            </w:tcBorders>
            <w:hideMark/>
          </w:tcPr>
          <w:p w14:paraId="3F5286B5" w14:textId="77777777" w:rsidR="006972D9" w:rsidRDefault="006972D9" w:rsidP="0065493A">
            <w:pPr>
              <w:pStyle w:val="TAL"/>
            </w:pPr>
            <w:r>
              <w:t xml:space="preserve">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6972D9" w14:paraId="644B08E5" w14:textId="77777777" w:rsidTr="0065493A">
        <w:trPr>
          <w:cantSplit/>
          <w:jc w:val="center"/>
        </w:trPr>
        <w:tc>
          <w:tcPr>
            <w:tcW w:w="417" w:type="dxa"/>
            <w:gridSpan w:val="5"/>
            <w:tcBorders>
              <w:top w:val="nil"/>
              <w:left w:val="single" w:sz="4" w:space="0" w:color="auto"/>
              <w:bottom w:val="nil"/>
              <w:right w:val="nil"/>
            </w:tcBorders>
            <w:hideMark/>
          </w:tcPr>
          <w:p w14:paraId="0438FC56" w14:textId="77777777" w:rsidR="006972D9" w:rsidRDefault="006972D9" w:rsidP="0065493A">
            <w:pPr>
              <w:pStyle w:val="TAC"/>
            </w:pPr>
            <w:r>
              <w:t>1</w:t>
            </w:r>
          </w:p>
        </w:tc>
        <w:tc>
          <w:tcPr>
            <w:tcW w:w="284" w:type="dxa"/>
            <w:gridSpan w:val="6"/>
            <w:tcBorders>
              <w:top w:val="nil"/>
              <w:left w:val="nil"/>
              <w:bottom w:val="nil"/>
              <w:right w:val="nil"/>
            </w:tcBorders>
          </w:tcPr>
          <w:p w14:paraId="19352DE3" w14:textId="77777777" w:rsidR="006972D9" w:rsidRDefault="006972D9" w:rsidP="0065493A">
            <w:pPr>
              <w:pStyle w:val="TAC"/>
            </w:pPr>
          </w:p>
        </w:tc>
        <w:tc>
          <w:tcPr>
            <w:tcW w:w="283" w:type="dxa"/>
            <w:gridSpan w:val="6"/>
            <w:tcBorders>
              <w:top w:val="nil"/>
              <w:left w:val="nil"/>
              <w:bottom w:val="nil"/>
              <w:right w:val="nil"/>
            </w:tcBorders>
          </w:tcPr>
          <w:p w14:paraId="282E0B3F" w14:textId="77777777" w:rsidR="006972D9" w:rsidRDefault="006972D9" w:rsidP="0065493A">
            <w:pPr>
              <w:pStyle w:val="TAC"/>
            </w:pPr>
          </w:p>
        </w:tc>
        <w:tc>
          <w:tcPr>
            <w:tcW w:w="236" w:type="dxa"/>
            <w:gridSpan w:val="6"/>
            <w:tcBorders>
              <w:top w:val="nil"/>
              <w:left w:val="nil"/>
              <w:bottom w:val="nil"/>
              <w:right w:val="nil"/>
            </w:tcBorders>
          </w:tcPr>
          <w:p w14:paraId="0972490E" w14:textId="77777777" w:rsidR="006972D9" w:rsidRDefault="006972D9" w:rsidP="0065493A">
            <w:pPr>
              <w:pStyle w:val="TAC"/>
            </w:pPr>
          </w:p>
        </w:tc>
        <w:tc>
          <w:tcPr>
            <w:tcW w:w="5909" w:type="dxa"/>
            <w:gridSpan w:val="2"/>
            <w:tcBorders>
              <w:top w:val="nil"/>
              <w:left w:val="nil"/>
              <w:bottom w:val="nil"/>
              <w:right w:val="single" w:sz="4" w:space="0" w:color="auto"/>
            </w:tcBorders>
            <w:hideMark/>
          </w:tcPr>
          <w:p w14:paraId="00695769" w14:textId="77777777" w:rsidR="006972D9" w:rsidRDefault="006972D9" w:rsidP="0065493A">
            <w:pPr>
              <w:pStyle w:val="TAL"/>
              <w:rPr>
                <w:lang w:eastAsia="zh-CN"/>
              </w:rPr>
            </w:pPr>
            <w:r>
              <w:t xml:space="preserve">Acting as a </w:t>
            </w:r>
            <w:proofErr w:type="spellStart"/>
            <w:r>
              <w:t>ProSe</w:t>
            </w:r>
            <w:proofErr w:type="spellEnd"/>
            <w:r>
              <w:t xml:space="preserve"> </w:t>
            </w:r>
            <w:r>
              <w:rPr>
                <w:lang w:eastAsia="zh-CN"/>
              </w:rPr>
              <w:t xml:space="preserve">layer-3 </w:t>
            </w:r>
            <w:r>
              <w:rPr>
                <w:lang w:eastAsia="ko-KR"/>
              </w:rPr>
              <w:t xml:space="preserve">UE-to-network </w:t>
            </w:r>
            <w:r>
              <w:rPr>
                <w:lang w:eastAsia="zh-CN"/>
              </w:rPr>
              <w:t>remote UE</w:t>
            </w:r>
            <w:r>
              <w:t xml:space="preserve"> supported</w:t>
            </w:r>
          </w:p>
        </w:tc>
      </w:tr>
      <w:tr w:rsidR="003A13DE" w14:paraId="718BA160" w14:textId="77777777" w:rsidTr="00630C38">
        <w:trPr>
          <w:cantSplit/>
          <w:jc w:val="center"/>
          <w:ins w:id="75" w:author="Vivek Gupta" w:date="2021-10-31T21:15:00Z"/>
        </w:trPr>
        <w:tc>
          <w:tcPr>
            <w:tcW w:w="7129" w:type="dxa"/>
            <w:gridSpan w:val="25"/>
            <w:tcBorders>
              <w:top w:val="nil"/>
              <w:left w:val="single" w:sz="4" w:space="0" w:color="auto"/>
              <w:bottom w:val="nil"/>
              <w:right w:val="single" w:sz="4" w:space="0" w:color="auto"/>
            </w:tcBorders>
          </w:tcPr>
          <w:p w14:paraId="70045707" w14:textId="77777777" w:rsidR="003A13DE" w:rsidRDefault="003A13DE" w:rsidP="0065493A">
            <w:pPr>
              <w:pStyle w:val="TAL"/>
              <w:rPr>
                <w:ins w:id="76" w:author="Vivek Gupta" w:date="2021-10-31T21:15:00Z"/>
              </w:rPr>
            </w:pPr>
          </w:p>
        </w:tc>
      </w:tr>
      <w:tr w:rsidR="003A13DE" w14:paraId="319C1978" w14:textId="77777777" w:rsidTr="009864D7">
        <w:trPr>
          <w:cantSplit/>
          <w:jc w:val="center"/>
          <w:ins w:id="77" w:author="Vivek Gupta" w:date="2021-10-31T21:15:00Z"/>
        </w:trPr>
        <w:tc>
          <w:tcPr>
            <w:tcW w:w="7129" w:type="dxa"/>
            <w:gridSpan w:val="25"/>
            <w:tcBorders>
              <w:top w:val="nil"/>
              <w:left w:val="single" w:sz="4" w:space="0" w:color="auto"/>
              <w:bottom w:val="nil"/>
              <w:right w:val="single" w:sz="4" w:space="0" w:color="auto"/>
            </w:tcBorders>
          </w:tcPr>
          <w:p w14:paraId="160AA657" w14:textId="1BB19922" w:rsidR="003A13DE" w:rsidRDefault="009220FD" w:rsidP="0065493A">
            <w:pPr>
              <w:pStyle w:val="TAL"/>
              <w:rPr>
                <w:ins w:id="78" w:author="Vivek Gupta" w:date="2021-10-31T21:15:00Z"/>
              </w:rPr>
            </w:pPr>
            <w:ins w:id="79" w:author="Vivek Gupta" w:date="2021-11-12T09:55:00Z">
              <w:r>
                <w:rPr>
                  <w:lang w:eastAsia="zh-CN"/>
                </w:rPr>
                <w:t>NR paging subgroup</w:t>
              </w:r>
            </w:ins>
            <w:ins w:id="80" w:author="Vivek Gupta" w:date="2021-10-31T21:18:00Z">
              <w:r w:rsidR="003A13DE">
                <w:rPr>
                  <w:lang w:eastAsia="zh-CN"/>
                </w:rPr>
                <w:t xml:space="preserve"> support indication</w:t>
              </w:r>
              <w:r w:rsidR="003A13DE">
                <w:t xml:space="preserve"> (</w:t>
              </w:r>
            </w:ins>
            <w:ins w:id="81" w:author="Vivek Gupta" w:date="2021-11-12T09:55:00Z">
              <w:r>
                <w:t>NR-PSSI</w:t>
              </w:r>
            </w:ins>
            <w:ins w:id="82" w:author="Vivek Gupta" w:date="2021-10-31T21:18:00Z">
              <w:r w:rsidR="003A13DE">
                <w:t xml:space="preserve">) (octet </w:t>
              </w:r>
              <w:r w:rsidR="003A13DE">
                <w:rPr>
                  <w:lang w:eastAsia="zh-CN"/>
                </w:rPr>
                <w:t>6</w:t>
              </w:r>
              <w:r w:rsidR="003A13DE">
                <w:t xml:space="preserve">, bit </w:t>
              </w:r>
            </w:ins>
            <w:ins w:id="83" w:author="Vivek Gupta" w:date="2021-11-12T09:53:00Z">
              <w:r>
                <w:rPr>
                  <w:lang w:eastAsia="zh-CN"/>
                </w:rPr>
                <w:t>X</w:t>
              </w:r>
            </w:ins>
            <w:ins w:id="84" w:author="Vivek Gupta" w:date="2021-10-31T21:18:00Z">
              <w:r w:rsidR="003A13DE">
                <w:t>)</w:t>
              </w:r>
            </w:ins>
          </w:p>
        </w:tc>
      </w:tr>
      <w:tr w:rsidR="003A13DE" w14:paraId="37C03DDE" w14:textId="77777777" w:rsidTr="009B4D98">
        <w:trPr>
          <w:cantSplit/>
          <w:jc w:val="center"/>
          <w:ins w:id="85" w:author="Vivek Gupta" w:date="2021-10-31T21:15:00Z"/>
        </w:trPr>
        <w:tc>
          <w:tcPr>
            <w:tcW w:w="7129" w:type="dxa"/>
            <w:gridSpan w:val="25"/>
            <w:tcBorders>
              <w:top w:val="nil"/>
              <w:left w:val="single" w:sz="4" w:space="0" w:color="auto"/>
              <w:bottom w:val="nil"/>
              <w:right w:val="single" w:sz="4" w:space="0" w:color="auto"/>
            </w:tcBorders>
          </w:tcPr>
          <w:p w14:paraId="655CE4BE" w14:textId="38FFC227" w:rsidR="003A13DE" w:rsidRDefault="003A13DE" w:rsidP="0065493A">
            <w:pPr>
              <w:pStyle w:val="TAL"/>
              <w:rPr>
                <w:ins w:id="86" w:author="Vivek Gupta" w:date="2021-10-31T21:15:00Z"/>
              </w:rPr>
            </w:pPr>
            <w:ins w:id="87" w:author="Vivek Gupta" w:date="2021-10-31T21:19:00Z">
              <w:r>
                <w:t>This bit indic</w:t>
              </w:r>
            </w:ins>
            <w:ins w:id="88" w:author="Vivek Gupta" w:date="2021-10-31T21:20:00Z">
              <w:r>
                <w:t>a</w:t>
              </w:r>
            </w:ins>
            <w:ins w:id="89" w:author="Vivek Gupta" w:date="2021-10-31T21:19:00Z">
              <w:r>
                <w:t xml:space="preserve">tes the capability to support </w:t>
              </w:r>
            </w:ins>
            <w:ins w:id="90" w:author="Vivek Gupta" w:date="2021-11-12T09:55:00Z">
              <w:r w:rsidR="009220FD">
                <w:t>NR paging subgrouping</w:t>
              </w:r>
            </w:ins>
          </w:p>
        </w:tc>
      </w:tr>
      <w:tr w:rsidR="003A13DE" w14:paraId="1A02D3E2" w14:textId="77777777" w:rsidTr="0065493A">
        <w:trPr>
          <w:cantSplit/>
          <w:jc w:val="center"/>
          <w:ins w:id="91" w:author="Vivek Gupta" w:date="2021-10-31T21:14:00Z"/>
        </w:trPr>
        <w:tc>
          <w:tcPr>
            <w:tcW w:w="417" w:type="dxa"/>
            <w:gridSpan w:val="5"/>
            <w:tcBorders>
              <w:top w:val="nil"/>
              <w:left w:val="single" w:sz="4" w:space="0" w:color="auto"/>
              <w:bottom w:val="nil"/>
              <w:right w:val="nil"/>
            </w:tcBorders>
          </w:tcPr>
          <w:p w14:paraId="35AD39CF" w14:textId="75F7467C" w:rsidR="003A13DE" w:rsidRDefault="009220FD" w:rsidP="0065493A">
            <w:pPr>
              <w:pStyle w:val="TAC"/>
              <w:rPr>
                <w:ins w:id="92" w:author="Vivek Gupta" w:date="2021-10-31T21:14:00Z"/>
              </w:rPr>
            </w:pPr>
            <w:ins w:id="93" w:author="Vivek Gupta" w:date="2021-11-12T09:56:00Z">
              <w:r>
                <w:t>X</w:t>
              </w:r>
            </w:ins>
          </w:p>
        </w:tc>
        <w:tc>
          <w:tcPr>
            <w:tcW w:w="284" w:type="dxa"/>
            <w:gridSpan w:val="6"/>
            <w:tcBorders>
              <w:top w:val="nil"/>
              <w:left w:val="nil"/>
              <w:bottom w:val="nil"/>
              <w:right w:val="nil"/>
            </w:tcBorders>
          </w:tcPr>
          <w:p w14:paraId="518F9D2E" w14:textId="77777777" w:rsidR="003A13DE" w:rsidRDefault="003A13DE" w:rsidP="0065493A">
            <w:pPr>
              <w:pStyle w:val="TAC"/>
              <w:rPr>
                <w:ins w:id="94" w:author="Vivek Gupta" w:date="2021-10-31T21:14:00Z"/>
              </w:rPr>
            </w:pPr>
          </w:p>
        </w:tc>
        <w:tc>
          <w:tcPr>
            <w:tcW w:w="283" w:type="dxa"/>
            <w:gridSpan w:val="6"/>
            <w:tcBorders>
              <w:top w:val="nil"/>
              <w:left w:val="nil"/>
              <w:bottom w:val="nil"/>
              <w:right w:val="nil"/>
            </w:tcBorders>
          </w:tcPr>
          <w:p w14:paraId="0D8DC588" w14:textId="77777777" w:rsidR="003A13DE" w:rsidRDefault="003A13DE" w:rsidP="0065493A">
            <w:pPr>
              <w:pStyle w:val="TAC"/>
              <w:rPr>
                <w:ins w:id="95" w:author="Vivek Gupta" w:date="2021-10-31T21:14:00Z"/>
              </w:rPr>
            </w:pPr>
          </w:p>
        </w:tc>
        <w:tc>
          <w:tcPr>
            <w:tcW w:w="236" w:type="dxa"/>
            <w:gridSpan w:val="6"/>
            <w:tcBorders>
              <w:top w:val="nil"/>
              <w:left w:val="nil"/>
              <w:bottom w:val="nil"/>
              <w:right w:val="nil"/>
            </w:tcBorders>
          </w:tcPr>
          <w:p w14:paraId="12DFA164" w14:textId="77777777" w:rsidR="003A13DE" w:rsidRDefault="003A13DE" w:rsidP="0065493A">
            <w:pPr>
              <w:pStyle w:val="TAC"/>
              <w:rPr>
                <w:ins w:id="96" w:author="Vivek Gupta" w:date="2021-10-31T21:14:00Z"/>
              </w:rPr>
            </w:pPr>
          </w:p>
        </w:tc>
        <w:tc>
          <w:tcPr>
            <w:tcW w:w="5909" w:type="dxa"/>
            <w:gridSpan w:val="2"/>
            <w:tcBorders>
              <w:top w:val="nil"/>
              <w:left w:val="nil"/>
              <w:bottom w:val="nil"/>
              <w:right w:val="single" w:sz="4" w:space="0" w:color="auto"/>
            </w:tcBorders>
          </w:tcPr>
          <w:p w14:paraId="283F2889" w14:textId="77777777" w:rsidR="003A13DE" w:rsidRDefault="003A13DE" w:rsidP="0065493A">
            <w:pPr>
              <w:pStyle w:val="TAL"/>
              <w:rPr>
                <w:ins w:id="97" w:author="Vivek Gupta" w:date="2021-10-31T21:14:00Z"/>
              </w:rPr>
            </w:pPr>
          </w:p>
        </w:tc>
      </w:tr>
      <w:tr w:rsidR="003A13DE" w14:paraId="13692AF7" w14:textId="77777777" w:rsidTr="0065493A">
        <w:trPr>
          <w:cantSplit/>
          <w:jc w:val="center"/>
          <w:ins w:id="98" w:author="Vivek Gupta" w:date="2021-10-31T21:14:00Z"/>
        </w:trPr>
        <w:tc>
          <w:tcPr>
            <w:tcW w:w="417" w:type="dxa"/>
            <w:gridSpan w:val="5"/>
            <w:tcBorders>
              <w:top w:val="nil"/>
              <w:left w:val="single" w:sz="4" w:space="0" w:color="auto"/>
              <w:bottom w:val="nil"/>
              <w:right w:val="nil"/>
            </w:tcBorders>
          </w:tcPr>
          <w:p w14:paraId="389DC793" w14:textId="3A195973" w:rsidR="003A13DE" w:rsidRDefault="003A13DE" w:rsidP="0065493A">
            <w:pPr>
              <w:pStyle w:val="TAC"/>
              <w:rPr>
                <w:ins w:id="99" w:author="Vivek Gupta" w:date="2021-10-31T21:14:00Z"/>
              </w:rPr>
            </w:pPr>
            <w:ins w:id="100" w:author="Vivek Gupta" w:date="2021-10-31T21:16:00Z">
              <w:r>
                <w:t>0</w:t>
              </w:r>
            </w:ins>
          </w:p>
        </w:tc>
        <w:tc>
          <w:tcPr>
            <w:tcW w:w="284" w:type="dxa"/>
            <w:gridSpan w:val="6"/>
            <w:tcBorders>
              <w:top w:val="nil"/>
              <w:left w:val="nil"/>
              <w:bottom w:val="nil"/>
              <w:right w:val="nil"/>
            </w:tcBorders>
          </w:tcPr>
          <w:p w14:paraId="17FE354F" w14:textId="77777777" w:rsidR="003A13DE" w:rsidRDefault="003A13DE" w:rsidP="0065493A">
            <w:pPr>
              <w:pStyle w:val="TAC"/>
              <w:rPr>
                <w:ins w:id="101" w:author="Vivek Gupta" w:date="2021-10-31T21:14:00Z"/>
              </w:rPr>
            </w:pPr>
          </w:p>
        </w:tc>
        <w:tc>
          <w:tcPr>
            <w:tcW w:w="283" w:type="dxa"/>
            <w:gridSpan w:val="6"/>
            <w:tcBorders>
              <w:top w:val="nil"/>
              <w:left w:val="nil"/>
              <w:bottom w:val="nil"/>
              <w:right w:val="nil"/>
            </w:tcBorders>
          </w:tcPr>
          <w:p w14:paraId="0E4FE88D" w14:textId="77777777" w:rsidR="003A13DE" w:rsidRDefault="003A13DE" w:rsidP="0065493A">
            <w:pPr>
              <w:pStyle w:val="TAC"/>
              <w:rPr>
                <w:ins w:id="102" w:author="Vivek Gupta" w:date="2021-10-31T21:14:00Z"/>
              </w:rPr>
            </w:pPr>
          </w:p>
        </w:tc>
        <w:tc>
          <w:tcPr>
            <w:tcW w:w="236" w:type="dxa"/>
            <w:gridSpan w:val="6"/>
            <w:tcBorders>
              <w:top w:val="nil"/>
              <w:left w:val="nil"/>
              <w:bottom w:val="nil"/>
              <w:right w:val="nil"/>
            </w:tcBorders>
          </w:tcPr>
          <w:p w14:paraId="2A991C53" w14:textId="77777777" w:rsidR="003A13DE" w:rsidRDefault="003A13DE" w:rsidP="0065493A">
            <w:pPr>
              <w:pStyle w:val="TAC"/>
              <w:rPr>
                <w:ins w:id="103" w:author="Vivek Gupta" w:date="2021-10-31T21:14:00Z"/>
              </w:rPr>
            </w:pPr>
          </w:p>
        </w:tc>
        <w:tc>
          <w:tcPr>
            <w:tcW w:w="5909" w:type="dxa"/>
            <w:gridSpan w:val="2"/>
            <w:tcBorders>
              <w:top w:val="nil"/>
              <w:left w:val="nil"/>
              <w:bottom w:val="nil"/>
              <w:right w:val="single" w:sz="4" w:space="0" w:color="auto"/>
            </w:tcBorders>
          </w:tcPr>
          <w:p w14:paraId="4EE07158" w14:textId="09058EE6" w:rsidR="003A13DE" w:rsidRDefault="009220FD" w:rsidP="0065493A">
            <w:pPr>
              <w:pStyle w:val="TAL"/>
              <w:rPr>
                <w:ins w:id="104" w:author="Vivek Gupta" w:date="2021-10-31T21:14:00Z"/>
              </w:rPr>
            </w:pPr>
            <w:ins w:id="105" w:author="Vivek Gupta" w:date="2021-11-12T09:56:00Z">
              <w:r>
                <w:rPr>
                  <w:lang w:eastAsia="ja-JP"/>
                </w:rPr>
                <w:t>NR paging subgrouping</w:t>
              </w:r>
            </w:ins>
            <w:ins w:id="106" w:author="Vivek Gupta" w:date="2021-10-31T21:16:00Z">
              <w:r w:rsidR="003A13DE">
                <w:rPr>
                  <w:lang w:eastAsia="ja-JP"/>
                </w:rPr>
                <w:t xml:space="preserve"> not supported</w:t>
              </w:r>
            </w:ins>
          </w:p>
        </w:tc>
      </w:tr>
      <w:tr w:rsidR="003A13DE" w14:paraId="7799A913" w14:textId="77777777" w:rsidTr="0065493A">
        <w:trPr>
          <w:cantSplit/>
          <w:jc w:val="center"/>
          <w:ins w:id="107" w:author="Vivek Gupta" w:date="2021-10-31T21:14:00Z"/>
        </w:trPr>
        <w:tc>
          <w:tcPr>
            <w:tcW w:w="417" w:type="dxa"/>
            <w:gridSpan w:val="5"/>
            <w:tcBorders>
              <w:top w:val="nil"/>
              <w:left w:val="single" w:sz="4" w:space="0" w:color="auto"/>
              <w:bottom w:val="nil"/>
              <w:right w:val="nil"/>
            </w:tcBorders>
          </w:tcPr>
          <w:p w14:paraId="7ECCA2E2" w14:textId="2629ABDF" w:rsidR="003A13DE" w:rsidRDefault="003A13DE" w:rsidP="0065493A">
            <w:pPr>
              <w:pStyle w:val="TAC"/>
              <w:rPr>
                <w:ins w:id="108" w:author="Vivek Gupta" w:date="2021-10-31T21:14:00Z"/>
              </w:rPr>
            </w:pPr>
            <w:ins w:id="109" w:author="Vivek Gupta" w:date="2021-10-31T21:16:00Z">
              <w:r>
                <w:t>1</w:t>
              </w:r>
            </w:ins>
          </w:p>
        </w:tc>
        <w:tc>
          <w:tcPr>
            <w:tcW w:w="284" w:type="dxa"/>
            <w:gridSpan w:val="6"/>
            <w:tcBorders>
              <w:top w:val="nil"/>
              <w:left w:val="nil"/>
              <w:bottom w:val="nil"/>
              <w:right w:val="nil"/>
            </w:tcBorders>
          </w:tcPr>
          <w:p w14:paraId="0B91A354" w14:textId="77777777" w:rsidR="003A13DE" w:rsidRDefault="003A13DE" w:rsidP="0065493A">
            <w:pPr>
              <w:pStyle w:val="TAC"/>
              <w:rPr>
                <w:ins w:id="110" w:author="Vivek Gupta" w:date="2021-10-31T21:14:00Z"/>
              </w:rPr>
            </w:pPr>
          </w:p>
        </w:tc>
        <w:tc>
          <w:tcPr>
            <w:tcW w:w="283" w:type="dxa"/>
            <w:gridSpan w:val="6"/>
            <w:tcBorders>
              <w:top w:val="nil"/>
              <w:left w:val="nil"/>
              <w:bottom w:val="nil"/>
              <w:right w:val="nil"/>
            </w:tcBorders>
          </w:tcPr>
          <w:p w14:paraId="6D337E4B" w14:textId="77777777" w:rsidR="003A13DE" w:rsidRDefault="003A13DE" w:rsidP="0065493A">
            <w:pPr>
              <w:pStyle w:val="TAC"/>
              <w:rPr>
                <w:ins w:id="111" w:author="Vivek Gupta" w:date="2021-10-31T21:14:00Z"/>
              </w:rPr>
            </w:pPr>
          </w:p>
        </w:tc>
        <w:tc>
          <w:tcPr>
            <w:tcW w:w="236" w:type="dxa"/>
            <w:gridSpan w:val="6"/>
            <w:tcBorders>
              <w:top w:val="nil"/>
              <w:left w:val="nil"/>
              <w:bottom w:val="nil"/>
              <w:right w:val="nil"/>
            </w:tcBorders>
          </w:tcPr>
          <w:p w14:paraId="6B80E699" w14:textId="77777777" w:rsidR="003A13DE" w:rsidRDefault="003A13DE" w:rsidP="0065493A">
            <w:pPr>
              <w:pStyle w:val="TAC"/>
              <w:rPr>
                <w:ins w:id="112" w:author="Vivek Gupta" w:date="2021-10-31T21:14:00Z"/>
              </w:rPr>
            </w:pPr>
          </w:p>
        </w:tc>
        <w:tc>
          <w:tcPr>
            <w:tcW w:w="5909" w:type="dxa"/>
            <w:gridSpan w:val="2"/>
            <w:tcBorders>
              <w:top w:val="nil"/>
              <w:left w:val="nil"/>
              <w:bottom w:val="nil"/>
              <w:right w:val="single" w:sz="4" w:space="0" w:color="auto"/>
            </w:tcBorders>
          </w:tcPr>
          <w:p w14:paraId="4B1B7664" w14:textId="7CEDA881" w:rsidR="003A13DE" w:rsidRDefault="009220FD" w:rsidP="0065493A">
            <w:pPr>
              <w:pStyle w:val="TAL"/>
              <w:rPr>
                <w:ins w:id="113" w:author="Vivek Gupta" w:date="2021-10-31T21:14:00Z"/>
              </w:rPr>
            </w:pPr>
            <w:ins w:id="114" w:author="Vivek Gupta" w:date="2021-11-12T09:56:00Z">
              <w:r>
                <w:rPr>
                  <w:lang w:eastAsia="ja-JP"/>
                </w:rPr>
                <w:t>NR paging subgrouping</w:t>
              </w:r>
            </w:ins>
            <w:ins w:id="115" w:author="Vivek Gupta" w:date="2021-10-31T21:42:00Z">
              <w:r w:rsidR="00D617EC">
                <w:rPr>
                  <w:lang w:eastAsia="ja-JP"/>
                </w:rPr>
                <w:t xml:space="preserve"> </w:t>
              </w:r>
            </w:ins>
            <w:ins w:id="116" w:author="Vivek Gupta" w:date="2021-10-31T21:17:00Z">
              <w:r w:rsidR="003A13DE">
                <w:rPr>
                  <w:lang w:eastAsia="ja-JP"/>
                </w:rPr>
                <w:t>supported</w:t>
              </w:r>
            </w:ins>
          </w:p>
        </w:tc>
      </w:tr>
      <w:tr w:rsidR="006972D9" w14:paraId="574A5B36" w14:textId="77777777" w:rsidTr="0065493A">
        <w:trPr>
          <w:cantSplit/>
          <w:jc w:val="center"/>
        </w:trPr>
        <w:tc>
          <w:tcPr>
            <w:tcW w:w="7129" w:type="dxa"/>
            <w:gridSpan w:val="25"/>
            <w:tcBorders>
              <w:top w:val="nil"/>
              <w:left w:val="single" w:sz="4" w:space="0" w:color="auto"/>
              <w:bottom w:val="single" w:sz="4" w:space="0" w:color="auto"/>
              <w:right w:val="single" w:sz="4" w:space="0" w:color="auto"/>
            </w:tcBorders>
          </w:tcPr>
          <w:p w14:paraId="24DA1994" w14:textId="77777777" w:rsidR="00D53441" w:rsidRDefault="00D53441" w:rsidP="00D53441">
            <w:pPr>
              <w:pStyle w:val="TAL"/>
              <w:rPr>
                <w:lang w:eastAsia="zh-CN"/>
              </w:rPr>
            </w:pPr>
          </w:p>
          <w:p w14:paraId="1AE4D19E" w14:textId="463FC882" w:rsidR="006972D9" w:rsidRDefault="006972D9" w:rsidP="0065493A">
            <w:pPr>
              <w:pStyle w:val="TAL"/>
            </w:pPr>
            <w:r>
              <w:t xml:space="preserve">bits </w:t>
            </w:r>
            <w:ins w:id="117" w:author="Vivek Gupta" w:date="2021-11-12T09:57:00Z">
              <w:r w:rsidR="009220FD">
                <w:rPr>
                  <w:lang w:eastAsia="zh-CN"/>
                </w:rPr>
                <w:t>Y</w:t>
              </w:r>
            </w:ins>
            <w:del w:id="118" w:author="Vivek Gupta" w:date="2021-11-12T09:56:00Z">
              <w:r w:rsidDel="009220FD">
                <w:rPr>
                  <w:lang w:eastAsia="zh-CN"/>
                </w:rPr>
                <w:delText>4</w:delText>
              </w:r>
            </w:del>
            <w:r>
              <w:t xml:space="preserve">-8 in octet </w:t>
            </w:r>
            <w:r>
              <w:rPr>
                <w:lang w:eastAsia="zh-CN"/>
              </w:rPr>
              <w:t>6</w:t>
            </w:r>
            <w:r>
              <w:t xml:space="preserve"> and bits in octets </w:t>
            </w:r>
            <w:r>
              <w:rPr>
                <w:lang w:eastAsia="zh-CN"/>
              </w:rPr>
              <w:t>7</w:t>
            </w:r>
            <w:r>
              <w:t xml:space="preserve"> to 15 are spare and shall be coded as </w:t>
            </w:r>
            <w:proofErr w:type="gramStart"/>
            <w:r>
              <w:t>zero, if</w:t>
            </w:r>
            <w:proofErr w:type="gramEnd"/>
            <w:r>
              <w:t xml:space="preserve"> the respective octet is included in the information element.</w:t>
            </w:r>
          </w:p>
        </w:tc>
      </w:tr>
    </w:tbl>
    <w:p w14:paraId="5A9A0507" w14:textId="77777777" w:rsidR="006972D9" w:rsidRDefault="006972D9" w:rsidP="006972D9">
      <w:pPr>
        <w:rPr>
          <w:lang w:eastAsia="zh-CN"/>
        </w:rPr>
      </w:pPr>
    </w:p>
    <w:p w14:paraId="03E9C1E2" w14:textId="71F6ED17" w:rsidR="006972D9" w:rsidRDefault="006972D9" w:rsidP="0016158F">
      <w:pPr>
        <w:pStyle w:val="B1"/>
        <w:rPr>
          <w:lang w:eastAsia="zh-CN"/>
        </w:rPr>
      </w:pPr>
    </w:p>
    <w:p w14:paraId="62372917" w14:textId="77777777" w:rsidR="006972D9" w:rsidRDefault="006972D9" w:rsidP="006972D9">
      <w:pPr>
        <w:jc w:val="center"/>
        <w:rPr>
          <w:noProof/>
          <w:highlight w:val="green"/>
        </w:rPr>
      </w:pPr>
    </w:p>
    <w:p w14:paraId="7B1787BF" w14:textId="50BF9EAD" w:rsidR="006972D9" w:rsidRDefault="006972D9" w:rsidP="006972D9">
      <w:pPr>
        <w:jc w:val="center"/>
        <w:rPr>
          <w:noProof/>
        </w:rPr>
      </w:pPr>
      <w:r>
        <w:rPr>
          <w:noProof/>
          <w:highlight w:val="green"/>
        </w:rPr>
        <w:t>*** Next change ***</w:t>
      </w:r>
    </w:p>
    <w:p w14:paraId="4D01FA79" w14:textId="77777777" w:rsidR="000938AF" w:rsidRPr="002E1640" w:rsidRDefault="000938AF" w:rsidP="000938AF">
      <w:pPr>
        <w:pStyle w:val="Heading4"/>
        <w:rPr>
          <w:ins w:id="119" w:author="Vivek Gupta" w:date="2021-10-31T22:37:00Z"/>
        </w:rPr>
      </w:pPr>
      <w:bookmarkStart w:id="120" w:name="_Toc27744556"/>
      <w:bookmarkStart w:id="121" w:name="_Toc35960130"/>
      <w:bookmarkStart w:id="122" w:name="_Toc45203568"/>
      <w:bookmarkStart w:id="123" w:name="_Toc45700944"/>
      <w:bookmarkStart w:id="124" w:name="_Toc51920680"/>
      <w:bookmarkStart w:id="125" w:name="_Toc68251740"/>
      <w:bookmarkStart w:id="126" w:name="_Toc83048905"/>
      <w:ins w:id="127" w:author="Vivek Gupta" w:date="2021-10-31T22:37:00Z">
        <w:r w:rsidRPr="002E1640">
          <w:t>9.</w:t>
        </w:r>
        <w:r>
          <w:t>11</w:t>
        </w:r>
        <w:r w:rsidRPr="002E1640">
          <w:t>.3.</w:t>
        </w:r>
        <w:r>
          <w:t>X</w:t>
        </w:r>
        <w:r w:rsidRPr="002E1640">
          <w:tab/>
        </w:r>
        <w:r>
          <w:t>PEIPS</w:t>
        </w:r>
        <w:r w:rsidRPr="002E1640">
          <w:t xml:space="preserve"> assistance information</w:t>
        </w:r>
        <w:bookmarkEnd w:id="120"/>
        <w:bookmarkEnd w:id="121"/>
        <w:bookmarkEnd w:id="122"/>
        <w:bookmarkEnd w:id="123"/>
        <w:bookmarkEnd w:id="124"/>
        <w:bookmarkEnd w:id="125"/>
        <w:bookmarkEnd w:id="126"/>
      </w:ins>
    </w:p>
    <w:p w14:paraId="5FF2C362" w14:textId="6B780068" w:rsidR="000938AF" w:rsidRPr="002E1640" w:rsidRDefault="000938AF" w:rsidP="000938AF">
      <w:pPr>
        <w:rPr>
          <w:ins w:id="128" w:author="Vivek Gupta" w:date="2021-10-31T22:37:00Z"/>
        </w:rPr>
      </w:pPr>
      <w:ins w:id="129" w:author="Vivek Gupta" w:date="2021-10-31T22:37:00Z">
        <w:r w:rsidRPr="002E1640">
          <w:t xml:space="preserve">The purpose of the </w:t>
        </w:r>
        <w:r>
          <w:rPr>
            <w:iCs/>
          </w:rPr>
          <w:t>PEIPS</w:t>
        </w:r>
        <w:r w:rsidRPr="002E1640">
          <w:rPr>
            <w:iCs/>
          </w:rPr>
          <w:t xml:space="preserve"> assistance information</w:t>
        </w:r>
      </w:ins>
      <w:ins w:id="130" w:author="Vivek Gupta" w:date="2021-11-03T23:46:00Z">
        <w:r w:rsidR="00377590">
          <w:rPr>
            <w:iCs/>
          </w:rPr>
          <w:t>,</w:t>
        </w:r>
      </w:ins>
      <w:ins w:id="131" w:author="Vivek Gupta" w:date="2021-10-31T22:37:00Z">
        <w:r w:rsidRPr="002E1640">
          <w:t xml:space="preserve"> information element is to transfer the required assistance information to </w:t>
        </w:r>
      </w:ins>
      <w:ins w:id="132" w:author="Vivek Gupta" w:date="2021-11-03T23:46:00Z">
        <w:r w:rsidR="00377590">
          <w:t>indicate</w:t>
        </w:r>
      </w:ins>
      <w:ins w:id="133" w:author="Vivek Gupta" w:date="2021-10-31T22:37:00Z">
        <w:r w:rsidRPr="002E1640">
          <w:t xml:space="preserve"> the </w:t>
        </w:r>
        <w:r>
          <w:t>paging</w:t>
        </w:r>
        <w:r w:rsidRPr="002E1640">
          <w:t xml:space="preserve"> </w:t>
        </w:r>
        <w:r>
          <w:t>sub</w:t>
        </w:r>
        <w:r w:rsidRPr="002E1640">
          <w:t>group used when paging the UE.</w:t>
        </w:r>
      </w:ins>
    </w:p>
    <w:p w14:paraId="7F3E65C2" w14:textId="77777777" w:rsidR="000938AF" w:rsidRPr="002E1640" w:rsidDel="002854C5" w:rsidRDefault="000938AF" w:rsidP="000938AF">
      <w:pPr>
        <w:rPr>
          <w:ins w:id="134" w:author="Vivek Gupta" w:date="2021-10-31T22:37:00Z"/>
        </w:rPr>
      </w:pPr>
      <w:ins w:id="135" w:author="Vivek Gupta" w:date="2021-10-31T22:37:00Z">
        <w:r w:rsidRPr="002E1640">
          <w:t xml:space="preserve">The coding of the information element allows combining different types of </w:t>
        </w:r>
        <w:r>
          <w:t>PEIPS</w:t>
        </w:r>
        <w:r w:rsidRPr="002E1640">
          <w:t xml:space="preserve"> assistance information.</w:t>
        </w:r>
      </w:ins>
    </w:p>
    <w:p w14:paraId="17D2B78B" w14:textId="0635F623" w:rsidR="000938AF" w:rsidRPr="002E1640" w:rsidRDefault="000938AF" w:rsidP="000938AF">
      <w:pPr>
        <w:rPr>
          <w:ins w:id="136" w:author="Vivek Gupta" w:date="2021-10-31T22:37:00Z"/>
        </w:rPr>
      </w:pPr>
      <w:ins w:id="137" w:author="Vivek Gupta" w:date="2021-10-31T22:37:00Z">
        <w:r w:rsidRPr="002E1640">
          <w:t xml:space="preserve">The </w:t>
        </w:r>
        <w:r>
          <w:rPr>
            <w:iCs/>
          </w:rPr>
          <w:t>PEIPS</w:t>
        </w:r>
        <w:r w:rsidRPr="002E1640">
          <w:rPr>
            <w:iCs/>
          </w:rPr>
          <w:t xml:space="preserve"> assistance information</w:t>
        </w:r>
      </w:ins>
      <w:ins w:id="138" w:author="Vivek Gupta" w:date="2021-11-03T23:47:00Z">
        <w:r w:rsidR="00377590">
          <w:rPr>
            <w:iCs/>
          </w:rPr>
          <w:t>,</w:t>
        </w:r>
      </w:ins>
      <w:ins w:id="139" w:author="Vivek Gupta" w:date="2021-10-31T22:37:00Z">
        <w:r w:rsidRPr="002E1640">
          <w:t xml:space="preserve"> information element is coded as shown in figure 9.</w:t>
        </w:r>
        <w:r>
          <w:t>11</w:t>
        </w:r>
        <w:r w:rsidRPr="002E1640">
          <w:t>.3.</w:t>
        </w:r>
        <w:r>
          <w:t>X</w:t>
        </w:r>
        <w:r w:rsidRPr="002E1640">
          <w:t>.1, figure 9.</w:t>
        </w:r>
        <w:r>
          <w:t>11</w:t>
        </w:r>
        <w:r w:rsidRPr="002E1640">
          <w:t>.3.</w:t>
        </w:r>
        <w:r>
          <w:t>X</w:t>
        </w:r>
        <w:r w:rsidRPr="002E1640">
          <w:t>.2 and table 9.</w:t>
        </w:r>
        <w:r>
          <w:t>11</w:t>
        </w:r>
        <w:r w:rsidRPr="002E1640">
          <w:t>.3.</w:t>
        </w:r>
        <w:r>
          <w:t>X</w:t>
        </w:r>
        <w:r w:rsidRPr="002E1640">
          <w:t>.1.</w:t>
        </w:r>
      </w:ins>
    </w:p>
    <w:p w14:paraId="09D810EA" w14:textId="77777777" w:rsidR="000938AF" w:rsidRPr="002E1640" w:rsidRDefault="000938AF" w:rsidP="000938AF">
      <w:pPr>
        <w:rPr>
          <w:ins w:id="140" w:author="Vivek Gupta" w:date="2021-10-31T22:37:00Z"/>
        </w:rPr>
      </w:pPr>
      <w:ins w:id="141" w:author="Vivek Gupta" w:date="2021-10-31T22:37:00Z">
        <w:r w:rsidRPr="002E1640">
          <w:t xml:space="preserve">The </w:t>
        </w:r>
        <w:r>
          <w:rPr>
            <w:iCs/>
          </w:rPr>
          <w:t>PEIPS</w:t>
        </w:r>
        <w:r w:rsidRPr="002E1640">
          <w:rPr>
            <w:iCs/>
          </w:rPr>
          <w:t xml:space="preserve"> assistance information</w:t>
        </w:r>
        <w:r w:rsidRPr="002E1640">
          <w:t xml:space="preserve"> is a type 4 </w:t>
        </w:r>
        <w:r w:rsidRPr="002E1640">
          <w:rPr>
            <w:noProof/>
          </w:rPr>
          <w:t>information</w:t>
        </w:r>
        <w:r w:rsidRPr="002E1640">
          <w:t xml:space="preserve"> element, with a minimum length of 3 octets.</w:t>
        </w:r>
      </w:ins>
    </w:p>
    <w:p w14:paraId="410D8413" w14:textId="77777777" w:rsidR="000938AF" w:rsidRPr="002E1640" w:rsidRDefault="000938AF" w:rsidP="000938AF">
      <w:pPr>
        <w:pStyle w:val="TH"/>
        <w:rPr>
          <w:ins w:id="142" w:author="Vivek Gupta" w:date="2021-10-31T22:37:00Z"/>
        </w:rPr>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0938AF" w:rsidRPr="002E1640" w14:paraId="3A7A98B8" w14:textId="77777777" w:rsidTr="0065493A">
        <w:trPr>
          <w:cantSplit/>
          <w:jc w:val="center"/>
          <w:ins w:id="143" w:author="Vivek Gupta" w:date="2021-10-31T22:37:00Z"/>
        </w:trPr>
        <w:tc>
          <w:tcPr>
            <w:tcW w:w="709" w:type="dxa"/>
            <w:tcBorders>
              <w:bottom w:val="single" w:sz="6" w:space="0" w:color="auto"/>
            </w:tcBorders>
          </w:tcPr>
          <w:p w14:paraId="3E90A70B" w14:textId="77777777" w:rsidR="000938AF" w:rsidRPr="002E1640" w:rsidRDefault="000938AF" w:rsidP="0065493A">
            <w:pPr>
              <w:pStyle w:val="TAC"/>
              <w:rPr>
                <w:ins w:id="144" w:author="Vivek Gupta" w:date="2021-10-31T22:37:00Z"/>
              </w:rPr>
            </w:pPr>
            <w:ins w:id="145" w:author="Vivek Gupta" w:date="2021-10-31T22:37:00Z">
              <w:r w:rsidRPr="002E1640">
                <w:t>8</w:t>
              </w:r>
            </w:ins>
          </w:p>
        </w:tc>
        <w:tc>
          <w:tcPr>
            <w:tcW w:w="709" w:type="dxa"/>
            <w:tcBorders>
              <w:bottom w:val="single" w:sz="6" w:space="0" w:color="auto"/>
            </w:tcBorders>
          </w:tcPr>
          <w:p w14:paraId="4E65182D" w14:textId="77777777" w:rsidR="000938AF" w:rsidRPr="002E1640" w:rsidRDefault="000938AF" w:rsidP="0065493A">
            <w:pPr>
              <w:pStyle w:val="TAC"/>
              <w:rPr>
                <w:ins w:id="146" w:author="Vivek Gupta" w:date="2021-10-31T22:37:00Z"/>
              </w:rPr>
            </w:pPr>
            <w:ins w:id="147" w:author="Vivek Gupta" w:date="2021-10-31T22:37:00Z">
              <w:r w:rsidRPr="002E1640">
                <w:t>7</w:t>
              </w:r>
            </w:ins>
          </w:p>
        </w:tc>
        <w:tc>
          <w:tcPr>
            <w:tcW w:w="709" w:type="dxa"/>
            <w:tcBorders>
              <w:bottom w:val="single" w:sz="6" w:space="0" w:color="auto"/>
            </w:tcBorders>
          </w:tcPr>
          <w:p w14:paraId="175D659E" w14:textId="77777777" w:rsidR="000938AF" w:rsidRPr="002E1640" w:rsidRDefault="000938AF" w:rsidP="0065493A">
            <w:pPr>
              <w:pStyle w:val="TAC"/>
              <w:rPr>
                <w:ins w:id="148" w:author="Vivek Gupta" w:date="2021-10-31T22:37:00Z"/>
              </w:rPr>
            </w:pPr>
            <w:ins w:id="149" w:author="Vivek Gupta" w:date="2021-10-31T22:37:00Z">
              <w:r w:rsidRPr="002E1640">
                <w:t>6</w:t>
              </w:r>
            </w:ins>
          </w:p>
        </w:tc>
        <w:tc>
          <w:tcPr>
            <w:tcW w:w="709" w:type="dxa"/>
            <w:tcBorders>
              <w:bottom w:val="single" w:sz="6" w:space="0" w:color="auto"/>
            </w:tcBorders>
          </w:tcPr>
          <w:p w14:paraId="75102E1F" w14:textId="77777777" w:rsidR="000938AF" w:rsidRPr="002E1640" w:rsidRDefault="000938AF" w:rsidP="0065493A">
            <w:pPr>
              <w:pStyle w:val="TAC"/>
              <w:rPr>
                <w:ins w:id="150" w:author="Vivek Gupta" w:date="2021-10-31T22:37:00Z"/>
              </w:rPr>
            </w:pPr>
            <w:ins w:id="151" w:author="Vivek Gupta" w:date="2021-10-31T22:37:00Z">
              <w:r w:rsidRPr="002E1640">
                <w:t>5</w:t>
              </w:r>
            </w:ins>
          </w:p>
        </w:tc>
        <w:tc>
          <w:tcPr>
            <w:tcW w:w="708" w:type="dxa"/>
            <w:tcBorders>
              <w:bottom w:val="single" w:sz="6" w:space="0" w:color="auto"/>
            </w:tcBorders>
          </w:tcPr>
          <w:p w14:paraId="08C63F4B" w14:textId="77777777" w:rsidR="000938AF" w:rsidRPr="002E1640" w:rsidRDefault="000938AF" w:rsidP="0065493A">
            <w:pPr>
              <w:pStyle w:val="TAC"/>
              <w:rPr>
                <w:ins w:id="152" w:author="Vivek Gupta" w:date="2021-10-31T22:37:00Z"/>
              </w:rPr>
            </w:pPr>
            <w:ins w:id="153" w:author="Vivek Gupta" w:date="2021-10-31T22:37:00Z">
              <w:r w:rsidRPr="002E1640">
                <w:t>4</w:t>
              </w:r>
            </w:ins>
          </w:p>
        </w:tc>
        <w:tc>
          <w:tcPr>
            <w:tcW w:w="709" w:type="dxa"/>
            <w:tcBorders>
              <w:bottom w:val="single" w:sz="6" w:space="0" w:color="auto"/>
            </w:tcBorders>
          </w:tcPr>
          <w:p w14:paraId="3876E69B" w14:textId="77777777" w:rsidR="000938AF" w:rsidRPr="002E1640" w:rsidRDefault="000938AF" w:rsidP="0065493A">
            <w:pPr>
              <w:pStyle w:val="TAC"/>
              <w:rPr>
                <w:ins w:id="154" w:author="Vivek Gupta" w:date="2021-10-31T22:37:00Z"/>
              </w:rPr>
            </w:pPr>
            <w:ins w:id="155" w:author="Vivek Gupta" w:date="2021-10-31T22:37:00Z">
              <w:r w:rsidRPr="002E1640">
                <w:t>3</w:t>
              </w:r>
            </w:ins>
          </w:p>
        </w:tc>
        <w:tc>
          <w:tcPr>
            <w:tcW w:w="709" w:type="dxa"/>
            <w:tcBorders>
              <w:bottom w:val="single" w:sz="6" w:space="0" w:color="auto"/>
            </w:tcBorders>
          </w:tcPr>
          <w:p w14:paraId="4479914A" w14:textId="77777777" w:rsidR="000938AF" w:rsidRPr="002E1640" w:rsidRDefault="000938AF" w:rsidP="0065493A">
            <w:pPr>
              <w:pStyle w:val="TAC"/>
              <w:rPr>
                <w:ins w:id="156" w:author="Vivek Gupta" w:date="2021-10-31T22:37:00Z"/>
              </w:rPr>
            </w:pPr>
            <w:ins w:id="157" w:author="Vivek Gupta" w:date="2021-10-31T22:37:00Z">
              <w:r w:rsidRPr="002E1640">
                <w:t>2</w:t>
              </w:r>
            </w:ins>
          </w:p>
        </w:tc>
        <w:tc>
          <w:tcPr>
            <w:tcW w:w="709" w:type="dxa"/>
            <w:tcBorders>
              <w:bottom w:val="single" w:sz="6" w:space="0" w:color="auto"/>
            </w:tcBorders>
          </w:tcPr>
          <w:p w14:paraId="06C79A94" w14:textId="77777777" w:rsidR="000938AF" w:rsidRPr="002E1640" w:rsidRDefault="000938AF" w:rsidP="0065493A">
            <w:pPr>
              <w:pStyle w:val="TAC"/>
              <w:rPr>
                <w:ins w:id="158" w:author="Vivek Gupta" w:date="2021-10-31T22:37:00Z"/>
              </w:rPr>
            </w:pPr>
            <w:ins w:id="159" w:author="Vivek Gupta" w:date="2021-10-31T22:37:00Z">
              <w:r w:rsidRPr="002E1640">
                <w:t>1</w:t>
              </w:r>
            </w:ins>
          </w:p>
        </w:tc>
        <w:tc>
          <w:tcPr>
            <w:tcW w:w="1346" w:type="dxa"/>
          </w:tcPr>
          <w:p w14:paraId="3281D950" w14:textId="77777777" w:rsidR="000938AF" w:rsidRPr="002E1640" w:rsidRDefault="000938AF" w:rsidP="0065493A">
            <w:pPr>
              <w:pStyle w:val="TAC"/>
              <w:rPr>
                <w:ins w:id="160" w:author="Vivek Gupta" w:date="2021-10-31T22:37:00Z"/>
              </w:rPr>
            </w:pPr>
          </w:p>
        </w:tc>
      </w:tr>
      <w:tr w:rsidR="000938AF" w:rsidRPr="002E1640" w14:paraId="07F3DB35" w14:textId="77777777" w:rsidTr="0065493A">
        <w:trPr>
          <w:cantSplit/>
          <w:jc w:val="center"/>
          <w:ins w:id="161" w:author="Vivek Gupta" w:date="2021-10-31T22:37:00Z"/>
        </w:trPr>
        <w:tc>
          <w:tcPr>
            <w:tcW w:w="5671" w:type="dxa"/>
            <w:gridSpan w:val="8"/>
            <w:tcBorders>
              <w:left w:val="single" w:sz="6" w:space="0" w:color="auto"/>
              <w:bottom w:val="single" w:sz="6" w:space="0" w:color="auto"/>
              <w:right w:val="single" w:sz="6" w:space="0" w:color="auto"/>
            </w:tcBorders>
          </w:tcPr>
          <w:p w14:paraId="0C41AFB3" w14:textId="77777777" w:rsidR="000938AF" w:rsidRPr="002E1640" w:rsidRDefault="000938AF" w:rsidP="0065493A">
            <w:pPr>
              <w:pStyle w:val="TAC"/>
              <w:rPr>
                <w:ins w:id="162" w:author="Vivek Gupta" w:date="2021-10-31T22:37:00Z"/>
              </w:rPr>
            </w:pPr>
            <w:ins w:id="163" w:author="Vivek Gupta" w:date="2021-10-31T22:37:00Z">
              <w:r>
                <w:t>PEIPS</w:t>
              </w:r>
              <w:r w:rsidRPr="002E1640">
                <w:t xml:space="preserve"> assistance information IEI</w:t>
              </w:r>
            </w:ins>
          </w:p>
        </w:tc>
        <w:tc>
          <w:tcPr>
            <w:tcW w:w="1346" w:type="dxa"/>
          </w:tcPr>
          <w:p w14:paraId="4EFE2C3C" w14:textId="77777777" w:rsidR="000938AF" w:rsidRPr="002E1640" w:rsidRDefault="000938AF" w:rsidP="0065493A">
            <w:pPr>
              <w:pStyle w:val="TAL"/>
              <w:rPr>
                <w:ins w:id="164" w:author="Vivek Gupta" w:date="2021-10-31T22:37:00Z"/>
              </w:rPr>
            </w:pPr>
            <w:ins w:id="165" w:author="Vivek Gupta" w:date="2021-10-31T22:37:00Z">
              <w:r w:rsidRPr="002E1640">
                <w:t>octet 1</w:t>
              </w:r>
            </w:ins>
          </w:p>
        </w:tc>
      </w:tr>
      <w:tr w:rsidR="000938AF" w:rsidRPr="002E1640" w14:paraId="5BBC5A43" w14:textId="77777777" w:rsidTr="0065493A">
        <w:trPr>
          <w:cantSplit/>
          <w:jc w:val="center"/>
          <w:ins w:id="166" w:author="Vivek Gupta" w:date="2021-10-31T22:37:00Z"/>
        </w:trPr>
        <w:tc>
          <w:tcPr>
            <w:tcW w:w="5671" w:type="dxa"/>
            <w:gridSpan w:val="8"/>
            <w:tcBorders>
              <w:left w:val="single" w:sz="6" w:space="0" w:color="auto"/>
              <w:bottom w:val="single" w:sz="6" w:space="0" w:color="auto"/>
              <w:right w:val="single" w:sz="6" w:space="0" w:color="auto"/>
            </w:tcBorders>
          </w:tcPr>
          <w:p w14:paraId="312D38D3" w14:textId="77777777" w:rsidR="000938AF" w:rsidRPr="002E1640" w:rsidRDefault="000938AF" w:rsidP="0065493A">
            <w:pPr>
              <w:pStyle w:val="TAC"/>
              <w:rPr>
                <w:ins w:id="167" w:author="Vivek Gupta" w:date="2021-10-31T22:37:00Z"/>
              </w:rPr>
            </w:pPr>
            <w:ins w:id="168" w:author="Vivek Gupta" w:date="2021-10-31T22:37:00Z">
              <w:r w:rsidRPr="002E1640">
                <w:t xml:space="preserve">Length of </w:t>
              </w:r>
              <w:r>
                <w:t>PEIPS</w:t>
              </w:r>
              <w:r w:rsidRPr="002E1640">
                <w:t xml:space="preserve"> assistance information contents</w:t>
              </w:r>
            </w:ins>
          </w:p>
        </w:tc>
        <w:tc>
          <w:tcPr>
            <w:tcW w:w="1346" w:type="dxa"/>
          </w:tcPr>
          <w:p w14:paraId="2EE9D5D0" w14:textId="77777777" w:rsidR="000938AF" w:rsidRPr="002E1640" w:rsidRDefault="000938AF" w:rsidP="0065493A">
            <w:pPr>
              <w:pStyle w:val="TAL"/>
              <w:rPr>
                <w:ins w:id="169" w:author="Vivek Gupta" w:date="2021-10-31T22:37:00Z"/>
              </w:rPr>
            </w:pPr>
            <w:ins w:id="170" w:author="Vivek Gupta" w:date="2021-10-31T22:37:00Z">
              <w:r w:rsidRPr="002E1640">
                <w:t>octet 2</w:t>
              </w:r>
            </w:ins>
          </w:p>
        </w:tc>
      </w:tr>
      <w:tr w:rsidR="000938AF" w:rsidRPr="002E1640" w14:paraId="18D0FF28" w14:textId="77777777" w:rsidTr="0065493A">
        <w:trPr>
          <w:cantSplit/>
          <w:jc w:val="center"/>
          <w:ins w:id="171" w:author="Vivek Gupta" w:date="2021-10-31T22:37:00Z"/>
        </w:trPr>
        <w:tc>
          <w:tcPr>
            <w:tcW w:w="5671" w:type="dxa"/>
            <w:gridSpan w:val="8"/>
            <w:tcBorders>
              <w:left w:val="single" w:sz="6" w:space="0" w:color="auto"/>
              <w:bottom w:val="single" w:sz="6" w:space="0" w:color="auto"/>
              <w:right w:val="single" w:sz="6" w:space="0" w:color="auto"/>
            </w:tcBorders>
          </w:tcPr>
          <w:p w14:paraId="63DFA40A" w14:textId="77777777" w:rsidR="000938AF" w:rsidRPr="002E1640" w:rsidRDefault="000938AF" w:rsidP="0065493A">
            <w:pPr>
              <w:pStyle w:val="TAC"/>
              <w:rPr>
                <w:ins w:id="172" w:author="Vivek Gupta" w:date="2021-10-31T22:37:00Z"/>
              </w:rPr>
            </w:pPr>
          </w:p>
          <w:p w14:paraId="15A4FC76" w14:textId="77777777" w:rsidR="000938AF" w:rsidRPr="002E1640" w:rsidRDefault="000938AF" w:rsidP="0065493A">
            <w:pPr>
              <w:pStyle w:val="TAC"/>
              <w:rPr>
                <w:ins w:id="173" w:author="Vivek Gupta" w:date="2021-10-31T22:37:00Z"/>
              </w:rPr>
            </w:pPr>
            <w:ins w:id="174" w:author="Vivek Gupta" w:date="2021-10-31T22:37:00Z">
              <w:r>
                <w:t>PEIPS</w:t>
              </w:r>
              <w:r w:rsidRPr="002E1640">
                <w:t xml:space="preserve"> assistance information type 1</w:t>
              </w:r>
            </w:ins>
          </w:p>
        </w:tc>
        <w:tc>
          <w:tcPr>
            <w:tcW w:w="1346" w:type="dxa"/>
          </w:tcPr>
          <w:p w14:paraId="7575F2C3" w14:textId="77777777" w:rsidR="000938AF" w:rsidRPr="002E1640" w:rsidRDefault="000938AF" w:rsidP="0065493A">
            <w:pPr>
              <w:pStyle w:val="TAL"/>
              <w:rPr>
                <w:ins w:id="175" w:author="Vivek Gupta" w:date="2021-10-31T22:37:00Z"/>
              </w:rPr>
            </w:pPr>
            <w:ins w:id="176" w:author="Vivek Gupta" w:date="2021-10-31T22:37:00Z">
              <w:r w:rsidRPr="002E1640">
                <w:t>octet 3</w:t>
              </w:r>
            </w:ins>
          </w:p>
          <w:p w14:paraId="48EF1003" w14:textId="77777777" w:rsidR="000938AF" w:rsidRPr="002E1640" w:rsidRDefault="000938AF" w:rsidP="0065493A">
            <w:pPr>
              <w:pStyle w:val="TAL"/>
              <w:rPr>
                <w:ins w:id="177" w:author="Vivek Gupta" w:date="2021-10-31T22:37:00Z"/>
              </w:rPr>
            </w:pPr>
          </w:p>
          <w:p w14:paraId="16460F98" w14:textId="77777777" w:rsidR="000938AF" w:rsidRPr="002E1640" w:rsidRDefault="000938AF" w:rsidP="0065493A">
            <w:pPr>
              <w:pStyle w:val="TAL"/>
              <w:rPr>
                <w:ins w:id="178" w:author="Vivek Gupta" w:date="2021-10-31T22:37:00Z"/>
              </w:rPr>
            </w:pPr>
            <w:ins w:id="179" w:author="Vivek Gupta" w:date="2021-10-31T22:37:00Z">
              <w:r w:rsidRPr="002E1640">
                <w:t xml:space="preserve">octet </w:t>
              </w:r>
              <w:proofErr w:type="spellStart"/>
              <w:r w:rsidRPr="002E1640">
                <w:t>i</w:t>
              </w:r>
              <w:proofErr w:type="spellEnd"/>
            </w:ins>
          </w:p>
        </w:tc>
      </w:tr>
      <w:tr w:rsidR="000938AF" w:rsidRPr="002E1640" w14:paraId="34B7C29E" w14:textId="77777777" w:rsidTr="0065493A">
        <w:trPr>
          <w:cantSplit/>
          <w:jc w:val="center"/>
          <w:ins w:id="180" w:author="Vivek Gupta" w:date="2021-10-31T22:37:00Z"/>
        </w:trPr>
        <w:tc>
          <w:tcPr>
            <w:tcW w:w="5671" w:type="dxa"/>
            <w:gridSpan w:val="8"/>
            <w:tcBorders>
              <w:left w:val="single" w:sz="6" w:space="0" w:color="auto"/>
              <w:bottom w:val="single" w:sz="6" w:space="0" w:color="auto"/>
              <w:right w:val="single" w:sz="6" w:space="0" w:color="auto"/>
            </w:tcBorders>
          </w:tcPr>
          <w:p w14:paraId="24D95934" w14:textId="77777777" w:rsidR="000938AF" w:rsidRPr="002E1640" w:rsidRDefault="000938AF" w:rsidP="0065493A">
            <w:pPr>
              <w:pStyle w:val="TAC"/>
              <w:rPr>
                <w:ins w:id="181" w:author="Vivek Gupta" w:date="2021-10-31T22:37:00Z"/>
              </w:rPr>
            </w:pPr>
          </w:p>
          <w:p w14:paraId="413FF828" w14:textId="77777777" w:rsidR="000938AF" w:rsidRPr="002E1640" w:rsidRDefault="000938AF" w:rsidP="0065493A">
            <w:pPr>
              <w:pStyle w:val="TAC"/>
              <w:rPr>
                <w:ins w:id="182" w:author="Vivek Gupta" w:date="2021-10-31T22:37:00Z"/>
              </w:rPr>
            </w:pPr>
            <w:ins w:id="183" w:author="Vivek Gupta" w:date="2021-10-31T22:37:00Z">
              <w:r>
                <w:t>PEIPS</w:t>
              </w:r>
              <w:r w:rsidRPr="002E1640">
                <w:t xml:space="preserve"> assistance information type 2</w:t>
              </w:r>
            </w:ins>
          </w:p>
        </w:tc>
        <w:tc>
          <w:tcPr>
            <w:tcW w:w="1346" w:type="dxa"/>
          </w:tcPr>
          <w:p w14:paraId="4E1FEF52" w14:textId="77777777" w:rsidR="000938AF" w:rsidRPr="002E1640" w:rsidRDefault="000938AF" w:rsidP="0065493A">
            <w:pPr>
              <w:pStyle w:val="TAL"/>
              <w:rPr>
                <w:ins w:id="184" w:author="Vivek Gupta" w:date="2021-10-31T22:37:00Z"/>
              </w:rPr>
            </w:pPr>
            <w:ins w:id="185" w:author="Vivek Gupta" w:date="2021-10-31T22:37:00Z">
              <w:r w:rsidRPr="002E1640">
                <w:t>octet i+1*</w:t>
              </w:r>
            </w:ins>
          </w:p>
          <w:p w14:paraId="3A2CFFFF" w14:textId="77777777" w:rsidR="000938AF" w:rsidRPr="002E1640" w:rsidRDefault="000938AF" w:rsidP="0065493A">
            <w:pPr>
              <w:pStyle w:val="TAL"/>
              <w:rPr>
                <w:ins w:id="186" w:author="Vivek Gupta" w:date="2021-10-31T22:37:00Z"/>
              </w:rPr>
            </w:pPr>
          </w:p>
          <w:p w14:paraId="6B659FFE" w14:textId="77777777" w:rsidR="000938AF" w:rsidRPr="002E1640" w:rsidRDefault="000938AF" w:rsidP="0065493A">
            <w:pPr>
              <w:pStyle w:val="TAL"/>
              <w:rPr>
                <w:ins w:id="187" w:author="Vivek Gupta" w:date="2021-10-31T22:37:00Z"/>
              </w:rPr>
            </w:pPr>
            <w:ins w:id="188" w:author="Vivek Gupta" w:date="2021-10-31T22:37:00Z">
              <w:r w:rsidRPr="002E1640">
                <w:t>octet l*</w:t>
              </w:r>
            </w:ins>
          </w:p>
        </w:tc>
      </w:tr>
      <w:tr w:rsidR="000938AF" w:rsidRPr="002E1640" w14:paraId="278B724C" w14:textId="77777777" w:rsidTr="0065493A">
        <w:trPr>
          <w:cantSplit/>
          <w:jc w:val="center"/>
          <w:ins w:id="189" w:author="Vivek Gupta" w:date="2021-10-31T22:37:00Z"/>
        </w:trPr>
        <w:tc>
          <w:tcPr>
            <w:tcW w:w="5671" w:type="dxa"/>
            <w:gridSpan w:val="8"/>
            <w:tcBorders>
              <w:left w:val="single" w:sz="6" w:space="0" w:color="auto"/>
              <w:bottom w:val="single" w:sz="6" w:space="0" w:color="auto"/>
              <w:right w:val="single" w:sz="6" w:space="0" w:color="auto"/>
            </w:tcBorders>
          </w:tcPr>
          <w:p w14:paraId="08B1FE3E" w14:textId="77777777" w:rsidR="000938AF" w:rsidRPr="002E1640" w:rsidRDefault="000938AF" w:rsidP="0065493A">
            <w:pPr>
              <w:pStyle w:val="TAC"/>
              <w:rPr>
                <w:ins w:id="190" w:author="Vivek Gupta" w:date="2021-10-31T22:37:00Z"/>
              </w:rPr>
            </w:pPr>
          </w:p>
          <w:p w14:paraId="2F735802" w14:textId="77777777" w:rsidR="000938AF" w:rsidRPr="002E1640" w:rsidRDefault="000938AF" w:rsidP="0065493A">
            <w:pPr>
              <w:pStyle w:val="TAC"/>
              <w:rPr>
                <w:ins w:id="191" w:author="Vivek Gupta" w:date="2021-10-31T22:37:00Z"/>
              </w:rPr>
            </w:pPr>
            <w:ins w:id="192" w:author="Vivek Gupta" w:date="2021-10-31T22:37:00Z">
              <w:r w:rsidRPr="002E1640">
                <w:t>…</w:t>
              </w:r>
            </w:ins>
          </w:p>
        </w:tc>
        <w:tc>
          <w:tcPr>
            <w:tcW w:w="1346" w:type="dxa"/>
          </w:tcPr>
          <w:p w14:paraId="77040324" w14:textId="77777777" w:rsidR="000938AF" w:rsidRPr="002E1640" w:rsidRDefault="000938AF" w:rsidP="0065493A">
            <w:pPr>
              <w:pStyle w:val="TAL"/>
              <w:rPr>
                <w:ins w:id="193" w:author="Vivek Gupta" w:date="2021-10-31T22:37:00Z"/>
              </w:rPr>
            </w:pPr>
            <w:ins w:id="194" w:author="Vivek Gupta" w:date="2021-10-31T22:37:00Z">
              <w:r w:rsidRPr="002E1640">
                <w:t>octet l+1*</w:t>
              </w:r>
            </w:ins>
          </w:p>
          <w:p w14:paraId="6FF961AE" w14:textId="77777777" w:rsidR="000938AF" w:rsidRPr="002E1640" w:rsidRDefault="000938AF" w:rsidP="0065493A">
            <w:pPr>
              <w:pStyle w:val="TAL"/>
              <w:rPr>
                <w:ins w:id="195" w:author="Vivek Gupta" w:date="2021-10-31T22:37:00Z"/>
              </w:rPr>
            </w:pPr>
          </w:p>
          <w:p w14:paraId="4D2535BD" w14:textId="77777777" w:rsidR="000938AF" w:rsidRPr="002E1640" w:rsidRDefault="000938AF" w:rsidP="0065493A">
            <w:pPr>
              <w:pStyle w:val="TAL"/>
              <w:rPr>
                <w:ins w:id="196" w:author="Vivek Gupta" w:date="2021-10-31T22:37:00Z"/>
              </w:rPr>
            </w:pPr>
            <w:ins w:id="197" w:author="Vivek Gupta" w:date="2021-10-31T22:37:00Z">
              <w:r w:rsidRPr="002E1640">
                <w:t>octet m*</w:t>
              </w:r>
            </w:ins>
          </w:p>
        </w:tc>
      </w:tr>
      <w:tr w:rsidR="000938AF" w:rsidRPr="002E1640" w14:paraId="7A18C3A1" w14:textId="77777777" w:rsidTr="0065493A">
        <w:trPr>
          <w:cantSplit/>
          <w:jc w:val="center"/>
          <w:ins w:id="198" w:author="Vivek Gupta" w:date="2021-10-31T22:37:00Z"/>
        </w:trPr>
        <w:tc>
          <w:tcPr>
            <w:tcW w:w="5671" w:type="dxa"/>
            <w:gridSpan w:val="8"/>
            <w:tcBorders>
              <w:left w:val="single" w:sz="6" w:space="0" w:color="auto"/>
              <w:bottom w:val="single" w:sz="6" w:space="0" w:color="auto"/>
              <w:right w:val="single" w:sz="6" w:space="0" w:color="auto"/>
            </w:tcBorders>
          </w:tcPr>
          <w:p w14:paraId="2BAC90E6" w14:textId="77777777" w:rsidR="000938AF" w:rsidRPr="002E1640" w:rsidRDefault="000938AF" w:rsidP="0065493A">
            <w:pPr>
              <w:pStyle w:val="TAC"/>
              <w:rPr>
                <w:ins w:id="199" w:author="Vivek Gupta" w:date="2021-10-31T22:37:00Z"/>
                <w:lang w:val="fr-FR"/>
              </w:rPr>
            </w:pPr>
          </w:p>
          <w:p w14:paraId="163F7F61" w14:textId="77777777" w:rsidR="000938AF" w:rsidRPr="002E1640" w:rsidRDefault="000938AF" w:rsidP="0065493A">
            <w:pPr>
              <w:pStyle w:val="TAC"/>
              <w:rPr>
                <w:ins w:id="200" w:author="Vivek Gupta" w:date="2021-10-31T22:37:00Z"/>
                <w:lang w:val="fr-FR"/>
              </w:rPr>
            </w:pPr>
            <w:ins w:id="201" w:author="Vivek Gupta" w:date="2021-10-31T22:37:00Z">
              <w:r>
                <w:rPr>
                  <w:lang w:val="fr-FR"/>
                </w:rPr>
                <w:t>PEIPS</w:t>
              </w:r>
              <w:r w:rsidRPr="002E1640">
                <w:rPr>
                  <w:lang w:val="fr-FR"/>
                </w:rPr>
                <w:t xml:space="preserve"> assistance information type p</w:t>
              </w:r>
            </w:ins>
          </w:p>
        </w:tc>
        <w:tc>
          <w:tcPr>
            <w:tcW w:w="1346" w:type="dxa"/>
          </w:tcPr>
          <w:p w14:paraId="1D066C14" w14:textId="77777777" w:rsidR="000938AF" w:rsidRPr="002E1640" w:rsidRDefault="000938AF" w:rsidP="0065493A">
            <w:pPr>
              <w:pStyle w:val="TAL"/>
              <w:rPr>
                <w:ins w:id="202" w:author="Vivek Gupta" w:date="2021-10-31T22:37:00Z"/>
              </w:rPr>
            </w:pPr>
            <w:ins w:id="203" w:author="Vivek Gupta" w:date="2021-10-31T22:37:00Z">
              <w:r w:rsidRPr="002E1640">
                <w:t>octet m+1*</w:t>
              </w:r>
            </w:ins>
          </w:p>
          <w:p w14:paraId="1A6D0BD1" w14:textId="77777777" w:rsidR="000938AF" w:rsidRPr="002E1640" w:rsidRDefault="000938AF" w:rsidP="0065493A">
            <w:pPr>
              <w:pStyle w:val="TAL"/>
              <w:rPr>
                <w:ins w:id="204" w:author="Vivek Gupta" w:date="2021-10-31T22:37:00Z"/>
              </w:rPr>
            </w:pPr>
          </w:p>
          <w:p w14:paraId="646B0E84" w14:textId="77777777" w:rsidR="000938AF" w:rsidRPr="002E1640" w:rsidRDefault="000938AF" w:rsidP="0065493A">
            <w:pPr>
              <w:pStyle w:val="TAL"/>
              <w:rPr>
                <w:ins w:id="205" w:author="Vivek Gupta" w:date="2021-10-31T22:37:00Z"/>
              </w:rPr>
            </w:pPr>
            <w:ins w:id="206" w:author="Vivek Gupta" w:date="2021-10-31T22:37:00Z">
              <w:r w:rsidRPr="002E1640">
                <w:t>octet n*</w:t>
              </w:r>
            </w:ins>
          </w:p>
        </w:tc>
      </w:tr>
    </w:tbl>
    <w:p w14:paraId="2315E3FD" w14:textId="77777777" w:rsidR="000938AF" w:rsidRPr="002E1640" w:rsidRDefault="000938AF" w:rsidP="000938AF">
      <w:pPr>
        <w:pStyle w:val="TAN"/>
        <w:rPr>
          <w:ins w:id="207" w:author="Vivek Gupta" w:date="2021-10-31T22:37:00Z"/>
        </w:rPr>
      </w:pPr>
    </w:p>
    <w:p w14:paraId="19D814FD" w14:textId="77777777" w:rsidR="000938AF" w:rsidRPr="002E1640" w:rsidRDefault="000938AF" w:rsidP="000938AF">
      <w:pPr>
        <w:pStyle w:val="TF"/>
        <w:rPr>
          <w:ins w:id="208" w:author="Vivek Gupta" w:date="2021-10-31T22:37:00Z"/>
          <w:lang w:val="fr-FR"/>
        </w:rPr>
      </w:pPr>
      <w:bookmarkStart w:id="209" w:name="MCCQCTEMPBM_00000071"/>
      <w:ins w:id="210" w:author="Vivek Gupta" w:date="2021-10-31T22:37:00Z">
        <w:r w:rsidRPr="002E1640">
          <w:rPr>
            <w:lang w:val="fr-FR"/>
          </w:rPr>
          <w:t>Figure 9.</w:t>
        </w:r>
        <w:r>
          <w:rPr>
            <w:lang w:val="fr-FR"/>
          </w:rPr>
          <w:t>11</w:t>
        </w:r>
        <w:r w:rsidRPr="002E1640">
          <w:rPr>
            <w:lang w:val="fr-FR"/>
          </w:rPr>
          <w:t>.3.</w:t>
        </w:r>
        <w:r>
          <w:rPr>
            <w:lang w:val="fr-FR"/>
          </w:rPr>
          <w:t>X</w:t>
        </w:r>
        <w:r w:rsidRPr="002E1640">
          <w:rPr>
            <w:lang w:val="fr-FR"/>
          </w:rPr>
          <w:t xml:space="preserve">.1: </w:t>
        </w:r>
        <w:r>
          <w:rPr>
            <w:lang w:val="fr-FR"/>
          </w:rPr>
          <w:t>PEIPS</w:t>
        </w:r>
        <w:r w:rsidRPr="002E1640">
          <w:rPr>
            <w:lang w:val="fr-FR"/>
          </w:rPr>
          <w:t xml:space="preserve"> assistance information </w:t>
        </w:r>
        <w:proofErr w:type="spellStart"/>
        <w:r w:rsidRPr="002E1640">
          <w:rPr>
            <w:lang w:val="fr-FR"/>
          </w:rPr>
          <w:t>information</w:t>
        </w:r>
        <w:proofErr w:type="spellEnd"/>
        <w:r w:rsidRPr="002E1640">
          <w:rPr>
            <w:lang w:val="fr-FR"/>
          </w:rPr>
          <w:t xml:space="preserve"> </w:t>
        </w:r>
        <w:proofErr w:type="spellStart"/>
        <w:r w:rsidRPr="002E1640">
          <w:rPr>
            <w:lang w:val="fr-FR"/>
          </w:rPr>
          <w:t>element</w:t>
        </w:r>
        <w:proofErr w:type="spellEnd"/>
      </w:ins>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681"/>
        <w:gridCol w:w="28"/>
        <w:gridCol w:w="709"/>
        <w:gridCol w:w="709"/>
        <w:gridCol w:w="709"/>
        <w:gridCol w:w="709"/>
        <w:gridCol w:w="681"/>
        <w:gridCol w:w="28"/>
        <w:gridCol w:w="1318"/>
        <w:gridCol w:w="28"/>
      </w:tblGrid>
      <w:tr w:rsidR="000938AF" w:rsidRPr="002E1640" w14:paraId="2B00687E" w14:textId="77777777" w:rsidTr="0065493A">
        <w:trPr>
          <w:gridBefore w:val="1"/>
          <w:wBefore w:w="28" w:type="dxa"/>
          <w:cantSplit/>
          <w:jc w:val="center"/>
          <w:ins w:id="211" w:author="Vivek Gupta" w:date="2021-10-31T22:37:00Z"/>
        </w:trPr>
        <w:tc>
          <w:tcPr>
            <w:tcW w:w="709" w:type="dxa"/>
            <w:tcBorders>
              <w:bottom w:val="single" w:sz="6" w:space="0" w:color="auto"/>
            </w:tcBorders>
          </w:tcPr>
          <w:bookmarkEnd w:id="209"/>
          <w:p w14:paraId="11A9EA9B" w14:textId="77777777" w:rsidR="000938AF" w:rsidRPr="002E1640" w:rsidRDefault="000938AF" w:rsidP="0065493A">
            <w:pPr>
              <w:pStyle w:val="TAC"/>
              <w:rPr>
                <w:ins w:id="212" w:author="Vivek Gupta" w:date="2021-10-31T22:37:00Z"/>
              </w:rPr>
            </w:pPr>
            <w:ins w:id="213" w:author="Vivek Gupta" w:date="2021-10-31T22:37:00Z">
              <w:r w:rsidRPr="002E1640">
                <w:t>8</w:t>
              </w:r>
            </w:ins>
          </w:p>
        </w:tc>
        <w:tc>
          <w:tcPr>
            <w:tcW w:w="709" w:type="dxa"/>
            <w:tcBorders>
              <w:bottom w:val="single" w:sz="6" w:space="0" w:color="auto"/>
            </w:tcBorders>
          </w:tcPr>
          <w:p w14:paraId="3E99F4BB" w14:textId="77777777" w:rsidR="000938AF" w:rsidRPr="002E1640" w:rsidRDefault="000938AF" w:rsidP="0065493A">
            <w:pPr>
              <w:pStyle w:val="TAC"/>
              <w:rPr>
                <w:ins w:id="214" w:author="Vivek Gupta" w:date="2021-10-31T22:37:00Z"/>
              </w:rPr>
            </w:pPr>
            <w:ins w:id="215" w:author="Vivek Gupta" w:date="2021-10-31T22:37:00Z">
              <w:r w:rsidRPr="002E1640">
                <w:t>7</w:t>
              </w:r>
            </w:ins>
          </w:p>
        </w:tc>
        <w:tc>
          <w:tcPr>
            <w:tcW w:w="709" w:type="dxa"/>
            <w:gridSpan w:val="2"/>
            <w:tcBorders>
              <w:bottom w:val="single" w:sz="6" w:space="0" w:color="auto"/>
            </w:tcBorders>
          </w:tcPr>
          <w:p w14:paraId="334E7B28" w14:textId="77777777" w:rsidR="000938AF" w:rsidRPr="002E1640" w:rsidRDefault="000938AF" w:rsidP="0065493A">
            <w:pPr>
              <w:pStyle w:val="TAC"/>
              <w:rPr>
                <w:ins w:id="216" w:author="Vivek Gupta" w:date="2021-10-31T22:37:00Z"/>
              </w:rPr>
            </w:pPr>
            <w:ins w:id="217" w:author="Vivek Gupta" w:date="2021-10-31T22:37:00Z">
              <w:r w:rsidRPr="002E1640">
                <w:t>6</w:t>
              </w:r>
            </w:ins>
          </w:p>
        </w:tc>
        <w:tc>
          <w:tcPr>
            <w:tcW w:w="709" w:type="dxa"/>
            <w:tcBorders>
              <w:bottom w:val="single" w:sz="6" w:space="0" w:color="auto"/>
            </w:tcBorders>
          </w:tcPr>
          <w:p w14:paraId="64D78379" w14:textId="77777777" w:rsidR="000938AF" w:rsidRPr="002E1640" w:rsidRDefault="000938AF" w:rsidP="0065493A">
            <w:pPr>
              <w:pStyle w:val="TAC"/>
              <w:rPr>
                <w:ins w:id="218" w:author="Vivek Gupta" w:date="2021-10-31T22:37:00Z"/>
              </w:rPr>
            </w:pPr>
            <w:ins w:id="219" w:author="Vivek Gupta" w:date="2021-10-31T22:37:00Z">
              <w:r w:rsidRPr="002E1640">
                <w:t>5</w:t>
              </w:r>
            </w:ins>
          </w:p>
        </w:tc>
        <w:tc>
          <w:tcPr>
            <w:tcW w:w="709" w:type="dxa"/>
            <w:tcBorders>
              <w:bottom w:val="single" w:sz="6" w:space="0" w:color="auto"/>
            </w:tcBorders>
          </w:tcPr>
          <w:p w14:paraId="3ADB9FE9" w14:textId="77777777" w:rsidR="000938AF" w:rsidRPr="002E1640" w:rsidRDefault="000938AF" w:rsidP="0065493A">
            <w:pPr>
              <w:pStyle w:val="TAC"/>
              <w:rPr>
                <w:ins w:id="220" w:author="Vivek Gupta" w:date="2021-10-31T22:37:00Z"/>
              </w:rPr>
            </w:pPr>
            <w:ins w:id="221" w:author="Vivek Gupta" w:date="2021-10-31T22:37:00Z">
              <w:r w:rsidRPr="002E1640">
                <w:t>4</w:t>
              </w:r>
            </w:ins>
          </w:p>
        </w:tc>
        <w:tc>
          <w:tcPr>
            <w:tcW w:w="709" w:type="dxa"/>
            <w:tcBorders>
              <w:bottom w:val="single" w:sz="6" w:space="0" w:color="auto"/>
            </w:tcBorders>
          </w:tcPr>
          <w:p w14:paraId="16927727" w14:textId="77777777" w:rsidR="000938AF" w:rsidRPr="002E1640" w:rsidRDefault="000938AF" w:rsidP="0065493A">
            <w:pPr>
              <w:pStyle w:val="TAC"/>
              <w:rPr>
                <w:ins w:id="222" w:author="Vivek Gupta" w:date="2021-10-31T22:37:00Z"/>
              </w:rPr>
            </w:pPr>
            <w:ins w:id="223" w:author="Vivek Gupta" w:date="2021-10-31T22:37:00Z">
              <w:r w:rsidRPr="002E1640">
                <w:t>3</w:t>
              </w:r>
            </w:ins>
          </w:p>
        </w:tc>
        <w:tc>
          <w:tcPr>
            <w:tcW w:w="709" w:type="dxa"/>
            <w:tcBorders>
              <w:bottom w:val="single" w:sz="6" w:space="0" w:color="auto"/>
            </w:tcBorders>
          </w:tcPr>
          <w:p w14:paraId="0BF1CDEA" w14:textId="77777777" w:rsidR="000938AF" w:rsidRPr="002E1640" w:rsidRDefault="000938AF" w:rsidP="0065493A">
            <w:pPr>
              <w:pStyle w:val="TAC"/>
              <w:rPr>
                <w:ins w:id="224" w:author="Vivek Gupta" w:date="2021-10-31T22:37:00Z"/>
              </w:rPr>
            </w:pPr>
            <w:ins w:id="225" w:author="Vivek Gupta" w:date="2021-10-31T22:37:00Z">
              <w:r w:rsidRPr="002E1640">
                <w:t>2</w:t>
              </w:r>
            </w:ins>
          </w:p>
        </w:tc>
        <w:tc>
          <w:tcPr>
            <w:tcW w:w="709" w:type="dxa"/>
            <w:gridSpan w:val="2"/>
            <w:tcBorders>
              <w:bottom w:val="single" w:sz="6" w:space="0" w:color="auto"/>
            </w:tcBorders>
          </w:tcPr>
          <w:p w14:paraId="56754D11" w14:textId="77777777" w:rsidR="000938AF" w:rsidRPr="002E1640" w:rsidRDefault="000938AF" w:rsidP="0065493A">
            <w:pPr>
              <w:pStyle w:val="TAC"/>
              <w:rPr>
                <w:ins w:id="226" w:author="Vivek Gupta" w:date="2021-10-31T22:37:00Z"/>
              </w:rPr>
            </w:pPr>
            <w:ins w:id="227" w:author="Vivek Gupta" w:date="2021-10-31T22:37:00Z">
              <w:r w:rsidRPr="002E1640">
                <w:t>1</w:t>
              </w:r>
            </w:ins>
          </w:p>
        </w:tc>
        <w:tc>
          <w:tcPr>
            <w:tcW w:w="1346" w:type="dxa"/>
            <w:gridSpan w:val="2"/>
          </w:tcPr>
          <w:p w14:paraId="6D1A74D1" w14:textId="77777777" w:rsidR="000938AF" w:rsidRPr="002E1640" w:rsidRDefault="000938AF" w:rsidP="0065493A">
            <w:pPr>
              <w:pStyle w:val="TAC"/>
              <w:rPr>
                <w:ins w:id="228" w:author="Vivek Gupta" w:date="2021-10-31T22:37:00Z"/>
              </w:rPr>
            </w:pPr>
          </w:p>
        </w:tc>
      </w:tr>
      <w:tr w:rsidR="000938AF" w:rsidRPr="002E1640" w14:paraId="24CF39B0" w14:textId="77777777" w:rsidTr="0065493A">
        <w:trPr>
          <w:gridAfter w:val="1"/>
          <w:wAfter w:w="28" w:type="dxa"/>
          <w:cantSplit/>
          <w:jc w:val="center"/>
          <w:ins w:id="229" w:author="Vivek Gupta" w:date="2021-10-31T22:37:00Z"/>
        </w:trPr>
        <w:tc>
          <w:tcPr>
            <w:tcW w:w="2127" w:type="dxa"/>
            <w:gridSpan w:val="4"/>
            <w:tcBorders>
              <w:left w:val="single" w:sz="6" w:space="0" w:color="auto"/>
              <w:bottom w:val="single" w:sz="6" w:space="0" w:color="auto"/>
              <w:right w:val="single" w:sz="6" w:space="0" w:color="auto"/>
            </w:tcBorders>
          </w:tcPr>
          <w:p w14:paraId="49B57946" w14:textId="77777777" w:rsidR="000938AF" w:rsidRPr="002E1640" w:rsidRDefault="000938AF" w:rsidP="0065493A">
            <w:pPr>
              <w:pStyle w:val="TAC"/>
              <w:rPr>
                <w:ins w:id="230" w:author="Vivek Gupta" w:date="2021-10-31T22:37:00Z"/>
              </w:rPr>
            </w:pPr>
            <w:ins w:id="231" w:author="Vivek Gupta" w:date="2021-10-31T22:37:00Z">
              <w:r w:rsidRPr="002E1640">
                <w:t>Type of information</w:t>
              </w:r>
            </w:ins>
          </w:p>
        </w:tc>
        <w:tc>
          <w:tcPr>
            <w:tcW w:w="3545" w:type="dxa"/>
            <w:gridSpan w:val="6"/>
            <w:tcBorders>
              <w:left w:val="single" w:sz="6" w:space="0" w:color="auto"/>
              <w:bottom w:val="single" w:sz="6" w:space="0" w:color="auto"/>
              <w:right w:val="single" w:sz="6" w:space="0" w:color="auto"/>
            </w:tcBorders>
          </w:tcPr>
          <w:p w14:paraId="51FA418E" w14:textId="4256622D" w:rsidR="000938AF" w:rsidRPr="002E1640" w:rsidRDefault="00EC5727" w:rsidP="0065493A">
            <w:pPr>
              <w:pStyle w:val="TAC"/>
              <w:rPr>
                <w:ins w:id="232" w:author="Vivek Gupta" w:date="2021-10-31T22:37:00Z"/>
              </w:rPr>
            </w:pPr>
            <w:ins w:id="233" w:author="Vivek Gupta" w:date="2021-11-12T10:01:00Z">
              <w:r>
                <w:t>P</w:t>
              </w:r>
            </w:ins>
            <w:ins w:id="234" w:author="Vivek Gupta" w:date="2021-10-31T22:37:00Z">
              <w:r w:rsidR="000938AF">
                <w:t>aging subgroup ID value</w:t>
              </w:r>
            </w:ins>
          </w:p>
        </w:tc>
        <w:tc>
          <w:tcPr>
            <w:tcW w:w="1346" w:type="dxa"/>
            <w:gridSpan w:val="2"/>
          </w:tcPr>
          <w:p w14:paraId="08B1B73C" w14:textId="77777777" w:rsidR="000938AF" w:rsidRPr="002E1640" w:rsidRDefault="000938AF" w:rsidP="0065493A">
            <w:pPr>
              <w:pStyle w:val="TAL"/>
              <w:rPr>
                <w:ins w:id="235" w:author="Vivek Gupta" w:date="2021-10-31T22:37:00Z"/>
              </w:rPr>
            </w:pPr>
            <w:ins w:id="236" w:author="Vivek Gupta" w:date="2021-10-31T22:37:00Z">
              <w:r w:rsidRPr="002E1640">
                <w:t>octet 1</w:t>
              </w:r>
            </w:ins>
          </w:p>
        </w:tc>
      </w:tr>
    </w:tbl>
    <w:p w14:paraId="3CE4D3F4" w14:textId="77777777" w:rsidR="000938AF" w:rsidRPr="002E1640" w:rsidRDefault="000938AF" w:rsidP="000938AF">
      <w:pPr>
        <w:pStyle w:val="TAN"/>
        <w:rPr>
          <w:ins w:id="237" w:author="Vivek Gupta" w:date="2021-10-31T22:37:00Z"/>
        </w:rPr>
      </w:pPr>
    </w:p>
    <w:p w14:paraId="31A40844" w14:textId="77777777" w:rsidR="000938AF" w:rsidRPr="002E1640" w:rsidRDefault="000938AF" w:rsidP="000938AF">
      <w:pPr>
        <w:pStyle w:val="TF"/>
        <w:rPr>
          <w:ins w:id="238" w:author="Vivek Gupta" w:date="2021-10-31T22:37:00Z"/>
        </w:rPr>
      </w:pPr>
      <w:ins w:id="239" w:author="Vivek Gupta" w:date="2021-10-31T22:37:00Z">
        <w:r w:rsidRPr="002E1640">
          <w:t>Figure 9</w:t>
        </w:r>
        <w:r>
          <w:t>.11</w:t>
        </w:r>
        <w:r w:rsidRPr="002E1640">
          <w:t>.3.</w:t>
        </w:r>
        <w:r>
          <w:t>X</w:t>
        </w:r>
        <w:r w:rsidRPr="002E1640">
          <w:t xml:space="preserve">.2: </w:t>
        </w:r>
        <w:r>
          <w:t>PEIPS</w:t>
        </w:r>
        <w:r w:rsidRPr="002E1640">
          <w:t xml:space="preserve"> assistance information type –type of information= "000"</w:t>
        </w:r>
      </w:ins>
    </w:p>
    <w:p w14:paraId="7CDDDD42" w14:textId="77777777" w:rsidR="000938AF" w:rsidRPr="002E1640" w:rsidRDefault="000938AF" w:rsidP="000938AF">
      <w:pPr>
        <w:pStyle w:val="TH"/>
        <w:rPr>
          <w:ins w:id="240" w:author="Vivek Gupta" w:date="2021-10-31T22:37:00Z"/>
        </w:rPr>
      </w:pPr>
    </w:p>
    <w:p w14:paraId="667E34E5" w14:textId="77777777" w:rsidR="000938AF" w:rsidRPr="002E1640" w:rsidRDefault="000938AF" w:rsidP="000938AF">
      <w:pPr>
        <w:pStyle w:val="TH"/>
        <w:rPr>
          <w:ins w:id="241" w:author="Vivek Gupta" w:date="2021-10-31T22:37:00Z"/>
        </w:rPr>
      </w:pPr>
      <w:ins w:id="242" w:author="Vivek Gupta" w:date="2021-10-31T22:37:00Z">
        <w:r w:rsidRPr="002E1640">
          <w:t>Table 9.</w:t>
        </w:r>
        <w:r>
          <w:t>11</w:t>
        </w:r>
        <w:r w:rsidRPr="002E1640">
          <w:t>.3.</w:t>
        </w:r>
        <w:r>
          <w:t>X</w:t>
        </w:r>
        <w:r w:rsidRPr="002E1640">
          <w:t xml:space="preserve">.1: </w:t>
        </w:r>
        <w:r>
          <w:t>PEIPS</w:t>
        </w:r>
        <w:r w:rsidRPr="002E1640">
          <w:t xml:space="preserve"> assistance information </w:t>
        </w:r>
        <w:proofErr w:type="spellStart"/>
        <w:r w:rsidRPr="002E1640">
          <w:t>information</w:t>
        </w:r>
        <w:proofErr w:type="spellEnd"/>
        <w:r w:rsidRPr="002E1640">
          <w:t xml:space="preserve">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22"/>
        <w:gridCol w:w="284"/>
        <w:gridCol w:w="284"/>
        <w:gridCol w:w="6335"/>
      </w:tblGrid>
      <w:tr w:rsidR="000938AF" w:rsidRPr="002E1640" w14:paraId="6FED5678" w14:textId="77777777" w:rsidTr="0065493A">
        <w:trPr>
          <w:cantSplit/>
          <w:jc w:val="center"/>
          <w:ins w:id="243" w:author="Vivek Gupta" w:date="2021-10-31T22:37:00Z"/>
        </w:trPr>
        <w:tc>
          <w:tcPr>
            <w:tcW w:w="7225" w:type="dxa"/>
            <w:gridSpan w:val="4"/>
          </w:tcPr>
          <w:p w14:paraId="12C02237" w14:textId="77777777" w:rsidR="000938AF" w:rsidRPr="002E1640" w:rsidRDefault="000938AF" w:rsidP="0065493A">
            <w:pPr>
              <w:pStyle w:val="TAL"/>
              <w:rPr>
                <w:ins w:id="244" w:author="Vivek Gupta" w:date="2021-10-31T22:37:00Z"/>
              </w:rPr>
            </w:pPr>
            <w:ins w:id="245" w:author="Vivek Gupta" w:date="2021-10-31T22:37:00Z">
              <w:r w:rsidRPr="002E1640">
                <w:t xml:space="preserve">Value part of the </w:t>
              </w:r>
              <w:r>
                <w:t>PEIPS</w:t>
              </w:r>
              <w:r w:rsidRPr="002E1640">
                <w:t xml:space="preserve"> assistance information </w:t>
              </w:r>
              <w:proofErr w:type="spellStart"/>
              <w:r w:rsidRPr="002E1640">
                <w:t>information</w:t>
              </w:r>
              <w:proofErr w:type="spellEnd"/>
              <w:r w:rsidRPr="002E1640">
                <w:t xml:space="preserve"> element (octets 3 to n)</w:t>
              </w:r>
            </w:ins>
          </w:p>
        </w:tc>
      </w:tr>
      <w:tr w:rsidR="000938AF" w:rsidRPr="002E1640" w14:paraId="4F93FABD" w14:textId="77777777" w:rsidTr="0065493A">
        <w:trPr>
          <w:cantSplit/>
          <w:jc w:val="center"/>
          <w:ins w:id="246" w:author="Vivek Gupta" w:date="2021-10-31T22:37:00Z"/>
        </w:trPr>
        <w:tc>
          <w:tcPr>
            <w:tcW w:w="7225" w:type="dxa"/>
            <w:gridSpan w:val="4"/>
          </w:tcPr>
          <w:p w14:paraId="7F1B2629" w14:textId="77777777" w:rsidR="000938AF" w:rsidRPr="002E1640" w:rsidRDefault="000938AF" w:rsidP="0065493A">
            <w:pPr>
              <w:pStyle w:val="TAL"/>
              <w:rPr>
                <w:ins w:id="247" w:author="Vivek Gupta" w:date="2021-10-31T22:37:00Z"/>
              </w:rPr>
            </w:pPr>
            <w:bookmarkStart w:id="248" w:name="MCCQCTEMPBM_00000458"/>
          </w:p>
        </w:tc>
      </w:tr>
      <w:bookmarkEnd w:id="248"/>
      <w:tr w:rsidR="000938AF" w:rsidRPr="002E1640" w14:paraId="582FF138" w14:textId="77777777" w:rsidTr="0065493A">
        <w:trPr>
          <w:cantSplit/>
          <w:jc w:val="center"/>
          <w:ins w:id="249" w:author="Vivek Gupta" w:date="2021-10-31T22:37:00Z"/>
        </w:trPr>
        <w:tc>
          <w:tcPr>
            <w:tcW w:w="7225" w:type="dxa"/>
            <w:gridSpan w:val="4"/>
          </w:tcPr>
          <w:p w14:paraId="7B070AA2" w14:textId="77777777" w:rsidR="000938AF" w:rsidRPr="002E1640" w:rsidRDefault="000938AF" w:rsidP="0065493A">
            <w:pPr>
              <w:pStyle w:val="TAL"/>
              <w:rPr>
                <w:ins w:id="250" w:author="Vivek Gupta" w:date="2021-10-31T22:37:00Z"/>
              </w:rPr>
            </w:pPr>
            <w:ins w:id="251" w:author="Vivek Gupta" w:date="2021-10-31T22:37:00Z">
              <w:r w:rsidRPr="002E1640">
                <w:t xml:space="preserve">The value part of the </w:t>
              </w:r>
              <w:r>
                <w:t>PEIPS</w:t>
              </w:r>
              <w:r w:rsidRPr="002E1640">
                <w:t xml:space="preserve"> assistance information </w:t>
              </w:r>
              <w:proofErr w:type="spellStart"/>
              <w:r w:rsidRPr="002E1640">
                <w:t>information</w:t>
              </w:r>
              <w:proofErr w:type="spellEnd"/>
              <w:r w:rsidRPr="002E1640">
                <w:t xml:space="preserve"> element consists of one or several types of </w:t>
              </w:r>
              <w:r>
                <w:t>PEIPS</w:t>
              </w:r>
              <w:r w:rsidRPr="002E1640">
                <w:t xml:space="preserve"> assistance information.</w:t>
              </w:r>
            </w:ins>
          </w:p>
        </w:tc>
      </w:tr>
      <w:tr w:rsidR="000938AF" w:rsidRPr="002E1640" w14:paraId="0DEEF4F4" w14:textId="77777777" w:rsidTr="0065493A">
        <w:trPr>
          <w:cantSplit/>
          <w:jc w:val="center"/>
          <w:ins w:id="252" w:author="Vivek Gupta" w:date="2021-10-31T22:37:00Z"/>
        </w:trPr>
        <w:tc>
          <w:tcPr>
            <w:tcW w:w="7225" w:type="dxa"/>
            <w:gridSpan w:val="4"/>
          </w:tcPr>
          <w:p w14:paraId="4245E1A9" w14:textId="77777777" w:rsidR="000938AF" w:rsidRPr="002E1640" w:rsidRDefault="000938AF" w:rsidP="0065493A">
            <w:pPr>
              <w:pStyle w:val="TAL"/>
              <w:rPr>
                <w:ins w:id="253" w:author="Vivek Gupta" w:date="2021-10-31T22:37:00Z"/>
              </w:rPr>
            </w:pPr>
            <w:bookmarkStart w:id="254" w:name="MCCQCTEMPBM_00000459"/>
          </w:p>
        </w:tc>
      </w:tr>
      <w:bookmarkEnd w:id="254"/>
      <w:tr w:rsidR="000938AF" w:rsidRPr="002E1640" w14:paraId="3171E859" w14:textId="77777777" w:rsidTr="0065493A">
        <w:trPr>
          <w:cantSplit/>
          <w:jc w:val="center"/>
          <w:ins w:id="255" w:author="Vivek Gupta" w:date="2021-10-31T22:37:00Z"/>
        </w:trPr>
        <w:tc>
          <w:tcPr>
            <w:tcW w:w="7225" w:type="dxa"/>
            <w:gridSpan w:val="4"/>
          </w:tcPr>
          <w:p w14:paraId="2337DEFA" w14:textId="77777777" w:rsidR="000938AF" w:rsidRPr="002E1640" w:rsidRDefault="000938AF" w:rsidP="0065493A">
            <w:pPr>
              <w:pStyle w:val="TAL"/>
              <w:rPr>
                <w:ins w:id="256" w:author="Vivek Gupta" w:date="2021-10-31T22:37:00Z"/>
              </w:rPr>
            </w:pPr>
            <w:ins w:id="257" w:author="Vivek Gupta" w:date="2021-10-31T22:37:00Z">
              <w:r>
                <w:t>PEIPS</w:t>
              </w:r>
              <w:r w:rsidRPr="002E1640">
                <w:t xml:space="preserve"> assistance information type:</w:t>
              </w:r>
            </w:ins>
          </w:p>
        </w:tc>
      </w:tr>
      <w:tr w:rsidR="000938AF" w:rsidRPr="002E1640" w14:paraId="59F7FB73" w14:textId="77777777" w:rsidTr="0065493A">
        <w:trPr>
          <w:cantSplit/>
          <w:jc w:val="center"/>
          <w:ins w:id="258" w:author="Vivek Gupta" w:date="2021-10-31T22:37:00Z"/>
        </w:trPr>
        <w:tc>
          <w:tcPr>
            <w:tcW w:w="7225" w:type="dxa"/>
            <w:gridSpan w:val="4"/>
          </w:tcPr>
          <w:p w14:paraId="79EB7BC4" w14:textId="77777777" w:rsidR="000938AF" w:rsidRPr="002E1640" w:rsidRDefault="000938AF" w:rsidP="0065493A">
            <w:pPr>
              <w:pStyle w:val="TAL"/>
              <w:rPr>
                <w:ins w:id="259" w:author="Vivek Gupta" w:date="2021-10-31T22:37:00Z"/>
              </w:rPr>
            </w:pPr>
            <w:bookmarkStart w:id="260" w:name="MCCQCTEMPBM_00000460"/>
          </w:p>
        </w:tc>
      </w:tr>
      <w:bookmarkEnd w:id="260"/>
      <w:tr w:rsidR="000938AF" w:rsidRPr="002E1640" w14:paraId="6841BDEE" w14:textId="77777777" w:rsidTr="0065493A">
        <w:trPr>
          <w:cantSplit/>
          <w:jc w:val="center"/>
          <w:ins w:id="261" w:author="Vivek Gupta" w:date="2021-10-31T22:37:00Z"/>
        </w:trPr>
        <w:tc>
          <w:tcPr>
            <w:tcW w:w="7225" w:type="dxa"/>
            <w:gridSpan w:val="4"/>
          </w:tcPr>
          <w:p w14:paraId="19763E53" w14:textId="77777777" w:rsidR="000938AF" w:rsidRPr="002E1640" w:rsidRDefault="000938AF" w:rsidP="0065493A">
            <w:pPr>
              <w:pStyle w:val="TAL"/>
              <w:rPr>
                <w:ins w:id="262" w:author="Vivek Gupta" w:date="2021-10-31T22:37:00Z"/>
              </w:rPr>
            </w:pPr>
            <w:ins w:id="263" w:author="Vivek Gupta" w:date="2021-10-31T22:37:00Z">
              <w:r w:rsidRPr="002E1640">
                <w:t>Type of information (octet 1</w:t>
              </w:r>
              <w:r>
                <w:t>, bits 6-8</w:t>
              </w:r>
              <w:r w:rsidRPr="002E1640">
                <w:t>)</w:t>
              </w:r>
            </w:ins>
          </w:p>
        </w:tc>
      </w:tr>
      <w:tr w:rsidR="000938AF" w:rsidRPr="002E1640" w14:paraId="1C47B1A8" w14:textId="77777777" w:rsidTr="0065493A">
        <w:trPr>
          <w:cantSplit/>
          <w:jc w:val="center"/>
          <w:ins w:id="264" w:author="Vivek Gupta" w:date="2021-10-31T22:37:00Z"/>
        </w:trPr>
        <w:tc>
          <w:tcPr>
            <w:tcW w:w="7225" w:type="dxa"/>
            <w:gridSpan w:val="4"/>
          </w:tcPr>
          <w:p w14:paraId="3D20541D" w14:textId="77777777" w:rsidR="000938AF" w:rsidRPr="002E1640" w:rsidRDefault="000938AF" w:rsidP="0065493A">
            <w:pPr>
              <w:pStyle w:val="TAL"/>
              <w:rPr>
                <w:ins w:id="265" w:author="Vivek Gupta" w:date="2021-10-31T22:37:00Z"/>
              </w:rPr>
            </w:pPr>
            <w:ins w:id="266" w:author="Vivek Gupta" w:date="2021-10-31T22:37:00Z">
              <w:r w:rsidRPr="002E1640">
                <w:t>Bits</w:t>
              </w:r>
            </w:ins>
          </w:p>
        </w:tc>
      </w:tr>
      <w:tr w:rsidR="000938AF" w:rsidRPr="002E1640" w14:paraId="39C3D4C6" w14:textId="77777777" w:rsidTr="0065493A">
        <w:trPr>
          <w:cantSplit/>
          <w:jc w:val="center"/>
          <w:ins w:id="267" w:author="Vivek Gupta" w:date="2021-10-31T22:37:00Z"/>
        </w:trPr>
        <w:tc>
          <w:tcPr>
            <w:tcW w:w="322" w:type="dxa"/>
          </w:tcPr>
          <w:p w14:paraId="05773AB3" w14:textId="77777777" w:rsidR="000938AF" w:rsidRPr="002E1640" w:rsidRDefault="000938AF" w:rsidP="0065493A">
            <w:pPr>
              <w:pStyle w:val="TAH"/>
              <w:rPr>
                <w:ins w:id="268" w:author="Vivek Gupta" w:date="2021-10-31T22:37:00Z"/>
              </w:rPr>
            </w:pPr>
            <w:ins w:id="269" w:author="Vivek Gupta" w:date="2021-10-31T22:37:00Z">
              <w:r w:rsidRPr="002E1640">
                <w:t>8</w:t>
              </w:r>
            </w:ins>
          </w:p>
        </w:tc>
        <w:tc>
          <w:tcPr>
            <w:tcW w:w="284" w:type="dxa"/>
          </w:tcPr>
          <w:p w14:paraId="4A138F23" w14:textId="77777777" w:rsidR="000938AF" w:rsidRPr="002E1640" w:rsidRDefault="000938AF" w:rsidP="0065493A">
            <w:pPr>
              <w:pStyle w:val="TAH"/>
              <w:rPr>
                <w:ins w:id="270" w:author="Vivek Gupta" w:date="2021-10-31T22:37:00Z"/>
              </w:rPr>
            </w:pPr>
            <w:ins w:id="271" w:author="Vivek Gupta" w:date="2021-10-31T22:37:00Z">
              <w:r w:rsidRPr="002E1640">
                <w:t>7</w:t>
              </w:r>
            </w:ins>
          </w:p>
        </w:tc>
        <w:tc>
          <w:tcPr>
            <w:tcW w:w="284" w:type="dxa"/>
          </w:tcPr>
          <w:p w14:paraId="6B670EB3" w14:textId="77777777" w:rsidR="000938AF" w:rsidRPr="002E1640" w:rsidRDefault="000938AF" w:rsidP="0065493A">
            <w:pPr>
              <w:pStyle w:val="TAH"/>
              <w:rPr>
                <w:ins w:id="272" w:author="Vivek Gupta" w:date="2021-10-31T22:37:00Z"/>
              </w:rPr>
            </w:pPr>
            <w:ins w:id="273" w:author="Vivek Gupta" w:date="2021-10-31T22:37:00Z">
              <w:r w:rsidRPr="002E1640">
                <w:t>6</w:t>
              </w:r>
            </w:ins>
          </w:p>
        </w:tc>
        <w:tc>
          <w:tcPr>
            <w:tcW w:w="6335" w:type="dxa"/>
          </w:tcPr>
          <w:p w14:paraId="6BABD2D3" w14:textId="77777777" w:rsidR="000938AF" w:rsidRPr="002E1640" w:rsidRDefault="000938AF" w:rsidP="0065493A">
            <w:pPr>
              <w:pStyle w:val="TAL"/>
              <w:rPr>
                <w:ins w:id="274" w:author="Vivek Gupta" w:date="2021-10-31T22:37:00Z"/>
              </w:rPr>
            </w:pPr>
          </w:p>
        </w:tc>
      </w:tr>
      <w:tr w:rsidR="000938AF" w:rsidRPr="002E1640" w14:paraId="52282831" w14:textId="77777777" w:rsidTr="0065493A">
        <w:trPr>
          <w:cantSplit/>
          <w:jc w:val="center"/>
          <w:ins w:id="275" w:author="Vivek Gupta" w:date="2021-10-31T22:37:00Z"/>
        </w:trPr>
        <w:tc>
          <w:tcPr>
            <w:tcW w:w="322" w:type="dxa"/>
          </w:tcPr>
          <w:p w14:paraId="28C68DF7" w14:textId="77777777" w:rsidR="000938AF" w:rsidRPr="002E1640" w:rsidRDefault="000938AF" w:rsidP="0065493A">
            <w:pPr>
              <w:pStyle w:val="TAC"/>
              <w:rPr>
                <w:ins w:id="276" w:author="Vivek Gupta" w:date="2021-10-31T22:37:00Z"/>
              </w:rPr>
            </w:pPr>
            <w:ins w:id="277" w:author="Vivek Gupta" w:date="2021-10-31T22:37:00Z">
              <w:r w:rsidRPr="002E1640">
                <w:t>0</w:t>
              </w:r>
            </w:ins>
          </w:p>
        </w:tc>
        <w:tc>
          <w:tcPr>
            <w:tcW w:w="284" w:type="dxa"/>
          </w:tcPr>
          <w:p w14:paraId="644114FE" w14:textId="77777777" w:rsidR="000938AF" w:rsidRPr="002E1640" w:rsidRDefault="000938AF" w:rsidP="0065493A">
            <w:pPr>
              <w:pStyle w:val="TAC"/>
              <w:rPr>
                <w:ins w:id="278" w:author="Vivek Gupta" w:date="2021-10-31T22:37:00Z"/>
              </w:rPr>
            </w:pPr>
            <w:ins w:id="279" w:author="Vivek Gupta" w:date="2021-10-31T22:37:00Z">
              <w:r w:rsidRPr="002E1640">
                <w:t>0</w:t>
              </w:r>
            </w:ins>
          </w:p>
        </w:tc>
        <w:tc>
          <w:tcPr>
            <w:tcW w:w="284" w:type="dxa"/>
          </w:tcPr>
          <w:p w14:paraId="2FCF536E" w14:textId="77777777" w:rsidR="000938AF" w:rsidRPr="002E1640" w:rsidRDefault="000938AF" w:rsidP="0065493A">
            <w:pPr>
              <w:pStyle w:val="TAC"/>
              <w:rPr>
                <w:ins w:id="280" w:author="Vivek Gupta" w:date="2021-10-31T22:37:00Z"/>
              </w:rPr>
            </w:pPr>
            <w:ins w:id="281" w:author="Vivek Gupta" w:date="2021-10-31T22:37:00Z">
              <w:r w:rsidRPr="002E1640">
                <w:t>0</w:t>
              </w:r>
            </w:ins>
          </w:p>
        </w:tc>
        <w:tc>
          <w:tcPr>
            <w:tcW w:w="6335" w:type="dxa"/>
          </w:tcPr>
          <w:p w14:paraId="3FC05FCE" w14:textId="5DCB522A" w:rsidR="000938AF" w:rsidRPr="002E1640" w:rsidRDefault="00EC5727" w:rsidP="0065493A">
            <w:pPr>
              <w:pStyle w:val="TAL"/>
              <w:rPr>
                <w:ins w:id="282" w:author="Vivek Gupta" w:date="2021-10-31T22:37:00Z"/>
              </w:rPr>
            </w:pPr>
            <w:ins w:id="283" w:author="Vivek Gupta" w:date="2021-11-12T10:02:00Z">
              <w:r>
                <w:t>P</w:t>
              </w:r>
            </w:ins>
            <w:ins w:id="284" w:author="Vivek Gupta" w:date="2021-10-31T22:37:00Z">
              <w:r w:rsidR="000938AF">
                <w:t>aging subgroup ID</w:t>
              </w:r>
            </w:ins>
          </w:p>
        </w:tc>
      </w:tr>
      <w:tr w:rsidR="000938AF" w:rsidRPr="002E1640" w14:paraId="73099521" w14:textId="77777777" w:rsidTr="0065493A">
        <w:trPr>
          <w:cantSplit/>
          <w:jc w:val="center"/>
          <w:ins w:id="285" w:author="Vivek Gupta" w:date="2021-10-31T22:37:00Z"/>
        </w:trPr>
        <w:tc>
          <w:tcPr>
            <w:tcW w:w="7225" w:type="dxa"/>
            <w:gridSpan w:val="4"/>
          </w:tcPr>
          <w:p w14:paraId="699ACF24" w14:textId="77777777" w:rsidR="000938AF" w:rsidRPr="002E1640" w:rsidRDefault="000938AF" w:rsidP="0065493A">
            <w:pPr>
              <w:pStyle w:val="TAL"/>
              <w:rPr>
                <w:ins w:id="286" w:author="Vivek Gupta" w:date="2021-10-31T22:37:00Z"/>
              </w:rPr>
            </w:pPr>
            <w:bookmarkStart w:id="287" w:name="MCCQCTEMPBM_00000461"/>
          </w:p>
        </w:tc>
      </w:tr>
      <w:bookmarkEnd w:id="287"/>
      <w:tr w:rsidR="000938AF" w:rsidRPr="002E1640" w14:paraId="2BF4E600" w14:textId="77777777" w:rsidTr="0065493A">
        <w:trPr>
          <w:cantSplit/>
          <w:jc w:val="center"/>
          <w:ins w:id="288" w:author="Vivek Gupta" w:date="2021-10-31T22:37:00Z"/>
        </w:trPr>
        <w:tc>
          <w:tcPr>
            <w:tcW w:w="7225" w:type="dxa"/>
            <w:gridSpan w:val="4"/>
          </w:tcPr>
          <w:p w14:paraId="51AB1942" w14:textId="77777777" w:rsidR="000938AF" w:rsidRPr="002E1640" w:rsidRDefault="000938AF" w:rsidP="0065493A">
            <w:pPr>
              <w:pStyle w:val="TAL"/>
              <w:rPr>
                <w:ins w:id="289" w:author="Vivek Gupta" w:date="2021-10-31T22:37:00Z"/>
              </w:rPr>
            </w:pPr>
            <w:ins w:id="290" w:author="Vivek Gupta" w:date="2021-10-31T22:37:00Z">
              <w:r w:rsidRPr="002E1640">
                <w:t>All other values are reserved.</w:t>
              </w:r>
            </w:ins>
          </w:p>
        </w:tc>
      </w:tr>
      <w:tr w:rsidR="000938AF" w:rsidRPr="002E1640" w14:paraId="3E0B43FB" w14:textId="77777777" w:rsidTr="0065493A">
        <w:trPr>
          <w:cantSplit/>
          <w:jc w:val="center"/>
          <w:ins w:id="291" w:author="Vivek Gupta" w:date="2021-10-31T22:37:00Z"/>
        </w:trPr>
        <w:tc>
          <w:tcPr>
            <w:tcW w:w="7225" w:type="dxa"/>
            <w:gridSpan w:val="4"/>
          </w:tcPr>
          <w:p w14:paraId="6D284C7D" w14:textId="77777777" w:rsidR="000938AF" w:rsidRPr="002E1640" w:rsidRDefault="000938AF" w:rsidP="0065493A">
            <w:pPr>
              <w:pStyle w:val="TAL"/>
              <w:rPr>
                <w:ins w:id="292" w:author="Vivek Gupta" w:date="2021-10-31T22:37:00Z"/>
              </w:rPr>
            </w:pPr>
            <w:bookmarkStart w:id="293" w:name="MCCQCTEMPBM_00000462"/>
          </w:p>
        </w:tc>
      </w:tr>
      <w:bookmarkEnd w:id="293"/>
      <w:tr w:rsidR="000938AF" w:rsidRPr="002E1640" w14:paraId="7F80C0A8" w14:textId="77777777" w:rsidTr="0065493A">
        <w:trPr>
          <w:cantSplit/>
          <w:jc w:val="center"/>
          <w:ins w:id="294" w:author="Vivek Gupta" w:date="2021-10-31T22:37:00Z"/>
        </w:trPr>
        <w:tc>
          <w:tcPr>
            <w:tcW w:w="7225" w:type="dxa"/>
            <w:gridSpan w:val="4"/>
          </w:tcPr>
          <w:p w14:paraId="513BD5AA" w14:textId="2AD699E0" w:rsidR="000938AF" w:rsidRPr="002E1640" w:rsidRDefault="00EC5727" w:rsidP="0065493A">
            <w:pPr>
              <w:pStyle w:val="TAL"/>
              <w:rPr>
                <w:ins w:id="295" w:author="Vivek Gupta" w:date="2021-10-31T22:37:00Z"/>
              </w:rPr>
            </w:pPr>
            <w:ins w:id="296" w:author="Vivek Gupta" w:date="2021-11-12T10:02:00Z">
              <w:r>
                <w:t>P</w:t>
              </w:r>
            </w:ins>
            <w:ins w:id="297" w:author="Vivek Gupta" w:date="2021-10-31T22:37:00Z">
              <w:r w:rsidR="000938AF">
                <w:t>aging subgroup ID</w:t>
              </w:r>
              <w:r w:rsidR="000938AF" w:rsidRPr="002E1640">
                <w:t xml:space="preserve"> value:</w:t>
              </w:r>
              <w:r w:rsidR="000938AF">
                <w:t xml:space="preserve"> </w:t>
              </w:r>
              <w:r w:rsidR="000938AF" w:rsidRPr="002E1640">
                <w:t>(octet 1</w:t>
              </w:r>
              <w:r w:rsidR="000938AF">
                <w:t>, bits 1-5</w:t>
              </w:r>
              <w:r w:rsidR="000938AF" w:rsidRPr="002E1640">
                <w:t>)</w:t>
              </w:r>
            </w:ins>
          </w:p>
        </w:tc>
      </w:tr>
      <w:tr w:rsidR="000938AF" w:rsidRPr="002E1640" w14:paraId="79E49B1A" w14:textId="77777777" w:rsidTr="0065493A">
        <w:trPr>
          <w:cantSplit/>
          <w:jc w:val="center"/>
          <w:ins w:id="298" w:author="Vivek Gupta" w:date="2021-10-31T22:37:00Z"/>
        </w:trPr>
        <w:tc>
          <w:tcPr>
            <w:tcW w:w="7225" w:type="dxa"/>
            <w:gridSpan w:val="4"/>
          </w:tcPr>
          <w:p w14:paraId="096BEE70" w14:textId="1D3E4A64" w:rsidR="000938AF" w:rsidRPr="002E1640" w:rsidRDefault="000938AF" w:rsidP="0065493A">
            <w:pPr>
              <w:pStyle w:val="TAL"/>
              <w:rPr>
                <w:ins w:id="299" w:author="Vivek Gupta" w:date="2021-10-31T22:37:00Z"/>
              </w:rPr>
            </w:pPr>
            <w:ins w:id="300" w:author="Vivek Gupta" w:date="2021-10-31T22:37:00Z">
              <w:r w:rsidRPr="002E1640">
                <w:t xml:space="preserve">This field contains the value </w:t>
              </w:r>
              <w:r>
                <w:t xml:space="preserve">(in decimal) </w:t>
              </w:r>
              <w:r w:rsidRPr="002E1640">
                <w:t xml:space="preserve">of paging </w:t>
              </w:r>
              <w:r>
                <w:t>subgroup ID that is assigned by the AMF for paging the UE</w:t>
              </w:r>
              <w:r w:rsidRPr="002E1640">
                <w:t>.</w:t>
              </w:r>
              <w:r>
                <w:t xml:space="preserve"> This field has a valid range of values from (0-7). </w:t>
              </w:r>
              <w:r w:rsidRPr="002E1640">
                <w:t xml:space="preserve">All other values </w:t>
              </w:r>
              <w:r>
                <w:t xml:space="preserve">are reserved and </w:t>
              </w:r>
              <w:r w:rsidRPr="002E1640">
                <w:t xml:space="preserve">shall be interpreted as </w:t>
              </w:r>
              <w:r>
                <w:t>0</w:t>
              </w:r>
              <w:r w:rsidRPr="002E1640">
                <w:t xml:space="preserve"> by this version of the protocol.</w:t>
              </w:r>
            </w:ins>
          </w:p>
          <w:p w14:paraId="0CA6E67A" w14:textId="77777777" w:rsidR="000938AF" w:rsidRPr="002E1640" w:rsidRDefault="000938AF" w:rsidP="0065493A">
            <w:pPr>
              <w:pStyle w:val="TAL"/>
              <w:rPr>
                <w:ins w:id="301" w:author="Vivek Gupta" w:date="2021-10-31T22:37:00Z"/>
              </w:rPr>
            </w:pPr>
          </w:p>
        </w:tc>
      </w:tr>
    </w:tbl>
    <w:p w14:paraId="521F2AE8" w14:textId="77777777" w:rsidR="000938AF" w:rsidRPr="002E1640" w:rsidRDefault="000938AF" w:rsidP="000938AF">
      <w:pPr>
        <w:rPr>
          <w:ins w:id="302" w:author="Vivek Gupta" w:date="2021-10-31T22:37:00Z"/>
          <w:shd w:val="clear" w:color="auto" w:fill="FFFFFF"/>
        </w:rPr>
      </w:pPr>
    </w:p>
    <w:p w14:paraId="10BDE6DE" w14:textId="14F1BBDA" w:rsidR="000938AF" w:rsidRDefault="00E94633">
      <w:pPr>
        <w:pStyle w:val="EditorsNote"/>
        <w:rPr>
          <w:ins w:id="303" w:author="Vivek Gupta" w:date="2021-10-31T22:37:00Z"/>
          <w:lang w:eastAsia="zh-CN"/>
        </w:rPr>
        <w:pPrChange w:id="304" w:author="Vivek Gupta" w:date="2021-11-03T23:16:00Z">
          <w:pPr>
            <w:pStyle w:val="B1"/>
          </w:pPr>
        </w:pPrChange>
      </w:pPr>
      <w:ins w:id="305" w:author="Vivek Gupta" w:date="2021-11-03T23:16:00Z">
        <w:r w:rsidRPr="00685CA8">
          <w:t xml:space="preserve">Editor’s Note: </w:t>
        </w:r>
        <w:r w:rsidRPr="00685CA8">
          <w:tab/>
        </w:r>
      </w:ins>
      <w:ins w:id="306" w:author="Vivek Gupta" w:date="2021-11-03T23:17:00Z">
        <w:r>
          <w:t xml:space="preserve">The </w:t>
        </w:r>
      </w:ins>
      <w:ins w:id="307" w:author="Vivek Gupta" w:date="2021-11-03T23:49:00Z">
        <w:r w:rsidR="00377590">
          <w:t>exa</w:t>
        </w:r>
      </w:ins>
      <w:ins w:id="308" w:author="Vivek Gupta" w:date="2021-11-03T23:50:00Z">
        <w:r w:rsidR="00377590">
          <w:t xml:space="preserve">ct </w:t>
        </w:r>
      </w:ins>
      <w:ins w:id="309" w:author="Vivek Gupta" w:date="2021-11-03T23:17:00Z">
        <w:r>
          <w:t xml:space="preserve">range </w:t>
        </w:r>
      </w:ins>
      <w:ins w:id="310" w:author="Vivek Gupta" w:date="2021-11-03T23:50:00Z">
        <w:r w:rsidR="00377590">
          <w:t>to be used for</w:t>
        </w:r>
      </w:ins>
      <w:ins w:id="311" w:author="Vivek Gupta" w:date="2021-11-03T23:18:00Z">
        <w:r w:rsidR="003C0773">
          <w:t xml:space="preserve"> </w:t>
        </w:r>
      </w:ins>
      <w:ins w:id="312" w:author="Vivek Gupta" w:date="2021-11-03T23:17:00Z">
        <w:r>
          <w:t xml:space="preserve">paging subgroup ID </w:t>
        </w:r>
      </w:ins>
      <w:ins w:id="313" w:author="Vivek Gupta" w:date="2021-11-03T23:18:00Z">
        <w:r>
          <w:t>is FFS.</w:t>
        </w:r>
      </w:ins>
    </w:p>
    <w:p w14:paraId="28F28651" w14:textId="6EC4A3EE" w:rsidR="006972D9" w:rsidRDefault="006972D9" w:rsidP="0016158F">
      <w:pPr>
        <w:pStyle w:val="B1"/>
        <w:rPr>
          <w:lang w:eastAsia="zh-CN"/>
        </w:rPr>
      </w:pPr>
    </w:p>
    <w:p w14:paraId="0AE6A670" w14:textId="77777777" w:rsidR="006972D9" w:rsidRDefault="006972D9" w:rsidP="0016158F">
      <w:pPr>
        <w:pStyle w:val="B1"/>
        <w:rPr>
          <w:lang w:eastAsia="zh-CN"/>
        </w:rPr>
      </w:pPr>
    </w:p>
    <w:bookmarkEnd w:id="1"/>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BCCE" w14:textId="77777777" w:rsidR="00E8277B" w:rsidRDefault="00E8277B">
      <w:r>
        <w:separator/>
      </w:r>
    </w:p>
  </w:endnote>
  <w:endnote w:type="continuationSeparator" w:id="0">
    <w:p w14:paraId="6D7A1EB1" w14:textId="77777777" w:rsidR="00E8277B" w:rsidRDefault="00E8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001A" w14:textId="77777777" w:rsidR="00E8277B" w:rsidRDefault="00E8277B">
      <w:r>
        <w:separator/>
      </w:r>
    </w:p>
  </w:footnote>
  <w:footnote w:type="continuationSeparator" w:id="0">
    <w:p w14:paraId="70A73D0B" w14:textId="77777777" w:rsidR="00E8277B" w:rsidRDefault="00E8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B3"/>
    <w:rsid w:val="00022E4A"/>
    <w:rsid w:val="000641C9"/>
    <w:rsid w:val="000938AF"/>
    <w:rsid w:val="000A1F6F"/>
    <w:rsid w:val="000A6394"/>
    <w:rsid w:val="000A7CF7"/>
    <w:rsid w:val="000B7FED"/>
    <w:rsid w:val="000C038A"/>
    <w:rsid w:val="000C40FF"/>
    <w:rsid w:val="000C6598"/>
    <w:rsid w:val="000D1B47"/>
    <w:rsid w:val="000D4350"/>
    <w:rsid w:val="000F6351"/>
    <w:rsid w:val="00115E5D"/>
    <w:rsid w:val="001238DB"/>
    <w:rsid w:val="00143DCF"/>
    <w:rsid w:val="00145D43"/>
    <w:rsid w:val="0016158F"/>
    <w:rsid w:val="0016660F"/>
    <w:rsid w:val="00185EEA"/>
    <w:rsid w:val="00192C46"/>
    <w:rsid w:val="001A08B3"/>
    <w:rsid w:val="001A5D69"/>
    <w:rsid w:val="001A650B"/>
    <w:rsid w:val="001A7B60"/>
    <w:rsid w:val="001B2FC0"/>
    <w:rsid w:val="001B52F0"/>
    <w:rsid w:val="001B7A65"/>
    <w:rsid w:val="001D31D3"/>
    <w:rsid w:val="001E2129"/>
    <w:rsid w:val="001E41F3"/>
    <w:rsid w:val="00204608"/>
    <w:rsid w:val="0020482D"/>
    <w:rsid w:val="00217165"/>
    <w:rsid w:val="00222951"/>
    <w:rsid w:val="00225741"/>
    <w:rsid w:val="00227EAD"/>
    <w:rsid w:val="00230865"/>
    <w:rsid w:val="00257993"/>
    <w:rsid w:val="0026004D"/>
    <w:rsid w:val="002640DD"/>
    <w:rsid w:val="00266550"/>
    <w:rsid w:val="00275756"/>
    <w:rsid w:val="00275D12"/>
    <w:rsid w:val="002816BF"/>
    <w:rsid w:val="00284FEB"/>
    <w:rsid w:val="002860C4"/>
    <w:rsid w:val="00295EFB"/>
    <w:rsid w:val="002A1817"/>
    <w:rsid w:val="002A1ABE"/>
    <w:rsid w:val="002B3371"/>
    <w:rsid w:val="002B34C8"/>
    <w:rsid w:val="002B5741"/>
    <w:rsid w:val="002C189A"/>
    <w:rsid w:val="002D0F57"/>
    <w:rsid w:val="002D6859"/>
    <w:rsid w:val="00305409"/>
    <w:rsid w:val="003303C5"/>
    <w:rsid w:val="00344A8D"/>
    <w:rsid w:val="00347D84"/>
    <w:rsid w:val="003609EF"/>
    <w:rsid w:val="0036231A"/>
    <w:rsid w:val="00363DF6"/>
    <w:rsid w:val="003674C0"/>
    <w:rsid w:val="003716F3"/>
    <w:rsid w:val="00374DD4"/>
    <w:rsid w:val="00377590"/>
    <w:rsid w:val="00382442"/>
    <w:rsid w:val="00382CBD"/>
    <w:rsid w:val="00394EA7"/>
    <w:rsid w:val="003A13DE"/>
    <w:rsid w:val="003B729C"/>
    <w:rsid w:val="003C06A1"/>
    <w:rsid w:val="003C0773"/>
    <w:rsid w:val="003D1BF6"/>
    <w:rsid w:val="003D2B4A"/>
    <w:rsid w:val="003D7320"/>
    <w:rsid w:val="003E016B"/>
    <w:rsid w:val="003E1A36"/>
    <w:rsid w:val="00400596"/>
    <w:rsid w:val="0040067E"/>
    <w:rsid w:val="0040565C"/>
    <w:rsid w:val="00410371"/>
    <w:rsid w:val="00412821"/>
    <w:rsid w:val="00412B90"/>
    <w:rsid w:val="004242F1"/>
    <w:rsid w:val="00434669"/>
    <w:rsid w:val="00444E62"/>
    <w:rsid w:val="00475635"/>
    <w:rsid w:val="004759E5"/>
    <w:rsid w:val="004A6835"/>
    <w:rsid w:val="004B75B7"/>
    <w:rsid w:val="004D258E"/>
    <w:rsid w:val="004E1669"/>
    <w:rsid w:val="004F387C"/>
    <w:rsid w:val="00506F5B"/>
    <w:rsid w:val="005107A1"/>
    <w:rsid w:val="00512317"/>
    <w:rsid w:val="0051580D"/>
    <w:rsid w:val="00515BA5"/>
    <w:rsid w:val="005255E3"/>
    <w:rsid w:val="005349D4"/>
    <w:rsid w:val="00547111"/>
    <w:rsid w:val="00547233"/>
    <w:rsid w:val="00561520"/>
    <w:rsid w:val="00570453"/>
    <w:rsid w:val="00592D74"/>
    <w:rsid w:val="005B0C92"/>
    <w:rsid w:val="005E2C44"/>
    <w:rsid w:val="005E75A5"/>
    <w:rsid w:val="005F3EE3"/>
    <w:rsid w:val="00604312"/>
    <w:rsid w:val="0060775C"/>
    <w:rsid w:val="00621188"/>
    <w:rsid w:val="00621333"/>
    <w:rsid w:val="006257ED"/>
    <w:rsid w:val="00625A49"/>
    <w:rsid w:val="006377C8"/>
    <w:rsid w:val="00643A62"/>
    <w:rsid w:val="00677E82"/>
    <w:rsid w:val="00691364"/>
    <w:rsid w:val="00695400"/>
    <w:rsid w:val="00695808"/>
    <w:rsid w:val="006972D9"/>
    <w:rsid w:val="006B44D5"/>
    <w:rsid w:val="006B46FB"/>
    <w:rsid w:val="006B61EC"/>
    <w:rsid w:val="006C74DC"/>
    <w:rsid w:val="006D7DF0"/>
    <w:rsid w:val="006E21FB"/>
    <w:rsid w:val="006F11F1"/>
    <w:rsid w:val="006F1468"/>
    <w:rsid w:val="006F58FD"/>
    <w:rsid w:val="00756BCA"/>
    <w:rsid w:val="0076678C"/>
    <w:rsid w:val="00775350"/>
    <w:rsid w:val="00776321"/>
    <w:rsid w:val="00782EB2"/>
    <w:rsid w:val="00792342"/>
    <w:rsid w:val="007977A8"/>
    <w:rsid w:val="007B512A"/>
    <w:rsid w:val="007B7CD0"/>
    <w:rsid w:val="007B7E35"/>
    <w:rsid w:val="007C2097"/>
    <w:rsid w:val="007C46DA"/>
    <w:rsid w:val="007D6A07"/>
    <w:rsid w:val="007E5D97"/>
    <w:rsid w:val="007E7CB0"/>
    <w:rsid w:val="007F13EF"/>
    <w:rsid w:val="007F7259"/>
    <w:rsid w:val="008004C1"/>
    <w:rsid w:val="00803B82"/>
    <w:rsid w:val="008040A8"/>
    <w:rsid w:val="00806D26"/>
    <w:rsid w:val="00811439"/>
    <w:rsid w:val="00811557"/>
    <w:rsid w:val="00822C2F"/>
    <w:rsid w:val="0082797C"/>
    <w:rsid w:val="008279FA"/>
    <w:rsid w:val="00837414"/>
    <w:rsid w:val="008438B9"/>
    <w:rsid w:val="00843F64"/>
    <w:rsid w:val="0084454D"/>
    <w:rsid w:val="00851F7F"/>
    <w:rsid w:val="0085546D"/>
    <w:rsid w:val="008626E7"/>
    <w:rsid w:val="0086616F"/>
    <w:rsid w:val="00870C08"/>
    <w:rsid w:val="00870EE7"/>
    <w:rsid w:val="00875132"/>
    <w:rsid w:val="00882FFC"/>
    <w:rsid w:val="008863B9"/>
    <w:rsid w:val="008922C3"/>
    <w:rsid w:val="00892820"/>
    <w:rsid w:val="008A0EBE"/>
    <w:rsid w:val="008A45A6"/>
    <w:rsid w:val="008A6A14"/>
    <w:rsid w:val="008C01B9"/>
    <w:rsid w:val="008C3C0B"/>
    <w:rsid w:val="008C6905"/>
    <w:rsid w:val="008F686C"/>
    <w:rsid w:val="009148DE"/>
    <w:rsid w:val="009220FD"/>
    <w:rsid w:val="00941BFE"/>
    <w:rsid w:val="00941E30"/>
    <w:rsid w:val="00964909"/>
    <w:rsid w:val="00967FDE"/>
    <w:rsid w:val="00973C7D"/>
    <w:rsid w:val="009777D9"/>
    <w:rsid w:val="00987A4E"/>
    <w:rsid w:val="00991B88"/>
    <w:rsid w:val="009A04B3"/>
    <w:rsid w:val="009A5753"/>
    <w:rsid w:val="009A579D"/>
    <w:rsid w:val="009C31CC"/>
    <w:rsid w:val="009C7E87"/>
    <w:rsid w:val="009E27D4"/>
    <w:rsid w:val="009E3297"/>
    <w:rsid w:val="009E6C24"/>
    <w:rsid w:val="009F734F"/>
    <w:rsid w:val="00A053C1"/>
    <w:rsid w:val="00A060FE"/>
    <w:rsid w:val="00A11B26"/>
    <w:rsid w:val="00A246B6"/>
    <w:rsid w:val="00A47E70"/>
    <w:rsid w:val="00A50CF0"/>
    <w:rsid w:val="00A51334"/>
    <w:rsid w:val="00A54187"/>
    <w:rsid w:val="00A542A2"/>
    <w:rsid w:val="00A56556"/>
    <w:rsid w:val="00A628AE"/>
    <w:rsid w:val="00A62A97"/>
    <w:rsid w:val="00A64041"/>
    <w:rsid w:val="00A73663"/>
    <w:rsid w:val="00A7671C"/>
    <w:rsid w:val="00A76B36"/>
    <w:rsid w:val="00A83C07"/>
    <w:rsid w:val="00AA132A"/>
    <w:rsid w:val="00AA2CBC"/>
    <w:rsid w:val="00AB0151"/>
    <w:rsid w:val="00AB3339"/>
    <w:rsid w:val="00AC5820"/>
    <w:rsid w:val="00AD1CD8"/>
    <w:rsid w:val="00AD3EC0"/>
    <w:rsid w:val="00AD6E3A"/>
    <w:rsid w:val="00AF0ACB"/>
    <w:rsid w:val="00B05DF4"/>
    <w:rsid w:val="00B24C0C"/>
    <w:rsid w:val="00B258BB"/>
    <w:rsid w:val="00B36F18"/>
    <w:rsid w:val="00B468EF"/>
    <w:rsid w:val="00B611A4"/>
    <w:rsid w:val="00B67B97"/>
    <w:rsid w:val="00B74884"/>
    <w:rsid w:val="00B75BB8"/>
    <w:rsid w:val="00B968C8"/>
    <w:rsid w:val="00B971EB"/>
    <w:rsid w:val="00BA3EC5"/>
    <w:rsid w:val="00BA51D9"/>
    <w:rsid w:val="00BB5DFC"/>
    <w:rsid w:val="00BD1E6D"/>
    <w:rsid w:val="00BD279D"/>
    <w:rsid w:val="00BD5307"/>
    <w:rsid w:val="00BD6BB8"/>
    <w:rsid w:val="00BD7B01"/>
    <w:rsid w:val="00BE70D2"/>
    <w:rsid w:val="00C03DFF"/>
    <w:rsid w:val="00C20E33"/>
    <w:rsid w:val="00C250ED"/>
    <w:rsid w:val="00C46FCD"/>
    <w:rsid w:val="00C5459E"/>
    <w:rsid w:val="00C6037C"/>
    <w:rsid w:val="00C66BA2"/>
    <w:rsid w:val="00C75CB0"/>
    <w:rsid w:val="00C95985"/>
    <w:rsid w:val="00CA21C3"/>
    <w:rsid w:val="00CA3DDD"/>
    <w:rsid w:val="00CB4DB5"/>
    <w:rsid w:val="00CC5026"/>
    <w:rsid w:val="00CC68D0"/>
    <w:rsid w:val="00CE31C7"/>
    <w:rsid w:val="00D00DD2"/>
    <w:rsid w:val="00D03F9A"/>
    <w:rsid w:val="00D06D51"/>
    <w:rsid w:val="00D12868"/>
    <w:rsid w:val="00D24991"/>
    <w:rsid w:val="00D267DE"/>
    <w:rsid w:val="00D2756E"/>
    <w:rsid w:val="00D50255"/>
    <w:rsid w:val="00D53441"/>
    <w:rsid w:val="00D535BA"/>
    <w:rsid w:val="00D617EC"/>
    <w:rsid w:val="00D641C7"/>
    <w:rsid w:val="00D66520"/>
    <w:rsid w:val="00D72590"/>
    <w:rsid w:val="00D814C2"/>
    <w:rsid w:val="00D91B51"/>
    <w:rsid w:val="00D95F72"/>
    <w:rsid w:val="00DA3849"/>
    <w:rsid w:val="00DC0668"/>
    <w:rsid w:val="00DE2D15"/>
    <w:rsid w:val="00DE34CF"/>
    <w:rsid w:val="00DE5376"/>
    <w:rsid w:val="00DF27CE"/>
    <w:rsid w:val="00DF2FFF"/>
    <w:rsid w:val="00DF71C7"/>
    <w:rsid w:val="00E02C44"/>
    <w:rsid w:val="00E1340A"/>
    <w:rsid w:val="00E13F3D"/>
    <w:rsid w:val="00E22B06"/>
    <w:rsid w:val="00E34898"/>
    <w:rsid w:val="00E47A01"/>
    <w:rsid w:val="00E5051E"/>
    <w:rsid w:val="00E537EF"/>
    <w:rsid w:val="00E61A5D"/>
    <w:rsid w:val="00E8079D"/>
    <w:rsid w:val="00E8277B"/>
    <w:rsid w:val="00E82AAF"/>
    <w:rsid w:val="00E87D68"/>
    <w:rsid w:val="00E94633"/>
    <w:rsid w:val="00E95FB3"/>
    <w:rsid w:val="00E96565"/>
    <w:rsid w:val="00EA1888"/>
    <w:rsid w:val="00EA236E"/>
    <w:rsid w:val="00EB09B7"/>
    <w:rsid w:val="00EB153A"/>
    <w:rsid w:val="00EC02F2"/>
    <w:rsid w:val="00EC5727"/>
    <w:rsid w:val="00EE2D01"/>
    <w:rsid w:val="00EE7D7C"/>
    <w:rsid w:val="00F25D98"/>
    <w:rsid w:val="00F2778E"/>
    <w:rsid w:val="00F300FB"/>
    <w:rsid w:val="00F30715"/>
    <w:rsid w:val="00F406FE"/>
    <w:rsid w:val="00F43788"/>
    <w:rsid w:val="00F453CB"/>
    <w:rsid w:val="00F53CC3"/>
    <w:rsid w:val="00F90408"/>
    <w:rsid w:val="00FA19EF"/>
    <w:rsid w:val="00FA5B0A"/>
    <w:rsid w:val="00FA5CFF"/>
    <w:rsid w:val="00FB6386"/>
    <w:rsid w:val="00FD59A6"/>
    <w:rsid w:val="00FE4C1E"/>
    <w:rsid w:val="00FE5948"/>
    <w:rsid w:val="00FF0D0B"/>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C20E33"/>
    <w:rPr>
      <w:rFonts w:ascii="Times New Roman" w:hAnsi="Times New Roman"/>
      <w:lang w:val="en-GB" w:eastAsia="en-US"/>
    </w:rPr>
  </w:style>
  <w:style w:type="character" w:customStyle="1" w:styleId="Heading1Char">
    <w:name w:val="Heading 1 Char"/>
    <w:link w:val="Heading1"/>
    <w:rsid w:val="00475635"/>
    <w:rPr>
      <w:rFonts w:ascii="Arial" w:hAnsi="Arial"/>
      <w:sz w:val="36"/>
      <w:lang w:val="en-GB" w:eastAsia="en-US"/>
    </w:rPr>
  </w:style>
  <w:style w:type="character" w:customStyle="1" w:styleId="Heading2Char">
    <w:name w:val="Heading 2 Char"/>
    <w:link w:val="Heading2"/>
    <w:rsid w:val="00475635"/>
    <w:rPr>
      <w:rFonts w:ascii="Arial" w:hAnsi="Arial"/>
      <w:sz w:val="32"/>
      <w:lang w:val="en-GB" w:eastAsia="en-US"/>
    </w:rPr>
  </w:style>
  <w:style w:type="character" w:customStyle="1" w:styleId="Heading3Char">
    <w:name w:val="Heading 3 Char"/>
    <w:link w:val="Heading3"/>
    <w:rsid w:val="00475635"/>
    <w:rPr>
      <w:rFonts w:ascii="Arial" w:hAnsi="Arial"/>
      <w:sz w:val="28"/>
      <w:lang w:val="en-GB" w:eastAsia="en-US"/>
    </w:rPr>
  </w:style>
  <w:style w:type="character" w:customStyle="1" w:styleId="Heading4Char">
    <w:name w:val="Heading 4 Char"/>
    <w:link w:val="Heading4"/>
    <w:rsid w:val="00475635"/>
    <w:rPr>
      <w:rFonts w:ascii="Arial" w:hAnsi="Arial"/>
      <w:sz w:val="24"/>
      <w:lang w:val="en-GB" w:eastAsia="en-US"/>
    </w:rPr>
  </w:style>
  <w:style w:type="character" w:customStyle="1" w:styleId="Heading6Char">
    <w:name w:val="Heading 6 Char"/>
    <w:link w:val="Heading6"/>
    <w:rsid w:val="00475635"/>
    <w:rPr>
      <w:rFonts w:ascii="Arial" w:hAnsi="Arial"/>
      <w:lang w:val="en-GB" w:eastAsia="en-US"/>
    </w:rPr>
  </w:style>
  <w:style w:type="character" w:customStyle="1" w:styleId="Heading7Char">
    <w:name w:val="Heading 7 Char"/>
    <w:link w:val="Heading7"/>
    <w:rsid w:val="00475635"/>
    <w:rPr>
      <w:rFonts w:ascii="Arial" w:hAnsi="Arial"/>
      <w:lang w:val="en-GB" w:eastAsia="en-US"/>
    </w:rPr>
  </w:style>
  <w:style w:type="character" w:customStyle="1" w:styleId="HeaderChar">
    <w:name w:val="Header Char"/>
    <w:link w:val="Header"/>
    <w:locked/>
    <w:rsid w:val="00475635"/>
    <w:rPr>
      <w:rFonts w:ascii="Arial" w:hAnsi="Arial"/>
      <w:b/>
      <w:noProof/>
      <w:sz w:val="18"/>
      <w:lang w:val="en-GB" w:eastAsia="en-US"/>
    </w:rPr>
  </w:style>
  <w:style w:type="character" w:customStyle="1" w:styleId="FooterChar">
    <w:name w:val="Footer Char"/>
    <w:link w:val="Footer"/>
    <w:locked/>
    <w:rsid w:val="00475635"/>
    <w:rPr>
      <w:rFonts w:ascii="Arial" w:hAnsi="Arial"/>
      <w:b/>
      <w:i/>
      <w:noProof/>
      <w:sz w:val="18"/>
      <w:lang w:val="en-GB" w:eastAsia="en-US"/>
    </w:rPr>
  </w:style>
  <w:style w:type="character" w:customStyle="1" w:styleId="PLChar">
    <w:name w:val="PL Char"/>
    <w:link w:val="PL"/>
    <w:locked/>
    <w:rsid w:val="00475635"/>
    <w:rPr>
      <w:rFonts w:ascii="Courier New" w:hAnsi="Courier New"/>
      <w:noProof/>
      <w:sz w:val="16"/>
      <w:lang w:val="en-GB" w:eastAsia="en-US"/>
    </w:rPr>
  </w:style>
  <w:style w:type="character" w:customStyle="1" w:styleId="EXCar">
    <w:name w:val="EX Car"/>
    <w:link w:val="EX"/>
    <w:qFormat/>
    <w:rsid w:val="00475635"/>
    <w:rPr>
      <w:rFonts w:ascii="Times New Roman" w:hAnsi="Times New Roman"/>
      <w:lang w:val="en-GB" w:eastAsia="en-US"/>
    </w:rPr>
  </w:style>
  <w:style w:type="character" w:customStyle="1" w:styleId="EditorsNoteChar">
    <w:name w:val="Editor's Note Char"/>
    <w:aliases w:val="EN Char"/>
    <w:link w:val="EditorsNote"/>
    <w:rsid w:val="00475635"/>
    <w:rPr>
      <w:rFonts w:ascii="Times New Roman" w:hAnsi="Times New Roman"/>
      <w:color w:val="FF0000"/>
      <w:lang w:val="en-GB" w:eastAsia="en-US"/>
    </w:rPr>
  </w:style>
  <w:style w:type="paragraph" w:customStyle="1" w:styleId="TAJ">
    <w:name w:val="TAJ"/>
    <w:basedOn w:val="TH"/>
    <w:rsid w:val="00475635"/>
    <w:rPr>
      <w:rFonts w:eastAsia="SimSun"/>
      <w:lang w:eastAsia="x-none"/>
    </w:rPr>
  </w:style>
  <w:style w:type="paragraph" w:customStyle="1" w:styleId="Guidance">
    <w:name w:val="Guidance"/>
    <w:basedOn w:val="Normal"/>
    <w:rsid w:val="00475635"/>
    <w:rPr>
      <w:rFonts w:eastAsia="SimSun"/>
      <w:i/>
      <w:color w:val="0000FF"/>
    </w:rPr>
  </w:style>
  <w:style w:type="character" w:customStyle="1" w:styleId="BalloonTextChar">
    <w:name w:val="Balloon Text Char"/>
    <w:link w:val="BalloonText"/>
    <w:rsid w:val="00475635"/>
    <w:rPr>
      <w:rFonts w:ascii="Tahoma" w:hAnsi="Tahoma" w:cs="Tahoma"/>
      <w:sz w:val="16"/>
      <w:szCs w:val="16"/>
      <w:lang w:val="en-GB" w:eastAsia="en-US"/>
    </w:rPr>
  </w:style>
  <w:style w:type="character" w:customStyle="1" w:styleId="FootnoteTextChar">
    <w:name w:val="Footnote Text Char"/>
    <w:link w:val="FootnoteText"/>
    <w:rsid w:val="00475635"/>
    <w:rPr>
      <w:rFonts w:ascii="Times New Roman" w:hAnsi="Times New Roman"/>
      <w:sz w:val="16"/>
      <w:lang w:val="en-GB" w:eastAsia="en-US"/>
    </w:rPr>
  </w:style>
  <w:style w:type="paragraph" w:styleId="IndexHeading">
    <w:name w:val="index heading"/>
    <w:basedOn w:val="Normal"/>
    <w:next w:val="Normal"/>
    <w:rsid w:val="00475635"/>
    <w:pPr>
      <w:pBdr>
        <w:top w:val="single" w:sz="12" w:space="0" w:color="auto"/>
      </w:pBdr>
      <w:spacing w:before="360" w:after="240"/>
    </w:pPr>
    <w:rPr>
      <w:rFonts w:eastAsia="SimSun"/>
      <w:b/>
      <w:i/>
      <w:sz w:val="26"/>
      <w:lang w:eastAsia="zh-CN"/>
    </w:rPr>
  </w:style>
  <w:style w:type="paragraph" w:customStyle="1" w:styleId="INDENT1">
    <w:name w:val="INDENT1"/>
    <w:basedOn w:val="Normal"/>
    <w:rsid w:val="00475635"/>
    <w:pPr>
      <w:ind w:left="851"/>
    </w:pPr>
    <w:rPr>
      <w:rFonts w:eastAsia="SimSun"/>
      <w:lang w:eastAsia="zh-CN"/>
    </w:rPr>
  </w:style>
  <w:style w:type="paragraph" w:customStyle="1" w:styleId="INDENT2">
    <w:name w:val="INDENT2"/>
    <w:basedOn w:val="Normal"/>
    <w:rsid w:val="00475635"/>
    <w:pPr>
      <w:ind w:left="1135" w:hanging="284"/>
    </w:pPr>
    <w:rPr>
      <w:rFonts w:eastAsia="SimSun"/>
      <w:lang w:eastAsia="zh-CN"/>
    </w:rPr>
  </w:style>
  <w:style w:type="paragraph" w:customStyle="1" w:styleId="INDENT3">
    <w:name w:val="INDENT3"/>
    <w:basedOn w:val="Normal"/>
    <w:rsid w:val="00475635"/>
    <w:pPr>
      <w:ind w:left="1701" w:hanging="567"/>
    </w:pPr>
    <w:rPr>
      <w:rFonts w:eastAsia="SimSun"/>
      <w:lang w:eastAsia="zh-CN"/>
    </w:rPr>
  </w:style>
  <w:style w:type="paragraph" w:customStyle="1" w:styleId="FigureTitle">
    <w:name w:val="Figure_Title"/>
    <w:basedOn w:val="Normal"/>
    <w:next w:val="Normal"/>
    <w:rsid w:val="004756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756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75635"/>
    <w:pPr>
      <w:spacing w:before="120" w:after="120"/>
    </w:pPr>
    <w:rPr>
      <w:rFonts w:eastAsia="SimSun"/>
      <w:b/>
      <w:lang w:eastAsia="zh-CN"/>
    </w:rPr>
  </w:style>
  <w:style w:type="character" w:customStyle="1" w:styleId="DocumentMapChar">
    <w:name w:val="Document Map Char"/>
    <w:link w:val="DocumentMap"/>
    <w:rsid w:val="00475635"/>
    <w:rPr>
      <w:rFonts w:ascii="Tahoma" w:hAnsi="Tahoma" w:cs="Tahoma"/>
      <w:shd w:val="clear" w:color="auto" w:fill="000080"/>
      <w:lang w:val="en-GB" w:eastAsia="en-US"/>
    </w:rPr>
  </w:style>
  <w:style w:type="paragraph" w:styleId="PlainText">
    <w:name w:val="Plain Text"/>
    <w:basedOn w:val="Normal"/>
    <w:link w:val="PlainTextChar"/>
    <w:rsid w:val="00475635"/>
    <w:rPr>
      <w:rFonts w:ascii="Courier New" w:eastAsia="Times New Roman" w:hAnsi="Courier New"/>
      <w:lang w:val="nb-NO" w:eastAsia="zh-CN"/>
    </w:rPr>
  </w:style>
  <w:style w:type="character" w:customStyle="1" w:styleId="PlainTextChar">
    <w:name w:val="Plain Text Char"/>
    <w:basedOn w:val="DefaultParagraphFont"/>
    <w:link w:val="PlainText"/>
    <w:rsid w:val="00475635"/>
    <w:rPr>
      <w:rFonts w:ascii="Courier New" w:eastAsia="Times New Roman" w:hAnsi="Courier New"/>
      <w:lang w:val="nb-NO" w:eastAsia="zh-CN"/>
    </w:rPr>
  </w:style>
  <w:style w:type="paragraph" w:styleId="BodyText">
    <w:name w:val="Body Text"/>
    <w:basedOn w:val="Normal"/>
    <w:link w:val="BodyTextChar"/>
    <w:rsid w:val="00475635"/>
    <w:rPr>
      <w:rFonts w:eastAsia="Times New Roman"/>
      <w:lang w:eastAsia="zh-CN"/>
    </w:rPr>
  </w:style>
  <w:style w:type="character" w:customStyle="1" w:styleId="BodyTextChar">
    <w:name w:val="Body Text Char"/>
    <w:basedOn w:val="DefaultParagraphFont"/>
    <w:link w:val="BodyText"/>
    <w:rsid w:val="00475635"/>
    <w:rPr>
      <w:rFonts w:ascii="Times New Roman" w:eastAsia="Times New Roman" w:hAnsi="Times New Roman"/>
      <w:lang w:val="en-GB" w:eastAsia="zh-CN"/>
    </w:rPr>
  </w:style>
  <w:style w:type="character" w:customStyle="1" w:styleId="CommentTextChar">
    <w:name w:val="Comment Text Char"/>
    <w:link w:val="CommentText"/>
    <w:rsid w:val="00475635"/>
    <w:rPr>
      <w:rFonts w:ascii="Times New Roman" w:hAnsi="Times New Roman"/>
      <w:lang w:val="en-GB" w:eastAsia="en-US"/>
    </w:rPr>
  </w:style>
  <w:style w:type="paragraph" w:styleId="ListParagraph">
    <w:name w:val="List Paragraph"/>
    <w:basedOn w:val="Normal"/>
    <w:uiPriority w:val="34"/>
    <w:qFormat/>
    <w:rsid w:val="00475635"/>
    <w:pPr>
      <w:ind w:left="720"/>
      <w:contextualSpacing/>
    </w:pPr>
    <w:rPr>
      <w:rFonts w:eastAsia="SimSun"/>
      <w:lang w:eastAsia="zh-CN"/>
    </w:rPr>
  </w:style>
  <w:style w:type="character" w:customStyle="1" w:styleId="CommentSubjectChar">
    <w:name w:val="Comment Subject Char"/>
    <w:link w:val="CommentSubject"/>
    <w:rsid w:val="00475635"/>
    <w:rPr>
      <w:rFonts w:ascii="Times New Roman" w:hAnsi="Times New Roman"/>
      <w:b/>
      <w:bCs/>
      <w:lang w:val="en-GB" w:eastAsia="en-US"/>
    </w:rPr>
  </w:style>
  <w:style w:type="paragraph" w:styleId="TOCHeading">
    <w:name w:val="TOC Heading"/>
    <w:basedOn w:val="Heading1"/>
    <w:next w:val="Normal"/>
    <w:uiPriority w:val="39"/>
    <w:unhideWhenUsed/>
    <w:qFormat/>
    <w:rsid w:val="004756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756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475635"/>
    <w:rPr>
      <w:rFonts w:ascii="Times New Roman" w:hAnsi="Times New Roman"/>
      <w:lang w:val="en-GB" w:eastAsia="en-US"/>
    </w:rPr>
  </w:style>
  <w:style w:type="paragraph" w:customStyle="1" w:styleId="H2">
    <w:name w:val="H2"/>
    <w:basedOn w:val="Normal"/>
    <w:rsid w:val="0047563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475635"/>
    <w:rPr>
      <w:rFonts w:ascii="Times New Roman" w:hAnsi="Times New Roman"/>
      <w:lang w:val="en-GB" w:eastAsia="en-US"/>
    </w:rPr>
  </w:style>
  <w:style w:type="character" w:customStyle="1" w:styleId="NOChar">
    <w:name w:val="NO Char"/>
    <w:rsid w:val="00475635"/>
    <w:rPr>
      <w:rFonts w:ascii="Times New Roman" w:hAnsi="Times New Roman"/>
      <w:lang w:val="en-GB" w:eastAsia="en-US"/>
    </w:rPr>
  </w:style>
  <w:style w:type="character" w:customStyle="1" w:styleId="TF0">
    <w:name w:val="TF (文字)"/>
    <w:locked/>
    <w:rsid w:val="00475635"/>
    <w:rPr>
      <w:rFonts w:ascii="Arial" w:hAnsi="Arial"/>
      <w:b/>
      <w:lang w:val="en-GB" w:eastAsia="en-US"/>
    </w:rPr>
  </w:style>
  <w:style w:type="character" w:customStyle="1" w:styleId="EditorsNoteCharChar">
    <w:name w:val="Editor's Note Char Char"/>
    <w:rsid w:val="00475635"/>
    <w:rPr>
      <w:rFonts w:ascii="Times New Roman" w:hAnsi="Times New Roman"/>
      <w:color w:val="FF0000"/>
      <w:lang w:val="en-GB"/>
    </w:rPr>
  </w:style>
  <w:style w:type="character" w:customStyle="1" w:styleId="apple-converted-space">
    <w:name w:val="apple-converted-space"/>
    <w:basedOn w:val="DefaultParagraphFont"/>
    <w:rsid w:val="00E87D68"/>
  </w:style>
  <w:style w:type="paragraph" w:customStyle="1" w:styleId="b10">
    <w:name w:val="b1"/>
    <w:basedOn w:val="Normal"/>
    <w:rsid w:val="00E87D68"/>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360</TotalTime>
  <Pages>11</Pages>
  <Words>2368</Words>
  <Characters>13500</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15837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38</cp:revision>
  <cp:lastPrinted>1900-01-01T08:00:00Z</cp:lastPrinted>
  <dcterms:created xsi:type="dcterms:W3CDTF">2021-09-27T17:06:00Z</dcterms:created>
  <dcterms:modified xsi:type="dcterms:W3CDTF">2021-11-12T18:22:00Z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