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F59C781" w:rsidR="00434669" w:rsidRDefault="00434669" w:rsidP="002B13AC">
      <w:pPr>
        <w:pStyle w:val="CRCoverPage"/>
        <w:tabs>
          <w:tab w:val="right" w:pos="9639"/>
        </w:tabs>
        <w:spacing w:after="0"/>
        <w:rPr>
          <w:b/>
          <w:i/>
          <w:noProof/>
          <w:sz w:val="28"/>
        </w:rPr>
      </w:pPr>
      <w:r>
        <w:rPr>
          <w:b/>
          <w:noProof/>
          <w:sz w:val="24"/>
        </w:rPr>
        <w:t>3GPP TSG-CT WG1 Meeting #13</w:t>
      </w:r>
      <w:r w:rsidR="00DC0668">
        <w:rPr>
          <w:b/>
          <w:noProof/>
          <w:sz w:val="24"/>
        </w:rPr>
        <w:t>3</w:t>
      </w:r>
      <w:r>
        <w:rPr>
          <w:b/>
          <w:noProof/>
          <w:sz w:val="24"/>
        </w:rPr>
        <w:t>-e</w:t>
      </w:r>
      <w:r>
        <w:rPr>
          <w:b/>
          <w:i/>
          <w:noProof/>
          <w:sz w:val="28"/>
        </w:rPr>
        <w:tab/>
      </w:r>
      <w:r>
        <w:rPr>
          <w:b/>
          <w:noProof/>
          <w:sz w:val="24"/>
        </w:rPr>
        <w:t>C1-21</w:t>
      </w:r>
      <w:r w:rsidR="005E5070">
        <w:rPr>
          <w:b/>
          <w:noProof/>
          <w:sz w:val="24"/>
        </w:rPr>
        <w:t>6664</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1D07594" w:rsidR="001E41F3" w:rsidRPr="00410371" w:rsidRDefault="0020482D" w:rsidP="0020482D">
            <w:pPr>
              <w:pStyle w:val="CRCoverPage"/>
              <w:spacing w:after="0"/>
              <w:jc w:val="right"/>
              <w:rPr>
                <w:b/>
                <w:noProof/>
                <w:sz w:val="28"/>
              </w:rPr>
            </w:pPr>
            <w:r>
              <w:rPr>
                <w:b/>
                <w:noProof/>
                <w:sz w:val="28"/>
              </w:rPr>
              <w:t>24.</w:t>
            </w:r>
            <w:r w:rsidR="006F1468">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D1ED1E" w:rsidR="001E41F3" w:rsidRPr="00410371" w:rsidRDefault="005E5070" w:rsidP="00547111">
            <w:pPr>
              <w:pStyle w:val="CRCoverPage"/>
              <w:spacing w:after="0"/>
              <w:rPr>
                <w:noProof/>
              </w:rPr>
            </w:pPr>
            <w:r>
              <w:rPr>
                <w:b/>
                <w:noProof/>
                <w:sz w:val="28"/>
                <w:lang w:eastAsia="zh-TW"/>
              </w:rPr>
              <w:t>3713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BE9878F" w:rsidR="001E41F3" w:rsidRPr="00410371" w:rsidRDefault="00D71BF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294E812" w:rsidR="00F25D98" w:rsidRDefault="006F146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120B78E"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1F4DF7" w:rsidR="001E41F3" w:rsidRDefault="000A76D3">
            <w:pPr>
              <w:pStyle w:val="CRCoverPage"/>
              <w:spacing w:after="0"/>
              <w:ind w:left="100"/>
              <w:rPr>
                <w:noProof/>
              </w:rPr>
            </w:pPr>
            <w:r>
              <w:t>Storing Allowed NSSAI for EPLMNs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563A1E" w:rsidR="001E41F3" w:rsidRDefault="005F3EE3">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66B5796" w:rsidR="001E41F3" w:rsidRDefault="006F1468">
            <w:pPr>
              <w:pStyle w:val="CRCoverPage"/>
              <w:spacing w:after="0"/>
              <w:ind w:left="100"/>
              <w:rPr>
                <w:noProof/>
              </w:rPr>
            </w:pPr>
            <w: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7D3BA2" w:rsidR="001E41F3" w:rsidRDefault="00E537EF">
            <w:pPr>
              <w:pStyle w:val="CRCoverPage"/>
              <w:spacing w:after="0"/>
              <w:ind w:left="100"/>
              <w:rPr>
                <w:noProof/>
              </w:rPr>
            </w:pPr>
            <w:r>
              <w:rPr>
                <w:noProof/>
              </w:rPr>
              <w:t>2021/</w:t>
            </w:r>
            <w:r w:rsidR="005F3EE3">
              <w:rPr>
                <w:noProof/>
              </w:rPr>
              <w:t>10</w:t>
            </w:r>
            <w:r w:rsidR="0086616F">
              <w:rPr>
                <w:noProof/>
              </w:rPr>
              <w:t>/</w:t>
            </w:r>
            <w:r w:rsidR="006F1468">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5F15A1" w:rsidR="001E41F3" w:rsidRPr="0086616F" w:rsidRDefault="006F146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0189F2" w14:textId="4613C413" w:rsidR="00E87D68" w:rsidRDefault="00E87D68" w:rsidP="00E87D68">
            <w:pPr>
              <w:spacing w:after="0"/>
              <w:rPr>
                <w:rFonts w:ascii="Arial" w:hAnsi="Arial" w:cs="Arial"/>
              </w:rPr>
            </w:pPr>
            <w:r>
              <w:rPr>
                <w:rFonts w:ascii="Arial" w:hAnsi="Arial" w:cs="Arial"/>
              </w:rPr>
              <w:t xml:space="preserve">1] </w:t>
            </w:r>
            <w:r w:rsidRPr="002A35C6">
              <w:rPr>
                <w:rFonts w:ascii="Arial" w:hAnsi="Arial" w:cs="Arial"/>
              </w:rPr>
              <w:t xml:space="preserve">As per TS 24501, </w:t>
            </w:r>
            <w:r>
              <w:rPr>
                <w:rFonts w:ascii="Arial" w:hAnsi="Arial" w:cs="Arial"/>
              </w:rPr>
              <w:t>clause 5.5.1.</w:t>
            </w:r>
            <w:r w:rsidR="000A76D3">
              <w:rPr>
                <w:rFonts w:ascii="Arial" w:hAnsi="Arial" w:cs="Arial"/>
              </w:rPr>
              <w:t>2</w:t>
            </w:r>
            <w:r>
              <w:rPr>
                <w:rFonts w:ascii="Arial" w:hAnsi="Arial" w:cs="Arial"/>
              </w:rPr>
              <w:t>.4</w:t>
            </w:r>
            <w:r w:rsidR="006F3A5A">
              <w:rPr>
                <w:rFonts w:ascii="Arial" w:hAnsi="Arial" w:cs="Arial"/>
              </w:rPr>
              <w:t xml:space="preserve"> has the following requirement:</w:t>
            </w:r>
          </w:p>
          <w:p w14:paraId="0415AD68" w14:textId="67867DB3" w:rsidR="00E87D68" w:rsidRDefault="00E87D68" w:rsidP="00E87D68">
            <w:pPr>
              <w:spacing w:after="0"/>
              <w:rPr>
                <w:rFonts w:ascii="Arial" w:hAnsi="Arial" w:cs="Arial"/>
              </w:rPr>
            </w:pPr>
          </w:p>
          <w:p w14:paraId="04C2582A" w14:textId="77777777" w:rsidR="00714F32" w:rsidRPr="00F80336" w:rsidRDefault="00714F32" w:rsidP="00714F3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6F3A5A">
              <w:rPr>
                <w:highlight w:val="yellow"/>
              </w:rPr>
              <w:t>If the registration area contains TAIs belonging to different PLMNs, which are equivalent PLMNs, the UE shall store the received allowed NSSAI in each of allowed NSSAIs which are associated with each of the PLMNs</w:t>
            </w:r>
            <w:r>
              <w:t>.</w:t>
            </w:r>
          </w:p>
          <w:p w14:paraId="6BD59C08" w14:textId="5ECDAAB6" w:rsidR="00714F32" w:rsidRDefault="00714F32" w:rsidP="00714F32">
            <w:pPr>
              <w:spacing w:after="0"/>
              <w:rPr>
                <w:rFonts w:ascii="Arial" w:hAnsi="Arial" w:cs="Arial"/>
                <w:lang w:val="en-US"/>
              </w:rPr>
            </w:pPr>
            <w:r>
              <w:rPr>
                <w:rFonts w:ascii="Arial" w:hAnsi="Arial" w:cs="Arial"/>
              </w:rPr>
              <w:t xml:space="preserve">However, the above requirement does not consider the scenario where the UE already has stored allowed NSSAI but does not contain TAI list in the current registration area with different PLMNs initially &amp; then subsequently </w:t>
            </w:r>
            <w:r w:rsidRPr="00401CBA">
              <w:rPr>
                <w:rFonts w:ascii="Arial" w:hAnsi="Arial" w:cs="Arial"/>
                <w:lang w:val="en-US"/>
              </w:rPr>
              <w:t xml:space="preserve">receives the CONFIGURATION UPDATE COMMAND message with the </w:t>
            </w:r>
            <w:r>
              <w:rPr>
                <w:rFonts w:ascii="Arial" w:hAnsi="Arial" w:cs="Arial"/>
                <w:lang w:val="en-US"/>
              </w:rPr>
              <w:t>r</w:t>
            </w:r>
            <w:r w:rsidRPr="00401CBA">
              <w:rPr>
                <w:rFonts w:ascii="Arial" w:hAnsi="Arial" w:cs="Arial"/>
                <w:lang w:val="en-US"/>
              </w:rPr>
              <w:t xml:space="preserve">egistration </w:t>
            </w:r>
            <w:r>
              <w:rPr>
                <w:rFonts w:ascii="Arial" w:hAnsi="Arial" w:cs="Arial"/>
                <w:lang w:val="en-US"/>
              </w:rPr>
              <w:t>area containing an updated TAI list belonging to different PLMNs. In this scenario, the UE may end up not updating the allowed NSSAIs for the new PLMNs, which are equivalent PLMNs, for the TAIs in the registration area.</w:t>
            </w:r>
            <w:r w:rsidRPr="00401CBA">
              <w:rPr>
                <w:rFonts w:ascii="Arial" w:hAnsi="Arial" w:cs="Arial"/>
                <w:lang w:val="en-US"/>
              </w:rPr>
              <w:t xml:space="preserve"> </w:t>
            </w:r>
          </w:p>
          <w:p w14:paraId="131AE661" w14:textId="77C73EC8" w:rsidR="0034405D" w:rsidRDefault="0034405D" w:rsidP="00714F32">
            <w:pPr>
              <w:spacing w:after="0"/>
              <w:rPr>
                <w:rFonts w:ascii="Arial" w:hAnsi="Arial" w:cs="Arial"/>
                <w:lang w:val="en-US"/>
              </w:rPr>
            </w:pPr>
          </w:p>
          <w:p w14:paraId="31C0895A" w14:textId="70D970C1" w:rsidR="0034405D" w:rsidRDefault="0034405D" w:rsidP="00714F32">
            <w:pPr>
              <w:spacing w:after="0"/>
              <w:rPr>
                <w:rFonts w:ascii="Arial" w:hAnsi="Arial" w:cs="Arial"/>
                <w:lang w:val="en-US"/>
              </w:rPr>
            </w:pPr>
            <w:r>
              <w:rPr>
                <w:rFonts w:ascii="Arial" w:hAnsi="Arial" w:cs="Arial"/>
                <w:lang w:val="en-US"/>
              </w:rPr>
              <w:t>The same also applies to rejected NSSAIs.</w:t>
            </w:r>
          </w:p>
          <w:p w14:paraId="4AB1CFBA" w14:textId="62579692" w:rsidR="00F2778E" w:rsidRDefault="00F2778E" w:rsidP="000A76D3">
            <w:pPr>
              <w:pStyle w:val="CRCoverPage"/>
              <w:spacing w:after="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899ABED" w14:textId="77777777" w:rsidR="003143AC" w:rsidRPr="003143AC" w:rsidRDefault="003143AC" w:rsidP="003143AC">
            <w:pPr>
              <w:rPr>
                <w:rFonts w:ascii="Arial" w:hAnsi="Arial" w:cs="Arial"/>
              </w:rPr>
            </w:pPr>
            <w:r w:rsidRPr="003143AC">
              <w:rPr>
                <w:rFonts w:ascii="Arial" w:hAnsi="Arial" w:cs="Arial"/>
              </w:rPr>
              <w:t>If the registration area contains TAIs belonging to different PLMNs, which are equivalent PLMNs, and</w:t>
            </w:r>
          </w:p>
          <w:p w14:paraId="47044AF2" w14:textId="77777777" w:rsidR="003143AC" w:rsidRPr="003143AC" w:rsidRDefault="003143AC" w:rsidP="003143AC">
            <w:pPr>
              <w:pStyle w:val="B1"/>
              <w:rPr>
                <w:rFonts w:ascii="Arial" w:hAnsi="Arial" w:cs="Arial"/>
              </w:rPr>
            </w:pPr>
            <w:r w:rsidRPr="003143AC">
              <w:rPr>
                <w:rFonts w:ascii="Arial" w:hAnsi="Arial" w:cs="Arial"/>
              </w:rPr>
              <w:t>a)</w:t>
            </w:r>
            <w:r w:rsidRPr="003143AC">
              <w:rPr>
                <w:rFonts w:ascii="Arial" w:hAnsi="Arial" w:cs="Arial"/>
              </w:rPr>
              <w:tab/>
              <w:t>the UE already has stored allowed NSSAI, the UE shall store the allowed NSSAI in each of the allowed NSSAIs which are associated with each of the PLMNs with the registered PLMN; and</w:t>
            </w:r>
          </w:p>
          <w:p w14:paraId="7B258F91" w14:textId="6F55BB6E" w:rsidR="00E95FB3" w:rsidRPr="003143AC" w:rsidRDefault="003143AC" w:rsidP="003143AC">
            <w:pPr>
              <w:pStyle w:val="B1"/>
              <w:rPr>
                <w:rFonts w:ascii="Arial" w:hAnsi="Arial" w:cs="Arial"/>
              </w:rPr>
            </w:pPr>
            <w:r w:rsidRPr="003143AC">
              <w:rPr>
                <w:rFonts w:ascii="Arial" w:hAnsi="Arial" w:cs="Arial"/>
              </w:rPr>
              <w:t>b)</w:t>
            </w:r>
            <w:r w:rsidRPr="003143AC">
              <w:rPr>
                <w:rFonts w:ascii="Arial" w:hAnsi="Arial" w:cs="Arial"/>
              </w:rPr>
              <w:tab/>
              <w:t>the UE already has stored rejected NSSAI, the UE shall store the rejected NSSAI in each of the rejected NSSAIs which are associated with each of the PLMNs with the registered PLMN.</w:t>
            </w:r>
          </w:p>
          <w:p w14:paraId="76C0712C" w14:textId="69CCFFCC" w:rsidR="00D11DAA" w:rsidRPr="005255E3" w:rsidRDefault="00D11DAA" w:rsidP="00E87D68">
            <w:pPr>
              <w:rPr>
                <w:rFonts w:ascii="Arial" w:hAnsi="Arial" w:cs="Arial"/>
                <w:noProof/>
              </w:rPr>
            </w:pPr>
            <w:r>
              <w:rPr>
                <w:rFonts w:ascii="Arial" w:hAnsi="Arial" w:cs="Arial"/>
                <w:lang w:val="en-US"/>
              </w:rPr>
              <w:lastRenderedPageBreak/>
              <w:t xml:space="preserve">A typo is corrected: “Allowed NSSAI” changed to </w:t>
            </w:r>
            <w:r>
              <w:t>"</w:t>
            </w:r>
            <w:r>
              <w:rPr>
                <w:rFonts w:ascii="Arial" w:hAnsi="Arial" w:cs="Arial"/>
                <w:lang w:val="en-US"/>
              </w:rPr>
              <w:t>allowed NSSAI</w:t>
            </w:r>
            <w:r>
              <w:t>"</w:t>
            </w: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156CF2" w14:textId="0F9C5DDA" w:rsidR="00561520" w:rsidRDefault="0065555A" w:rsidP="00F2778E">
            <w:pPr>
              <w:pStyle w:val="CRCoverPage"/>
              <w:spacing w:after="0"/>
              <w:ind w:left="100"/>
              <w:rPr>
                <w:noProof/>
              </w:rPr>
            </w:pPr>
            <w:r>
              <w:rPr>
                <w:noProof/>
              </w:rPr>
              <w:t xml:space="preserve">Establishment of PDU sessions upon mobility to EPLMN will get impacted if UE does not update the allowed </w:t>
            </w:r>
            <w:r w:rsidR="0034405D">
              <w:rPr>
                <w:noProof/>
              </w:rPr>
              <w:t xml:space="preserve">and rejected </w:t>
            </w:r>
            <w:r>
              <w:rPr>
                <w:noProof/>
              </w:rPr>
              <w:t>NSSAI</w:t>
            </w:r>
            <w:r w:rsidR="0034405D">
              <w:rPr>
                <w:noProof/>
              </w:rPr>
              <w:t>s</w:t>
            </w:r>
            <w:r>
              <w:rPr>
                <w:noProof/>
              </w:rPr>
              <w:t xml:space="preserve"> for EPLMN</w:t>
            </w:r>
            <w:r w:rsidR="00E87D68">
              <w:rPr>
                <w:noProof/>
              </w:rPr>
              <w:t>.</w:t>
            </w:r>
          </w:p>
          <w:p w14:paraId="616621A5" w14:textId="63E108A4" w:rsidR="0065555A" w:rsidRDefault="0065555A"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2CB5A53" w:rsidR="00C46FCD" w:rsidRDefault="00E87D68" w:rsidP="00C46FCD">
            <w:pPr>
              <w:pStyle w:val="CRCoverPage"/>
              <w:spacing w:after="0"/>
              <w:ind w:left="100"/>
              <w:rPr>
                <w:noProof/>
              </w:rPr>
            </w:pPr>
            <w:r>
              <w:rPr>
                <w:noProof/>
              </w:rPr>
              <w:t>5.</w:t>
            </w:r>
            <w:r w:rsidR="000A76D3">
              <w:rPr>
                <w:noProof/>
              </w:rPr>
              <w:t>4.4.3</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1E1934" w14:textId="6A8B0B4D" w:rsidR="005F3EE3" w:rsidRDefault="005F3EE3" w:rsidP="005F3EE3">
      <w:pPr>
        <w:jc w:val="center"/>
        <w:rPr>
          <w:noProof/>
        </w:rPr>
      </w:pPr>
      <w:bookmarkStart w:id="1" w:name="_Toc83048189"/>
      <w:r>
        <w:rPr>
          <w:noProof/>
          <w:highlight w:val="green"/>
        </w:rPr>
        <w:lastRenderedPageBreak/>
        <w:t xml:space="preserve">*** </w:t>
      </w:r>
      <w:r w:rsidR="00475635">
        <w:rPr>
          <w:noProof/>
          <w:highlight w:val="green"/>
        </w:rPr>
        <w:t>First</w:t>
      </w:r>
      <w:r>
        <w:rPr>
          <w:noProof/>
          <w:highlight w:val="green"/>
        </w:rPr>
        <w:t xml:space="preserve"> change ***</w:t>
      </w:r>
    </w:p>
    <w:p w14:paraId="66A6F6CC" w14:textId="7D783B8E" w:rsidR="005F3EE3" w:rsidRDefault="005F3EE3" w:rsidP="005F3EE3">
      <w:pPr>
        <w:rPr>
          <w:noProof/>
        </w:rPr>
      </w:pPr>
    </w:p>
    <w:p w14:paraId="53F17A9E" w14:textId="77777777" w:rsidR="000A76D3" w:rsidRDefault="000A76D3" w:rsidP="000A76D3">
      <w:pPr>
        <w:pStyle w:val="Heading4"/>
      </w:pPr>
      <w:bookmarkStart w:id="2" w:name="_Toc20232647"/>
      <w:bookmarkStart w:id="3" w:name="_Toc27746740"/>
      <w:bookmarkStart w:id="4" w:name="_Toc36212922"/>
      <w:bookmarkStart w:id="5" w:name="_Toc36657099"/>
      <w:bookmarkStart w:id="6" w:name="_Toc45286763"/>
      <w:bookmarkStart w:id="7" w:name="_Toc51948032"/>
      <w:bookmarkStart w:id="8" w:name="_Toc51949124"/>
      <w:bookmarkStart w:id="9" w:name="_Toc82895815"/>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
      <w:bookmarkEnd w:id="3"/>
      <w:bookmarkEnd w:id="4"/>
      <w:bookmarkEnd w:id="5"/>
      <w:bookmarkEnd w:id="6"/>
      <w:bookmarkEnd w:id="7"/>
      <w:bookmarkEnd w:id="8"/>
      <w:bookmarkEnd w:id="9"/>
    </w:p>
    <w:p w14:paraId="71F9E85F" w14:textId="77777777" w:rsidR="000A76D3" w:rsidRDefault="000A76D3" w:rsidP="000A76D3">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1B5470B6" w14:textId="77777777" w:rsidR="000A76D3" w:rsidRDefault="000A76D3" w:rsidP="000A76D3">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1174B4AF" w14:textId="77777777" w:rsidR="000A76D3" w:rsidRDefault="000A76D3" w:rsidP="000A76D3">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E4F2606" w14:textId="555247E9" w:rsidR="003A2D81" w:rsidRDefault="000A76D3" w:rsidP="000A76D3">
      <w:pPr>
        <w:rPr>
          <w:ins w:id="10" w:author="Vivek Gupta" w:date="2021-11-14T15:01:00Z"/>
        </w:rPr>
      </w:pPr>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ins w:id="11" w:author="Vivek Gupta" w:date="2021-10-31T06:08:00Z">
        <w:r w:rsidR="0065555A">
          <w:t xml:space="preserve"> </w:t>
        </w:r>
        <w:r w:rsidR="0065555A" w:rsidRPr="005C3A60">
          <w:t xml:space="preserve">If the registration area contains TAIs belonging to different PLMNs, which are equivalent PLMNs, </w:t>
        </w:r>
      </w:ins>
      <w:ins w:id="12" w:author="Vivek Gupta" w:date="2021-11-14T14:59:00Z">
        <w:r w:rsidR="003A2D81">
          <w:t>and</w:t>
        </w:r>
      </w:ins>
    </w:p>
    <w:p w14:paraId="65DF41CF" w14:textId="768AEEBB" w:rsidR="003A2D81" w:rsidRDefault="003A2D81" w:rsidP="003A2D81">
      <w:pPr>
        <w:pStyle w:val="B1"/>
        <w:rPr>
          <w:ins w:id="13" w:author="Vivek Gupta" w:date="2021-11-14T15:01:00Z"/>
        </w:rPr>
      </w:pPr>
      <w:ins w:id="14" w:author="Vivek Gupta" w:date="2021-11-14T15:01:00Z">
        <w:r>
          <w:t>a)</w:t>
        </w:r>
        <w:r>
          <w:tab/>
        </w:r>
      </w:ins>
      <w:ins w:id="15" w:author="Vivek Gupta" w:date="2021-11-14T15:02:00Z">
        <w:r>
          <w:t xml:space="preserve">the UE already has stored allowed NSSAI, </w:t>
        </w:r>
        <w:r w:rsidRPr="005C3A60">
          <w:t xml:space="preserve">the UE shall store the allowed NSSAI in each of </w:t>
        </w:r>
      </w:ins>
      <w:ins w:id="16" w:author="Vivek Gupta" w:date="2021-11-14T15:04:00Z">
        <w:r>
          <w:t xml:space="preserve">the </w:t>
        </w:r>
      </w:ins>
      <w:ins w:id="17" w:author="Vivek Gupta" w:date="2021-11-14T15:02:00Z">
        <w:r w:rsidRPr="005C3A60">
          <w:t xml:space="preserve">allowed NSSAIs which </w:t>
        </w:r>
        <w:r>
          <w:t xml:space="preserve">are </w:t>
        </w:r>
        <w:r w:rsidRPr="005C3A60">
          <w:t>associated with each of the</w:t>
        </w:r>
        <w:r>
          <w:t xml:space="preserve"> </w:t>
        </w:r>
        <w:r w:rsidRPr="005C3A60">
          <w:t>PLMNs</w:t>
        </w:r>
        <w:r>
          <w:t xml:space="preserve"> with the registered PLMN</w:t>
        </w:r>
      </w:ins>
      <w:ins w:id="18" w:author="Vivek Gupta" w:date="2021-11-14T15:01:00Z">
        <w:r>
          <w:t>; and</w:t>
        </w:r>
      </w:ins>
    </w:p>
    <w:p w14:paraId="63770C87" w14:textId="3AFFF4CE" w:rsidR="003A2D81" w:rsidRDefault="003A2D81">
      <w:pPr>
        <w:pStyle w:val="B1"/>
        <w:pPrChange w:id="19" w:author="Vivek Gupta" w:date="2021-11-14T15:03:00Z">
          <w:pPr/>
        </w:pPrChange>
      </w:pPr>
      <w:ins w:id="20" w:author="Vivek Gupta" w:date="2021-11-14T15:01:00Z">
        <w:r>
          <w:t>b)</w:t>
        </w:r>
        <w:r>
          <w:tab/>
        </w:r>
      </w:ins>
      <w:ins w:id="21" w:author="Vivek Gupta" w:date="2021-11-14T15:02:00Z">
        <w:r>
          <w:t xml:space="preserve">the UE already has stored </w:t>
        </w:r>
      </w:ins>
      <w:ins w:id="22" w:author="Vivek Gupta" w:date="2021-11-14T15:03:00Z">
        <w:r>
          <w:t>rejected</w:t>
        </w:r>
      </w:ins>
      <w:ins w:id="23" w:author="Vivek Gupta" w:date="2021-11-14T15:02:00Z">
        <w:r>
          <w:t xml:space="preserve"> NSSAI, </w:t>
        </w:r>
        <w:r w:rsidRPr="005C3A60">
          <w:t xml:space="preserve">the UE shall store the </w:t>
        </w:r>
      </w:ins>
      <w:ins w:id="24" w:author="Vivek Gupta" w:date="2021-11-14T15:03:00Z">
        <w:r>
          <w:t>rejected</w:t>
        </w:r>
      </w:ins>
      <w:ins w:id="25" w:author="Vivek Gupta" w:date="2021-11-14T15:02:00Z">
        <w:r w:rsidRPr="005C3A60">
          <w:t xml:space="preserve"> NSSAI in each of </w:t>
        </w:r>
      </w:ins>
      <w:ins w:id="26" w:author="Vivek Gupta" w:date="2021-11-14T15:04:00Z">
        <w:r>
          <w:t xml:space="preserve">the </w:t>
        </w:r>
      </w:ins>
      <w:ins w:id="27" w:author="Vivek Gupta" w:date="2021-11-14T15:03:00Z">
        <w:r>
          <w:t>rejected</w:t>
        </w:r>
      </w:ins>
      <w:ins w:id="28" w:author="Vivek Gupta" w:date="2021-11-14T15:02:00Z">
        <w:r w:rsidRPr="005C3A60">
          <w:t xml:space="preserve"> NSSAIs which </w:t>
        </w:r>
        <w:r>
          <w:t xml:space="preserve">are </w:t>
        </w:r>
        <w:r w:rsidRPr="005C3A60">
          <w:t>associated with each of the</w:t>
        </w:r>
        <w:r>
          <w:t xml:space="preserve"> </w:t>
        </w:r>
        <w:r w:rsidRPr="005C3A60">
          <w:t>PLMNs</w:t>
        </w:r>
        <w:r>
          <w:t xml:space="preserve"> with the registered PLMN</w:t>
        </w:r>
      </w:ins>
      <w:ins w:id="29" w:author="Vivek Gupta" w:date="2021-11-14T15:03:00Z">
        <w:r>
          <w:t>.</w:t>
        </w:r>
      </w:ins>
    </w:p>
    <w:p w14:paraId="6CC02509" w14:textId="77777777" w:rsidR="000A76D3" w:rsidRPr="008E342A" w:rsidRDefault="000A76D3" w:rsidP="000A76D3">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2259A995" w14:textId="77777777" w:rsidR="000A76D3" w:rsidRDefault="000A76D3" w:rsidP="000A76D3">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64CB6E67" w14:textId="77777777" w:rsidR="000A76D3" w:rsidRPr="00161444" w:rsidRDefault="000A76D3" w:rsidP="000A76D3">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6B5744E0" w14:textId="77777777" w:rsidR="000A76D3" w:rsidRPr="001D6208" w:rsidRDefault="000A76D3" w:rsidP="000A76D3">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0DFA2EF4" w14:textId="7C55F308" w:rsidR="000A76D3" w:rsidRPr="001D6208" w:rsidRDefault="000A76D3" w:rsidP="000A76D3">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ins w:id="30" w:author="Vivek Gupta" w:date="2021-10-31T06:16:00Z">
        <w:r w:rsidR="00D11DAA">
          <w:t>a</w:t>
        </w:r>
      </w:ins>
      <w:del w:id="31" w:author="Vivek Gupta" w:date="2021-10-31T06:16:00Z">
        <w:r w:rsidRPr="001D6208" w:rsidDel="00D11DAA">
          <w:delText>A</w:delText>
        </w:r>
      </w:del>
      <w:r w:rsidRPr="001D6208">
        <w:t>llowed NSSAI as valid</w:t>
      </w:r>
      <w:r w:rsidRPr="00691B57">
        <w:t xml:space="preserve"> </w:t>
      </w:r>
      <w:r>
        <w:t>for the associated access type</w:t>
      </w:r>
      <w:r w:rsidRPr="001D6208">
        <w:t>.</w:t>
      </w:r>
    </w:p>
    <w:p w14:paraId="51E7F791" w14:textId="77777777" w:rsidR="000A76D3" w:rsidRDefault="000A76D3" w:rsidP="000A76D3">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4B1166F8" w14:textId="77777777" w:rsidR="000A76D3" w:rsidRPr="00D443FC" w:rsidRDefault="000A76D3" w:rsidP="000A76D3">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75A80425" w14:textId="77777777" w:rsidR="000A76D3" w:rsidRPr="00D443FC" w:rsidRDefault="000A76D3" w:rsidP="000A76D3">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w:t>
      </w:r>
      <w:r>
        <w:lastRenderedPageBreak/>
        <w:t xml:space="preserve">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9B3E74B" w14:textId="77777777" w:rsidR="000A76D3" w:rsidRDefault="000A76D3" w:rsidP="000A76D3">
      <w:r>
        <w:t xml:space="preserve">If the UE receives the SMS indication IE in the </w:t>
      </w:r>
      <w:r w:rsidRPr="0016717D">
        <w:t>CONF</w:t>
      </w:r>
      <w:r>
        <w:t>IGURATION UPDATE COMMAND message with the SMS availability indication set to:</w:t>
      </w:r>
    </w:p>
    <w:p w14:paraId="15BCF8CC" w14:textId="77777777" w:rsidR="000A76D3" w:rsidRDefault="000A76D3" w:rsidP="000A76D3">
      <w:pPr>
        <w:pStyle w:val="B1"/>
      </w:pPr>
      <w:r>
        <w:t>a)</w:t>
      </w:r>
      <w:r>
        <w:tab/>
      </w:r>
      <w:r w:rsidRPr="00610E57">
        <w:t>"SMS over NA</w:t>
      </w:r>
      <w:r>
        <w:t xml:space="preserve">S not available", the UE shall </w:t>
      </w:r>
      <w:r w:rsidRPr="00610E57">
        <w:t>consider that SMS over NAS transport i</w:t>
      </w:r>
      <w:r>
        <w:t>s not allowed by the network; and</w:t>
      </w:r>
    </w:p>
    <w:p w14:paraId="0DA167B4" w14:textId="77777777" w:rsidR="000A76D3" w:rsidRDefault="000A76D3" w:rsidP="000A76D3">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041423B6" w14:textId="77777777" w:rsidR="000A76D3" w:rsidRDefault="000A76D3" w:rsidP="000A76D3">
      <w:r w:rsidRPr="008E342A">
        <w:t>If the UE receives the CAG information list IE in the CONFIGURATION UPDATE COMMAND message, the UE shall</w:t>
      </w:r>
      <w:r>
        <w:t>:</w:t>
      </w:r>
    </w:p>
    <w:p w14:paraId="13AA9CE4" w14:textId="77777777" w:rsidR="000A76D3" w:rsidRPr="000759DA" w:rsidRDefault="000A76D3" w:rsidP="000A76D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13518AE8" w14:textId="77777777" w:rsidR="000A76D3" w:rsidRPr="00B447DB" w:rsidRDefault="000A76D3" w:rsidP="000A76D3">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A4AA2F9" w14:textId="77777777" w:rsidR="000A76D3" w:rsidRDefault="000A76D3" w:rsidP="000A76D3">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5C5B093D" w14:textId="77777777" w:rsidR="000A76D3" w:rsidRPr="004C2DA5" w:rsidRDefault="000A76D3" w:rsidP="000A76D3">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2B7E60BF" w14:textId="77777777" w:rsidR="000A76D3" w:rsidRDefault="000A76D3" w:rsidP="000A76D3">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A525555" w14:textId="77777777" w:rsidR="000A76D3" w:rsidRPr="008E342A" w:rsidRDefault="000A76D3" w:rsidP="000A76D3">
      <w:r>
        <w:t xml:space="preserve">The UE </w:t>
      </w:r>
      <w:r w:rsidRPr="008E342A">
        <w:t xml:space="preserve">shall store the "CAG information list" </w:t>
      </w:r>
      <w:r>
        <w:t>received in</w:t>
      </w:r>
      <w:r w:rsidRPr="008E342A">
        <w:t xml:space="preserve"> the CAG information list IE as specified in annex C.</w:t>
      </w:r>
    </w:p>
    <w:p w14:paraId="33A05E78" w14:textId="77777777" w:rsidR="000A76D3" w:rsidRPr="008E342A" w:rsidRDefault="000A76D3" w:rsidP="000A76D3">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2A54EB1A" w14:textId="77777777" w:rsidR="000A76D3" w:rsidRPr="008E342A" w:rsidRDefault="000A76D3" w:rsidP="000A76D3">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6CBFF31" w14:textId="77777777" w:rsidR="000A76D3" w:rsidRPr="008E342A" w:rsidRDefault="000A76D3" w:rsidP="000A76D3">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B09BDDD" w14:textId="77777777" w:rsidR="000A76D3" w:rsidRPr="008E342A" w:rsidRDefault="000A76D3" w:rsidP="000A76D3">
      <w:pPr>
        <w:pStyle w:val="B2"/>
      </w:pPr>
      <w:r>
        <w:t>2</w:t>
      </w:r>
      <w:r w:rsidRPr="008E342A">
        <w:t>)</w:t>
      </w:r>
      <w:r w:rsidRPr="008E342A">
        <w:tab/>
        <w:t>the entry for the current PLMN in the received "CAG information list" includes an "indication that the UE is only allowed to access 5GS via CAG cells" and:</w:t>
      </w:r>
    </w:p>
    <w:p w14:paraId="2FC59091" w14:textId="77777777" w:rsidR="000A76D3" w:rsidRPr="008E342A" w:rsidRDefault="000A76D3" w:rsidP="000A76D3">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4947D6E1" w14:textId="77777777" w:rsidR="000A76D3" w:rsidRDefault="000A76D3" w:rsidP="000A76D3">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640B4529" w14:textId="77777777" w:rsidR="000A76D3" w:rsidRPr="008E342A" w:rsidRDefault="000A76D3" w:rsidP="000A76D3">
      <w:pPr>
        <w:pStyle w:val="B4"/>
      </w:pPr>
      <w:r>
        <w:rPr>
          <w:lang w:eastAsia="ko-KR"/>
        </w:rPr>
        <w:lastRenderedPageBreak/>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F69246B" w14:textId="77777777" w:rsidR="000A76D3" w:rsidRPr="008E342A" w:rsidRDefault="000A76D3" w:rsidP="000A76D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FA6CD47" w14:textId="77777777" w:rsidR="000A76D3" w:rsidRPr="008E342A" w:rsidRDefault="000A76D3" w:rsidP="000A76D3">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5D1DDD4E" w14:textId="77777777" w:rsidR="000A76D3" w:rsidRPr="008E342A" w:rsidRDefault="000A76D3" w:rsidP="000A76D3">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5DBFE23C" w14:textId="77777777" w:rsidR="000A76D3" w:rsidRDefault="000A76D3" w:rsidP="000A76D3">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556FD07" w14:textId="77777777" w:rsidR="000A76D3" w:rsidRPr="008E342A" w:rsidRDefault="000A76D3" w:rsidP="000A76D3">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535B83B" w14:textId="77777777" w:rsidR="000A76D3" w:rsidRPr="008E342A" w:rsidRDefault="000A76D3" w:rsidP="000A76D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48E97C3C" w14:textId="77777777" w:rsidR="000A76D3" w:rsidRPr="00310A16" w:rsidRDefault="000A76D3" w:rsidP="000A76D3">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04FEA9B" w14:textId="77777777" w:rsidR="000A76D3" w:rsidRDefault="000A76D3" w:rsidP="000A76D3">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54E809DC" w14:textId="77777777" w:rsidR="000A76D3" w:rsidRDefault="000A76D3" w:rsidP="000A76D3">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64CF16AF" w14:textId="77777777" w:rsidR="000A76D3" w:rsidRDefault="000A76D3" w:rsidP="000A76D3">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77A628A3" w14:textId="77777777" w:rsidR="000A76D3" w:rsidRDefault="000A76D3" w:rsidP="000A76D3">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w:t>
      </w:r>
      <w:proofErr w:type="gramStart"/>
      <w:r>
        <w:t>5.5.1.3;</w:t>
      </w:r>
      <w:proofErr w:type="gramEnd"/>
    </w:p>
    <w:p w14:paraId="3C71F917" w14:textId="77777777" w:rsidR="000A76D3" w:rsidRDefault="000A76D3" w:rsidP="000A76D3">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xml:space="preserve"> 5.5.1.3 to re-negotiate MICO mode with the </w:t>
      </w:r>
      <w:proofErr w:type="gramStart"/>
      <w:r>
        <w:t>network;</w:t>
      </w:r>
      <w:proofErr w:type="gramEnd"/>
    </w:p>
    <w:p w14:paraId="7B6DB534" w14:textId="77777777" w:rsidR="000A76D3" w:rsidRDefault="000A76D3" w:rsidP="000A76D3">
      <w:pPr>
        <w:pStyle w:val="B1"/>
      </w:pPr>
      <w:r>
        <w:t>c)</w:t>
      </w:r>
      <w:r>
        <w:tab/>
        <w:t xml:space="preserve">an </w:t>
      </w:r>
      <w:r w:rsidRPr="00BC15F3">
        <w:t>Additional configuration indication IE</w:t>
      </w:r>
      <w:r>
        <w:t xml:space="preserve"> is included</w:t>
      </w:r>
      <w:r w:rsidRPr="00BC15F3">
        <w:t xml:space="preserve">, </w:t>
      </w:r>
      <w:r>
        <w:t>and:</w:t>
      </w:r>
    </w:p>
    <w:p w14:paraId="3ACD8187" w14:textId="77777777" w:rsidR="000A76D3" w:rsidRDefault="000A76D3" w:rsidP="000A76D3">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78EEF8C6" w14:textId="77777777" w:rsidR="000A76D3" w:rsidRDefault="000A76D3" w:rsidP="000A76D3">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02CAB0E1" w14:textId="77777777" w:rsidR="000A76D3" w:rsidRPr="00577996" w:rsidRDefault="000A76D3" w:rsidP="000A76D3">
      <w:pPr>
        <w:pStyle w:val="B1"/>
      </w:pPr>
      <w:r>
        <w:tab/>
      </w:r>
      <w:r w:rsidRPr="00577996">
        <w:t>the UE shall, after the completion of the generic UE configuration update procedure, start a registration procedure for mobility and registration update as specified in subclause 5.5.1.3</w:t>
      </w:r>
      <w:r>
        <w:t>; or</w:t>
      </w:r>
    </w:p>
    <w:p w14:paraId="34F05F69" w14:textId="77777777" w:rsidR="000A76D3" w:rsidRDefault="000A76D3" w:rsidP="000A76D3">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489176B" w14:textId="77777777" w:rsidR="000A76D3" w:rsidRDefault="000A76D3" w:rsidP="000A76D3">
      <w:pPr>
        <w:pStyle w:val="B2"/>
      </w:pPr>
      <w:r>
        <w:t>1)</w:t>
      </w:r>
      <w:r>
        <w:tab/>
        <w:t xml:space="preserve">the UE is not in NB-N1 </w:t>
      </w:r>
      <w:proofErr w:type="gramStart"/>
      <w:r>
        <w:t>mode;</w:t>
      </w:r>
      <w:proofErr w:type="gramEnd"/>
    </w:p>
    <w:p w14:paraId="1A5406F1" w14:textId="77777777" w:rsidR="000A76D3" w:rsidRDefault="000A76D3" w:rsidP="000A76D3">
      <w:pPr>
        <w:pStyle w:val="B2"/>
      </w:pPr>
      <w:r>
        <w:lastRenderedPageBreak/>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49AFF54" w14:textId="77777777" w:rsidR="000A76D3" w:rsidRDefault="000A76D3" w:rsidP="000A76D3">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94200B2" w14:textId="77777777" w:rsidR="000A76D3" w:rsidRDefault="000A76D3" w:rsidP="000A76D3">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24219BEF" w14:textId="77777777" w:rsidR="000A76D3" w:rsidRDefault="000A76D3" w:rsidP="000A76D3">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867EF8C" w14:textId="77777777" w:rsidR="000A76D3" w:rsidRPr="003168A2" w:rsidRDefault="000A76D3" w:rsidP="000A76D3">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65DB1E4" w14:textId="77777777" w:rsidR="000A76D3" w:rsidRDefault="000A76D3" w:rsidP="000A76D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537E3E1C" w14:textId="77777777" w:rsidR="000A76D3" w:rsidRPr="003168A2" w:rsidRDefault="000A76D3" w:rsidP="000A76D3">
      <w:pPr>
        <w:pStyle w:val="B1"/>
      </w:pPr>
      <w:r w:rsidRPr="00AB5C0F">
        <w:t>"S</w:t>
      </w:r>
      <w:r>
        <w:rPr>
          <w:rFonts w:hint="eastAsia"/>
        </w:rPr>
        <w:t>-NSSAI</w:t>
      </w:r>
      <w:r w:rsidRPr="00AB5C0F">
        <w:t xml:space="preserve"> not available</w:t>
      </w:r>
      <w:r>
        <w:t xml:space="preserve"> in the current registration area</w:t>
      </w:r>
      <w:r w:rsidRPr="00AB5C0F">
        <w:t>"</w:t>
      </w:r>
    </w:p>
    <w:p w14:paraId="2D21A08C" w14:textId="77777777" w:rsidR="000A76D3" w:rsidRDefault="000A76D3" w:rsidP="000A76D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7E18F5AB" w14:textId="77777777" w:rsidR="000A76D3" w:rsidRPr="009D7DEB" w:rsidRDefault="000A76D3" w:rsidP="000A76D3">
      <w:pPr>
        <w:pStyle w:val="B1"/>
      </w:pPr>
      <w:r w:rsidRPr="009D7DEB">
        <w:t>"S-NSSAI not available due to the failed or revoked network slice-specific authentication and authorization"</w:t>
      </w:r>
    </w:p>
    <w:p w14:paraId="1E95A705" w14:textId="77777777" w:rsidR="000A76D3" w:rsidRDefault="000A76D3" w:rsidP="000A76D3">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6E353511" w14:textId="77777777" w:rsidR="000A76D3" w:rsidRPr="008A2F60" w:rsidRDefault="000A76D3" w:rsidP="000A76D3">
      <w:pPr>
        <w:pStyle w:val="B1"/>
        <w:rPr>
          <w:rFonts w:eastAsia="Times New Roman"/>
        </w:rPr>
      </w:pPr>
      <w:r w:rsidRPr="008A2F60">
        <w:rPr>
          <w:rFonts w:eastAsia="Times New Roman"/>
        </w:rPr>
        <w:t>"S-NSSAI not available due to maximum number of UEs reached"</w:t>
      </w:r>
    </w:p>
    <w:p w14:paraId="0A41CD9B" w14:textId="77777777" w:rsidR="000A76D3" w:rsidRDefault="000A76D3" w:rsidP="000A76D3">
      <w:pPr>
        <w:pStyle w:val="B1"/>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197973AD" w14:textId="77777777" w:rsidR="000A76D3" w:rsidRPr="003E2691" w:rsidRDefault="000A76D3" w:rsidP="000A76D3">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63576872" w14:textId="77777777" w:rsidR="000A76D3" w:rsidRDefault="000A76D3" w:rsidP="000A76D3">
      <w:r>
        <w:t>If there is one or more S-NSSAIs in the rejected NSSAI with the rejection cause "S-NSSAI not available due to maximum number of UEs reached", then the UE shall for each S-NSSAI behave as follows:</w:t>
      </w:r>
    </w:p>
    <w:p w14:paraId="2B4ECAE3" w14:textId="77777777" w:rsidR="000A76D3" w:rsidRDefault="000A76D3" w:rsidP="000A76D3">
      <w:pPr>
        <w:pStyle w:val="B1"/>
      </w:pPr>
      <w:r>
        <w:t>a)</w:t>
      </w:r>
      <w:r>
        <w:tab/>
        <w:t>stop the timer T3526 associated with the S-NSSAI, if running; and</w:t>
      </w:r>
    </w:p>
    <w:p w14:paraId="08CA2868" w14:textId="77777777" w:rsidR="000A76D3" w:rsidRDefault="000A76D3" w:rsidP="000A76D3">
      <w:pPr>
        <w:pStyle w:val="B1"/>
      </w:pPr>
      <w:r>
        <w:t>b)</w:t>
      </w:r>
      <w:r>
        <w:tab/>
        <w:t>start the timer T3526 with:</w:t>
      </w:r>
    </w:p>
    <w:p w14:paraId="4E7CCB43" w14:textId="77777777" w:rsidR="000A76D3" w:rsidRDefault="000A76D3" w:rsidP="000A76D3">
      <w:pPr>
        <w:pStyle w:val="B2"/>
      </w:pPr>
      <w:r>
        <w:t>1)</w:t>
      </w:r>
      <w:r>
        <w:tab/>
        <w:t>the back-off timer value received along with the S-NSSAI, if back-off timer value is received along with the S-NSSAI that is neither zero nor deactivated; or</w:t>
      </w:r>
    </w:p>
    <w:p w14:paraId="248EACFF" w14:textId="77777777" w:rsidR="000A76D3" w:rsidRDefault="000A76D3" w:rsidP="000A76D3">
      <w:pPr>
        <w:pStyle w:val="B2"/>
      </w:pPr>
      <w:r>
        <w:t>2)</w:t>
      </w:r>
      <w:r>
        <w:tab/>
        <w:t>an implementation specific back-off timer value, if no back-off timer value is received along with the S-NSSAI; and</w:t>
      </w:r>
    </w:p>
    <w:p w14:paraId="108F7C72" w14:textId="77777777" w:rsidR="000A76D3" w:rsidRDefault="000A76D3" w:rsidP="000A76D3">
      <w:pPr>
        <w:pStyle w:val="B1"/>
      </w:pPr>
      <w:r>
        <w:t>c)</w:t>
      </w:r>
      <w:r>
        <w:tab/>
        <w:t>remove the S-NSSAI from the rejected NSSAI for the maximum number of UEs reached when the timer T3526 associated with the S-NSSAI expires.</w:t>
      </w:r>
    </w:p>
    <w:p w14:paraId="6BA5D1AA" w14:textId="77777777" w:rsidR="000A76D3" w:rsidRDefault="000A76D3" w:rsidP="000A76D3">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lastRenderedPageBreak/>
        <w:t xml:space="preserve">timer </w:t>
      </w:r>
      <w:r w:rsidRPr="004B11B4">
        <w:t>T3447</w:t>
      </w:r>
      <w:r w:rsidRPr="00CC0C94">
        <w:t xml:space="preserve"> next time it is started</w:t>
      </w:r>
      <w:r>
        <w:t>. If the received T3447 value is zero or deactivated, then the UE shall stop the timer T3447 if running.</w:t>
      </w:r>
    </w:p>
    <w:p w14:paraId="5369660F" w14:textId="77777777" w:rsidR="000A76D3" w:rsidRDefault="000A76D3" w:rsidP="000A76D3">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0D7D3EAB" w14:textId="77777777" w:rsidR="000A76D3" w:rsidRDefault="000A76D3" w:rsidP="000A76D3">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18D9EB35" w14:textId="77777777" w:rsidR="000A76D3" w:rsidRDefault="000A76D3" w:rsidP="000A76D3">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7B2115DC" w14:textId="77777777" w:rsidR="000A76D3" w:rsidRDefault="000A76D3" w:rsidP="000A76D3">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3F508F4F" w14:textId="77777777" w:rsidR="000A76D3" w:rsidRDefault="000A76D3" w:rsidP="000A76D3">
      <w:r w:rsidRPr="00D62EE4">
        <w:t xml:space="preserve">If the UE receives </w:t>
      </w:r>
      <w:r>
        <w:t xml:space="preserve">the service-level-AA container IE of </w:t>
      </w:r>
      <w:r w:rsidRPr="00D62EE4">
        <w:t xml:space="preserve">the CONFIGURATION UPDATE COMMAND message, the UE </w:t>
      </w:r>
      <w:r>
        <w:t>passes it to the upper layer.</w:t>
      </w:r>
    </w:p>
    <w:p w14:paraId="1096A33E" w14:textId="77777777" w:rsidR="000A76D3" w:rsidRDefault="000A76D3" w:rsidP="000A76D3">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0891C2A1" w14:textId="04268B65" w:rsidR="00475635" w:rsidRDefault="00475635" w:rsidP="005F3EE3">
      <w:pPr>
        <w:rPr>
          <w:noProof/>
        </w:rPr>
      </w:pPr>
    </w:p>
    <w:bookmarkEnd w:id="1"/>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DF17" w14:textId="77777777" w:rsidR="00CA6856" w:rsidRDefault="00CA6856">
      <w:r>
        <w:separator/>
      </w:r>
    </w:p>
  </w:endnote>
  <w:endnote w:type="continuationSeparator" w:id="0">
    <w:p w14:paraId="0A42EF2F" w14:textId="77777777" w:rsidR="00CA6856" w:rsidRDefault="00C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689E" w14:textId="77777777" w:rsidR="00CA6856" w:rsidRDefault="00CA6856">
      <w:r>
        <w:separator/>
      </w:r>
    </w:p>
  </w:footnote>
  <w:footnote w:type="continuationSeparator" w:id="0">
    <w:p w14:paraId="4D6A34C9" w14:textId="77777777" w:rsidR="00CA6856" w:rsidRDefault="00CA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B3"/>
    <w:rsid w:val="00022E4A"/>
    <w:rsid w:val="000641C9"/>
    <w:rsid w:val="00094AEF"/>
    <w:rsid w:val="000A1F6F"/>
    <w:rsid w:val="000A6394"/>
    <w:rsid w:val="000A76D3"/>
    <w:rsid w:val="000B7FED"/>
    <w:rsid w:val="000C038A"/>
    <w:rsid w:val="000C40FF"/>
    <w:rsid w:val="000C6598"/>
    <w:rsid w:val="000D1B47"/>
    <w:rsid w:val="000D4350"/>
    <w:rsid w:val="00115E5D"/>
    <w:rsid w:val="001238DB"/>
    <w:rsid w:val="00140EB0"/>
    <w:rsid w:val="00143DCF"/>
    <w:rsid w:val="00145D43"/>
    <w:rsid w:val="0016660F"/>
    <w:rsid w:val="00185EEA"/>
    <w:rsid w:val="00192C46"/>
    <w:rsid w:val="001A08B3"/>
    <w:rsid w:val="001A5D69"/>
    <w:rsid w:val="001A650B"/>
    <w:rsid w:val="001A7B60"/>
    <w:rsid w:val="001B2FC0"/>
    <w:rsid w:val="001B52F0"/>
    <w:rsid w:val="001B7A65"/>
    <w:rsid w:val="001D31D3"/>
    <w:rsid w:val="001E2129"/>
    <w:rsid w:val="001E41F3"/>
    <w:rsid w:val="00204608"/>
    <w:rsid w:val="0020482D"/>
    <w:rsid w:val="00217165"/>
    <w:rsid w:val="00222951"/>
    <w:rsid w:val="00225741"/>
    <w:rsid w:val="00227EAD"/>
    <w:rsid w:val="00230865"/>
    <w:rsid w:val="00257993"/>
    <w:rsid w:val="0026004D"/>
    <w:rsid w:val="002640DD"/>
    <w:rsid w:val="00266550"/>
    <w:rsid w:val="00275756"/>
    <w:rsid w:val="00275D12"/>
    <w:rsid w:val="002816BF"/>
    <w:rsid w:val="00284FEB"/>
    <w:rsid w:val="002860C4"/>
    <w:rsid w:val="00295EFB"/>
    <w:rsid w:val="002A1817"/>
    <w:rsid w:val="002A1ABE"/>
    <w:rsid w:val="002B3371"/>
    <w:rsid w:val="002B34C8"/>
    <w:rsid w:val="002B5741"/>
    <w:rsid w:val="002C189A"/>
    <w:rsid w:val="002D6859"/>
    <w:rsid w:val="00305409"/>
    <w:rsid w:val="003143AC"/>
    <w:rsid w:val="003303C5"/>
    <w:rsid w:val="0034405D"/>
    <w:rsid w:val="00344A8D"/>
    <w:rsid w:val="00347D84"/>
    <w:rsid w:val="003609EF"/>
    <w:rsid w:val="0036231A"/>
    <w:rsid w:val="00363DF6"/>
    <w:rsid w:val="003674C0"/>
    <w:rsid w:val="003716F3"/>
    <w:rsid w:val="00374DD4"/>
    <w:rsid w:val="00382442"/>
    <w:rsid w:val="00394EA7"/>
    <w:rsid w:val="003A2D81"/>
    <w:rsid w:val="003B729C"/>
    <w:rsid w:val="003C06A1"/>
    <w:rsid w:val="003D1BF6"/>
    <w:rsid w:val="003E1A36"/>
    <w:rsid w:val="00400596"/>
    <w:rsid w:val="0040067E"/>
    <w:rsid w:val="0040565C"/>
    <w:rsid w:val="00410371"/>
    <w:rsid w:val="00412821"/>
    <w:rsid w:val="00412B90"/>
    <w:rsid w:val="004242F1"/>
    <w:rsid w:val="00434669"/>
    <w:rsid w:val="00444E62"/>
    <w:rsid w:val="00475635"/>
    <w:rsid w:val="004759E5"/>
    <w:rsid w:val="004A6835"/>
    <w:rsid w:val="004B75B7"/>
    <w:rsid w:val="004D258E"/>
    <w:rsid w:val="004E1669"/>
    <w:rsid w:val="004F387C"/>
    <w:rsid w:val="00506F5B"/>
    <w:rsid w:val="005107A1"/>
    <w:rsid w:val="00512317"/>
    <w:rsid w:val="0051580D"/>
    <w:rsid w:val="00515BA5"/>
    <w:rsid w:val="005255E3"/>
    <w:rsid w:val="005349D4"/>
    <w:rsid w:val="00547111"/>
    <w:rsid w:val="00561520"/>
    <w:rsid w:val="00570453"/>
    <w:rsid w:val="00592D74"/>
    <w:rsid w:val="005B0C92"/>
    <w:rsid w:val="005E2C44"/>
    <w:rsid w:val="005E5070"/>
    <w:rsid w:val="005F3EE3"/>
    <w:rsid w:val="006021B8"/>
    <w:rsid w:val="00604312"/>
    <w:rsid w:val="0060775C"/>
    <w:rsid w:val="00621188"/>
    <w:rsid w:val="00621333"/>
    <w:rsid w:val="006257ED"/>
    <w:rsid w:val="00625A49"/>
    <w:rsid w:val="006377C8"/>
    <w:rsid w:val="0065555A"/>
    <w:rsid w:val="00660BDC"/>
    <w:rsid w:val="00677E82"/>
    <w:rsid w:val="00691364"/>
    <w:rsid w:val="00695808"/>
    <w:rsid w:val="006B44D5"/>
    <w:rsid w:val="006B46FB"/>
    <w:rsid w:val="006B61EC"/>
    <w:rsid w:val="006C74DC"/>
    <w:rsid w:val="006D7DF0"/>
    <w:rsid w:val="006E21FB"/>
    <w:rsid w:val="006F11F1"/>
    <w:rsid w:val="006F1468"/>
    <w:rsid w:val="006F3A5A"/>
    <w:rsid w:val="006F58FD"/>
    <w:rsid w:val="00714F32"/>
    <w:rsid w:val="0076678C"/>
    <w:rsid w:val="00775350"/>
    <w:rsid w:val="00776321"/>
    <w:rsid w:val="00782EB2"/>
    <w:rsid w:val="00792342"/>
    <w:rsid w:val="007977A8"/>
    <w:rsid w:val="007B512A"/>
    <w:rsid w:val="007B7E35"/>
    <w:rsid w:val="007C2097"/>
    <w:rsid w:val="007C46DA"/>
    <w:rsid w:val="007D6A07"/>
    <w:rsid w:val="007E7CB0"/>
    <w:rsid w:val="007F13EF"/>
    <w:rsid w:val="007F7259"/>
    <w:rsid w:val="008004C1"/>
    <w:rsid w:val="00803B82"/>
    <w:rsid w:val="008040A8"/>
    <w:rsid w:val="00806D26"/>
    <w:rsid w:val="00811439"/>
    <w:rsid w:val="00822C2F"/>
    <w:rsid w:val="008279FA"/>
    <w:rsid w:val="00837414"/>
    <w:rsid w:val="008438B9"/>
    <w:rsid w:val="00843F64"/>
    <w:rsid w:val="0084454D"/>
    <w:rsid w:val="00851F7F"/>
    <w:rsid w:val="0085546D"/>
    <w:rsid w:val="008626E7"/>
    <w:rsid w:val="0086616F"/>
    <w:rsid w:val="00870C08"/>
    <w:rsid w:val="00870EE7"/>
    <w:rsid w:val="00882FFC"/>
    <w:rsid w:val="008863B9"/>
    <w:rsid w:val="008A0EBE"/>
    <w:rsid w:val="008A45A6"/>
    <w:rsid w:val="008A6A14"/>
    <w:rsid w:val="008C3C0B"/>
    <w:rsid w:val="008F686C"/>
    <w:rsid w:val="009148DE"/>
    <w:rsid w:val="00941BFE"/>
    <w:rsid w:val="00941E30"/>
    <w:rsid w:val="00964909"/>
    <w:rsid w:val="00973C7D"/>
    <w:rsid w:val="009777D9"/>
    <w:rsid w:val="00987A4E"/>
    <w:rsid w:val="00991B88"/>
    <w:rsid w:val="009A5753"/>
    <w:rsid w:val="009A579D"/>
    <w:rsid w:val="009C7E87"/>
    <w:rsid w:val="009E27D4"/>
    <w:rsid w:val="009E3297"/>
    <w:rsid w:val="009E6C24"/>
    <w:rsid w:val="009F734F"/>
    <w:rsid w:val="00A053C1"/>
    <w:rsid w:val="00A11B26"/>
    <w:rsid w:val="00A246B6"/>
    <w:rsid w:val="00A47E70"/>
    <w:rsid w:val="00A50CF0"/>
    <w:rsid w:val="00A51334"/>
    <w:rsid w:val="00A54187"/>
    <w:rsid w:val="00A542A2"/>
    <w:rsid w:val="00A56556"/>
    <w:rsid w:val="00A628AE"/>
    <w:rsid w:val="00A73663"/>
    <w:rsid w:val="00A7671C"/>
    <w:rsid w:val="00A83C07"/>
    <w:rsid w:val="00AA132A"/>
    <w:rsid w:val="00AA2CBC"/>
    <w:rsid w:val="00AB0151"/>
    <w:rsid w:val="00AB3339"/>
    <w:rsid w:val="00AC5820"/>
    <w:rsid w:val="00AD1CD8"/>
    <w:rsid w:val="00AD3EC0"/>
    <w:rsid w:val="00AD6E3A"/>
    <w:rsid w:val="00AF0ACB"/>
    <w:rsid w:val="00B05DF4"/>
    <w:rsid w:val="00B24C0C"/>
    <w:rsid w:val="00B258BB"/>
    <w:rsid w:val="00B36F18"/>
    <w:rsid w:val="00B468EF"/>
    <w:rsid w:val="00B67B97"/>
    <w:rsid w:val="00B75BB8"/>
    <w:rsid w:val="00B968C8"/>
    <w:rsid w:val="00B971EB"/>
    <w:rsid w:val="00BA3EC5"/>
    <w:rsid w:val="00BA51D9"/>
    <w:rsid w:val="00BB5DFC"/>
    <w:rsid w:val="00BD1E6D"/>
    <w:rsid w:val="00BD279D"/>
    <w:rsid w:val="00BD6BB8"/>
    <w:rsid w:val="00BD7B01"/>
    <w:rsid w:val="00BE70D2"/>
    <w:rsid w:val="00C03DFF"/>
    <w:rsid w:val="00C20E33"/>
    <w:rsid w:val="00C250ED"/>
    <w:rsid w:val="00C46FCD"/>
    <w:rsid w:val="00C5459E"/>
    <w:rsid w:val="00C6037C"/>
    <w:rsid w:val="00C66BA2"/>
    <w:rsid w:val="00C75CB0"/>
    <w:rsid w:val="00C95985"/>
    <w:rsid w:val="00CA21C3"/>
    <w:rsid w:val="00CA3DDD"/>
    <w:rsid w:val="00CA6856"/>
    <w:rsid w:val="00CB4DB5"/>
    <w:rsid w:val="00CC5026"/>
    <w:rsid w:val="00CC68D0"/>
    <w:rsid w:val="00D03F9A"/>
    <w:rsid w:val="00D06D51"/>
    <w:rsid w:val="00D11DAA"/>
    <w:rsid w:val="00D12868"/>
    <w:rsid w:val="00D24991"/>
    <w:rsid w:val="00D267DE"/>
    <w:rsid w:val="00D50255"/>
    <w:rsid w:val="00D641C7"/>
    <w:rsid w:val="00D66520"/>
    <w:rsid w:val="00D71BF2"/>
    <w:rsid w:val="00D72590"/>
    <w:rsid w:val="00D814C2"/>
    <w:rsid w:val="00D91B51"/>
    <w:rsid w:val="00D95F72"/>
    <w:rsid w:val="00DA3849"/>
    <w:rsid w:val="00DC0668"/>
    <w:rsid w:val="00DE34CF"/>
    <w:rsid w:val="00DF27CE"/>
    <w:rsid w:val="00DF2FFF"/>
    <w:rsid w:val="00DF71C7"/>
    <w:rsid w:val="00E02C44"/>
    <w:rsid w:val="00E13F3D"/>
    <w:rsid w:val="00E22B06"/>
    <w:rsid w:val="00E34898"/>
    <w:rsid w:val="00E47A01"/>
    <w:rsid w:val="00E5051E"/>
    <w:rsid w:val="00E537EF"/>
    <w:rsid w:val="00E8079D"/>
    <w:rsid w:val="00E82AAF"/>
    <w:rsid w:val="00E87D68"/>
    <w:rsid w:val="00E95FB3"/>
    <w:rsid w:val="00E96565"/>
    <w:rsid w:val="00EA1888"/>
    <w:rsid w:val="00EA236E"/>
    <w:rsid w:val="00EB09B7"/>
    <w:rsid w:val="00EC02F2"/>
    <w:rsid w:val="00EE2D01"/>
    <w:rsid w:val="00EE7D7C"/>
    <w:rsid w:val="00F25D98"/>
    <w:rsid w:val="00F2778E"/>
    <w:rsid w:val="00F300FB"/>
    <w:rsid w:val="00F406FE"/>
    <w:rsid w:val="00F453CB"/>
    <w:rsid w:val="00F90408"/>
    <w:rsid w:val="00FA19EF"/>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C20E33"/>
    <w:rPr>
      <w:rFonts w:ascii="Times New Roman" w:hAnsi="Times New Roman"/>
      <w:lang w:val="en-GB" w:eastAsia="en-US"/>
    </w:rPr>
  </w:style>
  <w:style w:type="character" w:customStyle="1" w:styleId="Heading1Char">
    <w:name w:val="Heading 1 Char"/>
    <w:link w:val="Heading1"/>
    <w:rsid w:val="00475635"/>
    <w:rPr>
      <w:rFonts w:ascii="Arial" w:hAnsi="Arial"/>
      <w:sz w:val="36"/>
      <w:lang w:val="en-GB" w:eastAsia="en-US"/>
    </w:rPr>
  </w:style>
  <w:style w:type="character" w:customStyle="1" w:styleId="Heading2Char">
    <w:name w:val="Heading 2 Char"/>
    <w:link w:val="Heading2"/>
    <w:rsid w:val="00475635"/>
    <w:rPr>
      <w:rFonts w:ascii="Arial" w:hAnsi="Arial"/>
      <w:sz w:val="32"/>
      <w:lang w:val="en-GB" w:eastAsia="en-US"/>
    </w:rPr>
  </w:style>
  <w:style w:type="character" w:customStyle="1" w:styleId="Heading3Char">
    <w:name w:val="Heading 3 Char"/>
    <w:link w:val="Heading3"/>
    <w:rsid w:val="00475635"/>
    <w:rPr>
      <w:rFonts w:ascii="Arial" w:hAnsi="Arial"/>
      <w:sz w:val="28"/>
      <w:lang w:val="en-GB" w:eastAsia="en-US"/>
    </w:rPr>
  </w:style>
  <w:style w:type="character" w:customStyle="1" w:styleId="Heading4Char">
    <w:name w:val="Heading 4 Char"/>
    <w:link w:val="Heading4"/>
    <w:rsid w:val="00475635"/>
    <w:rPr>
      <w:rFonts w:ascii="Arial" w:hAnsi="Arial"/>
      <w:sz w:val="24"/>
      <w:lang w:val="en-GB" w:eastAsia="en-US"/>
    </w:rPr>
  </w:style>
  <w:style w:type="character" w:customStyle="1" w:styleId="Heading6Char">
    <w:name w:val="Heading 6 Char"/>
    <w:link w:val="Heading6"/>
    <w:rsid w:val="00475635"/>
    <w:rPr>
      <w:rFonts w:ascii="Arial" w:hAnsi="Arial"/>
      <w:lang w:val="en-GB" w:eastAsia="en-US"/>
    </w:rPr>
  </w:style>
  <w:style w:type="character" w:customStyle="1" w:styleId="Heading7Char">
    <w:name w:val="Heading 7 Char"/>
    <w:link w:val="Heading7"/>
    <w:rsid w:val="00475635"/>
    <w:rPr>
      <w:rFonts w:ascii="Arial" w:hAnsi="Arial"/>
      <w:lang w:val="en-GB" w:eastAsia="en-US"/>
    </w:rPr>
  </w:style>
  <w:style w:type="character" w:customStyle="1" w:styleId="HeaderChar">
    <w:name w:val="Header Char"/>
    <w:link w:val="Header"/>
    <w:locked/>
    <w:rsid w:val="00475635"/>
    <w:rPr>
      <w:rFonts w:ascii="Arial" w:hAnsi="Arial"/>
      <w:b/>
      <w:noProof/>
      <w:sz w:val="18"/>
      <w:lang w:val="en-GB" w:eastAsia="en-US"/>
    </w:rPr>
  </w:style>
  <w:style w:type="character" w:customStyle="1" w:styleId="FooterChar">
    <w:name w:val="Footer Char"/>
    <w:link w:val="Footer"/>
    <w:locked/>
    <w:rsid w:val="00475635"/>
    <w:rPr>
      <w:rFonts w:ascii="Arial" w:hAnsi="Arial"/>
      <w:b/>
      <w:i/>
      <w:noProof/>
      <w:sz w:val="18"/>
      <w:lang w:val="en-GB" w:eastAsia="en-US"/>
    </w:rPr>
  </w:style>
  <w:style w:type="character" w:customStyle="1" w:styleId="PLChar">
    <w:name w:val="PL Char"/>
    <w:link w:val="PL"/>
    <w:locked/>
    <w:rsid w:val="00475635"/>
    <w:rPr>
      <w:rFonts w:ascii="Courier New" w:hAnsi="Courier New"/>
      <w:noProof/>
      <w:sz w:val="16"/>
      <w:lang w:val="en-GB" w:eastAsia="en-US"/>
    </w:rPr>
  </w:style>
  <w:style w:type="character" w:customStyle="1" w:styleId="EXCar">
    <w:name w:val="EX Car"/>
    <w:link w:val="EX"/>
    <w:qFormat/>
    <w:rsid w:val="00475635"/>
    <w:rPr>
      <w:rFonts w:ascii="Times New Roman" w:hAnsi="Times New Roman"/>
      <w:lang w:val="en-GB" w:eastAsia="en-US"/>
    </w:rPr>
  </w:style>
  <w:style w:type="character" w:customStyle="1" w:styleId="EditorsNoteChar">
    <w:name w:val="Editor's Note Char"/>
    <w:aliases w:val="EN Char"/>
    <w:link w:val="EditorsNote"/>
    <w:rsid w:val="00475635"/>
    <w:rPr>
      <w:rFonts w:ascii="Times New Roman" w:hAnsi="Times New Roman"/>
      <w:color w:val="FF0000"/>
      <w:lang w:val="en-GB" w:eastAsia="en-US"/>
    </w:rPr>
  </w:style>
  <w:style w:type="paragraph" w:customStyle="1" w:styleId="TAJ">
    <w:name w:val="TAJ"/>
    <w:basedOn w:val="TH"/>
    <w:rsid w:val="00475635"/>
    <w:rPr>
      <w:rFonts w:eastAsia="SimSun"/>
      <w:lang w:eastAsia="x-none"/>
    </w:rPr>
  </w:style>
  <w:style w:type="paragraph" w:customStyle="1" w:styleId="Guidance">
    <w:name w:val="Guidance"/>
    <w:basedOn w:val="Normal"/>
    <w:rsid w:val="00475635"/>
    <w:rPr>
      <w:rFonts w:eastAsia="SimSun"/>
      <w:i/>
      <w:color w:val="0000FF"/>
    </w:rPr>
  </w:style>
  <w:style w:type="character" w:customStyle="1" w:styleId="BalloonTextChar">
    <w:name w:val="Balloon Text Char"/>
    <w:link w:val="BalloonText"/>
    <w:rsid w:val="00475635"/>
    <w:rPr>
      <w:rFonts w:ascii="Tahoma" w:hAnsi="Tahoma" w:cs="Tahoma"/>
      <w:sz w:val="16"/>
      <w:szCs w:val="16"/>
      <w:lang w:val="en-GB" w:eastAsia="en-US"/>
    </w:rPr>
  </w:style>
  <w:style w:type="character" w:customStyle="1" w:styleId="FootnoteTextChar">
    <w:name w:val="Footnote Text Char"/>
    <w:link w:val="FootnoteText"/>
    <w:rsid w:val="00475635"/>
    <w:rPr>
      <w:rFonts w:ascii="Times New Roman" w:hAnsi="Times New Roman"/>
      <w:sz w:val="16"/>
      <w:lang w:val="en-GB" w:eastAsia="en-US"/>
    </w:rPr>
  </w:style>
  <w:style w:type="paragraph" w:styleId="IndexHeading">
    <w:name w:val="index heading"/>
    <w:basedOn w:val="Normal"/>
    <w:next w:val="Normal"/>
    <w:rsid w:val="00475635"/>
    <w:pPr>
      <w:pBdr>
        <w:top w:val="single" w:sz="12" w:space="0" w:color="auto"/>
      </w:pBdr>
      <w:spacing w:before="360" w:after="240"/>
    </w:pPr>
    <w:rPr>
      <w:rFonts w:eastAsia="SimSun"/>
      <w:b/>
      <w:i/>
      <w:sz w:val="26"/>
      <w:lang w:eastAsia="zh-CN"/>
    </w:rPr>
  </w:style>
  <w:style w:type="paragraph" w:customStyle="1" w:styleId="INDENT1">
    <w:name w:val="INDENT1"/>
    <w:basedOn w:val="Normal"/>
    <w:rsid w:val="00475635"/>
    <w:pPr>
      <w:ind w:left="851"/>
    </w:pPr>
    <w:rPr>
      <w:rFonts w:eastAsia="SimSun"/>
      <w:lang w:eastAsia="zh-CN"/>
    </w:rPr>
  </w:style>
  <w:style w:type="paragraph" w:customStyle="1" w:styleId="INDENT2">
    <w:name w:val="INDENT2"/>
    <w:basedOn w:val="Normal"/>
    <w:rsid w:val="00475635"/>
    <w:pPr>
      <w:ind w:left="1135" w:hanging="284"/>
    </w:pPr>
    <w:rPr>
      <w:rFonts w:eastAsia="SimSun"/>
      <w:lang w:eastAsia="zh-CN"/>
    </w:rPr>
  </w:style>
  <w:style w:type="paragraph" w:customStyle="1" w:styleId="INDENT3">
    <w:name w:val="INDENT3"/>
    <w:basedOn w:val="Normal"/>
    <w:rsid w:val="00475635"/>
    <w:pPr>
      <w:ind w:left="1701" w:hanging="567"/>
    </w:pPr>
    <w:rPr>
      <w:rFonts w:eastAsia="SimSun"/>
      <w:lang w:eastAsia="zh-CN"/>
    </w:rPr>
  </w:style>
  <w:style w:type="paragraph" w:customStyle="1" w:styleId="FigureTitle">
    <w:name w:val="Figure_Title"/>
    <w:basedOn w:val="Normal"/>
    <w:next w:val="Normal"/>
    <w:rsid w:val="004756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756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75635"/>
    <w:pPr>
      <w:spacing w:before="120" w:after="120"/>
    </w:pPr>
    <w:rPr>
      <w:rFonts w:eastAsia="SimSun"/>
      <w:b/>
      <w:lang w:eastAsia="zh-CN"/>
    </w:rPr>
  </w:style>
  <w:style w:type="character" w:customStyle="1" w:styleId="DocumentMapChar">
    <w:name w:val="Document Map Char"/>
    <w:link w:val="DocumentMap"/>
    <w:rsid w:val="00475635"/>
    <w:rPr>
      <w:rFonts w:ascii="Tahoma" w:hAnsi="Tahoma" w:cs="Tahoma"/>
      <w:shd w:val="clear" w:color="auto" w:fill="000080"/>
      <w:lang w:val="en-GB" w:eastAsia="en-US"/>
    </w:rPr>
  </w:style>
  <w:style w:type="paragraph" w:styleId="PlainText">
    <w:name w:val="Plain Text"/>
    <w:basedOn w:val="Normal"/>
    <w:link w:val="PlainTextChar"/>
    <w:rsid w:val="00475635"/>
    <w:rPr>
      <w:rFonts w:ascii="Courier New" w:eastAsia="Times New Roman" w:hAnsi="Courier New"/>
      <w:lang w:val="nb-NO" w:eastAsia="zh-CN"/>
    </w:rPr>
  </w:style>
  <w:style w:type="character" w:customStyle="1" w:styleId="PlainTextChar">
    <w:name w:val="Plain Text Char"/>
    <w:basedOn w:val="DefaultParagraphFont"/>
    <w:link w:val="PlainText"/>
    <w:rsid w:val="00475635"/>
    <w:rPr>
      <w:rFonts w:ascii="Courier New" w:eastAsia="Times New Roman" w:hAnsi="Courier New"/>
      <w:lang w:val="nb-NO" w:eastAsia="zh-CN"/>
    </w:rPr>
  </w:style>
  <w:style w:type="paragraph" w:styleId="BodyText">
    <w:name w:val="Body Text"/>
    <w:basedOn w:val="Normal"/>
    <w:link w:val="BodyTextChar"/>
    <w:rsid w:val="00475635"/>
    <w:rPr>
      <w:rFonts w:eastAsia="Times New Roman"/>
      <w:lang w:eastAsia="zh-CN"/>
    </w:rPr>
  </w:style>
  <w:style w:type="character" w:customStyle="1" w:styleId="BodyTextChar">
    <w:name w:val="Body Text Char"/>
    <w:basedOn w:val="DefaultParagraphFont"/>
    <w:link w:val="BodyText"/>
    <w:rsid w:val="00475635"/>
    <w:rPr>
      <w:rFonts w:ascii="Times New Roman" w:eastAsia="Times New Roman" w:hAnsi="Times New Roman"/>
      <w:lang w:val="en-GB" w:eastAsia="zh-CN"/>
    </w:rPr>
  </w:style>
  <w:style w:type="character" w:customStyle="1" w:styleId="CommentTextChar">
    <w:name w:val="Comment Text Char"/>
    <w:link w:val="CommentText"/>
    <w:rsid w:val="00475635"/>
    <w:rPr>
      <w:rFonts w:ascii="Times New Roman" w:hAnsi="Times New Roman"/>
      <w:lang w:val="en-GB" w:eastAsia="en-US"/>
    </w:rPr>
  </w:style>
  <w:style w:type="paragraph" w:styleId="ListParagraph">
    <w:name w:val="List Paragraph"/>
    <w:basedOn w:val="Normal"/>
    <w:uiPriority w:val="34"/>
    <w:qFormat/>
    <w:rsid w:val="00475635"/>
    <w:pPr>
      <w:ind w:left="720"/>
      <w:contextualSpacing/>
    </w:pPr>
    <w:rPr>
      <w:rFonts w:eastAsia="SimSun"/>
      <w:lang w:eastAsia="zh-CN"/>
    </w:rPr>
  </w:style>
  <w:style w:type="character" w:customStyle="1" w:styleId="CommentSubjectChar">
    <w:name w:val="Comment Subject Char"/>
    <w:link w:val="CommentSubject"/>
    <w:rsid w:val="00475635"/>
    <w:rPr>
      <w:rFonts w:ascii="Times New Roman" w:hAnsi="Times New Roman"/>
      <w:b/>
      <w:bCs/>
      <w:lang w:val="en-GB" w:eastAsia="en-US"/>
    </w:rPr>
  </w:style>
  <w:style w:type="paragraph" w:styleId="TOCHeading">
    <w:name w:val="TOC Heading"/>
    <w:basedOn w:val="Heading1"/>
    <w:next w:val="Normal"/>
    <w:uiPriority w:val="39"/>
    <w:unhideWhenUsed/>
    <w:qFormat/>
    <w:rsid w:val="004756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756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475635"/>
    <w:rPr>
      <w:rFonts w:ascii="Times New Roman" w:hAnsi="Times New Roman"/>
      <w:lang w:val="en-GB" w:eastAsia="en-US"/>
    </w:rPr>
  </w:style>
  <w:style w:type="paragraph" w:customStyle="1" w:styleId="H2">
    <w:name w:val="H2"/>
    <w:basedOn w:val="Normal"/>
    <w:rsid w:val="004756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475635"/>
    <w:rPr>
      <w:rFonts w:ascii="Times New Roman" w:hAnsi="Times New Roman"/>
      <w:lang w:val="en-GB" w:eastAsia="en-US"/>
    </w:rPr>
  </w:style>
  <w:style w:type="character" w:customStyle="1" w:styleId="NOChar">
    <w:name w:val="NO Char"/>
    <w:rsid w:val="00475635"/>
    <w:rPr>
      <w:rFonts w:ascii="Times New Roman" w:hAnsi="Times New Roman"/>
      <w:lang w:val="en-GB" w:eastAsia="en-US"/>
    </w:rPr>
  </w:style>
  <w:style w:type="character" w:customStyle="1" w:styleId="TF0">
    <w:name w:val="TF (文字)"/>
    <w:locked/>
    <w:rsid w:val="00475635"/>
    <w:rPr>
      <w:rFonts w:ascii="Arial" w:hAnsi="Arial"/>
      <w:b/>
      <w:lang w:val="en-GB" w:eastAsia="en-US"/>
    </w:rPr>
  </w:style>
  <w:style w:type="character" w:customStyle="1" w:styleId="EditorsNoteCharChar">
    <w:name w:val="Editor's Note Char Char"/>
    <w:rsid w:val="00475635"/>
    <w:rPr>
      <w:rFonts w:ascii="Times New Roman" w:hAnsi="Times New Roman"/>
      <w:color w:val="FF0000"/>
      <w:lang w:val="en-GB"/>
    </w:rPr>
  </w:style>
  <w:style w:type="character" w:customStyle="1" w:styleId="apple-converted-space">
    <w:name w:val="apple-converted-space"/>
    <w:basedOn w:val="DefaultParagraphFont"/>
    <w:rsid w:val="00E87D68"/>
  </w:style>
  <w:style w:type="paragraph" w:customStyle="1" w:styleId="b10">
    <w:name w:val="b1"/>
    <w:basedOn w:val="Normal"/>
    <w:rsid w:val="00E87D68"/>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176</TotalTime>
  <Pages>7</Pages>
  <Words>3116</Words>
  <Characters>17765</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19</cp:revision>
  <cp:lastPrinted>1900-01-01T08:00:00Z</cp:lastPrinted>
  <dcterms:created xsi:type="dcterms:W3CDTF">2021-09-27T17:06:00Z</dcterms:created>
  <dcterms:modified xsi:type="dcterms:W3CDTF">2021-11-14T23:20:00Z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