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1DA4DB52" w:rsidR="00434669" w:rsidRDefault="00434669" w:rsidP="002B13AC">
      <w:pPr>
        <w:pStyle w:val="CRCoverPage"/>
        <w:tabs>
          <w:tab w:val="right" w:pos="9639"/>
        </w:tabs>
        <w:spacing w:after="0"/>
        <w:rPr>
          <w:b/>
          <w:i/>
          <w:noProof/>
          <w:sz w:val="28"/>
        </w:rPr>
      </w:pPr>
      <w:r>
        <w:rPr>
          <w:b/>
          <w:noProof/>
          <w:sz w:val="24"/>
        </w:rPr>
        <w:t>3GPP TSG-CT WG1 Meeting #13</w:t>
      </w:r>
      <w:r w:rsidR="00DC0668">
        <w:rPr>
          <w:b/>
          <w:noProof/>
          <w:sz w:val="24"/>
        </w:rPr>
        <w:t>3</w:t>
      </w:r>
      <w:r>
        <w:rPr>
          <w:b/>
          <w:noProof/>
          <w:sz w:val="24"/>
        </w:rPr>
        <w:t>-e</w:t>
      </w:r>
      <w:r>
        <w:rPr>
          <w:b/>
          <w:i/>
          <w:noProof/>
          <w:sz w:val="28"/>
        </w:rPr>
        <w:tab/>
      </w:r>
      <w:r>
        <w:rPr>
          <w:b/>
          <w:noProof/>
          <w:sz w:val="24"/>
        </w:rPr>
        <w:t>C1-21</w:t>
      </w:r>
      <w:r w:rsidR="00603BE9">
        <w:rPr>
          <w:b/>
          <w:noProof/>
          <w:sz w:val="24"/>
        </w:rPr>
        <w:t>6661</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1D07594" w:rsidR="001E41F3" w:rsidRPr="00410371" w:rsidRDefault="0020482D" w:rsidP="0020482D">
            <w:pPr>
              <w:pStyle w:val="CRCoverPage"/>
              <w:spacing w:after="0"/>
              <w:jc w:val="right"/>
              <w:rPr>
                <w:b/>
                <w:noProof/>
                <w:sz w:val="28"/>
              </w:rPr>
            </w:pPr>
            <w:r>
              <w:rPr>
                <w:b/>
                <w:noProof/>
                <w:sz w:val="28"/>
              </w:rPr>
              <w:t>24.</w:t>
            </w:r>
            <w:r w:rsidR="006F1468">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3E49F58" w:rsidR="001E41F3" w:rsidRPr="00410371" w:rsidRDefault="00603BE9" w:rsidP="00547111">
            <w:pPr>
              <w:pStyle w:val="CRCoverPage"/>
              <w:spacing w:after="0"/>
              <w:rPr>
                <w:noProof/>
              </w:rPr>
            </w:pPr>
            <w:r>
              <w:rPr>
                <w:b/>
                <w:noProof/>
                <w:sz w:val="28"/>
                <w:lang w:eastAsia="zh-TW"/>
              </w:rPr>
              <w:t>3712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64C791" w:rsidR="001E41F3" w:rsidRPr="00410371" w:rsidRDefault="003E2DA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94E812" w:rsidR="00F25D98" w:rsidRDefault="006F146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27D22C1"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E862A0A" w:rsidR="001E41F3" w:rsidRDefault="00C20E33">
            <w:pPr>
              <w:pStyle w:val="CRCoverPage"/>
              <w:spacing w:after="0"/>
              <w:ind w:left="100"/>
              <w:rPr>
                <w:noProof/>
              </w:rPr>
            </w:pPr>
            <w:r>
              <w:rPr>
                <w:noProof/>
              </w:rPr>
              <w:t>S-NSSAI with non-standard values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563A1E" w:rsidR="001E41F3" w:rsidRDefault="005F3EE3">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66B5796" w:rsidR="001E41F3" w:rsidRDefault="006F1468">
            <w:pPr>
              <w:pStyle w:val="CRCoverPage"/>
              <w:spacing w:after="0"/>
              <w:ind w:left="100"/>
              <w:rPr>
                <w:noProof/>
              </w:rPr>
            </w:pPr>
            <w: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D3BA2" w:rsidR="001E41F3" w:rsidRDefault="00E537EF">
            <w:pPr>
              <w:pStyle w:val="CRCoverPage"/>
              <w:spacing w:after="0"/>
              <w:ind w:left="100"/>
              <w:rPr>
                <w:noProof/>
              </w:rPr>
            </w:pPr>
            <w:r>
              <w:rPr>
                <w:noProof/>
              </w:rPr>
              <w:t>2021/</w:t>
            </w:r>
            <w:r w:rsidR="005F3EE3">
              <w:rPr>
                <w:noProof/>
              </w:rPr>
              <w:t>10</w:t>
            </w:r>
            <w:r w:rsidR="0086616F">
              <w:rPr>
                <w:noProof/>
              </w:rPr>
              <w:t>/</w:t>
            </w:r>
            <w:r w:rsidR="006F1468">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5F15A1" w:rsidR="001E41F3" w:rsidRPr="0086616F" w:rsidRDefault="006F146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1CCC67" w14:textId="437EC804" w:rsidR="00806D26" w:rsidRDefault="006F1468" w:rsidP="00806D26">
            <w:pPr>
              <w:pStyle w:val="CRCoverPage"/>
              <w:spacing w:after="0"/>
              <w:ind w:left="100"/>
            </w:pPr>
            <w:r>
              <w:t xml:space="preserve">Stage-2 in TS 23.501 clause 5.15.2.1 has the following requirements for </w:t>
            </w:r>
            <w:r w:rsidR="00C20E33">
              <w:t xml:space="preserve">S-NSSAIs with </w:t>
            </w:r>
            <w:r>
              <w:t xml:space="preserve">non-standard </w:t>
            </w:r>
            <w:r w:rsidR="00C20E33">
              <w:t>values</w:t>
            </w:r>
            <w:r>
              <w:t>:</w:t>
            </w:r>
          </w:p>
          <w:p w14:paraId="16347557" w14:textId="0121CD19" w:rsidR="006F1468" w:rsidRDefault="006F1468" w:rsidP="00806D26">
            <w:pPr>
              <w:pStyle w:val="CRCoverPage"/>
              <w:spacing w:after="0"/>
              <w:ind w:left="100"/>
            </w:pPr>
          </w:p>
          <w:p w14:paraId="0CD0DBF5" w14:textId="77777777" w:rsidR="00B05DF4" w:rsidRPr="00B05DF4" w:rsidRDefault="00B05DF4" w:rsidP="00B05DF4">
            <w:pPr>
              <w:pStyle w:val="Heading3"/>
              <w:rPr>
                <w:sz w:val="24"/>
                <w:szCs w:val="24"/>
              </w:rPr>
            </w:pPr>
            <w:bookmarkStart w:id="1" w:name="_Toc20149907"/>
            <w:bookmarkStart w:id="2" w:name="_Toc27846706"/>
            <w:bookmarkStart w:id="3" w:name="_Toc36187837"/>
            <w:bookmarkStart w:id="4" w:name="_Toc45183741"/>
            <w:bookmarkStart w:id="5" w:name="_Toc47342583"/>
            <w:bookmarkStart w:id="6" w:name="_Toc51769284"/>
            <w:bookmarkStart w:id="7" w:name="_Toc83301823"/>
            <w:r w:rsidRPr="00B05DF4">
              <w:rPr>
                <w:sz w:val="24"/>
                <w:szCs w:val="24"/>
              </w:rPr>
              <w:t>5.15.2</w:t>
            </w:r>
            <w:r w:rsidRPr="00B05DF4">
              <w:rPr>
                <w:sz w:val="24"/>
                <w:szCs w:val="24"/>
              </w:rPr>
              <w:tab/>
              <w:t xml:space="preserve">Identification and selection of a Network Slice: </w:t>
            </w:r>
            <w:proofErr w:type="gramStart"/>
            <w:r w:rsidRPr="00B05DF4">
              <w:rPr>
                <w:sz w:val="24"/>
                <w:szCs w:val="24"/>
              </w:rPr>
              <w:t>the</w:t>
            </w:r>
            <w:proofErr w:type="gramEnd"/>
            <w:r w:rsidRPr="00B05DF4">
              <w:rPr>
                <w:sz w:val="24"/>
                <w:szCs w:val="24"/>
              </w:rPr>
              <w:t xml:space="preserve"> S-NSSAI and the NSSAI</w:t>
            </w:r>
            <w:bookmarkEnd w:id="1"/>
            <w:bookmarkEnd w:id="2"/>
            <w:bookmarkEnd w:id="3"/>
            <w:bookmarkEnd w:id="4"/>
            <w:bookmarkEnd w:id="5"/>
            <w:bookmarkEnd w:id="6"/>
            <w:bookmarkEnd w:id="7"/>
          </w:p>
          <w:p w14:paraId="4392FB21" w14:textId="77777777" w:rsidR="00B05DF4" w:rsidRPr="009E0DE1" w:rsidRDefault="00B05DF4" w:rsidP="00B05DF4">
            <w:pPr>
              <w:pStyle w:val="Heading4"/>
            </w:pPr>
            <w:bookmarkStart w:id="8" w:name="_Toc20149908"/>
            <w:bookmarkStart w:id="9" w:name="_Toc27846707"/>
            <w:bookmarkStart w:id="10" w:name="_Toc36187838"/>
            <w:bookmarkStart w:id="11" w:name="_Toc45183742"/>
            <w:bookmarkStart w:id="12" w:name="_Toc47342584"/>
            <w:bookmarkStart w:id="13" w:name="_Toc51769285"/>
            <w:bookmarkStart w:id="14" w:name="_Toc83301824"/>
            <w:r w:rsidRPr="009E0DE1">
              <w:t>5.15.2.1</w:t>
            </w:r>
            <w:r w:rsidRPr="009E0DE1">
              <w:tab/>
              <w:t>General</w:t>
            </w:r>
            <w:bookmarkEnd w:id="8"/>
            <w:bookmarkEnd w:id="9"/>
            <w:bookmarkEnd w:id="10"/>
            <w:bookmarkEnd w:id="11"/>
            <w:bookmarkEnd w:id="12"/>
            <w:bookmarkEnd w:id="13"/>
            <w:bookmarkEnd w:id="14"/>
          </w:p>
          <w:p w14:paraId="75C46CF4" w14:textId="28569C47" w:rsidR="00B05DF4" w:rsidRDefault="00B05DF4" w:rsidP="00806D26">
            <w:pPr>
              <w:pStyle w:val="CRCoverPage"/>
              <w:spacing w:after="0"/>
              <w:ind w:left="100"/>
              <w:rPr>
                <w:rFonts w:ascii="Times New Roman" w:hAnsi="Times New Roman"/>
                <w:lang w:eastAsia="zh-CN"/>
              </w:rPr>
            </w:pPr>
            <w:r>
              <w:rPr>
                <w:rFonts w:ascii="Times New Roman" w:hAnsi="Times New Roman"/>
                <w:lang w:eastAsia="zh-CN"/>
              </w:rPr>
              <w:t>…</w:t>
            </w:r>
          </w:p>
          <w:p w14:paraId="08C5E7BD" w14:textId="2256C4B1" w:rsidR="006F1468" w:rsidRPr="006F1468" w:rsidRDefault="006F1468" w:rsidP="00806D26">
            <w:pPr>
              <w:pStyle w:val="CRCoverPage"/>
              <w:spacing w:after="0"/>
              <w:ind w:left="100"/>
              <w:rPr>
                <w:rFonts w:ascii="Times New Roman" w:hAnsi="Times New Roman"/>
              </w:rPr>
            </w:pPr>
            <w:r w:rsidRPr="006F1468">
              <w:rPr>
                <w:rFonts w:ascii="Times New Roman" w:hAnsi="Times New Roman"/>
                <w:lang w:eastAsia="zh-CN"/>
              </w:rPr>
              <w:t>An S-NSSAI can have standard values (</w:t>
            </w:r>
            <w:proofErr w:type="gramStart"/>
            <w:r w:rsidRPr="006F1468">
              <w:rPr>
                <w:rFonts w:ascii="Times New Roman" w:hAnsi="Times New Roman"/>
                <w:lang w:eastAsia="zh-CN"/>
              </w:rPr>
              <w:t>i.e.</w:t>
            </w:r>
            <w:proofErr w:type="gramEnd"/>
            <w:r w:rsidRPr="006F1468">
              <w:rPr>
                <w:rFonts w:ascii="Times New Roman" w:hAnsi="Times New Roman"/>
                <w:lang w:eastAsia="zh-CN"/>
              </w:rPr>
              <w:t xml:space="preserve"> such S-NSSAI is only comprised of an SST with a standardised SST value, see clause 5.15.2.2, and no SD) or non-standard values (i.e. such S-NSSAI is comprised of either both an SST and an SD or only an SST without a standardised SST value and no SD). An S-NSSAI with a non-standard value identifies a single Network Slice within the PLMN with which it is associated. </w:t>
            </w:r>
            <w:r w:rsidRPr="006F1468">
              <w:rPr>
                <w:rFonts w:ascii="Times New Roman" w:hAnsi="Times New Roman"/>
                <w:highlight w:val="yellow"/>
                <w:lang w:eastAsia="zh-CN"/>
              </w:rPr>
              <w:t>An S-NSSAI with a non-standard value shall not be used by the UE in access stratum procedures in any PLMN other than the one to which the S-NSSAI is associated</w:t>
            </w:r>
          </w:p>
          <w:p w14:paraId="44DA5945" w14:textId="12047E91" w:rsidR="00806D26" w:rsidRDefault="00A73663" w:rsidP="00806D26">
            <w:pPr>
              <w:pStyle w:val="CRCoverPage"/>
              <w:spacing w:after="0"/>
              <w:ind w:left="100"/>
            </w:pPr>
            <w:r>
              <w:t>…</w:t>
            </w:r>
          </w:p>
          <w:p w14:paraId="5178340A" w14:textId="77777777" w:rsidR="00A73663" w:rsidRDefault="00A73663" w:rsidP="00806D26">
            <w:pPr>
              <w:pStyle w:val="CRCoverPage"/>
              <w:spacing w:after="0"/>
              <w:ind w:left="100"/>
            </w:pPr>
          </w:p>
          <w:p w14:paraId="34A675BD" w14:textId="77777777" w:rsidR="00F2778E" w:rsidRDefault="006F1468" w:rsidP="006F1468">
            <w:pPr>
              <w:pStyle w:val="CRCoverPage"/>
              <w:spacing w:after="0"/>
              <w:ind w:left="100"/>
              <w:rPr>
                <w:noProof/>
              </w:rPr>
            </w:pPr>
            <w:r>
              <w:rPr>
                <w:noProof/>
              </w:rPr>
              <w:t xml:space="preserve">However, there is no mention of non-standard slices in stage-3 and the </w:t>
            </w:r>
            <w:r w:rsidR="00C20E33">
              <w:rPr>
                <w:noProof/>
              </w:rPr>
              <w:t xml:space="preserve">corresponding requirements </w:t>
            </w:r>
            <w:r w:rsidR="00B05DF4">
              <w:rPr>
                <w:noProof/>
              </w:rPr>
              <w:t xml:space="preserve">on providing S-NSSAI with non-standard values to access stratum </w:t>
            </w:r>
            <w:r w:rsidR="00C20E33">
              <w:rPr>
                <w:noProof/>
              </w:rPr>
              <w:t>are missing.</w:t>
            </w:r>
          </w:p>
          <w:p w14:paraId="4AB1CFBA" w14:textId="02EC0C74" w:rsidR="00FA2D46" w:rsidRDefault="00FA2D46" w:rsidP="006F1468">
            <w:pPr>
              <w:pStyle w:val="CRCoverPage"/>
              <w:spacing w:after="0"/>
              <w:ind w:left="10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8F9237" w14:textId="79699B96" w:rsidR="00E96565" w:rsidRDefault="00E96565" w:rsidP="00B05DF4">
            <w:pPr>
              <w:rPr>
                <w:rFonts w:ascii="Arial" w:hAnsi="Arial" w:cs="Arial"/>
                <w:noProof/>
              </w:rPr>
            </w:pPr>
            <w:r>
              <w:rPr>
                <w:rFonts w:ascii="Arial" w:hAnsi="Arial" w:cs="Arial"/>
                <w:noProof/>
              </w:rPr>
              <w:t>Add definitions of standard and non-standard S-NSSAI.</w:t>
            </w:r>
          </w:p>
          <w:p w14:paraId="76C0712C" w14:textId="3F59A716" w:rsidR="00E95FB3" w:rsidRPr="005255E3" w:rsidRDefault="00E96565" w:rsidP="00B05DF4">
            <w:pPr>
              <w:rPr>
                <w:rFonts w:ascii="Arial" w:hAnsi="Arial" w:cs="Arial"/>
                <w:noProof/>
              </w:rPr>
            </w:pPr>
            <w:r>
              <w:rPr>
                <w:rFonts w:ascii="Arial" w:hAnsi="Arial" w:cs="Arial"/>
                <w:noProof/>
              </w:rPr>
              <w:t xml:space="preserve">Added: </w:t>
            </w:r>
            <w:r w:rsidR="00A73663" w:rsidRPr="00A73663">
              <w:rPr>
                <w:rFonts w:ascii="Arial" w:hAnsi="Arial" w:cs="Arial"/>
                <w:noProof/>
              </w:rPr>
              <w:t>The UE shall provide an S-NSSAI with non-standard value to lower layers only in the PLMN with which the S-NSSAI is associated.</w:t>
            </w: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A433C3" w14:textId="71D6F2C1" w:rsidR="00806D26" w:rsidRDefault="00B05DF4" w:rsidP="00F2778E">
            <w:pPr>
              <w:pStyle w:val="CRCoverPage"/>
              <w:spacing w:after="0"/>
              <w:ind w:left="100"/>
            </w:pPr>
            <w:r>
              <w:t>Ambiguity on use of S-NSSAI with non-standard values and when to provide these S-NSSAI</w:t>
            </w:r>
            <w:r w:rsidR="00204608">
              <w:t>(s)</w:t>
            </w:r>
            <w:r>
              <w:t xml:space="preserve"> to lower layers leading to implementation errors</w:t>
            </w:r>
            <w:r w:rsidR="00806D26">
              <w:t>.</w:t>
            </w:r>
          </w:p>
          <w:p w14:paraId="616621A5" w14:textId="4B01298F" w:rsidR="00561520" w:rsidRDefault="00561520"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683EEC" w:rsidR="00C46FCD" w:rsidRDefault="00475635" w:rsidP="00C46FCD">
            <w:pPr>
              <w:pStyle w:val="CRCoverPage"/>
              <w:spacing w:after="0"/>
              <w:ind w:left="100"/>
              <w:rPr>
                <w:noProof/>
              </w:rPr>
            </w:pPr>
            <w:r>
              <w:rPr>
                <w:noProof/>
              </w:rPr>
              <w:t xml:space="preserve">3.1, </w:t>
            </w:r>
            <w:r w:rsidR="006F1468">
              <w:rPr>
                <w:noProof/>
              </w:rPr>
              <w:t>4.6.2.</w:t>
            </w:r>
            <w:r w:rsidR="00FA2D46">
              <w:rPr>
                <w:noProof/>
              </w:rPr>
              <w:t>3</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E1E1934" w14:textId="6A8B0B4D" w:rsidR="005F3EE3" w:rsidRDefault="005F3EE3" w:rsidP="005F3EE3">
      <w:pPr>
        <w:jc w:val="center"/>
        <w:rPr>
          <w:noProof/>
        </w:rPr>
      </w:pPr>
      <w:bookmarkStart w:id="15" w:name="_Toc83048189"/>
      <w:r>
        <w:rPr>
          <w:noProof/>
          <w:highlight w:val="green"/>
        </w:rPr>
        <w:lastRenderedPageBreak/>
        <w:t xml:space="preserve">*** </w:t>
      </w:r>
      <w:r w:rsidR="00475635">
        <w:rPr>
          <w:noProof/>
          <w:highlight w:val="green"/>
        </w:rPr>
        <w:t>First</w:t>
      </w:r>
      <w:r>
        <w:rPr>
          <w:noProof/>
          <w:highlight w:val="green"/>
        </w:rPr>
        <w:t xml:space="preserve"> change ***</w:t>
      </w:r>
    </w:p>
    <w:p w14:paraId="66A6F6CC" w14:textId="7D783B8E" w:rsidR="005F3EE3" w:rsidRDefault="005F3EE3" w:rsidP="005F3EE3">
      <w:pPr>
        <w:rPr>
          <w:noProof/>
        </w:rPr>
      </w:pPr>
    </w:p>
    <w:p w14:paraId="0891C2A1" w14:textId="04268B65" w:rsidR="00475635" w:rsidRDefault="00475635" w:rsidP="005F3EE3">
      <w:pPr>
        <w:rPr>
          <w:noProof/>
        </w:rPr>
      </w:pPr>
    </w:p>
    <w:p w14:paraId="25B9F729" w14:textId="77777777" w:rsidR="00475635" w:rsidRPr="004D3578" w:rsidRDefault="00475635" w:rsidP="00475635">
      <w:pPr>
        <w:pStyle w:val="Heading2"/>
      </w:pPr>
      <w:bookmarkStart w:id="16" w:name="_Toc20232391"/>
      <w:bookmarkStart w:id="17" w:name="_Toc27746477"/>
      <w:bookmarkStart w:id="18" w:name="_Toc36212657"/>
      <w:bookmarkStart w:id="19" w:name="_Toc36656834"/>
      <w:bookmarkStart w:id="20" w:name="_Toc45286495"/>
      <w:bookmarkStart w:id="21" w:name="_Toc51947762"/>
      <w:bookmarkStart w:id="22" w:name="_Toc51948854"/>
      <w:bookmarkStart w:id="23" w:name="_Toc82895531"/>
      <w:r w:rsidRPr="004D3578">
        <w:t>3.1</w:t>
      </w:r>
      <w:r w:rsidRPr="004D3578">
        <w:tab/>
        <w:t>Definitions</w:t>
      </w:r>
      <w:bookmarkEnd w:id="16"/>
      <w:bookmarkEnd w:id="17"/>
      <w:bookmarkEnd w:id="18"/>
      <w:bookmarkEnd w:id="19"/>
      <w:bookmarkEnd w:id="20"/>
      <w:bookmarkEnd w:id="21"/>
      <w:bookmarkEnd w:id="22"/>
      <w:bookmarkEnd w:id="23"/>
    </w:p>
    <w:p w14:paraId="6A4BB769" w14:textId="77777777" w:rsidR="00475635" w:rsidRPr="004D3578" w:rsidRDefault="00475635" w:rsidP="00475635">
      <w:r w:rsidRPr="004D3578">
        <w:t xml:space="preserve">For the purposes of the present document, the terms and definitions given in </w:t>
      </w:r>
      <w:bookmarkStart w:id="24" w:name="OLE_LINK6"/>
      <w:bookmarkStart w:id="25" w:name="OLE_LINK7"/>
      <w:bookmarkStart w:id="26" w:name="OLE_LINK8"/>
      <w:r>
        <w:t>3GPP</w:t>
      </w:r>
      <w:bookmarkEnd w:id="24"/>
      <w:bookmarkEnd w:id="25"/>
      <w:bookmarkEnd w:id="26"/>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5C816FA" w14:textId="77777777" w:rsidR="00475635" w:rsidRPr="00C70F69" w:rsidRDefault="00475635" w:rsidP="00475635">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18265AE0" w14:textId="77777777" w:rsidR="00475635" w:rsidRPr="00C70F69" w:rsidRDefault="00475635" w:rsidP="00475635">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12790624" w14:textId="77777777" w:rsidR="00475635" w:rsidRPr="00C70F69" w:rsidRDefault="00475635" w:rsidP="00475635">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47ED407C" w14:textId="77777777" w:rsidR="00475635" w:rsidRPr="00C70F69" w:rsidRDefault="00475635" w:rsidP="00475635">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73CFB1BB" w14:textId="77777777" w:rsidR="00475635" w:rsidRDefault="00475635" w:rsidP="00475635">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1E2473A" w14:textId="77777777" w:rsidR="00475635" w:rsidRPr="009011A3" w:rsidRDefault="00475635" w:rsidP="00475635">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60D32BF3" w14:textId="77777777" w:rsidR="00475635" w:rsidRPr="00886B73" w:rsidRDefault="00475635" w:rsidP="00475635">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2049E5BE" w14:textId="77777777" w:rsidR="00475635" w:rsidRDefault="00475635" w:rsidP="00475635">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4DFF7A0C" w14:textId="77777777" w:rsidR="00475635" w:rsidRDefault="00475635" w:rsidP="00475635">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5CF9F7E6" w14:textId="77777777" w:rsidR="00475635" w:rsidRDefault="00475635" w:rsidP="00475635">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7CA80EB7" w14:textId="77777777" w:rsidR="00475635" w:rsidRDefault="00475635" w:rsidP="00475635">
      <w:pPr>
        <w:pStyle w:val="B1"/>
      </w:pPr>
      <w:r>
        <w:t>-</w:t>
      </w:r>
      <w:r>
        <w:tab/>
      </w:r>
      <w:r w:rsidRPr="003168A2">
        <w:t xml:space="preserve">between </w:t>
      </w:r>
      <w:r>
        <w:t xml:space="preserve">the </w:t>
      </w:r>
      <w:r w:rsidRPr="003168A2">
        <w:t xml:space="preserve">UE and </w:t>
      </w:r>
      <w:r>
        <w:t xml:space="preserve">the NG-RAN for 3GPP </w:t>
      </w:r>
      <w:proofErr w:type="gramStart"/>
      <w:r>
        <w:t>access;</w:t>
      </w:r>
      <w:proofErr w:type="gramEnd"/>
    </w:p>
    <w:p w14:paraId="56496C5A" w14:textId="77777777" w:rsidR="00475635" w:rsidRDefault="00475635" w:rsidP="00475635">
      <w:pPr>
        <w:pStyle w:val="B1"/>
      </w:pPr>
      <w:r>
        <w:t>-</w:t>
      </w:r>
      <w:r>
        <w:tab/>
        <w:t xml:space="preserve">between the UE and the N3IWF for untrusted non-3GPP </w:t>
      </w:r>
      <w:proofErr w:type="gramStart"/>
      <w:r>
        <w:t>access;</w:t>
      </w:r>
      <w:proofErr w:type="gramEnd"/>
    </w:p>
    <w:p w14:paraId="59CEABDC" w14:textId="77777777" w:rsidR="00475635" w:rsidRDefault="00475635" w:rsidP="00475635">
      <w:pPr>
        <w:pStyle w:val="B1"/>
      </w:pPr>
      <w:r>
        <w:t>-</w:t>
      </w:r>
      <w:r>
        <w:tab/>
        <w:t xml:space="preserve">between the UE and the TNGF for trusted non-3GPP access used by the </w:t>
      </w:r>
      <w:proofErr w:type="gramStart"/>
      <w:r>
        <w:t>UE;</w:t>
      </w:r>
      <w:proofErr w:type="gramEnd"/>
    </w:p>
    <w:p w14:paraId="68A3F7BA" w14:textId="77777777" w:rsidR="00475635" w:rsidRDefault="00475635" w:rsidP="00475635">
      <w:pPr>
        <w:pStyle w:val="B1"/>
      </w:pPr>
      <w:r>
        <w:t>-</w:t>
      </w:r>
      <w:r>
        <w:tab/>
        <w:t xml:space="preserve">within the TWIF acting on behalf of the N5CW device for trusted non-3GPP access used by the N5CW </w:t>
      </w:r>
      <w:proofErr w:type="gramStart"/>
      <w:r>
        <w:t>device;</w:t>
      </w:r>
      <w:proofErr w:type="gramEnd"/>
    </w:p>
    <w:p w14:paraId="75638E7B" w14:textId="77777777" w:rsidR="00475635" w:rsidRDefault="00475635" w:rsidP="00475635">
      <w:pPr>
        <w:pStyle w:val="B1"/>
      </w:pPr>
      <w:r>
        <w:t>-</w:t>
      </w:r>
      <w:r>
        <w:tab/>
        <w:t>between the 5G-RG and the W-AGF for wireline access used by the 5G-</w:t>
      </w:r>
      <w:proofErr w:type="gramStart"/>
      <w:r>
        <w:t>RG;</w:t>
      </w:r>
      <w:proofErr w:type="gramEnd"/>
    </w:p>
    <w:p w14:paraId="075E04D1" w14:textId="77777777" w:rsidR="00475635" w:rsidRDefault="00475635" w:rsidP="00475635">
      <w:pPr>
        <w:pStyle w:val="B1"/>
      </w:pPr>
      <w:r>
        <w:t>-</w:t>
      </w:r>
      <w:r>
        <w:tab/>
        <w:t>within the W-AGF acting on behalf of the FN-RG for wireline access used by the FN-RG; or</w:t>
      </w:r>
    </w:p>
    <w:p w14:paraId="3CEB6A6B" w14:textId="77777777" w:rsidR="00475635" w:rsidRDefault="00475635" w:rsidP="00475635">
      <w:pPr>
        <w:pStyle w:val="B1"/>
      </w:pPr>
      <w:r>
        <w:t>-</w:t>
      </w:r>
      <w:r>
        <w:tab/>
        <w:t>within the W-AGF acting on behalf of the N5GC device for wireline access used by the N5GC device</w:t>
      </w:r>
      <w:r w:rsidRPr="003168A2">
        <w:t>.</w:t>
      </w:r>
    </w:p>
    <w:p w14:paraId="2E5E4FF5" w14:textId="77777777" w:rsidR="00475635" w:rsidRPr="003168A2" w:rsidRDefault="00475635" w:rsidP="00475635">
      <w:r>
        <w:lastRenderedPageBreak/>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732E2F9C" w14:textId="77777777" w:rsidR="00475635" w:rsidRPr="00CC0C94" w:rsidRDefault="00475635" w:rsidP="00475635">
      <w:pPr>
        <w:rPr>
          <w:lang w:eastAsia="zh-CN"/>
        </w:rPr>
      </w:pPr>
      <w:bookmarkStart w:id="27"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27"/>
    <w:p w14:paraId="4DE56A0F" w14:textId="77777777" w:rsidR="00475635" w:rsidRPr="00CC0C94" w:rsidRDefault="00475635" w:rsidP="00475635">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75229AFC" w14:textId="77777777" w:rsidR="00475635" w:rsidRDefault="00475635" w:rsidP="00475635">
      <w:r w:rsidRPr="00BC66B6">
        <w:rPr>
          <w:b/>
        </w:rPr>
        <w:t>Always-on PDU session:</w:t>
      </w:r>
      <w:r>
        <w:t xml:space="preserve"> </w:t>
      </w:r>
      <w:r w:rsidRPr="00050C50">
        <w:t xml:space="preserve">A PDU session for which user-plane resources </w:t>
      </w:r>
      <w:proofErr w:type="gramStart"/>
      <w:r w:rsidRPr="00050C50">
        <w:t>have to</w:t>
      </w:r>
      <w:proofErr w:type="gramEnd"/>
      <w:r w:rsidRPr="00050C50">
        <w:t xml:space="preserve">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4BA0B812" w14:textId="77777777" w:rsidR="00475635" w:rsidRDefault="00475635" w:rsidP="00475635">
      <w:pPr>
        <w:pStyle w:val="NO"/>
      </w:pPr>
      <w:r>
        <w:t>NOTE 1:</w:t>
      </w:r>
      <w:r>
        <w:tab/>
        <w:t>How the upper layers in the UE are configured to provide an indication is outside the scope of the present document.</w:t>
      </w:r>
    </w:p>
    <w:p w14:paraId="6FC2748F" w14:textId="77777777" w:rsidR="00475635" w:rsidRDefault="00475635" w:rsidP="00475635">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11FE92FB" w14:textId="77777777" w:rsidR="00475635" w:rsidRDefault="00475635" w:rsidP="00475635">
      <w:pPr>
        <w:pStyle w:val="B1"/>
      </w:pPr>
      <w:r>
        <w:t>a)</w:t>
      </w:r>
      <w:r>
        <w:tab/>
        <w:t>the UE supports RACS; and</w:t>
      </w:r>
    </w:p>
    <w:p w14:paraId="6E595291" w14:textId="77777777" w:rsidR="00475635" w:rsidRDefault="00475635" w:rsidP="00475635">
      <w:pPr>
        <w:pStyle w:val="B1"/>
      </w:pPr>
      <w:r>
        <w:t>b)</w:t>
      </w:r>
      <w:r>
        <w:tab/>
        <w:t>the UE has:</w:t>
      </w:r>
    </w:p>
    <w:p w14:paraId="73C16508" w14:textId="77777777" w:rsidR="00475635" w:rsidRDefault="00475635" w:rsidP="00475635">
      <w:pPr>
        <w:pStyle w:val="B2"/>
      </w:pPr>
      <w:r>
        <w:t>1)</w:t>
      </w:r>
      <w:r>
        <w:tab/>
        <w:t>a stored network-assigned UE radio capability ID which is associated with the PLMN ID or SNPN identity of the serving network and which maps to the set of radio capabilities currently enabled at the UE; or</w:t>
      </w:r>
    </w:p>
    <w:p w14:paraId="5D4DD486" w14:textId="77777777" w:rsidR="00475635" w:rsidRPr="00CC0C94" w:rsidRDefault="00475635" w:rsidP="00475635">
      <w:pPr>
        <w:pStyle w:val="B2"/>
        <w:rPr>
          <w:lang w:eastAsia="zh-CN"/>
        </w:rPr>
      </w:pPr>
      <w:r>
        <w:t>2)</w:t>
      </w:r>
      <w:r>
        <w:tab/>
        <w:t>a manufacturer-assigned UE radio capability ID which maps to the set of radio capabilities currently enabled at the UE</w:t>
      </w:r>
      <w:r w:rsidRPr="00CC0C94">
        <w:t>.</w:t>
      </w:r>
    </w:p>
    <w:p w14:paraId="0DDEF2D2" w14:textId="77777777" w:rsidR="00475635" w:rsidRPr="00CC0C94" w:rsidRDefault="00475635" w:rsidP="00475635">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D162979" w14:textId="77777777" w:rsidR="00475635" w:rsidRPr="00CC0C94" w:rsidRDefault="00475635" w:rsidP="00475635">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1641CFDD" w14:textId="77777777" w:rsidR="00475635" w:rsidRDefault="00475635" w:rsidP="00475635">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5D02102" w14:textId="77777777" w:rsidR="00475635" w:rsidRDefault="00475635" w:rsidP="00475635">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4C8F2DC1" w14:textId="77777777" w:rsidR="00475635" w:rsidRDefault="00475635" w:rsidP="00475635">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2BDB31D6" w14:textId="77777777" w:rsidR="00475635" w:rsidRPr="00CC0C94" w:rsidRDefault="00475635" w:rsidP="00475635">
      <w:r>
        <w:rPr>
          <w:lang w:eastAsia="zh-CN"/>
        </w:rPr>
        <w:t>The CAG restrictions are not applied in a PLMN when a UE accesses the PLMN due to emergency services.</w:t>
      </w:r>
    </w:p>
    <w:p w14:paraId="1313A7BA" w14:textId="77777777" w:rsidR="00475635" w:rsidRDefault="00475635" w:rsidP="00475635">
      <w:pPr>
        <w:rPr>
          <w:b/>
        </w:rPr>
      </w:pPr>
      <w:r>
        <w:rPr>
          <w:b/>
        </w:rPr>
        <w:t xml:space="preserve">Cleartext IEs: </w:t>
      </w:r>
      <w:r w:rsidRPr="0088580E">
        <w:t>Information elements that can be sent without confidentiality protection in initial NAS messages</w:t>
      </w:r>
      <w:r>
        <w:t xml:space="preserve"> as specified in subclause 4.4.6.</w:t>
      </w:r>
    </w:p>
    <w:p w14:paraId="74163AE5" w14:textId="77777777" w:rsidR="00475635" w:rsidRDefault="00475635" w:rsidP="00475635">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13DE6977" w14:textId="77777777" w:rsidR="00475635" w:rsidRPr="00CC0C94" w:rsidRDefault="00475635" w:rsidP="00475635">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5680C0E3" w14:textId="77777777" w:rsidR="00475635" w:rsidRPr="0083064D" w:rsidRDefault="00475635" w:rsidP="00475635">
      <w:r>
        <w:rPr>
          <w:b/>
        </w:rPr>
        <w:lastRenderedPageBreak/>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2474A952" w14:textId="77777777" w:rsidR="00475635" w:rsidRPr="0083064D" w:rsidRDefault="00475635" w:rsidP="00475635">
      <w:pPr>
        <w:rPr>
          <w:b/>
        </w:rPr>
      </w:pPr>
      <w:r>
        <w:rPr>
          <w:b/>
        </w:rPr>
        <w:t xml:space="preserve">DNN requested by the UE: </w:t>
      </w:r>
      <w:r>
        <w:t>A DNN explicitly requested by the UE and included in a NAS request message.</w:t>
      </w:r>
    </w:p>
    <w:p w14:paraId="2A907500" w14:textId="77777777" w:rsidR="00475635" w:rsidRDefault="00475635" w:rsidP="00475635">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2E53C0C" w14:textId="77777777" w:rsidR="00475635" w:rsidRDefault="00475635" w:rsidP="00475635">
      <w:pPr>
        <w:rPr>
          <w:b/>
        </w:rPr>
      </w:pPr>
      <w:r w:rsidRPr="00496914">
        <w:rPr>
          <w:b/>
          <w:bCs/>
        </w:rPr>
        <w:t>Default S-NSSAI</w:t>
      </w:r>
      <w:r>
        <w:t xml:space="preserve">: </w:t>
      </w:r>
      <w:r w:rsidRPr="006A2CEE">
        <w:t xml:space="preserve">An S-NSSAI in the subscribed S-NSSAIs </w:t>
      </w:r>
      <w:r>
        <w:t>marked as default.</w:t>
      </w:r>
    </w:p>
    <w:p w14:paraId="2F3D50EE" w14:textId="77777777" w:rsidR="00475635" w:rsidRPr="00B96F9F" w:rsidRDefault="00475635" w:rsidP="00475635">
      <w:pPr>
        <w:rPr>
          <w:b/>
        </w:rPr>
      </w:pPr>
      <w:proofErr w:type="gramStart"/>
      <w:r w:rsidRPr="00B96F9F">
        <w:rPr>
          <w:b/>
        </w:rPr>
        <w:t>Globally</w:t>
      </w:r>
      <w:r>
        <w:rPr>
          <w:b/>
        </w:rPr>
        <w:t>-</w:t>
      </w:r>
      <w:r w:rsidRPr="00B96F9F">
        <w:rPr>
          <w:b/>
        </w:rPr>
        <w:t>unique</w:t>
      </w:r>
      <w:proofErr w:type="gramEnd"/>
      <w:r w:rsidRPr="00B96F9F">
        <w:rPr>
          <w:b/>
        </w:rPr>
        <w:t xml:space="preserv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E56999F" w14:textId="77777777" w:rsidR="00475635" w:rsidRPr="00CC0C94" w:rsidRDefault="00475635" w:rsidP="00475635">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3B504D77" w14:textId="77777777" w:rsidR="00475635" w:rsidRPr="00CC0C94" w:rsidRDefault="00475635" w:rsidP="00475635">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12B8ACDE" w14:textId="77777777" w:rsidR="00475635" w:rsidRPr="00CC0C94" w:rsidRDefault="00475635" w:rsidP="00475635">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1CC83EF" w14:textId="77777777" w:rsidR="00475635" w:rsidRPr="00CC0C94" w:rsidRDefault="00475635" w:rsidP="00475635">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2DEE4603" w14:textId="77777777" w:rsidR="00475635" w:rsidRPr="00CC0C94" w:rsidRDefault="00475635" w:rsidP="00475635">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2900A0EE" w14:textId="77777777" w:rsidR="00475635" w:rsidRDefault="00475635" w:rsidP="00475635">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182A9B03" w14:textId="77777777" w:rsidR="00475635" w:rsidRPr="00090C47" w:rsidRDefault="00475635" w:rsidP="00475635">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5897FAF" w14:textId="77777777" w:rsidR="00475635" w:rsidRDefault="00475635" w:rsidP="00475635">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 xml:space="preserve">that is applied at a general overload or congestion situation in the network, </w:t>
      </w:r>
      <w:proofErr w:type="gramStart"/>
      <w:r>
        <w:rPr>
          <w:lang w:val="en-US"/>
        </w:rPr>
        <w:t>e.g.</w:t>
      </w:r>
      <w:proofErr w:type="gramEnd"/>
      <w:r>
        <w:rPr>
          <w:lang w:val="en-US"/>
        </w:rPr>
        <w:t xml:space="preserve"> lack of processing resources.</w:t>
      </w:r>
    </w:p>
    <w:p w14:paraId="76F41BE3" w14:textId="77777777" w:rsidR="00475635" w:rsidRPr="00CC0C94" w:rsidRDefault="00475635" w:rsidP="00475635">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0DDEBFF7" w14:textId="77777777" w:rsidR="00475635" w:rsidRPr="00C26E47" w:rsidRDefault="00475635" w:rsidP="00475635">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5771ACE" w14:textId="77777777" w:rsidR="00475635" w:rsidRPr="00C26E47" w:rsidRDefault="00475635" w:rsidP="00475635">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354C33E4" w14:textId="77777777" w:rsidR="00475635" w:rsidRPr="003168A2" w:rsidRDefault="00475635" w:rsidP="00475635">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 xml:space="preserve">UE registered to the </w:t>
      </w:r>
      <w:proofErr w:type="gramStart"/>
      <w:r w:rsidRPr="003168A2">
        <w:rPr>
          <w:rFonts w:hint="eastAsia"/>
        </w:rPr>
        <w:t>network</w:t>
      </w:r>
      <w:proofErr w:type="gramEnd"/>
      <w:r w:rsidRPr="003168A2">
        <w:t xml:space="preserve"> and</w:t>
      </w:r>
      <w:r w:rsidRPr="003168A2">
        <w:rPr>
          <w:rFonts w:hint="eastAsia"/>
        </w:rPr>
        <w:t xml:space="preserve"> which identifies the tracking area last visited by the UE</w:t>
      </w:r>
      <w:r w:rsidRPr="003168A2">
        <w:t>.</w:t>
      </w:r>
    </w:p>
    <w:p w14:paraId="476F909D" w14:textId="77777777" w:rsidR="00475635" w:rsidRDefault="00475635" w:rsidP="00475635">
      <w:r w:rsidRPr="006A2CEE">
        <w:rPr>
          <w:b/>
        </w:rPr>
        <w:t>Mapped S-NSSAI:</w:t>
      </w:r>
      <w:r w:rsidRPr="006A2CEE">
        <w:t xml:space="preserve"> An S-NSSAI in the subscribed S-NSSAIs for the HPLMN, which is mapped to an S-NSSAI of the registered PLMN in case of a r</w:t>
      </w:r>
      <w:r w:rsidRPr="00E250E7">
        <w:t>oaming scenario.</w:t>
      </w:r>
    </w:p>
    <w:p w14:paraId="1E0BA843" w14:textId="77777777" w:rsidR="00475635" w:rsidRDefault="00475635" w:rsidP="00475635">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4042C1EB" w14:textId="77777777" w:rsidR="00475635" w:rsidRDefault="00475635" w:rsidP="00475635">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5C163B52" w14:textId="77777777" w:rsidR="00475635" w:rsidRDefault="00475635" w:rsidP="00475635">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5BEEA8A8" w14:textId="77777777" w:rsidR="00475635" w:rsidRDefault="00475635" w:rsidP="00475635">
      <w:r w:rsidRPr="0038798D">
        <w:rPr>
          <w:b/>
          <w:bCs/>
        </w:rPr>
        <w:lastRenderedPageBreak/>
        <w:t>Non-CAG Cell:</w:t>
      </w:r>
      <w:r w:rsidRPr="0038798D">
        <w:t xml:space="preserve">  An NR cell which does not broadcast any Closed Access Group identity or an E-UTRA cell connected to 5GCN.</w:t>
      </w:r>
    </w:p>
    <w:p w14:paraId="6DC91623" w14:textId="77777777" w:rsidR="00475635" w:rsidRPr="00B96F9F" w:rsidRDefault="00475635" w:rsidP="00475635">
      <w:pPr>
        <w:rPr>
          <w:b/>
        </w:rPr>
      </w:pPr>
      <w:r w:rsidRPr="00B96F9F">
        <w:rPr>
          <w:b/>
        </w:rPr>
        <w:t>Non-</w:t>
      </w:r>
      <w:proofErr w:type="gramStart"/>
      <w:r>
        <w:rPr>
          <w:b/>
        </w:rPr>
        <w:t>globally-</w:t>
      </w:r>
      <w:r w:rsidRPr="00B96F9F">
        <w:rPr>
          <w:b/>
        </w:rPr>
        <w:t>unique</w:t>
      </w:r>
      <w:proofErr w:type="gramEnd"/>
      <w:r w:rsidRPr="00B96F9F">
        <w:rPr>
          <w:b/>
        </w:rPr>
        <w:t xml:space="preserve"> SNPN identity:</w:t>
      </w:r>
      <w:r w:rsidRPr="00B96F9F">
        <w:t xml:space="preserve"> An SNPN identity with an NID whose assignment mode is set to 1 (see 3GPP TS 23.003 [4]).</w:t>
      </w:r>
    </w:p>
    <w:p w14:paraId="56632623" w14:textId="77777777" w:rsidR="00475635" w:rsidRPr="00CC0C94" w:rsidRDefault="00475635" w:rsidP="00475635">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34BAFC6F" w14:textId="77777777" w:rsidR="00475635" w:rsidRPr="00CC0C94" w:rsidRDefault="00475635" w:rsidP="00475635">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04730180" w14:textId="77777777" w:rsidR="00475635" w:rsidRPr="00CC0C94" w:rsidRDefault="00475635" w:rsidP="00475635">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B0D3070" w14:textId="77777777" w:rsidR="00475635" w:rsidRPr="00BD247F" w:rsidRDefault="00475635" w:rsidP="00475635">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54082795" w14:textId="77777777" w:rsidR="00475635" w:rsidRPr="0083064D" w:rsidRDefault="00475635" w:rsidP="00475635">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57E35260" w14:textId="77777777" w:rsidR="00475635" w:rsidRDefault="00475635" w:rsidP="00475635">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46DBFF25" w14:textId="77777777" w:rsidR="00475635" w:rsidRDefault="00475635" w:rsidP="00475635">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w:t>
      </w:r>
      <w:proofErr w:type="gramStart"/>
      <w:r>
        <w:t>i.e.</w:t>
      </w:r>
      <w:proofErr w:type="gramEnd"/>
      <w:r>
        <w:t xml:space="preserve"> which supports NAS over 3GPP access).</w:t>
      </w:r>
    </w:p>
    <w:p w14:paraId="00D81938" w14:textId="77777777" w:rsidR="00475635" w:rsidRPr="00CC0C94" w:rsidRDefault="00475635" w:rsidP="00475635">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7D4C2699" w14:textId="77777777" w:rsidR="00475635" w:rsidRPr="00CC0C94" w:rsidRDefault="00475635" w:rsidP="00475635">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6D71B0B2" w14:textId="77777777" w:rsidR="00475635" w:rsidRPr="00250EE0" w:rsidRDefault="00475635" w:rsidP="00475635">
      <w:pPr>
        <w:rPr>
          <w:lang w:val="en-US"/>
        </w:rPr>
      </w:pPr>
      <w:r w:rsidRPr="00250EE0">
        <w:rPr>
          <w:b/>
          <w:lang w:val="en-US"/>
        </w:rPr>
        <w:t>Network slicing information:</w:t>
      </w:r>
      <w:r w:rsidRPr="00250EE0">
        <w:rPr>
          <w:lang w:val="en-US"/>
        </w:rPr>
        <w:t xml:space="preserve"> information stored at the UE consisting of one or more of the following:</w:t>
      </w:r>
    </w:p>
    <w:p w14:paraId="3D947E72" w14:textId="77777777" w:rsidR="00475635" w:rsidRDefault="00475635" w:rsidP="00475635">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proofErr w:type="gramStart"/>
      <w:r w:rsidRPr="00DD22EC">
        <w:t>SNPN</w:t>
      </w:r>
      <w:r>
        <w:t>;</w:t>
      </w:r>
      <w:proofErr w:type="gramEnd"/>
    </w:p>
    <w:p w14:paraId="04C3B6E8" w14:textId="77777777" w:rsidR="00475635" w:rsidRDefault="00475635" w:rsidP="00475635">
      <w:pPr>
        <w:pStyle w:val="B1"/>
        <w:rPr>
          <w:lang w:val="en-US"/>
        </w:rPr>
      </w:pPr>
      <w:r>
        <w:rPr>
          <w:lang w:val="en-US"/>
        </w:rPr>
        <w:t>b)</w:t>
      </w:r>
      <w:r>
        <w:rPr>
          <w:lang w:val="en-US"/>
        </w:rPr>
        <w:tab/>
      </w:r>
      <w:r w:rsidRPr="00250EE0">
        <w:rPr>
          <w:lang w:val="en-US"/>
        </w:rPr>
        <w:t>configured NSSAI for a PLMN</w:t>
      </w:r>
      <w:r w:rsidRPr="00DD22EC">
        <w:t xml:space="preserve"> or an </w:t>
      </w:r>
      <w:proofErr w:type="gramStart"/>
      <w:r w:rsidRPr="00DD22EC">
        <w:t>SNPN</w:t>
      </w:r>
      <w:r w:rsidRPr="00250EE0">
        <w:rPr>
          <w:lang w:val="en-US"/>
        </w:rPr>
        <w:t>;</w:t>
      </w:r>
      <w:proofErr w:type="gramEnd"/>
    </w:p>
    <w:p w14:paraId="634C8D70" w14:textId="77777777" w:rsidR="00475635" w:rsidRDefault="00475635" w:rsidP="00475635">
      <w:pPr>
        <w:pStyle w:val="B1"/>
        <w:rPr>
          <w:lang w:val="en-US"/>
        </w:rPr>
      </w:pPr>
      <w:r>
        <w:rPr>
          <w:lang w:val="en-US"/>
        </w:rPr>
        <w:t>c)</w:t>
      </w:r>
      <w:r>
        <w:rPr>
          <w:lang w:val="en-US"/>
        </w:rPr>
        <w:tab/>
        <w:t xml:space="preserve">mapped S-NSSAI(s) for </w:t>
      </w:r>
      <w:r w:rsidRPr="00250EE0">
        <w:rPr>
          <w:lang w:val="en-US"/>
        </w:rPr>
        <w:t xml:space="preserve">the configured NSSAI for a </w:t>
      </w:r>
      <w:proofErr w:type="gramStart"/>
      <w:r w:rsidRPr="00250EE0">
        <w:rPr>
          <w:lang w:val="en-US"/>
        </w:rPr>
        <w:t>PLMN</w:t>
      </w:r>
      <w:r>
        <w:rPr>
          <w:lang w:val="en-US"/>
        </w:rPr>
        <w:t>;</w:t>
      </w:r>
      <w:proofErr w:type="gramEnd"/>
    </w:p>
    <w:p w14:paraId="0ADAF382" w14:textId="77777777" w:rsidR="00475635" w:rsidRDefault="00475635" w:rsidP="00475635">
      <w:pPr>
        <w:pStyle w:val="B1"/>
        <w:rPr>
          <w:lang w:val="en-US"/>
        </w:rPr>
      </w:pPr>
      <w:r>
        <w:rPr>
          <w:lang w:val="en-US"/>
        </w:rPr>
        <w:t>d)</w:t>
      </w:r>
      <w:r>
        <w:rPr>
          <w:rFonts w:hint="eastAsia"/>
          <w:lang w:val="en-US" w:eastAsia="zh-CN"/>
        </w:rPr>
        <w:tab/>
      </w:r>
      <w:r>
        <w:rPr>
          <w:lang w:val="en-US"/>
        </w:rPr>
        <w:t xml:space="preserve">pending NSSAI for a PLMN or an </w:t>
      </w:r>
      <w:proofErr w:type="gramStart"/>
      <w:r>
        <w:rPr>
          <w:lang w:val="en-US"/>
        </w:rPr>
        <w:t>SNPN;</w:t>
      </w:r>
      <w:proofErr w:type="gramEnd"/>
    </w:p>
    <w:p w14:paraId="0CBC7256" w14:textId="77777777" w:rsidR="00475635" w:rsidRDefault="00475635" w:rsidP="00475635">
      <w:pPr>
        <w:pStyle w:val="B1"/>
        <w:rPr>
          <w:lang w:val="en-US"/>
        </w:rPr>
      </w:pPr>
      <w:r>
        <w:rPr>
          <w:lang w:val="en-US"/>
        </w:rPr>
        <w:t>e)</w:t>
      </w:r>
      <w:r>
        <w:rPr>
          <w:lang w:val="en-US"/>
        </w:rPr>
        <w:tab/>
        <w:t xml:space="preserve">mapped S-NSSAI(s) for the pending NSSAI for a </w:t>
      </w:r>
      <w:proofErr w:type="gramStart"/>
      <w:r>
        <w:rPr>
          <w:lang w:val="en-US"/>
        </w:rPr>
        <w:t>PLMN;</w:t>
      </w:r>
      <w:proofErr w:type="gramEnd"/>
    </w:p>
    <w:p w14:paraId="347AF1E2" w14:textId="77777777" w:rsidR="00475635" w:rsidRDefault="00475635" w:rsidP="00475635">
      <w:pPr>
        <w:pStyle w:val="B1"/>
        <w:rPr>
          <w:lang w:val="en-US"/>
        </w:rPr>
      </w:pPr>
      <w:r>
        <w:rPr>
          <w:lang w:val="en-US"/>
        </w:rPr>
        <w:t>f)</w:t>
      </w:r>
      <w:r>
        <w:rPr>
          <w:lang w:val="en-US"/>
        </w:rPr>
        <w:tab/>
        <w:t xml:space="preserve">rejected NSSAI for the current PLMN or </w:t>
      </w:r>
      <w:proofErr w:type="gramStart"/>
      <w:r>
        <w:rPr>
          <w:lang w:val="en-US"/>
        </w:rPr>
        <w:t>SNPN;</w:t>
      </w:r>
      <w:proofErr w:type="gramEnd"/>
    </w:p>
    <w:p w14:paraId="6B9E3E1F" w14:textId="77777777" w:rsidR="00475635" w:rsidRDefault="00475635" w:rsidP="00475635">
      <w:pPr>
        <w:pStyle w:val="B1"/>
        <w:rPr>
          <w:lang w:val="en-US"/>
        </w:rPr>
      </w:pPr>
      <w:r>
        <w:rPr>
          <w:lang w:val="en-US"/>
        </w:rPr>
        <w:t>g)</w:t>
      </w:r>
      <w:r>
        <w:rPr>
          <w:lang w:val="en-US"/>
        </w:rPr>
        <w:tab/>
        <w:t xml:space="preserve">mapped S-NSSAI(s) for the rejected NSSAI for the current </w:t>
      </w:r>
      <w:proofErr w:type="gramStart"/>
      <w:r>
        <w:rPr>
          <w:lang w:val="en-US"/>
        </w:rPr>
        <w:t>PLMN;</w:t>
      </w:r>
      <w:proofErr w:type="gramEnd"/>
    </w:p>
    <w:p w14:paraId="30C20EFE" w14:textId="77777777" w:rsidR="00475635" w:rsidRDefault="00475635" w:rsidP="00475635">
      <w:pPr>
        <w:pStyle w:val="B1"/>
        <w:rPr>
          <w:lang w:val="en-US"/>
        </w:rPr>
      </w:pPr>
      <w:r>
        <w:rPr>
          <w:lang w:val="en-US"/>
        </w:rPr>
        <w:t>h)</w:t>
      </w:r>
      <w:r>
        <w:rPr>
          <w:lang w:val="en-US"/>
        </w:rPr>
        <w:tab/>
        <w:t xml:space="preserve">rejected NSSAI for the failed or revoked </w:t>
      </w:r>
      <w:proofErr w:type="gramStart"/>
      <w:r>
        <w:rPr>
          <w:lang w:val="en-US"/>
        </w:rPr>
        <w:t>NSSAA;</w:t>
      </w:r>
      <w:proofErr w:type="gramEnd"/>
    </w:p>
    <w:p w14:paraId="1FC5F720" w14:textId="77777777" w:rsidR="00475635" w:rsidRDefault="00475635" w:rsidP="00475635">
      <w:pPr>
        <w:pStyle w:val="B1"/>
        <w:rPr>
          <w:lang w:val="en-US"/>
        </w:rPr>
      </w:pPr>
      <w:r>
        <w:rPr>
          <w:lang w:val="en-US"/>
        </w:rPr>
        <w:t>and</w:t>
      </w:r>
    </w:p>
    <w:p w14:paraId="08A639BB" w14:textId="77777777" w:rsidR="00475635" w:rsidRDefault="00475635" w:rsidP="00475635">
      <w:pPr>
        <w:pStyle w:val="B1"/>
        <w:rPr>
          <w:lang w:val="en-US"/>
        </w:rPr>
      </w:pPr>
      <w:proofErr w:type="spellStart"/>
      <w:r>
        <w:rPr>
          <w:lang w:val="en-US"/>
        </w:rPr>
        <w:t>i</w:t>
      </w:r>
      <w:proofErr w:type="spellEnd"/>
      <w:r>
        <w:rPr>
          <w:lang w:val="en-US"/>
        </w:rPr>
        <w:t>)</w:t>
      </w:r>
      <w:r>
        <w:rPr>
          <w:lang w:val="en-US"/>
        </w:rPr>
        <w:tab/>
        <w:t>for each access type:</w:t>
      </w:r>
    </w:p>
    <w:p w14:paraId="6C0169C3" w14:textId="77777777" w:rsidR="00475635" w:rsidRDefault="00475635" w:rsidP="00475635">
      <w:pPr>
        <w:pStyle w:val="B2"/>
        <w:rPr>
          <w:lang w:val="en-US"/>
        </w:rPr>
      </w:pPr>
      <w:r>
        <w:rPr>
          <w:lang w:val="en-US"/>
        </w:rPr>
        <w:t>1)</w:t>
      </w:r>
      <w:r>
        <w:rPr>
          <w:lang w:val="en-US"/>
        </w:rPr>
        <w:tab/>
        <w:t>allowed NSSAI for a PLMN</w:t>
      </w:r>
      <w:r w:rsidRPr="00DD22EC">
        <w:t xml:space="preserve"> or an </w:t>
      </w:r>
      <w:proofErr w:type="gramStart"/>
      <w:r w:rsidRPr="00DD22EC">
        <w:t>SNPN</w:t>
      </w:r>
      <w:r>
        <w:rPr>
          <w:lang w:val="en-US"/>
        </w:rPr>
        <w:t>;</w:t>
      </w:r>
      <w:proofErr w:type="gramEnd"/>
    </w:p>
    <w:p w14:paraId="0D434BD7" w14:textId="77777777" w:rsidR="00475635" w:rsidRDefault="00475635" w:rsidP="00475635">
      <w:pPr>
        <w:pStyle w:val="B2"/>
      </w:pPr>
      <w:r>
        <w:rPr>
          <w:lang w:val="en-US"/>
        </w:rPr>
        <w:t>2)</w:t>
      </w:r>
      <w:r>
        <w:rPr>
          <w:lang w:val="en-US"/>
        </w:rPr>
        <w:tab/>
        <w:t xml:space="preserve">mapped S-NSSAI(s) for </w:t>
      </w:r>
      <w:r>
        <w:t xml:space="preserve">the allowed NSSAI for a </w:t>
      </w:r>
      <w:proofErr w:type="gramStart"/>
      <w:r>
        <w:t>PLMN;</w:t>
      </w:r>
      <w:proofErr w:type="gramEnd"/>
    </w:p>
    <w:p w14:paraId="69C11D18" w14:textId="77777777" w:rsidR="00475635" w:rsidRDefault="00475635" w:rsidP="00475635">
      <w:pPr>
        <w:pStyle w:val="B2"/>
        <w:rPr>
          <w:lang w:val="en-US"/>
        </w:rPr>
      </w:pPr>
      <w:r>
        <w:rPr>
          <w:lang w:val="en-US"/>
        </w:rPr>
        <w:t>3)</w:t>
      </w:r>
      <w:r>
        <w:rPr>
          <w:lang w:val="en-US"/>
        </w:rPr>
        <w:tab/>
        <w:t xml:space="preserve">rejected NSSAI for the current registration </w:t>
      </w:r>
      <w:proofErr w:type="gramStart"/>
      <w:r>
        <w:rPr>
          <w:lang w:val="en-US"/>
        </w:rPr>
        <w:t>area;</w:t>
      </w:r>
      <w:proofErr w:type="gramEnd"/>
      <w:r>
        <w:rPr>
          <w:lang w:val="en-US"/>
        </w:rPr>
        <w:t xml:space="preserve"> </w:t>
      </w:r>
    </w:p>
    <w:p w14:paraId="3085FF15" w14:textId="77777777" w:rsidR="00475635" w:rsidRDefault="00475635" w:rsidP="00475635">
      <w:pPr>
        <w:pStyle w:val="B2"/>
        <w:rPr>
          <w:lang w:val="en-US"/>
        </w:rPr>
      </w:pPr>
      <w:r>
        <w:rPr>
          <w:lang w:val="en-US"/>
        </w:rPr>
        <w:t>4)</w:t>
      </w:r>
      <w:r>
        <w:rPr>
          <w:lang w:val="en-US"/>
        </w:rPr>
        <w:tab/>
        <w:t>mapped S-NSSAI(s) for the rejected NSSAI for</w:t>
      </w:r>
      <w:r w:rsidRPr="008119F2">
        <w:rPr>
          <w:lang w:val="en-US"/>
        </w:rPr>
        <w:t xml:space="preserve"> </w:t>
      </w:r>
      <w:r>
        <w:rPr>
          <w:lang w:val="en-US"/>
        </w:rPr>
        <w:t xml:space="preserve">the current registration </w:t>
      </w:r>
      <w:proofErr w:type="gramStart"/>
      <w:r>
        <w:rPr>
          <w:lang w:val="en-US"/>
        </w:rPr>
        <w:t>area;</w:t>
      </w:r>
      <w:proofErr w:type="gramEnd"/>
    </w:p>
    <w:p w14:paraId="1F97888C" w14:textId="77777777" w:rsidR="00475635" w:rsidRDefault="00475635" w:rsidP="00475635">
      <w:pPr>
        <w:pStyle w:val="B2"/>
        <w:rPr>
          <w:lang w:val="en-US"/>
        </w:rPr>
      </w:pPr>
      <w:r>
        <w:rPr>
          <w:lang w:val="en-US"/>
        </w:rPr>
        <w:lastRenderedPageBreak/>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135E1404" w14:textId="77777777" w:rsidR="00475635" w:rsidRPr="00250EE0" w:rsidRDefault="00475635" w:rsidP="00475635">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w:t>
      </w:r>
    </w:p>
    <w:p w14:paraId="1B3296ED" w14:textId="77777777" w:rsidR="00475635" w:rsidRPr="005A76F1" w:rsidRDefault="00475635" w:rsidP="00475635">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7ED4C1C8" w14:textId="4E9A6930" w:rsidR="00475635" w:rsidRDefault="00475635" w:rsidP="00475635">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14C23078" w14:textId="2ABC8235" w:rsidR="00AA132A" w:rsidRDefault="00AA132A" w:rsidP="00475635">
      <w:pPr>
        <w:rPr>
          <w:lang w:val="en-US"/>
        </w:rPr>
      </w:pPr>
      <w:ins w:id="28" w:author="Vivek Gupta" w:date="2021-10-28T20:24:00Z">
        <w:r>
          <w:rPr>
            <w:b/>
          </w:rPr>
          <w:t>Non-standard S-NSSAI</w:t>
        </w:r>
        <w:r w:rsidRPr="00676448">
          <w:rPr>
            <w:b/>
          </w:rPr>
          <w:t>:</w:t>
        </w:r>
        <w:r w:rsidRPr="005D6034">
          <w:t xml:space="preserve"> </w:t>
        </w:r>
        <w:r>
          <w:t xml:space="preserve">An </w:t>
        </w:r>
      </w:ins>
      <w:ins w:id="29" w:author="Vivek Gupta" w:date="2021-10-28T20:25:00Z">
        <w:r w:rsidRPr="009E0DE1">
          <w:rPr>
            <w:lang w:eastAsia="zh-CN"/>
          </w:rPr>
          <w:t xml:space="preserve">S-NSSAI </w:t>
        </w:r>
        <w:r>
          <w:rPr>
            <w:lang w:eastAsia="zh-CN"/>
          </w:rPr>
          <w:t xml:space="preserve">that </w:t>
        </w:r>
        <w:r w:rsidRPr="009E0DE1">
          <w:rPr>
            <w:lang w:eastAsia="zh-CN"/>
          </w:rPr>
          <w:t>is comprised of either</w:t>
        </w:r>
        <w:r>
          <w:rPr>
            <w:lang w:eastAsia="zh-CN"/>
          </w:rPr>
          <w:t>,</w:t>
        </w:r>
        <w:r w:rsidRPr="009E0DE1">
          <w:rPr>
            <w:lang w:eastAsia="zh-CN"/>
          </w:rPr>
          <w:t xml:space="preserve"> both a</w:t>
        </w:r>
      </w:ins>
      <w:ins w:id="30" w:author="Vivek Gupta" w:date="2021-10-28T20:35:00Z">
        <w:r>
          <w:rPr>
            <w:lang w:eastAsia="zh-CN"/>
          </w:rPr>
          <w:t xml:space="preserve"> Slice/Service Type</w:t>
        </w:r>
      </w:ins>
      <w:ins w:id="31" w:author="Vivek Gupta" w:date="2021-10-28T20:25:00Z">
        <w:r w:rsidRPr="009E0DE1">
          <w:rPr>
            <w:lang w:eastAsia="zh-CN"/>
          </w:rPr>
          <w:t xml:space="preserve"> </w:t>
        </w:r>
      </w:ins>
      <w:ins w:id="32" w:author="Vivek Gupta" w:date="2021-10-28T20:35:00Z">
        <w:r>
          <w:rPr>
            <w:lang w:eastAsia="zh-CN"/>
          </w:rPr>
          <w:t>(</w:t>
        </w:r>
      </w:ins>
      <w:ins w:id="33" w:author="Vivek Gupta" w:date="2021-10-28T20:25:00Z">
        <w:r w:rsidRPr="009E0DE1">
          <w:rPr>
            <w:lang w:eastAsia="zh-CN"/>
          </w:rPr>
          <w:t>SST</w:t>
        </w:r>
      </w:ins>
      <w:ins w:id="34" w:author="Vivek Gupta" w:date="2021-10-28T20:35:00Z">
        <w:r>
          <w:rPr>
            <w:lang w:eastAsia="zh-CN"/>
          </w:rPr>
          <w:t>)</w:t>
        </w:r>
      </w:ins>
      <w:ins w:id="35" w:author="Vivek Gupta" w:date="2021-10-28T20:25:00Z">
        <w:r w:rsidRPr="009E0DE1">
          <w:rPr>
            <w:lang w:eastAsia="zh-CN"/>
          </w:rPr>
          <w:t xml:space="preserve"> and a</w:t>
        </w:r>
      </w:ins>
      <w:ins w:id="36" w:author="Vivek Gupta" w:date="2021-10-28T20:35:00Z">
        <w:r>
          <w:rPr>
            <w:lang w:eastAsia="zh-CN"/>
          </w:rPr>
          <w:t xml:space="preserve"> </w:t>
        </w:r>
      </w:ins>
      <w:ins w:id="37" w:author="Vivek Gupta" w:date="2021-10-28T20:36:00Z">
        <w:r>
          <w:rPr>
            <w:lang w:eastAsia="zh-CN"/>
          </w:rPr>
          <w:t>S</w:t>
        </w:r>
      </w:ins>
      <w:ins w:id="38" w:author="Vivek Gupta" w:date="2021-10-28T20:35:00Z">
        <w:r>
          <w:rPr>
            <w:lang w:eastAsia="zh-CN"/>
          </w:rPr>
          <w:t xml:space="preserve">lice </w:t>
        </w:r>
      </w:ins>
      <w:ins w:id="39" w:author="Vivek Gupta" w:date="2021-10-28T20:36:00Z">
        <w:r>
          <w:rPr>
            <w:lang w:eastAsia="zh-CN"/>
          </w:rPr>
          <w:t>D</w:t>
        </w:r>
      </w:ins>
      <w:ins w:id="40" w:author="Vivek Gupta" w:date="2021-10-28T20:35:00Z">
        <w:r>
          <w:rPr>
            <w:lang w:eastAsia="zh-CN"/>
          </w:rPr>
          <w:t>ifferentiator</w:t>
        </w:r>
      </w:ins>
      <w:ins w:id="41" w:author="Vivek Gupta" w:date="2021-10-28T20:25:00Z">
        <w:r w:rsidRPr="009E0DE1">
          <w:rPr>
            <w:lang w:eastAsia="zh-CN"/>
          </w:rPr>
          <w:t xml:space="preserve"> </w:t>
        </w:r>
      </w:ins>
      <w:ins w:id="42" w:author="Vivek Gupta" w:date="2021-10-28T20:35:00Z">
        <w:r>
          <w:rPr>
            <w:lang w:eastAsia="zh-CN"/>
          </w:rPr>
          <w:t>(</w:t>
        </w:r>
      </w:ins>
      <w:ins w:id="43" w:author="Vivek Gupta" w:date="2021-10-28T20:25:00Z">
        <w:r w:rsidRPr="009E0DE1">
          <w:rPr>
            <w:lang w:eastAsia="zh-CN"/>
          </w:rPr>
          <w:t>SD</w:t>
        </w:r>
      </w:ins>
      <w:ins w:id="44" w:author="Vivek Gupta" w:date="2021-10-28T20:35:00Z">
        <w:r>
          <w:rPr>
            <w:lang w:eastAsia="zh-CN"/>
          </w:rPr>
          <w:t>)</w:t>
        </w:r>
      </w:ins>
      <w:ins w:id="45" w:author="Vivek Gupta" w:date="2021-10-28T20:25:00Z">
        <w:r w:rsidRPr="009E0DE1">
          <w:rPr>
            <w:lang w:eastAsia="zh-CN"/>
          </w:rPr>
          <w:t xml:space="preserve"> or only an SST without a standardised SST value and no SD</w:t>
        </w:r>
      </w:ins>
      <w:ins w:id="46" w:author="Vivek Gupta" w:date="2021-10-28T20:24:00Z">
        <w:r w:rsidRPr="009E0DE1">
          <w:rPr>
            <w:lang w:eastAsia="zh-CN"/>
          </w:rPr>
          <w:t xml:space="preserve">, </w:t>
        </w:r>
        <w:r w:rsidRPr="00676448">
          <w:t>(see 3GPP</w:t>
        </w:r>
        <w:r>
          <w:t> </w:t>
        </w:r>
        <w:r w:rsidRPr="00676448">
          <w:t>TS</w:t>
        </w:r>
        <w:r>
          <w:t> </w:t>
        </w:r>
        <w:r w:rsidRPr="00676448">
          <w:t>23.501</w:t>
        </w:r>
        <w:r>
          <w:t> </w:t>
        </w:r>
        <w:r w:rsidRPr="00676448">
          <w:t>[</w:t>
        </w:r>
        <w:r>
          <w:t>8</w:t>
        </w:r>
        <w:r w:rsidRPr="00676448">
          <w:t>]</w:t>
        </w:r>
        <w:r w:rsidRPr="009E0DE1">
          <w:rPr>
            <w:lang w:eastAsia="zh-CN"/>
          </w:rPr>
          <w:t xml:space="preserve"> clause 5.15.2.</w:t>
        </w:r>
      </w:ins>
      <w:ins w:id="47" w:author="Vivek Gupta" w:date="2021-10-28T20:25:00Z">
        <w:r>
          <w:rPr>
            <w:lang w:eastAsia="zh-CN"/>
          </w:rPr>
          <w:t>1</w:t>
        </w:r>
      </w:ins>
      <w:ins w:id="48" w:author="Vivek Gupta" w:date="2021-10-28T20:24:00Z">
        <w:r>
          <w:rPr>
            <w:lang w:eastAsia="zh-CN"/>
          </w:rPr>
          <w:t>)</w:t>
        </w:r>
        <w:r>
          <w:t>.</w:t>
        </w:r>
      </w:ins>
    </w:p>
    <w:p w14:paraId="431B24FF" w14:textId="77777777" w:rsidR="00475635" w:rsidRPr="002419F0" w:rsidRDefault="00475635" w:rsidP="00475635">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0367108D" w14:textId="77777777" w:rsidR="00475635" w:rsidRPr="002419F0" w:rsidRDefault="00475635" w:rsidP="00475635">
      <w:r w:rsidRPr="0077240E">
        <w:rPr>
          <w:b/>
          <w:bCs/>
        </w:rPr>
        <w:t>Onboarding SUPI:</w:t>
      </w:r>
      <w:r w:rsidRPr="002419F0">
        <w:t xml:space="preserve"> SUPI derived </w:t>
      </w:r>
      <w:r>
        <w:t xml:space="preserve">by a UE in SNPN access mode, </w:t>
      </w:r>
      <w:r w:rsidRPr="002419F0">
        <w:t xml:space="preserve">from default </w:t>
      </w:r>
      <w:r>
        <w:t xml:space="preserve">UE </w:t>
      </w:r>
      <w:r w:rsidRPr="002419F0">
        <w:t xml:space="preserve">credentials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23F29065" w14:textId="77777777" w:rsidR="00475635" w:rsidRPr="003168A2" w:rsidRDefault="00475635" w:rsidP="00475635">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2B9A3BC0" w14:textId="77777777" w:rsidR="00475635" w:rsidRPr="00235394" w:rsidRDefault="00475635" w:rsidP="00475635">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56F2EC0C" w14:textId="77777777" w:rsidR="00475635" w:rsidRPr="00235394" w:rsidRDefault="00475635" w:rsidP="00475635">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40566426" w14:textId="77777777" w:rsidR="00475635" w:rsidRPr="00F623A9" w:rsidRDefault="00475635" w:rsidP="00475635">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4D4CCCD6" w14:textId="77777777" w:rsidR="00475635" w:rsidRPr="00703C41" w:rsidRDefault="00475635" w:rsidP="00475635">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165B0F14" w14:textId="77777777" w:rsidR="00475635" w:rsidRPr="003168A2" w:rsidRDefault="00475635" w:rsidP="00475635">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E5E23DE" w14:textId="77777777" w:rsidR="00475635" w:rsidRPr="00D020F3" w:rsidRDefault="00475635" w:rsidP="00475635">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3C92DEEE" w14:textId="77777777" w:rsidR="00475635" w:rsidRPr="00FC426B" w:rsidRDefault="00475635" w:rsidP="00475635">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697F1DC9" w14:textId="77777777" w:rsidR="00475635" w:rsidRPr="00FC426B" w:rsidRDefault="00475635" w:rsidP="00475635">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4CA6933E" w14:textId="77777777" w:rsidR="00475635" w:rsidRPr="00CC0C94" w:rsidRDefault="00475635" w:rsidP="00475635">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2D6B8897" w14:textId="77777777" w:rsidR="00475635" w:rsidRPr="00523DFB" w:rsidRDefault="00475635" w:rsidP="00475635">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1163E53F" w14:textId="77777777" w:rsidR="00475635" w:rsidRPr="00523DFB" w:rsidRDefault="00475635" w:rsidP="00475635">
      <w:pPr>
        <w:pStyle w:val="NO"/>
      </w:pPr>
      <w:r w:rsidRPr="00523DFB">
        <w:t>NOTE 3:</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HPLMN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405E53F0" w14:textId="77777777" w:rsidR="00475635" w:rsidRPr="00235394" w:rsidRDefault="00475635" w:rsidP="00475635">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7DC704E9" w14:textId="77777777" w:rsidR="00475635" w:rsidRPr="00235394" w:rsidRDefault="00475635" w:rsidP="00475635">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57145FF8" w14:textId="77777777" w:rsidR="00475635" w:rsidRPr="00BC1109" w:rsidRDefault="00475635" w:rsidP="00475635">
      <w:r w:rsidRPr="00CD4094">
        <w:rPr>
          <w:b/>
        </w:rPr>
        <w:lastRenderedPageBreak/>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3B29AB7" w14:textId="77777777" w:rsidR="00475635" w:rsidRPr="00BC1109" w:rsidRDefault="00475635" w:rsidP="00475635">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35E62E5B" w14:textId="77777777" w:rsidR="00475635" w:rsidRPr="003168A2" w:rsidRDefault="00475635" w:rsidP="00475635">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5A8D24A9" w14:textId="77777777" w:rsidR="00475635" w:rsidRPr="00703C41" w:rsidRDefault="00475635" w:rsidP="00475635">
      <w:pPr>
        <w:pStyle w:val="NO"/>
      </w:pPr>
      <w:r>
        <w:t>NOTE 4</w:t>
      </w:r>
      <w:r w:rsidRPr="00703C41">
        <w:t>:</w:t>
      </w:r>
      <w:r w:rsidRPr="00703C41">
        <w:tab/>
      </w:r>
      <w:r>
        <w:t>Local r</w:t>
      </w:r>
      <w:r w:rsidRPr="00EF4769">
        <w:t xml:space="preserve">elease </w:t>
      </w:r>
      <w:r>
        <w:t>can include communication among network entities.</w:t>
      </w:r>
    </w:p>
    <w:p w14:paraId="73C44BCC" w14:textId="77777777" w:rsidR="00475635" w:rsidRPr="003168A2" w:rsidRDefault="00475635" w:rsidP="00475635">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4C9CBA3C" w14:textId="77777777" w:rsidR="00475635" w:rsidRDefault="00475635" w:rsidP="00475635">
      <w:r w:rsidRPr="000D299B">
        <w:rPr>
          <w:b/>
          <w:bCs/>
        </w:rPr>
        <w:t>SNPN access operation mode</w:t>
      </w:r>
      <w:r>
        <w:t>: SNPN access mode or access to SNPN over non-3GPP access.</w:t>
      </w:r>
    </w:p>
    <w:p w14:paraId="33A163A5" w14:textId="77777777" w:rsidR="00475635" w:rsidRPr="003168A2" w:rsidRDefault="00475635" w:rsidP="00475635">
      <w:pPr>
        <w:pStyle w:val="NO"/>
      </w:pPr>
      <w:r>
        <w:t>NOTE 5:</w:t>
      </w:r>
      <w:r>
        <w:tab/>
        <w:t>The term "non-3GPP access" in an SNPN refers to the case where the UE is accessing SNPN services via a PLMN.</w:t>
      </w:r>
    </w:p>
    <w:p w14:paraId="51786E3B" w14:textId="77777777" w:rsidR="00475635" w:rsidRPr="00D020F3" w:rsidRDefault="00475635" w:rsidP="00475635">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1429BD9B" w14:textId="43D973B0" w:rsidR="00475635" w:rsidRDefault="00475635" w:rsidP="00475635">
      <w:pPr>
        <w:rPr>
          <w:ins w:id="49" w:author="Vivek Gupta" w:date="2021-10-28T20:19:00Z"/>
        </w:rPr>
      </w:pPr>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7BD8C6BA" w14:textId="4B07E951" w:rsidR="00475635" w:rsidRPr="00235394" w:rsidRDefault="00475635" w:rsidP="00475635">
      <w:ins w:id="50" w:author="Vivek Gupta" w:date="2021-10-28T20:19:00Z">
        <w:r>
          <w:rPr>
            <w:b/>
          </w:rPr>
          <w:t xml:space="preserve">Standard </w:t>
        </w:r>
      </w:ins>
      <w:ins w:id="51" w:author="Vivek Gupta" w:date="2021-10-28T20:23:00Z">
        <w:r>
          <w:rPr>
            <w:b/>
          </w:rPr>
          <w:t>S</w:t>
        </w:r>
      </w:ins>
      <w:ins w:id="52" w:author="Vivek Gupta" w:date="2021-10-28T20:19:00Z">
        <w:r>
          <w:rPr>
            <w:b/>
          </w:rPr>
          <w:t>-</w:t>
        </w:r>
      </w:ins>
      <w:ins w:id="53" w:author="Vivek Gupta" w:date="2021-10-28T20:23:00Z">
        <w:r>
          <w:rPr>
            <w:b/>
          </w:rPr>
          <w:t>N</w:t>
        </w:r>
      </w:ins>
      <w:ins w:id="54" w:author="Vivek Gupta" w:date="2021-10-28T20:19:00Z">
        <w:r>
          <w:rPr>
            <w:b/>
          </w:rPr>
          <w:t>SSAI</w:t>
        </w:r>
        <w:r w:rsidRPr="00676448">
          <w:rPr>
            <w:b/>
          </w:rPr>
          <w:t>:</w:t>
        </w:r>
        <w:r w:rsidRPr="005D6034">
          <w:t xml:space="preserve"> </w:t>
        </w:r>
        <w:r>
          <w:t>A</w:t>
        </w:r>
      </w:ins>
      <w:ins w:id="55" w:author="Vivek Gupta" w:date="2021-10-28T20:20:00Z">
        <w:r>
          <w:t xml:space="preserve">n </w:t>
        </w:r>
        <w:r w:rsidRPr="009E0DE1">
          <w:rPr>
            <w:lang w:eastAsia="zh-CN"/>
          </w:rPr>
          <w:t xml:space="preserve">S-NSSAI </w:t>
        </w:r>
        <w:r>
          <w:rPr>
            <w:lang w:eastAsia="zh-CN"/>
          </w:rPr>
          <w:t xml:space="preserve">that </w:t>
        </w:r>
        <w:r w:rsidRPr="009E0DE1">
          <w:rPr>
            <w:lang w:eastAsia="zh-CN"/>
          </w:rPr>
          <w:t xml:space="preserve">is only comprised of a SST with a standardised SST value, </w:t>
        </w:r>
      </w:ins>
      <w:ins w:id="56" w:author="Vivek Gupta" w:date="2021-10-28T20:22:00Z">
        <w:r w:rsidRPr="00676448">
          <w:t>(see 3GPP</w:t>
        </w:r>
        <w:r>
          <w:t> </w:t>
        </w:r>
        <w:r w:rsidRPr="00676448">
          <w:t>TS</w:t>
        </w:r>
        <w:r>
          <w:t> </w:t>
        </w:r>
        <w:r w:rsidRPr="00676448">
          <w:t>23.501</w:t>
        </w:r>
        <w:r>
          <w:t> </w:t>
        </w:r>
        <w:r w:rsidRPr="00676448">
          <w:t>[</w:t>
        </w:r>
        <w:r>
          <w:t>8</w:t>
        </w:r>
        <w:r w:rsidRPr="00676448">
          <w:t>]</w:t>
        </w:r>
      </w:ins>
      <w:ins w:id="57" w:author="Vivek Gupta" w:date="2021-10-28T20:20:00Z">
        <w:r w:rsidRPr="009E0DE1">
          <w:rPr>
            <w:lang w:eastAsia="zh-CN"/>
          </w:rPr>
          <w:t xml:space="preserve"> clause 5.15.2.</w:t>
        </w:r>
      </w:ins>
      <w:ins w:id="58" w:author="Vivek Gupta" w:date="2021-10-28T20:26:00Z">
        <w:r>
          <w:rPr>
            <w:lang w:eastAsia="zh-CN"/>
          </w:rPr>
          <w:t xml:space="preserve">1 and </w:t>
        </w:r>
      </w:ins>
      <w:ins w:id="59" w:author="Vivek Gupta" w:date="2021-10-28T20:27:00Z">
        <w:r w:rsidRPr="009E0DE1">
          <w:rPr>
            <w:lang w:eastAsia="zh-CN"/>
          </w:rPr>
          <w:t>clause 5.15.2.</w:t>
        </w:r>
        <w:r>
          <w:rPr>
            <w:lang w:eastAsia="zh-CN"/>
          </w:rPr>
          <w:t>2</w:t>
        </w:r>
      </w:ins>
      <w:ins w:id="60" w:author="Vivek Gupta" w:date="2021-10-28T20:22:00Z">
        <w:r>
          <w:rPr>
            <w:lang w:eastAsia="zh-CN"/>
          </w:rPr>
          <w:t>)</w:t>
        </w:r>
      </w:ins>
      <w:ins w:id="61" w:author="Vivek Gupta" w:date="2021-10-28T20:19:00Z">
        <w:r>
          <w:t>.</w:t>
        </w:r>
      </w:ins>
    </w:p>
    <w:p w14:paraId="205B9391" w14:textId="77777777" w:rsidR="00475635" w:rsidRDefault="00475635" w:rsidP="00475635">
      <w:pPr>
        <w:rPr>
          <w:bCs/>
        </w:rPr>
      </w:pPr>
      <w:bookmarkStart w:id="62" w:name="_Hlk29644077"/>
      <w:r>
        <w:rPr>
          <w:b/>
        </w:rPr>
        <w:t>UE supporting UAS services:</w:t>
      </w:r>
      <w:r>
        <w:rPr>
          <w:bCs/>
        </w:rPr>
        <w:t xml:space="preserve"> A UE which supports an aerial vehicle, such as a drone, with an onboard or built-in USIM and </w:t>
      </w:r>
      <w:proofErr w:type="gramStart"/>
      <w:r>
        <w:rPr>
          <w:bCs/>
        </w:rPr>
        <w:t>is able to</w:t>
      </w:r>
      <w:proofErr w:type="gramEnd"/>
      <w:r>
        <w:rPr>
          <w:bCs/>
        </w:rPr>
        <w:t xml:space="preserve"> perform UE NAS functionalities specified in this specification. Upper layers of the UE supporting UAS services are responsible for UAS related procedures such as UUAA, C2 authorization, flight authorization, for which the NAS layer of the UE supporting UAS services performs the necessary NAS procedures.</w:t>
      </w:r>
    </w:p>
    <w:p w14:paraId="7438D440" w14:textId="77777777" w:rsidR="00475635" w:rsidRPr="00235394" w:rsidRDefault="00475635" w:rsidP="00475635">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43338C64" w14:textId="77777777" w:rsidR="00475635" w:rsidRDefault="00475635" w:rsidP="00475635">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62"/>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2B9DBCF5" w14:textId="77777777" w:rsidR="00475635" w:rsidRPr="00CC0C94" w:rsidRDefault="00475635" w:rsidP="00475635">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5D66DAAB" w14:textId="77777777" w:rsidR="00475635" w:rsidRDefault="00475635" w:rsidP="00475635">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4DDFBFE4" w14:textId="77777777" w:rsidR="00475635" w:rsidRDefault="00475635" w:rsidP="00475635">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w:t>
      </w:r>
      <w:proofErr w:type="gramStart"/>
      <w:r>
        <w:t>access;</w:t>
      </w:r>
      <w:proofErr w:type="gramEnd"/>
    </w:p>
    <w:p w14:paraId="1BD16BA4" w14:textId="77777777" w:rsidR="00475635" w:rsidRDefault="00475635" w:rsidP="00475635">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w:t>
      </w:r>
      <w:proofErr w:type="gramStart"/>
      <w:r>
        <w:t>access;</w:t>
      </w:r>
      <w:proofErr w:type="gramEnd"/>
    </w:p>
    <w:p w14:paraId="4C1B35F0" w14:textId="77777777" w:rsidR="00475635" w:rsidRDefault="00475635" w:rsidP="00475635">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w:t>
      </w:r>
      <w:proofErr w:type="gramStart"/>
      <w:r>
        <w:t>UE;</w:t>
      </w:r>
      <w:proofErr w:type="gramEnd"/>
    </w:p>
    <w:p w14:paraId="4AF11D57" w14:textId="77777777" w:rsidR="00475635" w:rsidRDefault="00475635" w:rsidP="00475635">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w:t>
      </w:r>
      <w:proofErr w:type="gramStart"/>
      <w:r>
        <w:t>device;</w:t>
      </w:r>
      <w:proofErr w:type="gramEnd"/>
    </w:p>
    <w:p w14:paraId="1EFF74B0" w14:textId="77777777" w:rsidR="00475635" w:rsidRDefault="00475635" w:rsidP="00475635">
      <w:pPr>
        <w:pStyle w:val="B1"/>
      </w:pPr>
      <w:r>
        <w:t>-</w:t>
      </w:r>
      <w:r>
        <w:tab/>
      </w:r>
      <w:r w:rsidRPr="009F5621">
        <w:t>W-UP</w:t>
      </w:r>
      <w:r>
        <w:t xml:space="preserve"> resources via Y4 reference point, a tunnel via the N3 reference point and a tunnel via the N9 reference point (if any) for wireline access used by the 5G-RG; and</w:t>
      </w:r>
    </w:p>
    <w:p w14:paraId="492C54DC" w14:textId="77777777" w:rsidR="00475635" w:rsidRDefault="00475635" w:rsidP="00475635">
      <w:pPr>
        <w:pStyle w:val="B1"/>
      </w:pPr>
      <w:r>
        <w:lastRenderedPageBreak/>
        <w:t>-</w:t>
      </w:r>
      <w:r>
        <w:tab/>
        <w:t>L-</w:t>
      </w:r>
      <w:r w:rsidRPr="009F5621">
        <w:t>W-UP</w:t>
      </w:r>
      <w:r>
        <w:t xml:space="preserve"> resources via Y5 reference point, a tunnel via the N3 reference point and a tunnel via the N9 reference point (if any) for wireline access used by the FN-RG.</w:t>
      </w:r>
    </w:p>
    <w:p w14:paraId="44C05C5B" w14:textId="77777777" w:rsidR="00475635" w:rsidRDefault="00475635" w:rsidP="00475635">
      <w:r w:rsidRPr="0038765D">
        <w:rPr>
          <w:b/>
          <w:bCs/>
        </w:rPr>
        <w:t>W-AGF acting on behalf of the N5GC device</w:t>
      </w:r>
      <w:r>
        <w:rPr>
          <w:b/>
          <w:bCs/>
        </w:rPr>
        <w:t xml:space="preserve">: </w:t>
      </w:r>
      <w:r>
        <w:t>A W-AGF that enables an N5GC device behind a 5G-CRG or an FN-CRG to connect to the 5G Core.</w:t>
      </w:r>
    </w:p>
    <w:p w14:paraId="22A3E022" w14:textId="77777777" w:rsidR="00475635" w:rsidRPr="007E6407" w:rsidRDefault="00475635" w:rsidP="00475635">
      <w:r w:rsidRPr="007E6407">
        <w:t>For the purposes of the present document, the following terms an</w:t>
      </w:r>
      <w:r>
        <w:t>d definitions given in 3GPP TS 22</w:t>
      </w:r>
      <w:r w:rsidRPr="007E6407">
        <w:t>.</w:t>
      </w:r>
      <w:r>
        <w:t>261</w:t>
      </w:r>
      <w:r w:rsidRPr="007E6407">
        <w:t> [</w:t>
      </w:r>
      <w:r>
        <w:t>2</w:t>
      </w:r>
      <w:r w:rsidRPr="007E6407">
        <w:t>] apply:</w:t>
      </w:r>
    </w:p>
    <w:p w14:paraId="03DA405D" w14:textId="77777777" w:rsidR="00475635" w:rsidRPr="000741F3" w:rsidRDefault="00475635" w:rsidP="00475635">
      <w:pPr>
        <w:pStyle w:val="EW"/>
        <w:rPr>
          <w:b/>
          <w:lang w:val="en-US" w:eastAsia="zh-CN"/>
        </w:rPr>
      </w:pPr>
      <w:r>
        <w:rPr>
          <w:b/>
          <w:bCs/>
          <w:lang w:val="en-US" w:eastAsia="zh-CN"/>
        </w:rPr>
        <w:t>Non-public network</w:t>
      </w:r>
    </w:p>
    <w:p w14:paraId="66E3D240" w14:textId="77777777" w:rsidR="00475635" w:rsidRPr="0000154D" w:rsidRDefault="00475635" w:rsidP="00475635">
      <w:pPr>
        <w:pStyle w:val="EW"/>
        <w:rPr>
          <w:b/>
          <w:bCs/>
        </w:rPr>
      </w:pPr>
      <w:r w:rsidRPr="0000154D">
        <w:rPr>
          <w:b/>
          <w:bCs/>
        </w:rPr>
        <w:t>Disaster Roaming</w:t>
      </w:r>
    </w:p>
    <w:p w14:paraId="4D05D05E" w14:textId="77777777" w:rsidR="00475635" w:rsidRPr="005B5D5A" w:rsidRDefault="00475635" w:rsidP="00475635">
      <w:pPr>
        <w:pStyle w:val="EX"/>
        <w:rPr>
          <w:b/>
          <w:bCs/>
          <w:lang w:val="en-US" w:eastAsia="zh-CN"/>
        </w:rPr>
      </w:pPr>
      <w:r>
        <w:rPr>
          <w:b/>
        </w:rPr>
        <w:t>s</w:t>
      </w:r>
      <w:r w:rsidRPr="003168AC">
        <w:rPr>
          <w:b/>
        </w:rPr>
        <w:t>atellite NG-RAN</w:t>
      </w:r>
    </w:p>
    <w:p w14:paraId="73178E4C" w14:textId="77777777" w:rsidR="00475635" w:rsidRPr="007E6407" w:rsidRDefault="00475635" w:rsidP="00475635">
      <w:r w:rsidRPr="007E6407">
        <w:t>For the purposes of the present document, the following terms an</w:t>
      </w:r>
      <w:r>
        <w:t>d definitions given in 3GPP TS 2</w:t>
      </w:r>
      <w:r w:rsidRPr="007E6407">
        <w:t>3.</w:t>
      </w:r>
      <w:r>
        <w:t>003</w:t>
      </w:r>
      <w:r w:rsidRPr="007E6407">
        <w:t> [</w:t>
      </w:r>
      <w:r>
        <w:t>4</w:t>
      </w:r>
      <w:r w:rsidRPr="007E6407">
        <w:t>] apply:</w:t>
      </w:r>
    </w:p>
    <w:p w14:paraId="69BAE5E1" w14:textId="77777777" w:rsidR="00475635" w:rsidRPr="005F7EB0" w:rsidRDefault="00475635" w:rsidP="00475635">
      <w:pPr>
        <w:pStyle w:val="EW"/>
        <w:rPr>
          <w:b/>
          <w:bCs/>
          <w:noProof/>
        </w:rPr>
      </w:pPr>
      <w:r>
        <w:rPr>
          <w:b/>
          <w:bCs/>
          <w:noProof/>
        </w:rPr>
        <w:t>5G-GUTI</w:t>
      </w:r>
    </w:p>
    <w:p w14:paraId="4211D4B6" w14:textId="77777777" w:rsidR="00475635" w:rsidRDefault="00475635" w:rsidP="00475635">
      <w:pPr>
        <w:pStyle w:val="EW"/>
        <w:rPr>
          <w:b/>
          <w:bCs/>
          <w:lang w:val="en-US" w:eastAsia="zh-CN"/>
        </w:rPr>
      </w:pPr>
      <w:r>
        <w:rPr>
          <w:b/>
          <w:bCs/>
          <w:lang w:val="en-US" w:eastAsia="zh-CN"/>
        </w:rPr>
        <w:t>5G-S-TMSI</w:t>
      </w:r>
    </w:p>
    <w:p w14:paraId="411A1A24" w14:textId="77777777" w:rsidR="00475635" w:rsidRPr="00834A94" w:rsidRDefault="00475635" w:rsidP="00475635">
      <w:pPr>
        <w:pStyle w:val="EW"/>
        <w:rPr>
          <w:b/>
          <w:bCs/>
          <w:lang w:val="en-US" w:eastAsia="zh-CN"/>
        </w:rPr>
      </w:pPr>
      <w:r>
        <w:rPr>
          <w:b/>
          <w:bCs/>
          <w:lang w:val="en-US" w:eastAsia="zh-CN"/>
        </w:rPr>
        <w:t>5G-TMSI</w:t>
      </w:r>
    </w:p>
    <w:p w14:paraId="2169B09F" w14:textId="77777777" w:rsidR="00475635" w:rsidRDefault="00475635" w:rsidP="00475635">
      <w:pPr>
        <w:pStyle w:val="EW"/>
        <w:rPr>
          <w:b/>
          <w:bCs/>
          <w:lang w:val="en-US" w:eastAsia="zh-CN"/>
        </w:rPr>
      </w:pPr>
      <w:r w:rsidRPr="00A47859">
        <w:rPr>
          <w:b/>
          <w:bCs/>
          <w:lang w:val="en-US" w:eastAsia="zh-CN"/>
        </w:rPr>
        <w:t>Global Line Identifier (GLI)</w:t>
      </w:r>
    </w:p>
    <w:p w14:paraId="6EA9798F" w14:textId="77777777" w:rsidR="00475635" w:rsidRPr="00D74CA1" w:rsidRDefault="00475635" w:rsidP="00475635">
      <w:pPr>
        <w:pStyle w:val="EW"/>
        <w:rPr>
          <w:b/>
          <w:bCs/>
          <w:lang w:eastAsia="zh-CN"/>
        </w:rPr>
      </w:pPr>
      <w:r w:rsidRPr="00D74CA1">
        <w:rPr>
          <w:b/>
          <w:bCs/>
          <w:lang w:eastAsia="zh-CN"/>
        </w:rPr>
        <w:t>Global Cable Identifier (GCI)</w:t>
      </w:r>
    </w:p>
    <w:p w14:paraId="76A94CD2" w14:textId="77777777" w:rsidR="00475635" w:rsidRPr="00536E59" w:rsidRDefault="00475635" w:rsidP="00475635">
      <w:pPr>
        <w:pStyle w:val="EW"/>
        <w:rPr>
          <w:b/>
          <w:bCs/>
          <w:lang w:val="fi-FI" w:eastAsia="zh-CN"/>
        </w:rPr>
      </w:pPr>
      <w:r w:rsidRPr="00536E59">
        <w:rPr>
          <w:b/>
          <w:bCs/>
          <w:lang w:val="fi-FI" w:eastAsia="zh-CN"/>
        </w:rPr>
        <w:t>GUAMI</w:t>
      </w:r>
    </w:p>
    <w:p w14:paraId="57F50774" w14:textId="77777777" w:rsidR="00475635" w:rsidRDefault="00475635" w:rsidP="00475635">
      <w:pPr>
        <w:pStyle w:val="EW"/>
        <w:rPr>
          <w:b/>
          <w:bCs/>
          <w:lang w:val="fr-FR" w:eastAsia="zh-CN"/>
        </w:rPr>
      </w:pPr>
      <w:r>
        <w:rPr>
          <w:b/>
          <w:bCs/>
          <w:lang w:val="fr-FR" w:eastAsia="zh-CN"/>
        </w:rPr>
        <w:t>IMEI</w:t>
      </w:r>
    </w:p>
    <w:p w14:paraId="6E2BCE05" w14:textId="77777777" w:rsidR="00475635" w:rsidRDefault="00475635" w:rsidP="00475635">
      <w:pPr>
        <w:pStyle w:val="EW"/>
        <w:rPr>
          <w:b/>
          <w:bCs/>
          <w:lang w:val="fr-FR" w:eastAsia="zh-CN"/>
        </w:rPr>
      </w:pPr>
      <w:r>
        <w:rPr>
          <w:b/>
          <w:bCs/>
          <w:lang w:val="fr-FR" w:eastAsia="zh-CN"/>
        </w:rPr>
        <w:t>IMEISV</w:t>
      </w:r>
    </w:p>
    <w:p w14:paraId="218B90B3" w14:textId="77777777" w:rsidR="00475635" w:rsidRDefault="00475635" w:rsidP="00475635">
      <w:pPr>
        <w:pStyle w:val="EW"/>
        <w:rPr>
          <w:b/>
          <w:bCs/>
          <w:lang w:val="fr-FR" w:eastAsia="zh-CN"/>
        </w:rPr>
      </w:pPr>
      <w:r>
        <w:rPr>
          <w:b/>
          <w:bCs/>
          <w:lang w:val="fr-FR" w:eastAsia="zh-CN"/>
        </w:rPr>
        <w:t>IMSI</w:t>
      </w:r>
    </w:p>
    <w:p w14:paraId="023AF8AD" w14:textId="77777777" w:rsidR="00475635" w:rsidRPr="00CF661E" w:rsidRDefault="00475635" w:rsidP="00475635">
      <w:pPr>
        <w:pStyle w:val="EW"/>
        <w:rPr>
          <w:b/>
          <w:bCs/>
          <w:lang w:val="fr-FR" w:eastAsia="zh-CN"/>
        </w:rPr>
      </w:pPr>
      <w:r w:rsidRPr="00CF661E">
        <w:rPr>
          <w:b/>
          <w:bCs/>
          <w:lang w:val="fr-FR" w:eastAsia="zh-CN"/>
        </w:rPr>
        <w:t>PEI</w:t>
      </w:r>
    </w:p>
    <w:p w14:paraId="2B62A990" w14:textId="77777777" w:rsidR="00475635" w:rsidRPr="00CF661E" w:rsidRDefault="00475635" w:rsidP="00475635">
      <w:pPr>
        <w:pStyle w:val="EW"/>
        <w:rPr>
          <w:b/>
          <w:bCs/>
          <w:lang w:val="fr-FR" w:eastAsia="zh-CN"/>
        </w:rPr>
      </w:pPr>
      <w:r w:rsidRPr="00CF661E">
        <w:rPr>
          <w:b/>
          <w:bCs/>
          <w:lang w:val="fr-FR" w:eastAsia="zh-CN"/>
        </w:rPr>
        <w:t>SUPI</w:t>
      </w:r>
    </w:p>
    <w:p w14:paraId="030FD34F" w14:textId="77777777" w:rsidR="00475635" w:rsidRPr="00D74CA1" w:rsidRDefault="00475635" w:rsidP="00475635">
      <w:pPr>
        <w:pStyle w:val="EX"/>
        <w:rPr>
          <w:b/>
          <w:bCs/>
          <w:lang w:val="fr-FR" w:eastAsia="zh-CN"/>
        </w:rPr>
      </w:pPr>
      <w:r w:rsidRPr="00D74CA1">
        <w:rPr>
          <w:b/>
          <w:bCs/>
          <w:lang w:val="fr-FR" w:eastAsia="zh-CN"/>
        </w:rPr>
        <w:t>SUCI</w:t>
      </w:r>
    </w:p>
    <w:p w14:paraId="112A2796" w14:textId="77777777" w:rsidR="00475635" w:rsidRPr="007E6407" w:rsidRDefault="00475635" w:rsidP="00475635">
      <w:r w:rsidRPr="007E6407">
        <w:t>For the purposes of the present document, the following terms an</w:t>
      </w:r>
      <w:r>
        <w:t>d definitions given in 3GPP TS 2</w:t>
      </w:r>
      <w:r w:rsidRPr="007E6407">
        <w:t>3.</w:t>
      </w:r>
      <w:r>
        <w:t>122</w:t>
      </w:r>
      <w:r w:rsidRPr="007E6407">
        <w:t> [</w:t>
      </w:r>
      <w:r>
        <w:t>5</w:t>
      </w:r>
      <w:r w:rsidRPr="007E6407">
        <w:t>] apply:</w:t>
      </w:r>
    </w:p>
    <w:p w14:paraId="193D6D94" w14:textId="77777777" w:rsidR="00475635" w:rsidRDefault="00475635" w:rsidP="00475635">
      <w:pPr>
        <w:pStyle w:val="EW"/>
        <w:rPr>
          <w:b/>
          <w:bCs/>
          <w:noProof/>
        </w:rPr>
      </w:pPr>
      <w:r>
        <w:rPr>
          <w:b/>
          <w:bCs/>
          <w:noProof/>
        </w:rPr>
        <w:t>CAG selection</w:t>
      </w:r>
    </w:p>
    <w:p w14:paraId="64A18734" w14:textId="77777777" w:rsidR="00475635" w:rsidRPr="005F7EB0" w:rsidRDefault="00475635" w:rsidP="00475635">
      <w:pPr>
        <w:pStyle w:val="EW"/>
        <w:rPr>
          <w:b/>
          <w:bCs/>
          <w:noProof/>
        </w:rPr>
      </w:pPr>
      <w:r w:rsidRPr="005F7EB0">
        <w:rPr>
          <w:b/>
          <w:bCs/>
          <w:noProof/>
        </w:rPr>
        <w:t>Country</w:t>
      </w:r>
    </w:p>
    <w:p w14:paraId="23CCB7D3" w14:textId="77777777" w:rsidR="00475635" w:rsidRPr="005B5D5A" w:rsidRDefault="00475635" w:rsidP="00475635">
      <w:pPr>
        <w:pStyle w:val="EW"/>
        <w:rPr>
          <w:b/>
          <w:bCs/>
          <w:lang w:val="en-US" w:eastAsia="zh-CN"/>
        </w:rPr>
      </w:pPr>
      <w:r w:rsidRPr="005B5D5A">
        <w:rPr>
          <w:b/>
          <w:bCs/>
          <w:lang w:val="en-US" w:eastAsia="zh-CN"/>
        </w:rPr>
        <w:t>EHPLMN</w:t>
      </w:r>
    </w:p>
    <w:p w14:paraId="7FB4DCA2" w14:textId="77777777" w:rsidR="00475635" w:rsidRPr="005B5D5A" w:rsidRDefault="00475635" w:rsidP="00475635">
      <w:pPr>
        <w:pStyle w:val="EW"/>
        <w:rPr>
          <w:b/>
          <w:bCs/>
          <w:lang w:val="en-US" w:eastAsia="zh-CN"/>
        </w:rPr>
      </w:pPr>
      <w:r w:rsidRPr="005B5D5A">
        <w:rPr>
          <w:b/>
          <w:bCs/>
          <w:lang w:val="en-US" w:eastAsia="zh-CN"/>
        </w:rPr>
        <w:t>HPLMN</w:t>
      </w:r>
    </w:p>
    <w:p w14:paraId="588141E3" w14:textId="77777777" w:rsidR="00475635" w:rsidRPr="005B5D5A" w:rsidRDefault="00475635" w:rsidP="00475635">
      <w:pPr>
        <w:pStyle w:val="EW"/>
        <w:rPr>
          <w:b/>
          <w:bCs/>
          <w:lang w:val="en-US" w:eastAsia="zh-CN"/>
        </w:rPr>
      </w:pPr>
      <w:r w:rsidRPr="00D10B41">
        <w:rPr>
          <w:b/>
          <w:bCs/>
          <w:lang w:val="en-US" w:eastAsia="zh-CN"/>
        </w:rPr>
        <w:t>Onboarding services in SNPN</w:t>
      </w:r>
    </w:p>
    <w:p w14:paraId="71C99839" w14:textId="77777777" w:rsidR="00475635" w:rsidRDefault="00475635" w:rsidP="00475635">
      <w:pPr>
        <w:pStyle w:val="EW"/>
        <w:rPr>
          <w:b/>
          <w:bCs/>
          <w:lang w:val="en-US" w:eastAsia="zh-CN"/>
        </w:rPr>
      </w:pPr>
      <w:r>
        <w:rPr>
          <w:b/>
          <w:bCs/>
          <w:lang w:val="en-US" w:eastAsia="zh-CN"/>
        </w:rPr>
        <w:t>Registered SNPN</w:t>
      </w:r>
    </w:p>
    <w:p w14:paraId="5DE1BF16" w14:textId="77777777" w:rsidR="00475635" w:rsidRPr="005B5D5A" w:rsidRDefault="00475635" w:rsidP="00475635">
      <w:pPr>
        <w:pStyle w:val="EW"/>
        <w:rPr>
          <w:b/>
          <w:bCs/>
          <w:lang w:val="en-US" w:eastAsia="zh-CN"/>
        </w:rPr>
      </w:pPr>
      <w:r>
        <w:rPr>
          <w:b/>
          <w:bCs/>
          <w:lang w:val="en-US" w:eastAsia="zh-CN"/>
        </w:rPr>
        <w:t>Selected PLMN</w:t>
      </w:r>
    </w:p>
    <w:p w14:paraId="386C9CEA" w14:textId="77777777" w:rsidR="00475635" w:rsidRPr="005B5D5A" w:rsidRDefault="00475635" w:rsidP="00475635">
      <w:pPr>
        <w:pStyle w:val="EW"/>
        <w:rPr>
          <w:b/>
          <w:bCs/>
          <w:lang w:val="en-US" w:eastAsia="zh-CN"/>
        </w:rPr>
      </w:pPr>
      <w:r w:rsidRPr="002605D9">
        <w:rPr>
          <w:b/>
          <w:bCs/>
          <w:lang w:val="en-US" w:eastAsia="zh-CN"/>
        </w:rPr>
        <w:t>Selected SNPN</w:t>
      </w:r>
    </w:p>
    <w:p w14:paraId="39CC8264" w14:textId="77777777" w:rsidR="00475635" w:rsidRDefault="00475635" w:rsidP="00475635">
      <w:pPr>
        <w:pStyle w:val="EW"/>
        <w:rPr>
          <w:b/>
          <w:bCs/>
          <w:lang w:val="en-US" w:eastAsia="zh-CN"/>
        </w:rPr>
      </w:pPr>
      <w:r w:rsidRPr="005B5D5A">
        <w:rPr>
          <w:b/>
          <w:bCs/>
          <w:lang w:val="en-US" w:eastAsia="zh-CN"/>
        </w:rPr>
        <w:t>Shared network</w:t>
      </w:r>
    </w:p>
    <w:p w14:paraId="75B317CF" w14:textId="77777777" w:rsidR="00475635" w:rsidRPr="005B5D5A" w:rsidRDefault="00475635" w:rsidP="00475635">
      <w:pPr>
        <w:pStyle w:val="EW"/>
        <w:rPr>
          <w:b/>
          <w:bCs/>
          <w:lang w:val="en-US" w:eastAsia="zh-CN"/>
        </w:rPr>
      </w:pPr>
      <w:r>
        <w:rPr>
          <w:b/>
          <w:bCs/>
          <w:lang w:val="en-US" w:eastAsia="zh-CN"/>
        </w:rPr>
        <w:t>SNPN identity</w:t>
      </w:r>
    </w:p>
    <w:p w14:paraId="72A54619" w14:textId="77777777" w:rsidR="00475635" w:rsidRPr="005B5D5A" w:rsidRDefault="00475635" w:rsidP="00475635">
      <w:pPr>
        <w:pStyle w:val="EW"/>
        <w:rPr>
          <w:b/>
          <w:bCs/>
          <w:lang w:val="en-US" w:eastAsia="zh-CN"/>
        </w:rPr>
      </w:pPr>
      <w:r>
        <w:rPr>
          <w:b/>
          <w:bCs/>
          <w:lang w:val="en-US" w:eastAsia="zh-CN"/>
        </w:rPr>
        <w:t>Steering of Roaming (SOR)</w:t>
      </w:r>
    </w:p>
    <w:p w14:paraId="497F2E7C" w14:textId="77777777" w:rsidR="00475635" w:rsidRPr="005B5D5A" w:rsidRDefault="00475635" w:rsidP="00475635">
      <w:pPr>
        <w:pStyle w:val="EW"/>
        <w:rPr>
          <w:b/>
          <w:bCs/>
          <w:lang w:val="en-US" w:eastAsia="zh-CN"/>
        </w:rPr>
      </w:pPr>
      <w:r w:rsidRPr="0064776D">
        <w:rPr>
          <w:b/>
          <w:bCs/>
          <w:lang w:val="en-US" w:eastAsia="zh-CN"/>
        </w:rPr>
        <w:t>Steering of roaming connected mode control information (SOR-CMCI)</w:t>
      </w:r>
    </w:p>
    <w:p w14:paraId="2F271933" w14:textId="77777777" w:rsidR="00475635" w:rsidRDefault="00475635" w:rsidP="00475635">
      <w:pPr>
        <w:pStyle w:val="EW"/>
        <w:rPr>
          <w:b/>
          <w:bCs/>
          <w:lang w:val="en-US" w:eastAsia="zh-CN"/>
        </w:rPr>
      </w:pPr>
      <w:r>
        <w:rPr>
          <w:b/>
          <w:bCs/>
          <w:lang w:val="en-US" w:eastAsia="zh-CN"/>
        </w:rPr>
        <w:t>Steering of Roaming information</w:t>
      </w:r>
    </w:p>
    <w:p w14:paraId="09FE7E51" w14:textId="77777777" w:rsidR="00475635" w:rsidRDefault="00475635" w:rsidP="00475635">
      <w:pPr>
        <w:pStyle w:val="EW"/>
        <w:rPr>
          <w:b/>
          <w:bCs/>
          <w:lang w:val="en-US" w:eastAsia="zh-CN"/>
        </w:rPr>
      </w:pPr>
      <w:r>
        <w:rPr>
          <w:b/>
          <w:noProof/>
        </w:rPr>
        <w:t xml:space="preserve">Subscribed </w:t>
      </w:r>
      <w:r>
        <w:rPr>
          <w:b/>
        </w:rPr>
        <w:t>SNPN</w:t>
      </w:r>
    </w:p>
    <w:p w14:paraId="0340932A" w14:textId="77777777" w:rsidR="00475635" w:rsidRPr="005B5D5A" w:rsidRDefault="00475635" w:rsidP="00475635">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F5A6C67" w14:textId="77777777" w:rsidR="00475635" w:rsidRPr="005B5D5A" w:rsidRDefault="00475635" w:rsidP="00475635">
      <w:pPr>
        <w:pStyle w:val="EX"/>
        <w:rPr>
          <w:b/>
          <w:bCs/>
          <w:lang w:val="en-US" w:eastAsia="zh-CN"/>
        </w:rPr>
      </w:pPr>
      <w:r w:rsidRPr="005B5D5A">
        <w:rPr>
          <w:b/>
          <w:bCs/>
          <w:lang w:val="en-US" w:eastAsia="zh-CN"/>
        </w:rPr>
        <w:t>VPLMN</w:t>
      </w:r>
    </w:p>
    <w:p w14:paraId="2AFD8376" w14:textId="77777777" w:rsidR="00475635" w:rsidRDefault="00475635" w:rsidP="00475635">
      <w:r>
        <w:t>For the purposes of the present document, the following terms and definitions given in 3GPP TS 23.167 [6] apply:</w:t>
      </w:r>
    </w:p>
    <w:p w14:paraId="5AA920C1" w14:textId="77777777" w:rsidR="00475635" w:rsidRPr="006C399B" w:rsidRDefault="00475635" w:rsidP="00475635">
      <w:pPr>
        <w:pStyle w:val="EX"/>
        <w:rPr>
          <w:b/>
          <w:bCs/>
          <w:noProof/>
        </w:rPr>
      </w:pPr>
      <w:r>
        <w:rPr>
          <w:b/>
          <w:bCs/>
          <w:noProof/>
        </w:rPr>
        <w:t>eCall over IMS</w:t>
      </w:r>
    </w:p>
    <w:p w14:paraId="255A729E" w14:textId="77777777" w:rsidR="00475635" w:rsidRPr="00CC0C94" w:rsidRDefault="00475635" w:rsidP="00475635">
      <w:r w:rsidRPr="00CC0C94">
        <w:t>For the purposes of the present document, the following terms and definitions given in 3GPP TS 23.216 [</w:t>
      </w:r>
      <w:r>
        <w:t>6A</w:t>
      </w:r>
      <w:r w:rsidRPr="00CC0C94">
        <w:t>] apply:</w:t>
      </w:r>
    </w:p>
    <w:p w14:paraId="19EBDD76" w14:textId="77777777" w:rsidR="00475635" w:rsidRPr="006C4120" w:rsidRDefault="00475635" w:rsidP="00475635">
      <w:pPr>
        <w:pStyle w:val="EX"/>
        <w:rPr>
          <w:b/>
          <w:bCs/>
          <w:noProof/>
        </w:rPr>
      </w:pPr>
      <w:r w:rsidRPr="00DF6192">
        <w:rPr>
          <w:b/>
          <w:bCs/>
          <w:noProof/>
        </w:rPr>
        <w:t>SRVCC</w:t>
      </w:r>
    </w:p>
    <w:p w14:paraId="089BA4FA" w14:textId="77777777" w:rsidR="00475635" w:rsidRDefault="00475635" w:rsidP="00475635">
      <w:r>
        <w:t>For the purposes of the present document, the following terms and definitions given in 3GPP TS 23.401 [7] apply:</w:t>
      </w:r>
    </w:p>
    <w:p w14:paraId="5614CBA2" w14:textId="77777777" w:rsidR="00475635" w:rsidRPr="006C399B" w:rsidRDefault="00475635" w:rsidP="00475635">
      <w:pPr>
        <w:pStyle w:val="EX"/>
        <w:rPr>
          <w:b/>
          <w:bCs/>
          <w:noProof/>
        </w:rPr>
      </w:pPr>
      <w:r>
        <w:rPr>
          <w:b/>
          <w:bCs/>
          <w:noProof/>
        </w:rPr>
        <w:t>eCall only mode</w:t>
      </w:r>
    </w:p>
    <w:p w14:paraId="76D4E442" w14:textId="77777777" w:rsidR="00475635" w:rsidRPr="007E6407" w:rsidRDefault="00475635" w:rsidP="00475635">
      <w:r w:rsidRPr="007E6407">
        <w:t>For the purposes of the present document, the following terms and definitions given in 3GPP TS 23.</w:t>
      </w:r>
      <w:r>
        <w:t>5</w:t>
      </w:r>
      <w:r w:rsidRPr="007E6407">
        <w:t>01 [</w:t>
      </w:r>
      <w:r>
        <w:t>8</w:t>
      </w:r>
      <w:r w:rsidRPr="007E6407">
        <w:t>] apply:</w:t>
      </w:r>
    </w:p>
    <w:p w14:paraId="6045B315" w14:textId="77777777" w:rsidR="00475635" w:rsidRPr="00BD1D67" w:rsidRDefault="00475635" w:rsidP="00475635">
      <w:pPr>
        <w:pStyle w:val="EW"/>
        <w:rPr>
          <w:b/>
        </w:rPr>
      </w:pPr>
      <w:r w:rsidRPr="00BD1D67">
        <w:rPr>
          <w:b/>
        </w:rPr>
        <w:t>5G access network</w:t>
      </w:r>
    </w:p>
    <w:p w14:paraId="6CF41740" w14:textId="77777777" w:rsidR="00475635" w:rsidRPr="00BD1D67" w:rsidRDefault="00475635" w:rsidP="00475635">
      <w:pPr>
        <w:pStyle w:val="EW"/>
        <w:rPr>
          <w:b/>
        </w:rPr>
      </w:pPr>
      <w:r w:rsidRPr="00BD1D67">
        <w:rPr>
          <w:b/>
        </w:rPr>
        <w:t>5G core network</w:t>
      </w:r>
    </w:p>
    <w:p w14:paraId="6B2CDE4B" w14:textId="77777777" w:rsidR="00475635" w:rsidRPr="00BD1D67" w:rsidRDefault="00475635" w:rsidP="00475635">
      <w:pPr>
        <w:pStyle w:val="EW"/>
        <w:rPr>
          <w:b/>
        </w:rPr>
      </w:pPr>
      <w:r w:rsidRPr="00BD1D67">
        <w:rPr>
          <w:b/>
        </w:rPr>
        <w:t>5G QoS flow</w:t>
      </w:r>
    </w:p>
    <w:p w14:paraId="3358E0C1" w14:textId="77777777" w:rsidR="00475635" w:rsidRDefault="00475635" w:rsidP="00475635">
      <w:pPr>
        <w:pStyle w:val="EW"/>
        <w:rPr>
          <w:b/>
        </w:rPr>
      </w:pPr>
      <w:r w:rsidRPr="00BD1D67">
        <w:rPr>
          <w:b/>
        </w:rPr>
        <w:t>5G QoS identifier</w:t>
      </w:r>
    </w:p>
    <w:p w14:paraId="73B3092D" w14:textId="77777777" w:rsidR="00475635" w:rsidRPr="004B11B4" w:rsidRDefault="00475635" w:rsidP="00475635">
      <w:pPr>
        <w:pStyle w:val="EW"/>
        <w:rPr>
          <w:b/>
          <w:lang w:val="sv-SE"/>
        </w:rPr>
      </w:pPr>
      <w:r w:rsidRPr="004B11B4">
        <w:rPr>
          <w:b/>
          <w:lang w:val="sv-SE"/>
        </w:rPr>
        <w:t>5G-RG</w:t>
      </w:r>
    </w:p>
    <w:p w14:paraId="367404F9" w14:textId="77777777" w:rsidR="00475635" w:rsidRPr="004B11B4" w:rsidRDefault="00475635" w:rsidP="00475635">
      <w:pPr>
        <w:pStyle w:val="EW"/>
        <w:rPr>
          <w:b/>
          <w:lang w:val="sv-SE"/>
        </w:rPr>
      </w:pPr>
      <w:r w:rsidRPr="004B11B4">
        <w:rPr>
          <w:b/>
          <w:lang w:val="sv-SE"/>
        </w:rPr>
        <w:lastRenderedPageBreak/>
        <w:t>5G-BRG</w:t>
      </w:r>
    </w:p>
    <w:p w14:paraId="1BEFA797" w14:textId="77777777" w:rsidR="00475635" w:rsidRPr="00665705" w:rsidRDefault="00475635" w:rsidP="00475635">
      <w:pPr>
        <w:pStyle w:val="EW"/>
        <w:rPr>
          <w:b/>
          <w:lang w:val="sv-SE"/>
        </w:rPr>
      </w:pPr>
      <w:r w:rsidRPr="004B11B4">
        <w:rPr>
          <w:b/>
          <w:lang w:val="sv-SE"/>
        </w:rPr>
        <w:t>5G-CRG</w:t>
      </w:r>
    </w:p>
    <w:p w14:paraId="53FD0B3E" w14:textId="77777777" w:rsidR="00475635" w:rsidRPr="00665705" w:rsidRDefault="00475635" w:rsidP="00475635">
      <w:pPr>
        <w:pStyle w:val="EW"/>
        <w:rPr>
          <w:b/>
          <w:lang w:val="sv-SE"/>
        </w:rPr>
      </w:pPr>
      <w:r w:rsidRPr="00665705">
        <w:rPr>
          <w:b/>
          <w:noProof/>
          <w:lang w:val="sv-SE"/>
        </w:rPr>
        <w:t>5G</w:t>
      </w:r>
      <w:r w:rsidRPr="00665705">
        <w:rPr>
          <w:b/>
          <w:lang w:val="sv-SE"/>
        </w:rPr>
        <w:t xml:space="preserve"> System</w:t>
      </w:r>
    </w:p>
    <w:p w14:paraId="2DA53CFD" w14:textId="77777777" w:rsidR="00475635" w:rsidRPr="00BD1D67" w:rsidRDefault="00475635" w:rsidP="00475635">
      <w:pPr>
        <w:pStyle w:val="EW"/>
        <w:rPr>
          <w:b/>
        </w:rPr>
      </w:pPr>
      <w:r w:rsidRPr="00BD1D67">
        <w:rPr>
          <w:b/>
        </w:rPr>
        <w:t>Allowed area</w:t>
      </w:r>
    </w:p>
    <w:p w14:paraId="37218C3A" w14:textId="77777777" w:rsidR="00475635" w:rsidRPr="00BD1D67" w:rsidRDefault="00475635" w:rsidP="00475635">
      <w:pPr>
        <w:pStyle w:val="EW"/>
        <w:rPr>
          <w:b/>
        </w:rPr>
      </w:pPr>
      <w:r w:rsidRPr="00BD1D67">
        <w:rPr>
          <w:b/>
        </w:rPr>
        <w:t>Allowed NSSAI</w:t>
      </w:r>
    </w:p>
    <w:p w14:paraId="1D0D7081" w14:textId="77777777" w:rsidR="00475635" w:rsidRPr="00BD1D67" w:rsidRDefault="00475635" w:rsidP="00475635">
      <w:pPr>
        <w:pStyle w:val="EW"/>
        <w:rPr>
          <w:b/>
        </w:rPr>
      </w:pPr>
      <w:r w:rsidRPr="00BD1D67">
        <w:rPr>
          <w:b/>
        </w:rPr>
        <w:t>AMF region</w:t>
      </w:r>
    </w:p>
    <w:p w14:paraId="27A1B9C4" w14:textId="77777777" w:rsidR="00475635" w:rsidRPr="00BD1D67" w:rsidRDefault="00475635" w:rsidP="00475635">
      <w:pPr>
        <w:pStyle w:val="EW"/>
        <w:rPr>
          <w:b/>
        </w:rPr>
      </w:pPr>
      <w:r w:rsidRPr="00BD1D67">
        <w:rPr>
          <w:b/>
        </w:rPr>
        <w:t>AMF set</w:t>
      </w:r>
    </w:p>
    <w:p w14:paraId="026050D3" w14:textId="77777777" w:rsidR="00475635" w:rsidRDefault="00475635" w:rsidP="00475635">
      <w:pPr>
        <w:pStyle w:val="EW"/>
        <w:rPr>
          <w:b/>
        </w:rPr>
      </w:pPr>
      <w:r>
        <w:rPr>
          <w:b/>
        </w:rPr>
        <w:t>Closed access group</w:t>
      </w:r>
    </w:p>
    <w:p w14:paraId="4409601B" w14:textId="77777777" w:rsidR="00475635" w:rsidRPr="00BD1D67" w:rsidRDefault="00475635" w:rsidP="00475635">
      <w:pPr>
        <w:pStyle w:val="EW"/>
        <w:rPr>
          <w:b/>
        </w:rPr>
      </w:pPr>
      <w:r w:rsidRPr="00BD1D67">
        <w:rPr>
          <w:b/>
        </w:rPr>
        <w:t>Configured NSSAI</w:t>
      </w:r>
    </w:p>
    <w:p w14:paraId="36B8C128" w14:textId="77777777" w:rsidR="00475635" w:rsidRDefault="00475635" w:rsidP="00475635">
      <w:pPr>
        <w:pStyle w:val="EW"/>
        <w:rPr>
          <w:b/>
        </w:rPr>
      </w:pPr>
      <w:r w:rsidRPr="00D32C65">
        <w:rPr>
          <w:b/>
        </w:rPr>
        <w:t>Credentials Holder</w:t>
      </w:r>
      <w:r>
        <w:rPr>
          <w:b/>
        </w:rPr>
        <w:t xml:space="preserve"> (CH)</w:t>
      </w:r>
    </w:p>
    <w:p w14:paraId="68D6E1BD" w14:textId="77777777" w:rsidR="00475635" w:rsidRPr="00BD1D67" w:rsidRDefault="00475635" w:rsidP="00475635">
      <w:pPr>
        <w:pStyle w:val="EW"/>
        <w:rPr>
          <w:b/>
        </w:rPr>
      </w:pPr>
      <w:r>
        <w:rPr>
          <w:b/>
        </w:rPr>
        <w:t>D</w:t>
      </w:r>
      <w:r w:rsidRPr="002256D4">
        <w:rPr>
          <w:b/>
        </w:rPr>
        <w:t>efault UE credentials</w:t>
      </w:r>
    </w:p>
    <w:p w14:paraId="169EF112" w14:textId="77777777" w:rsidR="00475635" w:rsidRDefault="00475635" w:rsidP="00475635">
      <w:pPr>
        <w:pStyle w:val="EW"/>
        <w:rPr>
          <w:b/>
        </w:rPr>
      </w:pPr>
      <w:r>
        <w:rPr>
          <w:b/>
        </w:rPr>
        <w:t>IAB-node</w:t>
      </w:r>
    </w:p>
    <w:p w14:paraId="6A92F81C" w14:textId="77777777" w:rsidR="00475635" w:rsidRPr="00BD1D67" w:rsidRDefault="00475635" w:rsidP="00475635">
      <w:pPr>
        <w:pStyle w:val="EW"/>
        <w:rPr>
          <w:b/>
        </w:rPr>
      </w:pPr>
      <w:r w:rsidRPr="00BD1D67">
        <w:rPr>
          <w:b/>
        </w:rPr>
        <w:t>Local area data network</w:t>
      </w:r>
    </w:p>
    <w:p w14:paraId="23452955" w14:textId="77777777" w:rsidR="00475635" w:rsidRPr="00BD1D67" w:rsidRDefault="00475635" w:rsidP="00475635">
      <w:pPr>
        <w:pStyle w:val="EW"/>
        <w:rPr>
          <w:b/>
        </w:rPr>
      </w:pPr>
      <w:r>
        <w:rPr>
          <w:b/>
        </w:rPr>
        <w:t>Multi-USIM UE</w:t>
      </w:r>
    </w:p>
    <w:p w14:paraId="2F4F6F95" w14:textId="77777777" w:rsidR="00475635" w:rsidRPr="00F355CE" w:rsidRDefault="00475635" w:rsidP="00475635">
      <w:pPr>
        <w:pStyle w:val="EW"/>
        <w:rPr>
          <w:b/>
        </w:rPr>
      </w:pPr>
      <w:r w:rsidRPr="00F355CE">
        <w:rPr>
          <w:b/>
        </w:rPr>
        <w:t>Network identifier (NID)</w:t>
      </w:r>
    </w:p>
    <w:p w14:paraId="15786878" w14:textId="77777777" w:rsidR="00475635" w:rsidRPr="00BD1D67" w:rsidRDefault="00475635" w:rsidP="00475635">
      <w:pPr>
        <w:pStyle w:val="EW"/>
        <w:rPr>
          <w:b/>
        </w:rPr>
      </w:pPr>
      <w:r w:rsidRPr="00BD1D67">
        <w:rPr>
          <w:b/>
        </w:rPr>
        <w:t>Network slice</w:t>
      </w:r>
    </w:p>
    <w:p w14:paraId="474C860E" w14:textId="77777777" w:rsidR="00475635" w:rsidRPr="002B0CBB" w:rsidRDefault="00475635" w:rsidP="00475635">
      <w:pPr>
        <w:pStyle w:val="EW"/>
        <w:rPr>
          <w:b/>
          <w:lang w:val="en-US" w:eastAsia="zh-CN"/>
        </w:rPr>
      </w:pPr>
      <w:r w:rsidRPr="00E51A15">
        <w:rPr>
          <w:b/>
          <w:noProof/>
          <w:lang w:val="en-US"/>
        </w:rPr>
        <w:t>NG-</w:t>
      </w:r>
      <w:r w:rsidRPr="00E51A15">
        <w:rPr>
          <w:b/>
          <w:lang w:val="en-US"/>
        </w:rPr>
        <w:t>RAN</w:t>
      </w:r>
    </w:p>
    <w:p w14:paraId="5DBFA558" w14:textId="77777777" w:rsidR="00475635" w:rsidRPr="00BD1D67" w:rsidRDefault="00475635" w:rsidP="00475635">
      <w:pPr>
        <w:pStyle w:val="EW"/>
        <w:rPr>
          <w:b/>
        </w:rPr>
      </w:pPr>
      <w:r w:rsidRPr="00BD1D67">
        <w:rPr>
          <w:b/>
        </w:rPr>
        <w:t>Non-allowed area</w:t>
      </w:r>
    </w:p>
    <w:p w14:paraId="1C370E24" w14:textId="77777777" w:rsidR="00475635" w:rsidRDefault="00475635" w:rsidP="00475635">
      <w:pPr>
        <w:pStyle w:val="EW"/>
        <w:rPr>
          <w:b/>
        </w:rPr>
      </w:pPr>
      <w:r w:rsidRPr="00371DF7">
        <w:rPr>
          <w:b/>
        </w:rPr>
        <w:t>Onboarding Standalone Non-Public Network</w:t>
      </w:r>
    </w:p>
    <w:p w14:paraId="07264782" w14:textId="77777777" w:rsidR="00475635" w:rsidRPr="00CF661E" w:rsidRDefault="00475635" w:rsidP="00475635">
      <w:pPr>
        <w:pStyle w:val="EW"/>
        <w:rPr>
          <w:b/>
          <w:lang w:eastAsia="zh-CN"/>
        </w:rPr>
      </w:pPr>
      <w:r w:rsidRPr="00CF661E">
        <w:rPr>
          <w:b/>
        </w:rPr>
        <w:t>PDU session</w:t>
      </w:r>
    </w:p>
    <w:p w14:paraId="62920431" w14:textId="77777777" w:rsidR="00475635" w:rsidRPr="00CF661E" w:rsidRDefault="00475635" w:rsidP="00475635">
      <w:pPr>
        <w:pStyle w:val="EW"/>
        <w:rPr>
          <w:b/>
        </w:rPr>
      </w:pPr>
      <w:r w:rsidRPr="00CF661E">
        <w:rPr>
          <w:b/>
        </w:rPr>
        <w:t>PDU session type</w:t>
      </w:r>
    </w:p>
    <w:p w14:paraId="16B7ADF6" w14:textId="77777777" w:rsidR="00475635" w:rsidRPr="00CF661E" w:rsidRDefault="00475635" w:rsidP="00475635">
      <w:pPr>
        <w:pStyle w:val="EW"/>
        <w:rPr>
          <w:b/>
        </w:rPr>
      </w:pPr>
      <w:r w:rsidRPr="00CF661E">
        <w:rPr>
          <w:b/>
        </w:rPr>
        <w:t>Pending NSSAI</w:t>
      </w:r>
    </w:p>
    <w:p w14:paraId="1F9967E6" w14:textId="77777777" w:rsidR="00475635" w:rsidRPr="00CF661E" w:rsidRDefault="00475635" w:rsidP="00475635">
      <w:pPr>
        <w:pStyle w:val="EW"/>
        <w:rPr>
          <w:b/>
          <w:bCs/>
        </w:rPr>
      </w:pPr>
      <w:r w:rsidRPr="00CF661E">
        <w:rPr>
          <w:b/>
          <w:bCs/>
        </w:rPr>
        <w:t>Requested NSSAI</w:t>
      </w:r>
    </w:p>
    <w:p w14:paraId="5B339880" w14:textId="77777777" w:rsidR="00475635" w:rsidRPr="004B6449" w:rsidRDefault="00475635" w:rsidP="00475635">
      <w:pPr>
        <w:pStyle w:val="EW"/>
        <w:rPr>
          <w:b/>
          <w:bCs/>
        </w:rPr>
      </w:pPr>
      <w:r>
        <w:rPr>
          <w:b/>
          <w:bCs/>
        </w:rPr>
        <w:t>Routing Indicator</w:t>
      </w:r>
    </w:p>
    <w:p w14:paraId="656E5E4F" w14:textId="77777777" w:rsidR="00475635" w:rsidRDefault="00475635" w:rsidP="00475635">
      <w:pPr>
        <w:pStyle w:val="EW"/>
        <w:rPr>
          <w:b/>
        </w:rPr>
      </w:pPr>
      <w:r w:rsidRPr="00920167">
        <w:rPr>
          <w:b/>
        </w:rPr>
        <w:t>Service data flow</w:t>
      </w:r>
    </w:p>
    <w:p w14:paraId="5624E78C" w14:textId="77777777" w:rsidR="00475635" w:rsidRDefault="00475635" w:rsidP="00475635">
      <w:pPr>
        <w:pStyle w:val="EW"/>
        <w:rPr>
          <w:b/>
        </w:rPr>
      </w:pPr>
      <w:r w:rsidRPr="00541BB7">
        <w:rPr>
          <w:b/>
        </w:rPr>
        <w:t>Service Gap Control</w:t>
      </w:r>
    </w:p>
    <w:p w14:paraId="60D3C072" w14:textId="77777777" w:rsidR="00475635" w:rsidRDefault="00475635" w:rsidP="00475635">
      <w:pPr>
        <w:pStyle w:val="EW"/>
        <w:rPr>
          <w:b/>
        </w:rPr>
      </w:pPr>
      <w:r>
        <w:rPr>
          <w:b/>
        </w:rPr>
        <w:t>Serving PLMN rate control</w:t>
      </w:r>
    </w:p>
    <w:p w14:paraId="368AC668" w14:textId="77777777" w:rsidR="00475635" w:rsidRPr="00920167" w:rsidRDefault="00475635" w:rsidP="00475635">
      <w:pPr>
        <w:pStyle w:val="EW"/>
        <w:rPr>
          <w:b/>
        </w:rPr>
      </w:pPr>
      <w:r w:rsidRPr="00EA01B8">
        <w:rPr>
          <w:b/>
        </w:rPr>
        <w:t>Small data rate control status</w:t>
      </w:r>
    </w:p>
    <w:p w14:paraId="04EA5A54" w14:textId="77777777" w:rsidR="00475635" w:rsidRDefault="00475635" w:rsidP="00475635">
      <w:pPr>
        <w:pStyle w:val="EW"/>
        <w:rPr>
          <w:b/>
        </w:rPr>
      </w:pPr>
      <w:r>
        <w:rPr>
          <w:b/>
        </w:rPr>
        <w:t>SNPN access mode</w:t>
      </w:r>
    </w:p>
    <w:p w14:paraId="2D97F420" w14:textId="77777777" w:rsidR="00475635" w:rsidRPr="00920167" w:rsidRDefault="00475635" w:rsidP="00475635">
      <w:pPr>
        <w:pStyle w:val="EW"/>
        <w:rPr>
          <w:b/>
        </w:rPr>
      </w:pPr>
      <w:r w:rsidRPr="00920167">
        <w:rPr>
          <w:b/>
        </w:rPr>
        <w:t>S</w:t>
      </w:r>
      <w:r>
        <w:rPr>
          <w:b/>
        </w:rPr>
        <w:t>NPN enabled UE</w:t>
      </w:r>
    </w:p>
    <w:p w14:paraId="397D3E86" w14:textId="77777777" w:rsidR="00475635" w:rsidRPr="00920167" w:rsidRDefault="00475635" w:rsidP="00475635">
      <w:pPr>
        <w:pStyle w:val="EW"/>
        <w:rPr>
          <w:b/>
        </w:rPr>
      </w:pPr>
      <w:r>
        <w:rPr>
          <w:b/>
        </w:rPr>
        <w:t>Stand-alone Non-Public Network</w:t>
      </w:r>
    </w:p>
    <w:p w14:paraId="14D47EC9" w14:textId="77777777" w:rsidR="00475635" w:rsidRPr="004A11E4" w:rsidRDefault="00475635" w:rsidP="00475635">
      <w:pPr>
        <w:pStyle w:val="EW"/>
        <w:rPr>
          <w:b/>
        </w:rPr>
      </w:pPr>
      <w:r w:rsidRPr="004A11E4">
        <w:rPr>
          <w:b/>
        </w:rPr>
        <w:t>Time Sensitive Communication</w:t>
      </w:r>
    </w:p>
    <w:p w14:paraId="3710B245" w14:textId="77777777" w:rsidR="00475635" w:rsidRDefault="00475635" w:rsidP="00475635">
      <w:pPr>
        <w:pStyle w:val="EW"/>
        <w:rPr>
          <w:b/>
        </w:rPr>
      </w:pPr>
      <w:r>
        <w:rPr>
          <w:b/>
        </w:rPr>
        <w:t>T</w:t>
      </w:r>
      <w:r w:rsidRPr="00715A91">
        <w:rPr>
          <w:b/>
        </w:rPr>
        <w:t>ime Sensitive Communic</w:t>
      </w:r>
      <w:r>
        <w:rPr>
          <w:b/>
        </w:rPr>
        <w:t>ation and Time Synchronization F</w:t>
      </w:r>
      <w:r w:rsidRPr="00715A91">
        <w:rPr>
          <w:b/>
        </w:rPr>
        <w:t>unction</w:t>
      </w:r>
    </w:p>
    <w:p w14:paraId="1693E553" w14:textId="77777777" w:rsidR="00475635" w:rsidRPr="00AB1D7D" w:rsidRDefault="00475635" w:rsidP="00475635">
      <w:pPr>
        <w:pStyle w:val="EW"/>
        <w:rPr>
          <w:b/>
          <w:bCs/>
        </w:rPr>
      </w:pPr>
      <w:r w:rsidRPr="00AB1D7D">
        <w:rPr>
          <w:b/>
          <w:bCs/>
        </w:rPr>
        <w:t>UE-DS-TT residence time</w:t>
      </w:r>
    </w:p>
    <w:p w14:paraId="42D155FA" w14:textId="77777777" w:rsidR="00475635" w:rsidRPr="00215B69" w:rsidRDefault="00475635" w:rsidP="00475635">
      <w:pPr>
        <w:pStyle w:val="EX"/>
        <w:rPr>
          <w:b/>
          <w:bCs/>
        </w:rPr>
      </w:pPr>
      <w:r w:rsidRPr="00215B69">
        <w:rPr>
          <w:b/>
          <w:bCs/>
        </w:rPr>
        <w:t>UE presence in LADN service area</w:t>
      </w:r>
    </w:p>
    <w:p w14:paraId="73DC33D4" w14:textId="77777777" w:rsidR="00475635" w:rsidRPr="00963C66" w:rsidRDefault="00475635" w:rsidP="00475635">
      <w:r w:rsidRPr="00963C66">
        <w:t>For the purposes of the present document, the following terms and definitions given in 3GPP TS 23.503 [</w:t>
      </w:r>
      <w:r>
        <w:t>10</w:t>
      </w:r>
      <w:r w:rsidRPr="00963C66">
        <w:t>] apply:</w:t>
      </w:r>
    </w:p>
    <w:p w14:paraId="61BD4E50" w14:textId="77777777" w:rsidR="00475635" w:rsidRPr="0085304B" w:rsidRDefault="00475635" w:rsidP="00475635">
      <w:pPr>
        <w:pStyle w:val="EX"/>
        <w:rPr>
          <w:b/>
          <w:lang w:eastAsia="zh-CN"/>
        </w:rPr>
      </w:pPr>
      <w:r w:rsidRPr="0085304B">
        <w:rPr>
          <w:b/>
          <w:lang w:eastAsia="zh-CN"/>
        </w:rPr>
        <w:t>UE local configuration</w:t>
      </w:r>
    </w:p>
    <w:p w14:paraId="36724E78" w14:textId="77777777" w:rsidR="00475635" w:rsidRDefault="00475635" w:rsidP="00475635">
      <w:r>
        <w:t>For the purposes of the present document, the following terms and definitions given in 3GPP TS 24.008 [12] apply:</w:t>
      </w:r>
    </w:p>
    <w:p w14:paraId="5A3931A7" w14:textId="77777777" w:rsidR="00475635" w:rsidRPr="00767715" w:rsidRDefault="00475635" w:rsidP="00475635">
      <w:pPr>
        <w:pStyle w:val="EW"/>
        <w:rPr>
          <w:b/>
          <w:lang w:val="fr-FR"/>
        </w:rPr>
      </w:pPr>
      <w:r w:rsidRPr="00767715">
        <w:rPr>
          <w:b/>
          <w:lang w:val="fr-FR"/>
        </w:rPr>
        <w:t>GMM</w:t>
      </w:r>
    </w:p>
    <w:p w14:paraId="5F32A843" w14:textId="77777777" w:rsidR="00475635" w:rsidRDefault="00475635" w:rsidP="00475635">
      <w:pPr>
        <w:pStyle w:val="EW"/>
        <w:rPr>
          <w:b/>
          <w:bCs/>
          <w:lang w:val="fr-FR" w:eastAsia="zh-CN"/>
        </w:rPr>
      </w:pPr>
      <w:r w:rsidRPr="00767715">
        <w:rPr>
          <w:b/>
          <w:lang w:val="fr-FR" w:eastAsia="zh-CN"/>
        </w:rPr>
        <w:t>MM</w:t>
      </w:r>
    </w:p>
    <w:p w14:paraId="356DEEF4" w14:textId="77777777" w:rsidR="00475635" w:rsidRPr="00767715" w:rsidRDefault="00475635" w:rsidP="00475635">
      <w:pPr>
        <w:pStyle w:val="EW"/>
        <w:rPr>
          <w:b/>
          <w:bCs/>
          <w:lang w:val="fr-FR" w:eastAsia="zh-CN"/>
        </w:rPr>
      </w:pPr>
      <w:r w:rsidRPr="00767715">
        <w:rPr>
          <w:b/>
          <w:bCs/>
          <w:lang w:val="fr-FR" w:eastAsia="zh-CN"/>
        </w:rPr>
        <w:t>A/Gb mode</w:t>
      </w:r>
    </w:p>
    <w:p w14:paraId="5574CD99" w14:textId="77777777" w:rsidR="00475635" w:rsidRDefault="00475635" w:rsidP="00475635">
      <w:pPr>
        <w:pStyle w:val="EW"/>
        <w:rPr>
          <w:b/>
          <w:bCs/>
          <w:lang w:val="fr-FR" w:eastAsia="zh-CN"/>
        </w:rPr>
      </w:pPr>
      <w:proofErr w:type="spellStart"/>
      <w:r w:rsidRPr="00767715">
        <w:rPr>
          <w:b/>
          <w:bCs/>
          <w:lang w:val="fr-FR"/>
        </w:rPr>
        <w:t>Iu</w:t>
      </w:r>
      <w:proofErr w:type="spellEnd"/>
      <w:r w:rsidRPr="00767715">
        <w:rPr>
          <w:b/>
          <w:bCs/>
          <w:lang w:val="fr-FR"/>
        </w:rPr>
        <w:t xml:space="preserve"> mode</w:t>
      </w:r>
    </w:p>
    <w:p w14:paraId="7D0040F1" w14:textId="77777777" w:rsidR="00475635" w:rsidRPr="00CF661E" w:rsidRDefault="00475635" w:rsidP="00475635">
      <w:pPr>
        <w:pStyle w:val="EW"/>
        <w:rPr>
          <w:b/>
          <w:bCs/>
          <w:lang w:eastAsia="zh-CN"/>
        </w:rPr>
      </w:pPr>
      <w:r w:rsidRPr="00CF661E">
        <w:rPr>
          <w:b/>
          <w:bCs/>
          <w:lang w:eastAsia="zh-CN"/>
        </w:rPr>
        <w:t>GPRS</w:t>
      </w:r>
    </w:p>
    <w:p w14:paraId="0DC86001" w14:textId="77777777" w:rsidR="00475635" w:rsidRPr="00CF661E" w:rsidRDefault="00475635" w:rsidP="00475635">
      <w:pPr>
        <w:pStyle w:val="EX"/>
        <w:rPr>
          <w:b/>
          <w:bCs/>
        </w:rPr>
      </w:pPr>
      <w:r w:rsidRPr="00CF661E">
        <w:rPr>
          <w:b/>
          <w:bCs/>
        </w:rPr>
        <w:t>Non-GPRS</w:t>
      </w:r>
    </w:p>
    <w:p w14:paraId="5B17C2FB" w14:textId="77777777" w:rsidR="00475635" w:rsidRPr="007E6407" w:rsidRDefault="00475635" w:rsidP="00475635">
      <w:r w:rsidRPr="007E6407">
        <w:t>For the purposes of the present document, the following terms an</w:t>
      </w:r>
      <w:r>
        <w:t>d definitions given in 3GPP TS 24</w:t>
      </w:r>
      <w:r w:rsidRPr="007E6407">
        <w:t>.</w:t>
      </w:r>
      <w:r>
        <w:t>3</w:t>
      </w:r>
      <w:r w:rsidRPr="007E6407">
        <w:t>01 [</w:t>
      </w:r>
      <w:r>
        <w:t>15</w:t>
      </w:r>
      <w:r w:rsidRPr="007E6407">
        <w:t>] apply:</w:t>
      </w:r>
    </w:p>
    <w:p w14:paraId="399FEF00" w14:textId="77777777" w:rsidR="00475635" w:rsidRPr="00920167" w:rsidRDefault="00475635" w:rsidP="00475635">
      <w:pPr>
        <w:pStyle w:val="EW"/>
        <w:rPr>
          <w:b/>
          <w:bCs/>
          <w:noProof/>
        </w:rPr>
      </w:pPr>
      <w:proofErr w:type="spellStart"/>
      <w:r>
        <w:rPr>
          <w:b/>
        </w:rPr>
        <w:t>CIoT</w:t>
      </w:r>
      <w:proofErr w:type="spellEnd"/>
      <w:r>
        <w:rPr>
          <w:b/>
        </w:rPr>
        <w:t xml:space="preserve"> EP</w:t>
      </w:r>
      <w:r w:rsidRPr="00CC0C94">
        <w:rPr>
          <w:b/>
        </w:rPr>
        <w:t>S optimization</w:t>
      </w:r>
    </w:p>
    <w:p w14:paraId="47A0A858" w14:textId="77777777" w:rsidR="00475635" w:rsidRPr="00920167" w:rsidRDefault="00475635" w:rsidP="00475635">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79670D89" w14:textId="77777777" w:rsidR="00475635" w:rsidRPr="00920167" w:rsidRDefault="00475635" w:rsidP="00475635">
      <w:pPr>
        <w:pStyle w:val="EW"/>
        <w:rPr>
          <w:b/>
          <w:bCs/>
          <w:noProof/>
        </w:rPr>
      </w:pPr>
      <w:r w:rsidRPr="00920167">
        <w:rPr>
          <w:b/>
          <w:bCs/>
          <w:noProof/>
        </w:rPr>
        <w:t>EENLV</w:t>
      </w:r>
    </w:p>
    <w:p w14:paraId="017F2B3F" w14:textId="77777777" w:rsidR="00475635" w:rsidRPr="00920167" w:rsidRDefault="00475635" w:rsidP="00475635">
      <w:pPr>
        <w:pStyle w:val="EW"/>
        <w:rPr>
          <w:b/>
          <w:bCs/>
          <w:noProof/>
        </w:rPr>
      </w:pPr>
      <w:r w:rsidRPr="00920167">
        <w:rPr>
          <w:b/>
          <w:bCs/>
          <w:noProof/>
        </w:rPr>
        <w:t>EMM</w:t>
      </w:r>
    </w:p>
    <w:p w14:paraId="06AAC7B6" w14:textId="77777777" w:rsidR="00475635" w:rsidRDefault="00475635" w:rsidP="00475635">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60BC50F5" w14:textId="77777777" w:rsidR="00475635" w:rsidRPr="002C4D23" w:rsidRDefault="00475635" w:rsidP="00475635">
      <w:pPr>
        <w:pStyle w:val="EW"/>
        <w:rPr>
          <w:b/>
          <w:bCs/>
          <w:noProof/>
          <w:lang w:eastAsia="ja-JP"/>
        </w:rPr>
      </w:pPr>
      <w:r w:rsidRPr="0028607C">
        <w:rPr>
          <w:b/>
          <w:bCs/>
          <w:noProof/>
          <w:lang w:eastAsia="ja-JP"/>
        </w:rPr>
        <w:t>EMM-DEREGISTERED-INITIATED</w:t>
      </w:r>
    </w:p>
    <w:p w14:paraId="337AA30D" w14:textId="77777777" w:rsidR="00475635" w:rsidRPr="00FF2FA4" w:rsidRDefault="00475635" w:rsidP="00475635">
      <w:pPr>
        <w:pStyle w:val="EW"/>
        <w:rPr>
          <w:b/>
          <w:bCs/>
          <w:noProof/>
          <w:lang w:eastAsia="ja-JP"/>
        </w:rPr>
      </w:pPr>
      <w:r w:rsidRPr="00A50731">
        <w:rPr>
          <w:rFonts w:hint="eastAsia"/>
          <w:b/>
          <w:bCs/>
          <w:noProof/>
          <w:lang w:eastAsia="ja-JP"/>
        </w:rPr>
        <w:t>E</w:t>
      </w:r>
      <w:r w:rsidRPr="00A50731">
        <w:rPr>
          <w:b/>
          <w:bCs/>
          <w:noProof/>
          <w:lang w:eastAsia="ja-JP"/>
        </w:rPr>
        <w:t>MM-IDLE mode</w:t>
      </w:r>
    </w:p>
    <w:p w14:paraId="02CDEE5C" w14:textId="77777777" w:rsidR="00475635" w:rsidRPr="0028607C" w:rsidRDefault="00475635" w:rsidP="00475635">
      <w:pPr>
        <w:pStyle w:val="EW"/>
        <w:rPr>
          <w:b/>
          <w:bCs/>
          <w:noProof/>
          <w:lang w:eastAsia="ja-JP"/>
        </w:rPr>
      </w:pPr>
      <w:r w:rsidRPr="00FF2FA4">
        <w:rPr>
          <w:rFonts w:hint="eastAsia"/>
          <w:b/>
          <w:bCs/>
          <w:noProof/>
          <w:lang w:eastAsia="ja-JP"/>
        </w:rPr>
        <w:t>E</w:t>
      </w:r>
      <w:r w:rsidRPr="00FF2FA4">
        <w:rPr>
          <w:b/>
          <w:bCs/>
          <w:noProof/>
          <w:lang w:eastAsia="ja-JP"/>
        </w:rPr>
        <w:t>MM-NULL</w:t>
      </w:r>
    </w:p>
    <w:p w14:paraId="313E0196" w14:textId="77777777" w:rsidR="00475635" w:rsidRDefault="00475635" w:rsidP="00475635">
      <w:pPr>
        <w:pStyle w:val="EW"/>
        <w:rPr>
          <w:b/>
          <w:bCs/>
          <w:noProof/>
        </w:rPr>
      </w:pPr>
      <w:r w:rsidRPr="0028607C">
        <w:rPr>
          <w:b/>
          <w:bCs/>
          <w:noProof/>
        </w:rPr>
        <w:t>EMM-</w:t>
      </w:r>
      <w:bookmarkStart w:id="63" w:name="_Hlk8745020"/>
      <w:r w:rsidRPr="0028607C">
        <w:rPr>
          <w:b/>
          <w:bCs/>
          <w:noProof/>
        </w:rPr>
        <w:t>REGISTERED</w:t>
      </w:r>
      <w:bookmarkEnd w:id="63"/>
    </w:p>
    <w:p w14:paraId="32CF99E2" w14:textId="77777777" w:rsidR="00475635" w:rsidRDefault="00475635" w:rsidP="00475635">
      <w:pPr>
        <w:pStyle w:val="EW"/>
        <w:rPr>
          <w:b/>
          <w:bCs/>
          <w:noProof/>
        </w:rPr>
      </w:pPr>
      <w:r w:rsidRPr="0028607C">
        <w:rPr>
          <w:b/>
          <w:bCs/>
          <w:noProof/>
        </w:rPr>
        <w:t>EMM-REGISTERED-INITIATED</w:t>
      </w:r>
    </w:p>
    <w:p w14:paraId="614F3B08" w14:textId="77777777" w:rsidR="00475635" w:rsidRDefault="00475635" w:rsidP="00475635">
      <w:pPr>
        <w:pStyle w:val="EW"/>
        <w:rPr>
          <w:b/>
          <w:bCs/>
          <w:noProof/>
        </w:rPr>
      </w:pPr>
      <w:r w:rsidRPr="0028607C">
        <w:rPr>
          <w:b/>
          <w:bCs/>
          <w:noProof/>
        </w:rPr>
        <w:t>EMM-SERVICE-REQUEST-INITIATED</w:t>
      </w:r>
    </w:p>
    <w:p w14:paraId="37988A22" w14:textId="77777777" w:rsidR="00475635" w:rsidRPr="0028607C" w:rsidRDefault="00475635" w:rsidP="00475635">
      <w:pPr>
        <w:pStyle w:val="EW"/>
        <w:rPr>
          <w:b/>
          <w:bCs/>
          <w:noProof/>
        </w:rPr>
      </w:pPr>
      <w:r w:rsidRPr="0028607C">
        <w:rPr>
          <w:b/>
          <w:bCs/>
          <w:noProof/>
        </w:rPr>
        <w:t>EMM-TRACKING-AREA-UPDATING-INITIATED</w:t>
      </w:r>
    </w:p>
    <w:p w14:paraId="71F8073A" w14:textId="77777777" w:rsidR="00475635" w:rsidRPr="00920167" w:rsidRDefault="00475635" w:rsidP="00475635">
      <w:pPr>
        <w:pStyle w:val="EW"/>
        <w:rPr>
          <w:b/>
          <w:bCs/>
          <w:noProof/>
        </w:rPr>
      </w:pPr>
      <w:r w:rsidRPr="00920167">
        <w:rPr>
          <w:b/>
          <w:bCs/>
          <w:noProof/>
        </w:rPr>
        <w:lastRenderedPageBreak/>
        <w:t>EPS</w:t>
      </w:r>
    </w:p>
    <w:p w14:paraId="533A23D8" w14:textId="77777777" w:rsidR="00475635" w:rsidRPr="00920167" w:rsidRDefault="00475635" w:rsidP="00475635">
      <w:pPr>
        <w:pStyle w:val="EW"/>
        <w:rPr>
          <w:b/>
          <w:bCs/>
          <w:noProof/>
        </w:rPr>
      </w:pPr>
      <w:r w:rsidRPr="00920167">
        <w:rPr>
          <w:b/>
          <w:bCs/>
          <w:noProof/>
        </w:rPr>
        <w:t>EPS security context</w:t>
      </w:r>
    </w:p>
    <w:p w14:paraId="787E0555" w14:textId="77777777" w:rsidR="00475635" w:rsidRPr="00920167" w:rsidRDefault="00475635" w:rsidP="00475635">
      <w:pPr>
        <w:pStyle w:val="EW"/>
        <w:rPr>
          <w:b/>
          <w:bCs/>
          <w:noProof/>
        </w:rPr>
      </w:pPr>
      <w:r w:rsidRPr="00920167">
        <w:rPr>
          <w:b/>
          <w:bCs/>
          <w:noProof/>
        </w:rPr>
        <w:t>EPS services</w:t>
      </w:r>
    </w:p>
    <w:p w14:paraId="159F955A" w14:textId="77777777" w:rsidR="00475635" w:rsidRPr="00920167" w:rsidRDefault="00475635" w:rsidP="00475635">
      <w:pPr>
        <w:pStyle w:val="EW"/>
        <w:rPr>
          <w:b/>
          <w:bCs/>
          <w:noProof/>
        </w:rPr>
      </w:pPr>
      <w:r w:rsidRPr="00920167">
        <w:rPr>
          <w:b/>
          <w:bCs/>
          <w:noProof/>
        </w:rPr>
        <w:t>Lower layer failure</w:t>
      </w:r>
    </w:p>
    <w:p w14:paraId="263160C2" w14:textId="77777777" w:rsidR="00475635" w:rsidRPr="00920167" w:rsidRDefault="00475635" w:rsidP="00475635">
      <w:pPr>
        <w:pStyle w:val="EW"/>
        <w:rPr>
          <w:b/>
          <w:bCs/>
          <w:noProof/>
        </w:rPr>
      </w:pPr>
      <w:r w:rsidRPr="00920167">
        <w:rPr>
          <w:b/>
          <w:bCs/>
          <w:noProof/>
        </w:rPr>
        <w:t>Megabit</w:t>
      </w:r>
    </w:p>
    <w:p w14:paraId="4F59BBC1" w14:textId="77777777" w:rsidR="00475635" w:rsidRPr="00920167" w:rsidRDefault="00475635" w:rsidP="00475635">
      <w:pPr>
        <w:pStyle w:val="EW"/>
        <w:rPr>
          <w:b/>
          <w:bCs/>
          <w:noProof/>
        </w:rPr>
      </w:pPr>
      <w:r w:rsidRPr="00920167">
        <w:rPr>
          <w:b/>
          <w:bCs/>
          <w:noProof/>
        </w:rPr>
        <w:t>Message header</w:t>
      </w:r>
    </w:p>
    <w:p w14:paraId="4084CDAE" w14:textId="77777777" w:rsidR="00475635" w:rsidRDefault="00475635" w:rsidP="00475635">
      <w:pPr>
        <w:pStyle w:val="EW"/>
        <w:rPr>
          <w:b/>
        </w:rPr>
      </w:pPr>
      <w:r w:rsidRPr="007107CD">
        <w:rPr>
          <w:b/>
        </w:rPr>
        <w:t>NAS signalling connection recovery</w:t>
      </w:r>
    </w:p>
    <w:p w14:paraId="41D35BA3" w14:textId="77777777" w:rsidR="00475635" w:rsidRPr="004B11B4" w:rsidRDefault="00475635" w:rsidP="00475635">
      <w:pPr>
        <w:pStyle w:val="EW"/>
        <w:rPr>
          <w:b/>
          <w:bCs/>
          <w:noProof/>
          <w:lang w:val="fr-FR"/>
        </w:rPr>
      </w:pPr>
      <w:r w:rsidRPr="004B11B4">
        <w:rPr>
          <w:b/>
          <w:bCs/>
          <w:noProof/>
          <w:lang w:val="fr-FR"/>
        </w:rPr>
        <w:t>NB-S1 mode</w:t>
      </w:r>
    </w:p>
    <w:p w14:paraId="646F445E" w14:textId="77777777" w:rsidR="00475635" w:rsidRPr="004B11B4" w:rsidRDefault="00475635" w:rsidP="00475635">
      <w:pPr>
        <w:pStyle w:val="EW"/>
        <w:rPr>
          <w:b/>
          <w:bCs/>
          <w:noProof/>
          <w:lang w:val="fr-FR"/>
        </w:rPr>
      </w:pPr>
      <w:r w:rsidRPr="004B11B4">
        <w:rPr>
          <w:b/>
          <w:bCs/>
          <w:noProof/>
          <w:lang w:val="fr-FR"/>
        </w:rPr>
        <w:t>Non-EPS services</w:t>
      </w:r>
    </w:p>
    <w:p w14:paraId="1B9EC748" w14:textId="77777777" w:rsidR="00475635" w:rsidRPr="00920167" w:rsidRDefault="00475635" w:rsidP="00475635">
      <w:pPr>
        <w:pStyle w:val="EW"/>
        <w:rPr>
          <w:b/>
          <w:bCs/>
          <w:noProof/>
        </w:rPr>
      </w:pPr>
      <w:r w:rsidRPr="00920167">
        <w:rPr>
          <w:b/>
          <w:bCs/>
          <w:noProof/>
        </w:rPr>
        <w:t>S1 mode</w:t>
      </w:r>
    </w:p>
    <w:p w14:paraId="354FD5AC" w14:textId="77777777" w:rsidR="00475635" w:rsidRPr="00920167" w:rsidRDefault="00475635" w:rsidP="00475635">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2C4EA05" w14:textId="77777777" w:rsidR="00475635" w:rsidRPr="00920167" w:rsidRDefault="00475635" w:rsidP="00475635">
      <w:pPr>
        <w:pStyle w:val="EX"/>
        <w:rPr>
          <w:b/>
          <w:bCs/>
          <w:noProof/>
        </w:rPr>
      </w:pPr>
      <w:r>
        <w:rPr>
          <w:b/>
          <w:bCs/>
          <w:noProof/>
        </w:rPr>
        <w:t>WB-</w:t>
      </w:r>
      <w:r w:rsidRPr="00920167">
        <w:rPr>
          <w:b/>
          <w:bCs/>
          <w:noProof/>
        </w:rPr>
        <w:t>S1 mode</w:t>
      </w:r>
    </w:p>
    <w:p w14:paraId="6752A70B" w14:textId="77777777" w:rsidR="00475635" w:rsidRPr="007E6407" w:rsidRDefault="00475635" w:rsidP="00475635">
      <w:r w:rsidRPr="007E6407">
        <w:t>For the purposes of the present document, the following terms an</w:t>
      </w:r>
      <w:r>
        <w:t>d definitions given in 3GPP TS 3</w:t>
      </w:r>
      <w:r w:rsidRPr="007E6407">
        <w:t>3.</w:t>
      </w:r>
      <w:r>
        <w:t>5</w:t>
      </w:r>
      <w:r w:rsidRPr="007E6407">
        <w:t>01 [</w:t>
      </w:r>
      <w:r>
        <w:t>24</w:t>
      </w:r>
      <w:r w:rsidRPr="007E6407">
        <w:t>] apply:</w:t>
      </w:r>
    </w:p>
    <w:p w14:paraId="68DF3A0B" w14:textId="77777777" w:rsidR="00475635" w:rsidRPr="00BD1D67" w:rsidRDefault="00475635" w:rsidP="00475635">
      <w:pPr>
        <w:pStyle w:val="EW"/>
        <w:rPr>
          <w:b/>
          <w:bCs/>
          <w:noProof/>
        </w:rPr>
      </w:pPr>
      <w:r w:rsidRPr="00BD1D67">
        <w:rPr>
          <w:b/>
          <w:bCs/>
          <w:noProof/>
        </w:rPr>
        <w:t>5G security context</w:t>
      </w:r>
    </w:p>
    <w:p w14:paraId="56C2AB29" w14:textId="77777777" w:rsidR="00475635" w:rsidRPr="00BD1D67" w:rsidRDefault="00475635" w:rsidP="00475635">
      <w:pPr>
        <w:pStyle w:val="EW"/>
        <w:rPr>
          <w:b/>
          <w:bCs/>
        </w:rPr>
      </w:pPr>
      <w:r w:rsidRPr="00BD1D67">
        <w:rPr>
          <w:b/>
          <w:bCs/>
        </w:rPr>
        <w:t>5G NAS security context</w:t>
      </w:r>
    </w:p>
    <w:p w14:paraId="052D24B5" w14:textId="77777777" w:rsidR="00475635" w:rsidRDefault="00475635" w:rsidP="00475635">
      <w:pPr>
        <w:pStyle w:val="EW"/>
        <w:rPr>
          <w:b/>
          <w:bCs/>
        </w:rPr>
      </w:pPr>
      <w:r>
        <w:rPr>
          <w:b/>
          <w:bCs/>
        </w:rPr>
        <w:t>ABBA</w:t>
      </w:r>
    </w:p>
    <w:p w14:paraId="2FE5DAF1" w14:textId="77777777" w:rsidR="00475635" w:rsidRPr="00BD1D67" w:rsidRDefault="00475635" w:rsidP="00475635">
      <w:pPr>
        <w:pStyle w:val="EW"/>
        <w:rPr>
          <w:b/>
          <w:bCs/>
        </w:rPr>
      </w:pPr>
      <w:r w:rsidRPr="00BD1D67">
        <w:rPr>
          <w:b/>
          <w:bCs/>
        </w:rPr>
        <w:t>Current 5G</w:t>
      </w:r>
      <w:r>
        <w:rPr>
          <w:b/>
          <w:bCs/>
        </w:rPr>
        <w:t xml:space="preserve"> NAS</w:t>
      </w:r>
      <w:r w:rsidRPr="00BD1D67">
        <w:rPr>
          <w:b/>
          <w:bCs/>
        </w:rPr>
        <w:t xml:space="preserve"> security context</w:t>
      </w:r>
    </w:p>
    <w:p w14:paraId="200D2951" w14:textId="77777777" w:rsidR="00475635" w:rsidRPr="00BD1D67" w:rsidRDefault="00475635" w:rsidP="00475635">
      <w:pPr>
        <w:pStyle w:val="EW"/>
        <w:rPr>
          <w:b/>
          <w:bCs/>
        </w:rPr>
      </w:pPr>
      <w:r w:rsidRPr="00BD1D67">
        <w:rPr>
          <w:b/>
          <w:bCs/>
        </w:rPr>
        <w:t>Full native 5G</w:t>
      </w:r>
      <w:r>
        <w:rPr>
          <w:b/>
          <w:bCs/>
        </w:rPr>
        <w:t xml:space="preserve"> NAS</w:t>
      </w:r>
      <w:r w:rsidRPr="00BD1D67">
        <w:rPr>
          <w:b/>
          <w:bCs/>
        </w:rPr>
        <w:t xml:space="preserve"> security context</w:t>
      </w:r>
    </w:p>
    <w:p w14:paraId="33F6D321" w14:textId="77777777" w:rsidR="00475635" w:rsidRPr="00E664A0" w:rsidRDefault="00475635" w:rsidP="00475635">
      <w:pPr>
        <w:pStyle w:val="EW"/>
        <w:rPr>
          <w:b/>
          <w:lang w:eastAsia="zh-CN"/>
        </w:rPr>
      </w:pPr>
      <w:r w:rsidRPr="00E664A0">
        <w:rPr>
          <w:b/>
          <w:lang w:eastAsia="zh-CN"/>
        </w:rPr>
        <w:t>K'</w:t>
      </w:r>
      <w:r w:rsidRPr="003168A2">
        <w:rPr>
          <w:vertAlign w:val="subscript"/>
        </w:rPr>
        <w:t>AME</w:t>
      </w:r>
    </w:p>
    <w:p w14:paraId="1F0E7680" w14:textId="77777777" w:rsidR="00475635" w:rsidRPr="00E664A0" w:rsidRDefault="00475635" w:rsidP="00475635">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08E4DA5B" w14:textId="77777777" w:rsidR="00475635" w:rsidRPr="00E664A0" w:rsidRDefault="00475635" w:rsidP="00475635">
      <w:pPr>
        <w:pStyle w:val="EW"/>
        <w:rPr>
          <w:b/>
          <w:lang w:eastAsia="zh-CN"/>
        </w:rPr>
      </w:pPr>
      <w:r w:rsidRPr="00E664A0">
        <w:rPr>
          <w:b/>
          <w:lang w:eastAsia="zh-CN"/>
        </w:rPr>
        <w:t>K</w:t>
      </w:r>
      <w:r w:rsidRPr="003168A2">
        <w:rPr>
          <w:vertAlign w:val="subscript"/>
        </w:rPr>
        <w:t>ASME</w:t>
      </w:r>
    </w:p>
    <w:p w14:paraId="4E997DF8" w14:textId="77777777" w:rsidR="00475635" w:rsidRDefault="00475635" w:rsidP="00475635">
      <w:pPr>
        <w:pStyle w:val="EW"/>
        <w:rPr>
          <w:b/>
          <w:bCs/>
          <w:lang w:val="en-US" w:eastAsia="zh-CN"/>
        </w:rPr>
      </w:pPr>
      <w:r>
        <w:rPr>
          <w:b/>
          <w:bCs/>
          <w:lang w:val="en-US" w:eastAsia="zh-CN"/>
        </w:rPr>
        <w:t>Mapped 5G NAS security context</w:t>
      </w:r>
    </w:p>
    <w:p w14:paraId="718273AC" w14:textId="77777777" w:rsidR="00475635" w:rsidRPr="00F01189" w:rsidRDefault="00475635" w:rsidP="00475635">
      <w:pPr>
        <w:pStyle w:val="EW"/>
        <w:rPr>
          <w:b/>
          <w:bCs/>
          <w:lang w:val="en-US" w:eastAsia="zh-CN"/>
        </w:rPr>
      </w:pPr>
      <w:r w:rsidRPr="00F01189">
        <w:rPr>
          <w:b/>
          <w:bCs/>
          <w:lang w:val="en-US" w:eastAsia="zh-CN"/>
        </w:rPr>
        <w:t>Mapped security context</w:t>
      </w:r>
    </w:p>
    <w:p w14:paraId="349C92DC" w14:textId="77777777" w:rsidR="00475635" w:rsidRPr="00F01189" w:rsidRDefault="00475635" w:rsidP="00475635">
      <w:pPr>
        <w:pStyle w:val="EW"/>
        <w:rPr>
          <w:b/>
          <w:bCs/>
          <w:noProof/>
        </w:rPr>
      </w:pPr>
      <w:r w:rsidRPr="00F01189">
        <w:rPr>
          <w:b/>
          <w:bCs/>
        </w:rPr>
        <w:t>Native 5G</w:t>
      </w:r>
      <w:r>
        <w:rPr>
          <w:b/>
          <w:bCs/>
        </w:rPr>
        <w:t xml:space="preserve"> NAS</w:t>
      </w:r>
      <w:r w:rsidRPr="00F01189">
        <w:rPr>
          <w:b/>
          <w:bCs/>
        </w:rPr>
        <w:t xml:space="preserve"> security context</w:t>
      </w:r>
    </w:p>
    <w:p w14:paraId="75BAC1AF" w14:textId="77777777" w:rsidR="00475635" w:rsidRPr="00F01189" w:rsidRDefault="00475635" w:rsidP="00475635">
      <w:pPr>
        <w:pStyle w:val="EW"/>
        <w:rPr>
          <w:b/>
          <w:bCs/>
          <w:noProof/>
        </w:rPr>
      </w:pPr>
      <w:r>
        <w:rPr>
          <w:b/>
          <w:bCs/>
          <w:noProof/>
        </w:rPr>
        <w:t>NCC</w:t>
      </w:r>
    </w:p>
    <w:p w14:paraId="18A54685" w14:textId="77777777" w:rsidR="00475635" w:rsidRPr="00621D46" w:rsidRDefault="00475635" w:rsidP="00475635">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178F1E2E" w14:textId="77777777" w:rsidR="00475635" w:rsidRPr="00621D46" w:rsidRDefault="00475635" w:rsidP="00475635">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8859796" w14:textId="77777777" w:rsidR="00475635" w:rsidRDefault="00475635" w:rsidP="00475635">
      <w:pPr>
        <w:pStyle w:val="EX"/>
        <w:rPr>
          <w:b/>
          <w:bCs/>
          <w:noProof/>
        </w:rPr>
      </w:pPr>
      <w:r>
        <w:rPr>
          <w:b/>
          <w:bCs/>
          <w:noProof/>
        </w:rPr>
        <w:t>RES*</w:t>
      </w:r>
    </w:p>
    <w:p w14:paraId="68153D44" w14:textId="77777777" w:rsidR="00475635" w:rsidRDefault="00475635" w:rsidP="00475635">
      <w:r>
        <w:t>For the purposes of the present document, the following terms and definitions given in 3GPP TS 38.413 [31] apply:</w:t>
      </w:r>
    </w:p>
    <w:p w14:paraId="11DC4980" w14:textId="77777777" w:rsidR="00475635" w:rsidRPr="0000154D" w:rsidRDefault="00475635" w:rsidP="00475635">
      <w:pPr>
        <w:pStyle w:val="EW"/>
        <w:rPr>
          <w:b/>
          <w:bCs/>
          <w:noProof/>
        </w:rPr>
      </w:pPr>
      <w:r w:rsidRPr="0000154D">
        <w:rPr>
          <w:b/>
          <w:bCs/>
          <w:noProof/>
        </w:rPr>
        <w:t>NG connection</w:t>
      </w:r>
    </w:p>
    <w:p w14:paraId="4AFC6746" w14:textId="77777777" w:rsidR="00475635" w:rsidRPr="0000154D" w:rsidRDefault="00475635" w:rsidP="00475635">
      <w:pPr>
        <w:pStyle w:val="EX"/>
        <w:rPr>
          <w:b/>
          <w:bCs/>
          <w:noProof/>
        </w:rPr>
      </w:pPr>
      <w:r>
        <w:rPr>
          <w:b/>
          <w:bCs/>
          <w:noProof/>
        </w:rPr>
        <w:t>User Location Information</w:t>
      </w:r>
    </w:p>
    <w:p w14:paraId="5012D5F9" w14:textId="77777777" w:rsidR="00475635" w:rsidRPr="007E6407" w:rsidRDefault="00475635" w:rsidP="00475635">
      <w:r w:rsidRPr="007E6407">
        <w:t>For the purposes of the present document, the following terms an</w:t>
      </w:r>
      <w:r>
        <w:t>d definitions given in 3GPP TS 24.587 [19B]</w:t>
      </w:r>
      <w:r w:rsidRPr="007E6407">
        <w:t xml:space="preserve"> apply:</w:t>
      </w:r>
    </w:p>
    <w:p w14:paraId="7DA7A0B9" w14:textId="77777777" w:rsidR="00475635" w:rsidRPr="00767715" w:rsidRDefault="00475635" w:rsidP="00475635">
      <w:pPr>
        <w:pStyle w:val="EW"/>
        <w:rPr>
          <w:b/>
          <w:bCs/>
          <w:noProof/>
          <w:lang w:val="fr-FR"/>
        </w:rPr>
      </w:pPr>
      <w:r w:rsidRPr="00767715">
        <w:rPr>
          <w:b/>
          <w:bCs/>
          <w:noProof/>
          <w:lang w:val="fr-FR"/>
        </w:rPr>
        <w:t>E-UTRA-PC5</w:t>
      </w:r>
    </w:p>
    <w:p w14:paraId="22CDCF4C" w14:textId="77777777" w:rsidR="00475635" w:rsidRPr="00767715" w:rsidRDefault="00475635" w:rsidP="00475635">
      <w:pPr>
        <w:pStyle w:val="EW"/>
        <w:rPr>
          <w:b/>
          <w:bCs/>
          <w:lang w:val="fr-FR"/>
        </w:rPr>
      </w:pPr>
      <w:r w:rsidRPr="00767715">
        <w:rPr>
          <w:b/>
          <w:bCs/>
          <w:lang w:val="fr-FR"/>
        </w:rPr>
        <w:t>NR-PC5</w:t>
      </w:r>
    </w:p>
    <w:p w14:paraId="4C965446" w14:textId="77777777" w:rsidR="00475635" w:rsidRPr="00110384" w:rsidRDefault="00475635" w:rsidP="00475635">
      <w:pPr>
        <w:pStyle w:val="EX"/>
        <w:rPr>
          <w:b/>
          <w:bCs/>
          <w:lang w:val="fr-FR"/>
        </w:rPr>
      </w:pPr>
      <w:r w:rsidRPr="00110384">
        <w:rPr>
          <w:b/>
          <w:bCs/>
          <w:lang w:val="fr-FR"/>
        </w:rPr>
        <w:t>V2X</w:t>
      </w:r>
    </w:p>
    <w:p w14:paraId="3E2BEE13" w14:textId="77777777" w:rsidR="00475635" w:rsidRPr="004D3578" w:rsidRDefault="00475635" w:rsidP="00475635">
      <w:r>
        <w:t>For the purposes of the present document, the following terms and its definitions given in 3GPP TS 23.256 [6AB] apply:</w:t>
      </w:r>
    </w:p>
    <w:p w14:paraId="36593747" w14:textId="77777777" w:rsidR="00475635" w:rsidRPr="00A6105F" w:rsidRDefault="00475635" w:rsidP="00475635">
      <w:pPr>
        <w:pStyle w:val="EW"/>
        <w:rPr>
          <w:b/>
          <w:bCs/>
          <w:noProof/>
          <w:lang w:val="fr-FR"/>
        </w:rPr>
      </w:pPr>
      <w:bookmarkStart w:id="64" w:name="_Hlk67383798"/>
      <w:r w:rsidRPr="00A6105F">
        <w:rPr>
          <w:b/>
          <w:bCs/>
          <w:noProof/>
          <w:lang w:val="fr-FR"/>
        </w:rPr>
        <w:t>3GPP UAV ID</w:t>
      </w:r>
    </w:p>
    <w:p w14:paraId="17AA799C" w14:textId="77777777" w:rsidR="00475635" w:rsidRPr="00A6105F" w:rsidRDefault="00475635" w:rsidP="00475635">
      <w:pPr>
        <w:pStyle w:val="EW"/>
        <w:rPr>
          <w:b/>
          <w:bCs/>
          <w:noProof/>
          <w:lang w:val="fr-FR"/>
        </w:rPr>
      </w:pPr>
      <w:r w:rsidRPr="00A6105F">
        <w:rPr>
          <w:b/>
          <w:bCs/>
          <w:noProof/>
          <w:lang w:val="fr-FR"/>
        </w:rPr>
        <w:t>CAA (Civil Aviation Administration)-Level UAV Identity</w:t>
      </w:r>
    </w:p>
    <w:p w14:paraId="02080ED9" w14:textId="77777777" w:rsidR="00475635" w:rsidRPr="00A6105F" w:rsidRDefault="00475635" w:rsidP="00475635">
      <w:pPr>
        <w:pStyle w:val="EW"/>
        <w:rPr>
          <w:b/>
          <w:bCs/>
          <w:noProof/>
          <w:lang w:val="fr-FR"/>
        </w:rPr>
      </w:pPr>
      <w:bookmarkStart w:id="65" w:name="_Hlk67383827"/>
      <w:bookmarkEnd w:id="64"/>
      <w:r w:rsidRPr="00A6105F">
        <w:rPr>
          <w:b/>
          <w:bCs/>
          <w:noProof/>
          <w:lang w:val="fr-FR"/>
        </w:rPr>
        <w:t>Command and Control (C2) Communication</w:t>
      </w:r>
    </w:p>
    <w:bookmarkEnd w:id="65"/>
    <w:p w14:paraId="0A2E3EA7" w14:textId="77777777" w:rsidR="00475635" w:rsidRPr="00A6105F" w:rsidRDefault="00475635" w:rsidP="00475635">
      <w:pPr>
        <w:pStyle w:val="EW"/>
        <w:rPr>
          <w:b/>
          <w:bCs/>
          <w:noProof/>
          <w:lang w:val="fr-FR"/>
        </w:rPr>
      </w:pPr>
      <w:r w:rsidRPr="00A6105F">
        <w:rPr>
          <w:b/>
          <w:bCs/>
          <w:noProof/>
          <w:lang w:val="fr-FR"/>
        </w:rPr>
        <w:t>UAV controller (UAV-C)</w:t>
      </w:r>
    </w:p>
    <w:p w14:paraId="2B263967" w14:textId="77777777" w:rsidR="00475635" w:rsidRPr="00A6105F" w:rsidRDefault="00475635" w:rsidP="00475635">
      <w:pPr>
        <w:pStyle w:val="EW"/>
        <w:rPr>
          <w:b/>
          <w:bCs/>
          <w:noProof/>
          <w:lang w:val="fr-FR"/>
        </w:rPr>
      </w:pPr>
      <w:r w:rsidRPr="00A6105F">
        <w:rPr>
          <w:b/>
          <w:bCs/>
          <w:noProof/>
          <w:lang w:val="fr-FR"/>
        </w:rPr>
        <w:t>UAS Services</w:t>
      </w:r>
    </w:p>
    <w:p w14:paraId="7474FFBE" w14:textId="77777777" w:rsidR="00475635" w:rsidRPr="00A6105F" w:rsidRDefault="00475635" w:rsidP="00475635">
      <w:pPr>
        <w:pStyle w:val="EW"/>
        <w:rPr>
          <w:b/>
          <w:bCs/>
          <w:noProof/>
          <w:lang w:val="fr-FR"/>
        </w:rPr>
      </w:pPr>
      <w:r w:rsidRPr="00A6105F">
        <w:rPr>
          <w:b/>
          <w:bCs/>
          <w:noProof/>
          <w:lang w:val="fr-FR"/>
        </w:rPr>
        <w:t>UAS Service Supplier (USS)</w:t>
      </w:r>
    </w:p>
    <w:p w14:paraId="47841D16" w14:textId="77777777" w:rsidR="00475635" w:rsidRPr="00A6105F" w:rsidRDefault="00475635" w:rsidP="00475635">
      <w:pPr>
        <w:pStyle w:val="EW"/>
        <w:rPr>
          <w:b/>
          <w:bCs/>
          <w:noProof/>
          <w:lang w:val="fr-FR"/>
        </w:rPr>
      </w:pPr>
      <w:r w:rsidRPr="00A6105F">
        <w:rPr>
          <w:b/>
          <w:bCs/>
          <w:noProof/>
          <w:lang w:val="fr-FR"/>
        </w:rPr>
        <w:t>Uncrewed Aerial System (UAS)</w:t>
      </w:r>
    </w:p>
    <w:p w14:paraId="325CBD5E" w14:textId="77777777" w:rsidR="00475635" w:rsidRPr="00A6105F" w:rsidRDefault="00475635" w:rsidP="00475635">
      <w:pPr>
        <w:pStyle w:val="EW"/>
        <w:rPr>
          <w:b/>
          <w:bCs/>
          <w:noProof/>
          <w:lang w:val="fr-FR"/>
        </w:rPr>
      </w:pPr>
      <w:r w:rsidRPr="00E51D99">
        <w:rPr>
          <w:b/>
          <w:bCs/>
          <w:noProof/>
          <w:lang w:val="fr-FR"/>
        </w:rPr>
        <w:t>USS communication</w:t>
      </w:r>
    </w:p>
    <w:p w14:paraId="2AD999F7" w14:textId="77777777" w:rsidR="00475635" w:rsidRPr="00A6105F" w:rsidRDefault="00475635" w:rsidP="00475635">
      <w:pPr>
        <w:pStyle w:val="EW"/>
        <w:rPr>
          <w:b/>
          <w:bCs/>
          <w:noProof/>
          <w:lang w:val="fr-FR"/>
        </w:rPr>
      </w:pPr>
      <w:r w:rsidRPr="00A6105F">
        <w:rPr>
          <w:b/>
          <w:bCs/>
          <w:noProof/>
          <w:lang w:val="fr-FR"/>
        </w:rPr>
        <w:t>UUAA</w:t>
      </w:r>
    </w:p>
    <w:p w14:paraId="78F451E6" w14:textId="77777777" w:rsidR="00475635" w:rsidRPr="00A6105F" w:rsidRDefault="00475635" w:rsidP="00475635">
      <w:pPr>
        <w:pStyle w:val="EW"/>
        <w:rPr>
          <w:b/>
          <w:bCs/>
          <w:noProof/>
          <w:lang w:val="fr-FR"/>
        </w:rPr>
      </w:pPr>
      <w:r w:rsidRPr="00A6105F">
        <w:rPr>
          <w:b/>
          <w:bCs/>
          <w:noProof/>
          <w:lang w:val="fr-FR"/>
        </w:rPr>
        <w:t>UUAA-MM</w:t>
      </w:r>
    </w:p>
    <w:p w14:paraId="4FF6D519" w14:textId="77777777" w:rsidR="00475635" w:rsidRPr="00A6105F" w:rsidRDefault="00475635" w:rsidP="00475635">
      <w:pPr>
        <w:pStyle w:val="EX"/>
        <w:rPr>
          <w:b/>
          <w:bCs/>
          <w:noProof/>
          <w:lang w:val="fr-FR"/>
        </w:rPr>
      </w:pPr>
      <w:r w:rsidRPr="00A6105F">
        <w:rPr>
          <w:b/>
          <w:bCs/>
          <w:noProof/>
          <w:lang w:val="fr-FR"/>
        </w:rPr>
        <w:t>UUAA-SM</w:t>
      </w:r>
    </w:p>
    <w:p w14:paraId="4B59F354" w14:textId="77777777" w:rsidR="00475635" w:rsidRDefault="00475635" w:rsidP="00475635">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54D8AFC9" w14:textId="77777777" w:rsidR="00475635" w:rsidRPr="00110384" w:rsidRDefault="00475635" w:rsidP="00475635">
      <w:pPr>
        <w:pStyle w:val="EX"/>
        <w:rPr>
          <w:b/>
          <w:bCs/>
          <w:lang w:val="fr-FR"/>
        </w:rPr>
      </w:pPr>
      <w:proofErr w:type="spellStart"/>
      <w:r w:rsidRPr="00110384">
        <w:rPr>
          <w:b/>
          <w:bCs/>
          <w:lang w:val="fr-FR"/>
        </w:rPr>
        <w:t>ProSe</w:t>
      </w:r>
      <w:proofErr w:type="spellEnd"/>
    </w:p>
    <w:p w14:paraId="17DC9CCC" w14:textId="77777777" w:rsidR="00475635" w:rsidRDefault="00475635" w:rsidP="00475635">
      <w:r>
        <w:t>For the purposes of the present document, the following terms and definitions given in 3GPP TS 23.548 [10A] apply:</w:t>
      </w:r>
    </w:p>
    <w:p w14:paraId="0577EB5F" w14:textId="77777777" w:rsidR="00475635" w:rsidRPr="00110384" w:rsidRDefault="00475635" w:rsidP="00475635">
      <w:pPr>
        <w:pStyle w:val="EX"/>
        <w:rPr>
          <w:b/>
          <w:bCs/>
          <w:noProof/>
        </w:rPr>
      </w:pPr>
      <w:r>
        <w:rPr>
          <w:b/>
          <w:bCs/>
          <w:noProof/>
        </w:rPr>
        <w:t>Edge Application Server</w:t>
      </w:r>
    </w:p>
    <w:p w14:paraId="55BE4ECC" w14:textId="77777777" w:rsidR="00475635" w:rsidRDefault="00475635" w:rsidP="005F3EE3">
      <w:pPr>
        <w:rPr>
          <w:noProof/>
        </w:rPr>
      </w:pPr>
    </w:p>
    <w:p w14:paraId="065E6E13" w14:textId="0B88A8C1" w:rsidR="00475635" w:rsidRDefault="00475635" w:rsidP="005F3EE3">
      <w:pPr>
        <w:rPr>
          <w:noProof/>
        </w:rPr>
      </w:pPr>
    </w:p>
    <w:p w14:paraId="733D84E7" w14:textId="77777777" w:rsidR="00475635" w:rsidRDefault="00475635" w:rsidP="00475635">
      <w:pPr>
        <w:jc w:val="center"/>
        <w:rPr>
          <w:noProof/>
        </w:rPr>
      </w:pPr>
      <w:r>
        <w:rPr>
          <w:noProof/>
          <w:highlight w:val="green"/>
        </w:rPr>
        <w:t>*** Next change ***</w:t>
      </w:r>
    </w:p>
    <w:p w14:paraId="14BE9D07" w14:textId="77777777" w:rsidR="00475635" w:rsidRDefault="00475635" w:rsidP="005F3EE3">
      <w:pPr>
        <w:rPr>
          <w:noProof/>
        </w:rPr>
      </w:pPr>
    </w:p>
    <w:p w14:paraId="6A10519D" w14:textId="77777777" w:rsidR="006F1468" w:rsidRPr="001344AD" w:rsidRDefault="006F1468" w:rsidP="006F1468">
      <w:pPr>
        <w:pStyle w:val="Heading4"/>
      </w:pPr>
      <w:bookmarkStart w:id="66" w:name="_Toc82895578"/>
      <w:r>
        <w:t>4.6.2.3</w:t>
      </w:r>
      <w:r w:rsidRPr="001344AD">
        <w:tab/>
        <w:t>Provision of NSSAI to lower layers in 5GMM-IDLE mode</w:t>
      </w:r>
      <w:bookmarkEnd w:id="66"/>
    </w:p>
    <w:p w14:paraId="0F17E40E" w14:textId="168D95F0" w:rsidR="006F1468" w:rsidRPr="001344AD" w:rsidRDefault="006F1468" w:rsidP="006F1468">
      <w:r w:rsidRPr="001344AD">
        <w:t xml:space="preserve">The UE NAS layer </w:t>
      </w:r>
      <w:r>
        <w:t>may</w:t>
      </w:r>
      <w:r w:rsidRPr="001344AD">
        <w:t xml:space="preserve"> provide the lower layers with an NSSAI (either requested NSSAI or allowed NSSAI) when the UE in 5GMM-IDLE mode sends an initial NAS message.</w:t>
      </w:r>
      <w:ins w:id="67" w:author="Vivek Gupta" w:date="2021-11-13T18:03:00Z">
        <w:r w:rsidR="003E2DAE">
          <w:t xml:space="preserve"> </w:t>
        </w:r>
        <w:r w:rsidR="003E2DAE">
          <w:rPr>
            <w:noProof/>
          </w:rPr>
          <w:t xml:space="preserve">The UE shall </w:t>
        </w:r>
      </w:ins>
      <w:ins w:id="68" w:author="Vivek Gupta" w:date="2021-11-13T18:06:00Z">
        <w:r w:rsidR="003E2DAE">
          <w:rPr>
            <w:noProof/>
          </w:rPr>
          <w:t xml:space="preserve">not </w:t>
        </w:r>
      </w:ins>
      <w:ins w:id="69" w:author="Vivek Gupta" w:date="2021-11-13T18:03:00Z">
        <w:r w:rsidR="003E2DAE">
          <w:rPr>
            <w:noProof/>
          </w:rPr>
          <w:t xml:space="preserve">provide </w:t>
        </w:r>
      </w:ins>
      <w:ins w:id="70" w:author="Vivek Gupta" w:date="2021-11-13T18:06:00Z">
        <w:r w:rsidR="003E2DAE">
          <w:rPr>
            <w:noProof/>
          </w:rPr>
          <w:t xml:space="preserve">the lower layers with </w:t>
        </w:r>
      </w:ins>
      <w:ins w:id="71" w:author="Vivek Gupta" w:date="2021-11-13T18:03:00Z">
        <w:r w:rsidR="003E2DAE">
          <w:rPr>
            <w:noProof/>
          </w:rPr>
          <w:t xml:space="preserve">an S-NSSAI with non-standard value in </w:t>
        </w:r>
      </w:ins>
      <w:ins w:id="72" w:author="Vivek Gupta" w:date="2021-11-13T18:06:00Z">
        <w:r w:rsidR="003E2DAE">
          <w:rPr>
            <w:noProof/>
          </w:rPr>
          <w:t>any</w:t>
        </w:r>
      </w:ins>
      <w:ins w:id="73" w:author="Vivek Gupta" w:date="2021-11-13T18:03:00Z">
        <w:r w:rsidR="003E2DAE">
          <w:rPr>
            <w:noProof/>
          </w:rPr>
          <w:t xml:space="preserve"> PLMN </w:t>
        </w:r>
      </w:ins>
      <w:ins w:id="74" w:author="Vivek Gupta" w:date="2021-11-13T18:06:00Z">
        <w:r w:rsidR="003E2DAE">
          <w:rPr>
            <w:noProof/>
          </w:rPr>
          <w:t xml:space="preserve">except the PLMN whose </w:t>
        </w:r>
      </w:ins>
      <w:ins w:id="75" w:author="Vivek Gupta" w:date="2021-11-13T18:07:00Z">
        <w:r w:rsidR="003E2DAE">
          <w:rPr>
            <w:noProof/>
          </w:rPr>
          <w:t xml:space="preserve">PLMN identity </w:t>
        </w:r>
      </w:ins>
      <w:ins w:id="76" w:author="Vivek Gupta" w:date="2021-11-13T18:03:00Z">
        <w:r w:rsidR="003E2DAE">
          <w:rPr>
            <w:noProof/>
          </w:rPr>
          <w:t xml:space="preserve">the S-NSSAI is associated </w:t>
        </w:r>
      </w:ins>
      <w:ins w:id="77" w:author="Vivek Gupta" w:date="2021-11-13T18:04:00Z">
        <w:r w:rsidR="003E2DAE">
          <w:rPr>
            <w:noProof/>
          </w:rPr>
          <w:t>with.</w:t>
        </w:r>
      </w:ins>
    </w:p>
    <w:p w14:paraId="2294B5C5" w14:textId="77777777" w:rsidR="006F1468" w:rsidRDefault="006F1468" w:rsidP="006F1468">
      <w:r>
        <w:t>T</w:t>
      </w:r>
      <w:r w:rsidRPr="001344AD">
        <w:t>he AMF may indicate, via the NSSAI inclusion mode IE of a REGISTRA</w:t>
      </w:r>
      <w:r>
        <w:t>T</w:t>
      </w:r>
      <w:r w:rsidRPr="001344AD">
        <w:t>ION ACCEPT message, an NSSAI inclusion mode in which the UE shall operate</w:t>
      </w:r>
      <w:r>
        <w:t xml:space="preserve"> over the current access</w:t>
      </w:r>
      <w:r w:rsidRPr="001344AD">
        <w:t xml:space="preserve"> </w:t>
      </w:r>
      <w:r>
        <w:t>within the current PLMN</w:t>
      </w:r>
      <w:r w:rsidRPr="00DD22EC">
        <w:t xml:space="preserve"> or SNPN</w:t>
      </w:r>
      <w:r>
        <w:t>, if any</w:t>
      </w:r>
      <w:r w:rsidRPr="001344AD">
        <w:t xml:space="preserve"> (see subclauses 5.5.1.2.4 and 5.5.1.3.4), where the NSSAI inclusion mode is chosen among the following NSSAI inclusion modes</w:t>
      </w:r>
      <w:r>
        <w:t xml:space="preserve"> described in table 4.6.2.3.1.</w:t>
      </w:r>
    </w:p>
    <w:p w14:paraId="3E0E0163" w14:textId="77777777" w:rsidR="006F1468" w:rsidRPr="007C1B3F" w:rsidRDefault="006F1468" w:rsidP="006F1468">
      <w:pPr>
        <w:pStyle w:val="TH"/>
      </w:pPr>
      <w:r w:rsidRPr="007C1B3F">
        <w:t>Table</w:t>
      </w:r>
      <w:r>
        <w:rPr>
          <w:noProof/>
        </w:rPr>
        <w:t> </w:t>
      </w:r>
      <w:r w:rsidRPr="007C1B3F">
        <w:t>4.</w:t>
      </w:r>
      <w:r>
        <w:t>6</w:t>
      </w:r>
      <w:r w:rsidRPr="007C1B3F">
        <w:t>.2.</w:t>
      </w:r>
      <w:r>
        <w:t>3.</w:t>
      </w:r>
      <w:r w:rsidRPr="007C1B3F">
        <w:t xml:space="preserve">1: </w:t>
      </w:r>
      <w:r>
        <w:t>NSSAI inclusion modes and NSSAI which shall be provided to the lower layers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45"/>
        <w:gridCol w:w="1235"/>
        <w:gridCol w:w="1236"/>
        <w:gridCol w:w="1236"/>
        <w:gridCol w:w="1236"/>
      </w:tblGrid>
      <w:tr w:rsidR="006F1468" w:rsidRPr="005F7EB0" w14:paraId="6001F274" w14:textId="77777777" w:rsidTr="0065493A">
        <w:trPr>
          <w:jc w:val="center"/>
        </w:trPr>
        <w:tc>
          <w:tcPr>
            <w:tcW w:w="3945" w:type="dxa"/>
            <w:tcBorders>
              <w:top w:val="single" w:sz="12" w:space="0" w:color="auto"/>
              <w:bottom w:val="single" w:sz="8" w:space="0" w:color="auto"/>
            </w:tcBorders>
          </w:tcPr>
          <w:p w14:paraId="3A57FCFF" w14:textId="77777777" w:rsidR="006F1468" w:rsidRPr="005F7EB0" w:rsidRDefault="006F1468" w:rsidP="0065493A">
            <w:pPr>
              <w:pStyle w:val="TAH"/>
            </w:pPr>
            <w:r>
              <w:t>Initial NAS message</w:t>
            </w:r>
          </w:p>
        </w:tc>
        <w:tc>
          <w:tcPr>
            <w:tcW w:w="1235" w:type="dxa"/>
            <w:tcBorders>
              <w:top w:val="single" w:sz="12" w:space="0" w:color="auto"/>
              <w:bottom w:val="single" w:sz="8" w:space="0" w:color="auto"/>
            </w:tcBorders>
          </w:tcPr>
          <w:p w14:paraId="5C9187CB" w14:textId="77777777" w:rsidR="006F1468" w:rsidRPr="005F7EB0" w:rsidRDefault="006F1468" w:rsidP="0065493A">
            <w:pPr>
              <w:pStyle w:val="TAH"/>
            </w:pPr>
            <w:r>
              <w:t>NSSAI inclusion mode A</w:t>
            </w:r>
          </w:p>
        </w:tc>
        <w:tc>
          <w:tcPr>
            <w:tcW w:w="1236" w:type="dxa"/>
            <w:tcBorders>
              <w:top w:val="single" w:sz="12" w:space="0" w:color="auto"/>
              <w:bottom w:val="single" w:sz="8" w:space="0" w:color="auto"/>
            </w:tcBorders>
          </w:tcPr>
          <w:p w14:paraId="561369AF" w14:textId="77777777" w:rsidR="006F1468" w:rsidRPr="005F7EB0" w:rsidRDefault="006F1468" w:rsidP="0065493A">
            <w:pPr>
              <w:pStyle w:val="TAH"/>
            </w:pPr>
            <w:r>
              <w:t>NSSAI inclusion mode B</w:t>
            </w:r>
          </w:p>
        </w:tc>
        <w:tc>
          <w:tcPr>
            <w:tcW w:w="1236" w:type="dxa"/>
            <w:tcBorders>
              <w:top w:val="single" w:sz="12" w:space="0" w:color="auto"/>
              <w:bottom w:val="single" w:sz="8" w:space="0" w:color="auto"/>
            </w:tcBorders>
          </w:tcPr>
          <w:p w14:paraId="41CA50D7" w14:textId="77777777" w:rsidR="006F1468" w:rsidRPr="005F7EB0" w:rsidRDefault="006F1468" w:rsidP="0065493A">
            <w:pPr>
              <w:pStyle w:val="TAH"/>
            </w:pPr>
            <w:r>
              <w:t>NSSAI inclusion mode C</w:t>
            </w:r>
          </w:p>
        </w:tc>
        <w:tc>
          <w:tcPr>
            <w:tcW w:w="1236" w:type="dxa"/>
            <w:tcBorders>
              <w:top w:val="single" w:sz="12" w:space="0" w:color="auto"/>
              <w:bottom w:val="single" w:sz="8" w:space="0" w:color="auto"/>
            </w:tcBorders>
          </w:tcPr>
          <w:p w14:paraId="098C2206" w14:textId="77777777" w:rsidR="006F1468" w:rsidRPr="005F7EB0" w:rsidRDefault="006F1468" w:rsidP="0065493A">
            <w:pPr>
              <w:pStyle w:val="TAH"/>
            </w:pPr>
            <w:r>
              <w:t>NSSAI inclusion mode D</w:t>
            </w:r>
          </w:p>
        </w:tc>
      </w:tr>
      <w:tr w:rsidR="006F1468" w:rsidRPr="005F7EB0" w14:paraId="66F8512E" w14:textId="77777777" w:rsidTr="0065493A">
        <w:trPr>
          <w:jc w:val="center"/>
        </w:trPr>
        <w:tc>
          <w:tcPr>
            <w:tcW w:w="3945" w:type="dxa"/>
            <w:tcBorders>
              <w:top w:val="single" w:sz="8" w:space="0" w:color="auto"/>
            </w:tcBorders>
          </w:tcPr>
          <w:p w14:paraId="45BF47C6" w14:textId="77777777" w:rsidR="006F1468" w:rsidRPr="00701AE0" w:rsidRDefault="006F1468" w:rsidP="0065493A">
            <w:pPr>
              <w:pStyle w:val="TAN"/>
              <w:rPr>
                <w:lang w:val="en-US" w:eastAsia="ja-JP"/>
              </w:rPr>
            </w:pPr>
            <w:r>
              <w:t>REGISTRATION REQUEST message:</w:t>
            </w:r>
            <w:r>
              <w:br/>
            </w:r>
            <w:proofErr w:type="spellStart"/>
            <w:r>
              <w:t>i</w:t>
            </w:r>
            <w:proofErr w:type="spellEnd"/>
            <w:r>
              <w:t>)</w:t>
            </w:r>
            <w:r w:rsidRPr="000B1554">
              <w:tab/>
            </w:r>
            <w:r w:rsidRPr="001344AD">
              <w:t>including the 5GS registration type IE set to "initial registration"</w:t>
            </w:r>
          </w:p>
        </w:tc>
        <w:tc>
          <w:tcPr>
            <w:tcW w:w="1235" w:type="dxa"/>
            <w:tcBorders>
              <w:top w:val="single" w:sz="8" w:space="0" w:color="auto"/>
            </w:tcBorders>
          </w:tcPr>
          <w:p w14:paraId="56314587" w14:textId="77777777" w:rsidR="006F1468" w:rsidRPr="005F7EB0" w:rsidRDefault="006F1468" w:rsidP="0065493A">
            <w:pPr>
              <w:pStyle w:val="TAC"/>
              <w:rPr>
                <w:lang w:eastAsia="ja-JP"/>
              </w:rPr>
            </w:pPr>
            <w:r>
              <w:rPr>
                <w:lang w:eastAsia="ja-JP"/>
              </w:rPr>
              <w:t>Requested NSSAI, if any</w:t>
            </w:r>
          </w:p>
        </w:tc>
        <w:tc>
          <w:tcPr>
            <w:tcW w:w="1236" w:type="dxa"/>
            <w:tcBorders>
              <w:top w:val="single" w:sz="8" w:space="0" w:color="auto"/>
            </w:tcBorders>
          </w:tcPr>
          <w:p w14:paraId="3B453AA3" w14:textId="77777777" w:rsidR="006F1468" w:rsidRPr="005F7EB0" w:rsidRDefault="006F1468" w:rsidP="0065493A">
            <w:pPr>
              <w:pStyle w:val="TAC"/>
              <w:rPr>
                <w:lang w:eastAsia="ja-JP"/>
              </w:rPr>
            </w:pPr>
            <w:r>
              <w:rPr>
                <w:lang w:eastAsia="ja-JP"/>
              </w:rPr>
              <w:t>Requested NSSAI, if any</w:t>
            </w:r>
          </w:p>
        </w:tc>
        <w:tc>
          <w:tcPr>
            <w:tcW w:w="1236" w:type="dxa"/>
            <w:tcBorders>
              <w:top w:val="single" w:sz="8" w:space="0" w:color="auto"/>
            </w:tcBorders>
          </w:tcPr>
          <w:p w14:paraId="69E75CF3" w14:textId="77777777" w:rsidR="006F1468" w:rsidRPr="005F7EB0" w:rsidRDefault="006F1468" w:rsidP="0065493A">
            <w:pPr>
              <w:pStyle w:val="TAC"/>
              <w:rPr>
                <w:lang w:eastAsia="ja-JP"/>
              </w:rPr>
            </w:pPr>
            <w:r>
              <w:rPr>
                <w:lang w:eastAsia="ja-JP"/>
              </w:rPr>
              <w:t>Requested NSSAI, if any</w:t>
            </w:r>
          </w:p>
        </w:tc>
        <w:tc>
          <w:tcPr>
            <w:tcW w:w="1236" w:type="dxa"/>
            <w:tcBorders>
              <w:top w:val="single" w:sz="8" w:space="0" w:color="auto"/>
            </w:tcBorders>
          </w:tcPr>
          <w:p w14:paraId="6BE5B908" w14:textId="77777777" w:rsidR="006F1468" w:rsidRPr="005F7EB0" w:rsidRDefault="006F1468" w:rsidP="0065493A">
            <w:pPr>
              <w:pStyle w:val="TAC"/>
              <w:rPr>
                <w:lang w:eastAsia="ja-JP"/>
              </w:rPr>
            </w:pPr>
            <w:r>
              <w:rPr>
                <w:lang w:eastAsia="ja-JP"/>
              </w:rPr>
              <w:t>No NSSAI</w:t>
            </w:r>
          </w:p>
        </w:tc>
      </w:tr>
      <w:tr w:rsidR="006F1468" w:rsidRPr="005F7EB0" w14:paraId="0D16F0AB" w14:textId="77777777" w:rsidTr="0065493A">
        <w:trPr>
          <w:jc w:val="center"/>
        </w:trPr>
        <w:tc>
          <w:tcPr>
            <w:tcW w:w="3945" w:type="dxa"/>
          </w:tcPr>
          <w:p w14:paraId="5F4F337E" w14:textId="77777777" w:rsidR="006F1468" w:rsidRPr="005F7EB0" w:rsidRDefault="006F1468" w:rsidP="0065493A">
            <w:pPr>
              <w:pStyle w:val="TAN"/>
              <w:rPr>
                <w:lang w:eastAsia="ja-JP"/>
              </w:rPr>
            </w:pPr>
            <w:r w:rsidRPr="001344AD">
              <w:t>REGISTRATION REQUEST message</w:t>
            </w:r>
            <w:r>
              <w:t>:</w:t>
            </w:r>
            <w:r>
              <w:br/>
            </w:r>
            <w:proofErr w:type="spellStart"/>
            <w:r>
              <w:t>i</w:t>
            </w:r>
            <w:proofErr w:type="spellEnd"/>
            <w:r>
              <w:t>)</w:t>
            </w:r>
            <w:r w:rsidRPr="000B1554">
              <w:tab/>
            </w:r>
            <w:r w:rsidRPr="001344AD">
              <w:t>including the 5GS registration type IE set to "mobility registration updating"</w:t>
            </w:r>
            <w:r>
              <w:t>; and</w:t>
            </w:r>
            <w:r>
              <w:br/>
              <w:t>ii)</w:t>
            </w:r>
            <w:r w:rsidRPr="000B1554">
              <w:tab/>
            </w:r>
            <w:r w:rsidRPr="001344AD">
              <w:t>initiated by case</w:t>
            </w:r>
            <w:r>
              <w:t xml:space="preserve"> other than</w:t>
            </w:r>
            <w:r w:rsidRPr="001344AD">
              <w:t> </w:t>
            </w:r>
            <w:r>
              <w:t xml:space="preserve">case </w:t>
            </w:r>
            <w:r w:rsidRPr="001344AD">
              <w:t>g) or n) in subclause 5.5.1.3.2</w:t>
            </w:r>
          </w:p>
        </w:tc>
        <w:tc>
          <w:tcPr>
            <w:tcW w:w="1235" w:type="dxa"/>
          </w:tcPr>
          <w:p w14:paraId="7C77442F" w14:textId="77777777" w:rsidR="006F1468" w:rsidRPr="005F7EB0" w:rsidRDefault="006F1468" w:rsidP="0065493A">
            <w:pPr>
              <w:pStyle w:val="TAC"/>
              <w:rPr>
                <w:lang w:eastAsia="ja-JP"/>
              </w:rPr>
            </w:pPr>
            <w:r>
              <w:rPr>
                <w:lang w:eastAsia="ja-JP"/>
              </w:rPr>
              <w:t>Requested NSSAI, if any</w:t>
            </w:r>
          </w:p>
        </w:tc>
        <w:tc>
          <w:tcPr>
            <w:tcW w:w="1236" w:type="dxa"/>
          </w:tcPr>
          <w:p w14:paraId="067FAFFF" w14:textId="77777777" w:rsidR="006F1468" w:rsidRPr="005F7EB0" w:rsidRDefault="006F1468" w:rsidP="0065493A">
            <w:pPr>
              <w:pStyle w:val="TAC"/>
              <w:rPr>
                <w:lang w:eastAsia="ja-JP"/>
              </w:rPr>
            </w:pPr>
            <w:r>
              <w:rPr>
                <w:lang w:eastAsia="ja-JP"/>
              </w:rPr>
              <w:t>Requested NSSAI, if any</w:t>
            </w:r>
          </w:p>
        </w:tc>
        <w:tc>
          <w:tcPr>
            <w:tcW w:w="1236" w:type="dxa"/>
          </w:tcPr>
          <w:p w14:paraId="6B8F72EB" w14:textId="77777777" w:rsidR="006F1468" w:rsidRPr="005F7EB0" w:rsidRDefault="006F1468" w:rsidP="0065493A">
            <w:pPr>
              <w:pStyle w:val="TAC"/>
              <w:rPr>
                <w:lang w:eastAsia="ja-JP"/>
              </w:rPr>
            </w:pPr>
            <w:r>
              <w:rPr>
                <w:lang w:eastAsia="ja-JP"/>
              </w:rPr>
              <w:t>Requested NSSAI, if any</w:t>
            </w:r>
          </w:p>
        </w:tc>
        <w:tc>
          <w:tcPr>
            <w:tcW w:w="1236" w:type="dxa"/>
          </w:tcPr>
          <w:p w14:paraId="7938A4CB" w14:textId="77777777" w:rsidR="006F1468" w:rsidRPr="005F7EB0" w:rsidRDefault="006F1468" w:rsidP="0065493A">
            <w:pPr>
              <w:pStyle w:val="TAC"/>
              <w:rPr>
                <w:lang w:eastAsia="ja-JP"/>
              </w:rPr>
            </w:pPr>
            <w:r>
              <w:rPr>
                <w:lang w:eastAsia="ja-JP"/>
              </w:rPr>
              <w:t>No NSSAI</w:t>
            </w:r>
          </w:p>
        </w:tc>
      </w:tr>
      <w:tr w:rsidR="006F1468" w:rsidRPr="005F7EB0" w14:paraId="626A0443" w14:textId="77777777" w:rsidTr="0065493A">
        <w:trPr>
          <w:jc w:val="center"/>
        </w:trPr>
        <w:tc>
          <w:tcPr>
            <w:tcW w:w="3945" w:type="dxa"/>
          </w:tcPr>
          <w:p w14:paraId="441B7968" w14:textId="77777777" w:rsidR="006F1468" w:rsidRPr="005F7EB0" w:rsidRDefault="006F1468" w:rsidP="0065493A">
            <w:pPr>
              <w:pStyle w:val="TAN"/>
              <w:rPr>
                <w:lang w:eastAsia="ja-JP"/>
              </w:rPr>
            </w:pPr>
            <w:r>
              <w:t>REGISTRATION REQUEST message:</w:t>
            </w:r>
            <w:r>
              <w:br/>
            </w:r>
            <w:proofErr w:type="spellStart"/>
            <w:r>
              <w:t>i</w:t>
            </w:r>
            <w:proofErr w:type="spellEnd"/>
            <w:r>
              <w:t>)</w:t>
            </w:r>
            <w:r w:rsidRPr="000B1554">
              <w:tab/>
            </w:r>
            <w:r w:rsidRPr="001344AD">
              <w:t>including the 5GS registration type IE set to "mobility registration updating"</w:t>
            </w:r>
            <w:r>
              <w:t>; and</w:t>
            </w:r>
            <w:r>
              <w:br/>
              <w:t>ii)</w:t>
            </w:r>
            <w:r w:rsidRPr="000B1554">
              <w:tab/>
            </w:r>
            <w:r w:rsidRPr="001344AD">
              <w:t>initiated by case g) or n) in subclause 5.5.1.3.2</w:t>
            </w:r>
          </w:p>
        </w:tc>
        <w:tc>
          <w:tcPr>
            <w:tcW w:w="1235" w:type="dxa"/>
          </w:tcPr>
          <w:p w14:paraId="6D0D67D7" w14:textId="77777777" w:rsidR="006F1468" w:rsidRPr="005F7EB0" w:rsidRDefault="006F1468" w:rsidP="0065493A">
            <w:pPr>
              <w:pStyle w:val="TAC"/>
              <w:rPr>
                <w:lang w:eastAsia="ja-JP"/>
              </w:rPr>
            </w:pPr>
            <w:r>
              <w:rPr>
                <w:lang w:eastAsia="ja-JP"/>
              </w:rPr>
              <w:t>Allowed NSSAI, if any</w:t>
            </w:r>
          </w:p>
        </w:tc>
        <w:tc>
          <w:tcPr>
            <w:tcW w:w="1236" w:type="dxa"/>
          </w:tcPr>
          <w:p w14:paraId="365593E0" w14:textId="77777777" w:rsidR="006F1468" w:rsidRPr="005F7EB0" w:rsidRDefault="006F1468" w:rsidP="0065493A">
            <w:pPr>
              <w:pStyle w:val="TAC"/>
              <w:rPr>
                <w:lang w:eastAsia="ja-JP"/>
              </w:rPr>
            </w:pPr>
            <w:r>
              <w:rPr>
                <w:lang w:eastAsia="ja-JP"/>
              </w:rPr>
              <w:t>Allowed NSSAI, if any</w:t>
            </w:r>
          </w:p>
        </w:tc>
        <w:tc>
          <w:tcPr>
            <w:tcW w:w="1236" w:type="dxa"/>
          </w:tcPr>
          <w:p w14:paraId="0C16BA17" w14:textId="77777777" w:rsidR="006F1468" w:rsidRPr="005F7EB0" w:rsidRDefault="006F1468" w:rsidP="0065493A">
            <w:pPr>
              <w:pStyle w:val="TAC"/>
              <w:rPr>
                <w:lang w:eastAsia="ja-JP"/>
              </w:rPr>
            </w:pPr>
            <w:r>
              <w:rPr>
                <w:lang w:eastAsia="ja-JP"/>
              </w:rPr>
              <w:t>No NSSAI, if any</w:t>
            </w:r>
          </w:p>
        </w:tc>
        <w:tc>
          <w:tcPr>
            <w:tcW w:w="1236" w:type="dxa"/>
          </w:tcPr>
          <w:p w14:paraId="5EEDC34B" w14:textId="77777777" w:rsidR="006F1468" w:rsidRPr="005F7EB0" w:rsidRDefault="006F1468" w:rsidP="0065493A">
            <w:pPr>
              <w:pStyle w:val="TAC"/>
              <w:rPr>
                <w:lang w:eastAsia="ja-JP"/>
              </w:rPr>
            </w:pPr>
            <w:r>
              <w:rPr>
                <w:lang w:eastAsia="ja-JP"/>
              </w:rPr>
              <w:t>No NSSAI</w:t>
            </w:r>
          </w:p>
        </w:tc>
      </w:tr>
      <w:tr w:rsidR="006F1468" w:rsidRPr="005F7EB0" w14:paraId="6309561D" w14:textId="77777777" w:rsidTr="0065493A">
        <w:trPr>
          <w:jc w:val="center"/>
        </w:trPr>
        <w:tc>
          <w:tcPr>
            <w:tcW w:w="3945" w:type="dxa"/>
          </w:tcPr>
          <w:p w14:paraId="18326D63" w14:textId="77777777" w:rsidR="006F1468" w:rsidRPr="005F7EB0" w:rsidRDefault="006F1468" w:rsidP="0065493A">
            <w:pPr>
              <w:pStyle w:val="TAN"/>
              <w:rPr>
                <w:lang w:eastAsia="ja-JP"/>
              </w:rPr>
            </w:pPr>
            <w:r w:rsidRPr="001344AD">
              <w:t>REGISTRATION REQUEST message</w:t>
            </w:r>
            <w:r>
              <w:t>:</w:t>
            </w:r>
            <w:r>
              <w:br/>
            </w:r>
            <w:proofErr w:type="spellStart"/>
            <w:r>
              <w:t>i</w:t>
            </w:r>
            <w:proofErr w:type="spellEnd"/>
            <w:r>
              <w:t>)</w:t>
            </w:r>
            <w:r w:rsidRPr="000B1554">
              <w:tab/>
            </w:r>
            <w:r w:rsidRPr="001344AD">
              <w:t>including the 5GS registration type IE set to "periodic registration updating"</w:t>
            </w:r>
          </w:p>
        </w:tc>
        <w:tc>
          <w:tcPr>
            <w:tcW w:w="1235" w:type="dxa"/>
          </w:tcPr>
          <w:p w14:paraId="619B29C8" w14:textId="77777777" w:rsidR="006F1468" w:rsidRPr="005F7EB0" w:rsidRDefault="006F1468" w:rsidP="0065493A">
            <w:pPr>
              <w:pStyle w:val="TAC"/>
              <w:rPr>
                <w:lang w:eastAsia="ja-JP"/>
              </w:rPr>
            </w:pPr>
            <w:r>
              <w:t>A</w:t>
            </w:r>
            <w:r w:rsidRPr="001344AD">
              <w:t>llowed NSSAI</w:t>
            </w:r>
            <w:r>
              <w:rPr>
                <w:lang w:eastAsia="ja-JP"/>
              </w:rPr>
              <w:t>, if any</w:t>
            </w:r>
          </w:p>
        </w:tc>
        <w:tc>
          <w:tcPr>
            <w:tcW w:w="1236" w:type="dxa"/>
          </w:tcPr>
          <w:p w14:paraId="189ECE0D" w14:textId="77777777" w:rsidR="006F1468" w:rsidRPr="005F7EB0" w:rsidRDefault="006F1468" w:rsidP="0065493A">
            <w:pPr>
              <w:pStyle w:val="TAC"/>
              <w:rPr>
                <w:lang w:eastAsia="ja-JP"/>
              </w:rPr>
            </w:pPr>
            <w:r>
              <w:rPr>
                <w:lang w:eastAsia="ja-JP"/>
              </w:rPr>
              <w:t>Allowed NSSAI, if any</w:t>
            </w:r>
          </w:p>
        </w:tc>
        <w:tc>
          <w:tcPr>
            <w:tcW w:w="1236" w:type="dxa"/>
          </w:tcPr>
          <w:p w14:paraId="1F538DE2" w14:textId="77777777" w:rsidR="006F1468" w:rsidRPr="005F7EB0" w:rsidRDefault="006F1468" w:rsidP="0065493A">
            <w:pPr>
              <w:pStyle w:val="TAC"/>
              <w:rPr>
                <w:lang w:eastAsia="ja-JP"/>
              </w:rPr>
            </w:pPr>
            <w:r>
              <w:rPr>
                <w:lang w:eastAsia="ja-JP"/>
              </w:rPr>
              <w:t>No NSSAI</w:t>
            </w:r>
          </w:p>
        </w:tc>
        <w:tc>
          <w:tcPr>
            <w:tcW w:w="1236" w:type="dxa"/>
          </w:tcPr>
          <w:p w14:paraId="6376E3AD" w14:textId="77777777" w:rsidR="006F1468" w:rsidRPr="005F7EB0" w:rsidRDefault="006F1468" w:rsidP="0065493A">
            <w:pPr>
              <w:pStyle w:val="TAC"/>
              <w:rPr>
                <w:lang w:eastAsia="ja-JP"/>
              </w:rPr>
            </w:pPr>
            <w:r>
              <w:rPr>
                <w:lang w:eastAsia="ja-JP"/>
              </w:rPr>
              <w:t>No NSSAI</w:t>
            </w:r>
          </w:p>
        </w:tc>
      </w:tr>
      <w:tr w:rsidR="006F1468" w:rsidRPr="005F7EB0" w14:paraId="660210FD" w14:textId="77777777" w:rsidTr="0065493A">
        <w:trPr>
          <w:trHeight w:val="252"/>
          <w:jc w:val="center"/>
        </w:trPr>
        <w:tc>
          <w:tcPr>
            <w:tcW w:w="3945" w:type="dxa"/>
          </w:tcPr>
          <w:p w14:paraId="78397072" w14:textId="77777777" w:rsidR="006F1468" w:rsidRPr="005F7EB0" w:rsidRDefault="006F1468" w:rsidP="0065493A">
            <w:pPr>
              <w:pStyle w:val="TAN"/>
              <w:rPr>
                <w:lang w:eastAsia="ja-JP"/>
              </w:rPr>
            </w:pPr>
            <w:r w:rsidRPr="001344AD">
              <w:t>SERVICE REQUEST message</w:t>
            </w:r>
          </w:p>
        </w:tc>
        <w:tc>
          <w:tcPr>
            <w:tcW w:w="1235" w:type="dxa"/>
          </w:tcPr>
          <w:p w14:paraId="4E9BC46B" w14:textId="77777777" w:rsidR="006F1468" w:rsidRPr="005F7EB0" w:rsidRDefault="006F1468" w:rsidP="0065493A">
            <w:pPr>
              <w:pStyle w:val="TAC"/>
              <w:rPr>
                <w:lang w:eastAsia="ja-JP"/>
              </w:rPr>
            </w:pPr>
            <w:r>
              <w:rPr>
                <w:lang w:eastAsia="ja-JP"/>
              </w:rPr>
              <w:t>Allowed NSSAI, if any</w:t>
            </w:r>
          </w:p>
        </w:tc>
        <w:tc>
          <w:tcPr>
            <w:tcW w:w="1236" w:type="dxa"/>
          </w:tcPr>
          <w:p w14:paraId="48CB1237" w14:textId="77777777" w:rsidR="006F1468" w:rsidRPr="005F7EB0" w:rsidRDefault="006F1468" w:rsidP="0065493A">
            <w:pPr>
              <w:pStyle w:val="TAC"/>
              <w:rPr>
                <w:lang w:eastAsia="ja-JP"/>
              </w:rPr>
            </w:pPr>
            <w:r>
              <w:t>See NOTE 1</w:t>
            </w:r>
          </w:p>
        </w:tc>
        <w:tc>
          <w:tcPr>
            <w:tcW w:w="1236" w:type="dxa"/>
          </w:tcPr>
          <w:p w14:paraId="31869D8D" w14:textId="77777777" w:rsidR="006F1468" w:rsidRPr="005F7EB0" w:rsidRDefault="006F1468" w:rsidP="0065493A">
            <w:pPr>
              <w:pStyle w:val="TAC"/>
              <w:rPr>
                <w:lang w:eastAsia="ja-JP"/>
              </w:rPr>
            </w:pPr>
            <w:r>
              <w:rPr>
                <w:lang w:eastAsia="ja-JP"/>
              </w:rPr>
              <w:t>No NSSAI</w:t>
            </w:r>
          </w:p>
        </w:tc>
        <w:tc>
          <w:tcPr>
            <w:tcW w:w="1236" w:type="dxa"/>
          </w:tcPr>
          <w:p w14:paraId="1456EE56" w14:textId="77777777" w:rsidR="006F1468" w:rsidRPr="005F7EB0" w:rsidRDefault="006F1468" w:rsidP="0065493A">
            <w:pPr>
              <w:pStyle w:val="TAC"/>
              <w:rPr>
                <w:lang w:eastAsia="ja-JP"/>
              </w:rPr>
            </w:pPr>
            <w:r>
              <w:rPr>
                <w:lang w:eastAsia="ja-JP"/>
              </w:rPr>
              <w:t>No NSSAI</w:t>
            </w:r>
          </w:p>
        </w:tc>
      </w:tr>
      <w:tr w:rsidR="006F1468" w:rsidRPr="005F7EB0" w14:paraId="67F46CB0" w14:textId="77777777" w:rsidTr="0065493A">
        <w:trPr>
          <w:jc w:val="center"/>
        </w:trPr>
        <w:tc>
          <w:tcPr>
            <w:tcW w:w="8888" w:type="dxa"/>
            <w:gridSpan w:val="5"/>
          </w:tcPr>
          <w:p w14:paraId="78529924" w14:textId="77777777" w:rsidR="006F1468" w:rsidRDefault="006F1468" w:rsidP="0065493A">
            <w:pPr>
              <w:pStyle w:val="TAN"/>
            </w:pPr>
            <w:r>
              <w:rPr>
                <w:lang w:val="en-US" w:eastAsia="ja-JP"/>
              </w:rPr>
              <w:t>NOTE 1:</w:t>
            </w:r>
            <w:r w:rsidRPr="002C7F92">
              <w:tab/>
            </w:r>
            <w:r>
              <w:t>A</w:t>
            </w:r>
            <w:r w:rsidRPr="009412A5">
              <w:t xml:space="preserve">ll the S-NSSAIs of </w:t>
            </w:r>
            <w:r>
              <w:t xml:space="preserve">the PDU sessions that have the user-plane resources requested to be re-established by the service request procedure </w:t>
            </w:r>
            <w:r w:rsidRPr="009412A5">
              <w:t xml:space="preserve">or the S-NSSAIs of a </w:t>
            </w:r>
            <w:r>
              <w:t>c</w:t>
            </w:r>
            <w:r w:rsidRPr="009412A5">
              <w:t xml:space="preserve">ontrol </w:t>
            </w:r>
            <w:r>
              <w:t>p</w:t>
            </w:r>
            <w:r w:rsidRPr="009412A5">
              <w:t xml:space="preserve">lane interaction triggering the </w:t>
            </w:r>
            <w:r>
              <w:t>s</w:t>
            </w:r>
            <w:r w:rsidRPr="009412A5">
              <w:t xml:space="preserve">ervice </w:t>
            </w:r>
            <w:r>
              <w:t>r</w:t>
            </w:r>
            <w:r w:rsidRPr="009412A5">
              <w:t>equest is related to</w:t>
            </w:r>
            <w:r>
              <w:t xml:space="preserve"> (see 3GPP TS 23.501 [8])</w:t>
            </w:r>
          </w:p>
          <w:p w14:paraId="13C9F51D" w14:textId="77777777" w:rsidR="006F1468" w:rsidRDefault="006F1468" w:rsidP="0065493A">
            <w:pPr>
              <w:pStyle w:val="TAN"/>
            </w:pPr>
            <w:r>
              <w:t>NOTE 2:</w:t>
            </w:r>
            <w:r>
              <w:tab/>
              <w:t xml:space="preserve">For a REGISTRATION REQUEST message </w:t>
            </w:r>
            <w:r w:rsidRPr="007A4CC3">
              <w:t>which is triggered by emergency services</w:t>
            </w:r>
            <w:r>
              <w:t>, a DEREGISTRATION REQUEST message and a SERVICE REQUEST message which includes the service type IE set to "</w:t>
            </w:r>
            <w:r w:rsidRPr="00954294">
              <w:t>emergency services</w:t>
            </w:r>
            <w:r>
              <w:t>" or "</w:t>
            </w:r>
            <w:r w:rsidRPr="00954294">
              <w:t>emergency services fallback</w:t>
            </w:r>
            <w:r>
              <w:t>", no NSSAI is provided to the lower layers.</w:t>
            </w:r>
          </w:p>
          <w:p w14:paraId="45CD16E7" w14:textId="77777777" w:rsidR="006F1468" w:rsidRPr="000B1554" w:rsidRDefault="006F1468" w:rsidP="0065493A">
            <w:pPr>
              <w:pStyle w:val="TAN"/>
              <w:rPr>
                <w:lang w:eastAsia="ja-JP"/>
              </w:rPr>
            </w:pPr>
            <w:r>
              <w:rPr>
                <w:lang w:val="en-US" w:eastAsia="ja-JP"/>
              </w:rPr>
              <w:t>NOTE 3:</w:t>
            </w:r>
            <w:r w:rsidRPr="002C7F92">
              <w:tab/>
            </w:r>
            <w:r>
              <w:t xml:space="preserve">The mapped </w:t>
            </w:r>
            <w:r w:rsidRPr="0057029A">
              <w:t>configured S-NSSAI</w:t>
            </w:r>
            <w:r>
              <w:t>(s)</w:t>
            </w:r>
            <w:r w:rsidRPr="0057029A">
              <w:t xml:space="preserve"> </w:t>
            </w:r>
            <w:r>
              <w:t xml:space="preserve">from the S-NSSAI(s) of the HPLMN are not included as part of the </w:t>
            </w:r>
            <w:r w:rsidRPr="009412A5">
              <w:t xml:space="preserve">S-NSSAIs </w:t>
            </w:r>
            <w:r>
              <w:t>in the requested NSSAI or the allowed NSSAI when it is provided to the lower layers.</w:t>
            </w:r>
          </w:p>
        </w:tc>
      </w:tr>
    </w:tbl>
    <w:p w14:paraId="26FA94CC" w14:textId="77777777" w:rsidR="006F1468" w:rsidRDefault="006F1468" w:rsidP="006F1468"/>
    <w:p w14:paraId="762B2F6C" w14:textId="77777777" w:rsidR="006F1468" w:rsidRDefault="006F1468" w:rsidP="006F1468">
      <w:r>
        <w:t>The UE shall store the NSSAI inclusion mode:</w:t>
      </w:r>
    </w:p>
    <w:p w14:paraId="71C72FDA" w14:textId="77777777" w:rsidR="006F1468" w:rsidRDefault="006F1468" w:rsidP="006F1468">
      <w:pPr>
        <w:pStyle w:val="B1"/>
      </w:pPr>
      <w:r>
        <w:t>a)</w:t>
      </w:r>
      <w:r>
        <w:tab/>
        <w:t>indicated by the AMF, if the AMF included the NSSAI inclusion mode IE in the REGISTRATION ACCEPT message; or</w:t>
      </w:r>
    </w:p>
    <w:p w14:paraId="0183B483" w14:textId="77777777" w:rsidR="006F1468" w:rsidRDefault="006F1468" w:rsidP="006F1468">
      <w:pPr>
        <w:pStyle w:val="B1"/>
      </w:pPr>
      <w:r>
        <w:t>b)</w:t>
      </w:r>
      <w:r>
        <w:tab/>
        <w:t xml:space="preserve">decided by the UE, if the AMF did not include the NSSAI inclusion mode IE in the REGISTRATION ACCEPT </w:t>
      </w:r>
      <w:proofErr w:type="gramStart"/>
      <w:r>
        <w:t>message;</w:t>
      </w:r>
      <w:proofErr w:type="gramEnd"/>
    </w:p>
    <w:p w14:paraId="34B0B1E0" w14:textId="77777777" w:rsidR="006F1468" w:rsidRDefault="006F1468" w:rsidP="006F1468">
      <w:r>
        <w:lastRenderedPageBreak/>
        <w:t>together with the identity of the current PLMN</w:t>
      </w:r>
      <w:r w:rsidRPr="00DD22EC">
        <w:t xml:space="preserve"> or SNPN</w:t>
      </w:r>
      <w:r>
        <w:t xml:space="preserve"> and access type</w:t>
      </w:r>
      <w:r w:rsidRPr="006D3938">
        <w:t xml:space="preserve"> in a non-volatile memory in the ME </w:t>
      </w:r>
      <w:r>
        <w:t>as specified in annex </w:t>
      </w:r>
      <w:r w:rsidRPr="002426CF">
        <w:t>C</w:t>
      </w:r>
      <w:r w:rsidRPr="006D3938">
        <w:t>.</w:t>
      </w:r>
    </w:p>
    <w:p w14:paraId="79A49F43" w14:textId="77777777" w:rsidR="006F1468" w:rsidRPr="00614494" w:rsidRDefault="006F1468" w:rsidP="006F1468">
      <w:pPr>
        <w:rPr>
          <w:lang w:eastAsia="zh-CN"/>
        </w:rPr>
      </w:pPr>
      <w:r>
        <w:rPr>
          <w:lang w:eastAsia="zh-CN"/>
        </w:rPr>
        <w:t>T</w:t>
      </w:r>
      <w:r>
        <w:rPr>
          <w:rFonts w:hint="eastAsia"/>
          <w:lang w:eastAsia="zh-CN"/>
        </w:rPr>
        <w:t>he UE shall apply the</w:t>
      </w:r>
      <w:r w:rsidRPr="001344AD">
        <w:t xml:space="preserve"> NSSAI inclusion mode </w:t>
      </w:r>
      <w:r>
        <w:rPr>
          <w:rFonts w:hint="eastAsia"/>
          <w:lang w:eastAsia="zh-CN"/>
        </w:rPr>
        <w:t>received</w:t>
      </w:r>
      <w:r w:rsidRPr="00A5421E">
        <w:t xml:space="preserve"> in the REGISTRATION ACCEPT message</w:t>
      </w:r>
      <w:r>
        <w:rPr>
          <w:rFonts w:hint="eastAsia"/>
          <w:lang w:eastAsia="zh-CN"/>
        </w:rPr>
        <w:t xml:space="preserve"> over </w:t>
      </w:r>
      <w:r>
        <w:t>the current access</w:t>
      </w:r>
      <w:r w:rsidRPr="001344AD">
        <w:t xml:space="preserve"> </w:t>
      </w:r>
      <w:r>
        <w:t>within the current PLMN and its equivalent PLMN(s)</w:t>
      </w:r>
      <w:r w:rsidRPr="00DD22EC">
        <w:t xml:space="preserve"> or the current SNPN</w:t>
      </w:r>
      <w:r>
        <w:rPr>
          <w:rFonts w:hint="eastAsia"/>
          <w:lang w:eastAsia="zh-CN"/>
        </w:rPr>
        <w:t xml:space="preserve">, if any, </w:t>
      </w:r>
      <w:r>
        <w:t xml:space="preserve">in the </w:t>
      </w:r>
      <w:r>
        <w:rPr>
          <w:rFonts w:hint="eastAsia"/>
          <w:lang w:eastAsia="zh-CN"/>
        </w:rPr>
        <w:t xml:space="preserve">current </w:t>
      </w:r>
      <w:r>
        <w:t>registration a</w:t>
      </w:r>
      <w:r w:rsidRPr="00AA78AF">
        <w:t>rea</w:t>
      </w:r>
      <w:r>
        <w:rPr>
          <w:rFonts w:hint="eastAsia"/>
          <w:lang w:eastAsia="zh-CN"/>
        </w:rPr>
        <w:t>.</w:t>
      </w:r>
    </w:p>
    <w:p w14:paraId="3B7EBE38" w14:textId="77777777" w:rsidR="006F1468" w:rsidRDefault="006F1468" w:rsidP="006F1468">
      <w:r>
        <w:t>When a UE performs a registration procedure to a PLMN</w:t>
      </w:r>
      <w:r w:rsidRPr="00614494">
        <w:rPr>
          <w:rFonts w:hint="eastAsia"/>
          <w:lang w:eastAsia="zh-CN"/>
        </w:rPr>
        <w:t xml:space="preserve"> </w:t>
      </w:r>
      <w:r>
        <w:rPr>
          <w:rFonts w:hint="eastAsia"/>
          <w:lang w:eastAsia="zh-CN"/>
        </w:rPr>
        <w:t xml:space="preserve">which is not a </w:t>
      </w:r>
      <w:r w:rsidRPr="00EF45C6">
        <w:t xml:space="preserve">PLMN </w:t>
      </w:r>
      <w:r>
        <w:t xml:space="preserve">in the </w:t>
      </w:r>
      <w:r>
        <w:rPr>
          <w:rFonts w:hint="eastAsia"/>
          <w:lang w:eastAsia="zh-CN"/>
        </w:rPr>
        <w:t xml:space="preserve">current </w:t>
      </w:r>
      <w:r>
        <w:t>registration a</w:t>
      </w:r>
      <w:r w:rsidRPr="00AA78AF">
        <w:t>rea</w:t>
      </w:r>
      <w:r w:rsidRPr="00DD22EC">
        <w:t xml:space="preserve"> or an SNPN</w:t>
      </w:r>
      <w:r>
        <w:t>, if the UE has no NSSAI inclusion mode for the PLMN</w:t>
      </w:r>
      <w:r w:rsidRPr="00DD22EC">
        <w:t xml:space="preserve"> or the SNPN</w:t>
      </w:r>
      <w:r>
        <w:t xml:space="preserve"> stored in a non-volatile memory in the ME, the UE shall provide the lower layers with:</w:t>
      </w:r>
    </w:p>
    <w:p w14:paraId="085449BB" w14:textId="77777777" w:rsidR="006F1468" w:rsidRDefault="006F1468" w:rsidP="006F1468">
      <w:pPr>
        <w:pStyle w:val="B1"/>
      </w:pPr>
      <w:r>
        <w:t>a)</w:t>
      </w:r>
      <w:r>
        <w:tab/>
        <w:t>no NSSAI if the UE is performing the registration procedure over 3GPP access; or</w:t>
      </w:r>
    </w:p>
    <w:p w14:paraId="249D472E" w14:textId="77777777" w:rsidR="006F1468" w:rsidRPr="001344AD" w:rsidRDefault="006F1468" w:rsidP="006F1468">
      <w:pPr>
        <w:pStyle w:val="B1"/>
      </w:pPr>
      <w:r>
        <w:t>b)</w:t>
      </w:r>
      <w:r>
        <w:tab/>
        <w:t>requested NSSAI if the UE is performing the registration procedure over non-3GPP access.</w:t>
      </w:r>
    </w:p>
    <w:p w14:paraId="40C064AF" w14:textId="77777777" w:rsidR="006F1468" w:rsidRDefault="006F1468" w:rsidP="006F1468">
      <w:pPr>
        <w:rPr>
          <w:noProof/>
        </w:rPr>
      </w:pPr>
      <w:r>
        <w:t>When a UE performs a registration procedure after an inter-system change from S1 mode to N1 mode, if the UE has no NSSAI inclusion mode for the PLMN stored in a non-volatile memory in the ME and the registration procedure is performed over 3GPP access, the UE shall not provide the lower layers with any NSSAI over the 3GPP access.</w:t>
      </w:r>
    </w:p>
    <w:p w14:paraId="0C575BFC" w14:textId="0718B5F5" w:rsidR="006F1468" w:rsidRDefault="006F1468" w:rsidP="005F3EE3">
      <w:pPr>
        <w:rPr>
          <w:noProof/>
        </w:rPr>
      </w:pPr>
    </w:p>
    <w:bookmarkEnd w:id="15"/>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AE54" w14:textId="77777777" w:rsidR="00413ED5" w:rsidRDefault="00413ED5">
      <w:r>
        <w:separator/>
      </w:r>
    </w:p>
  </w:endnote>
  <w:endnote w:type="continuationSeparator" w:id="0">
    <w:p w14:paraId="6FC16783" w14:textId="77777777" w:rsidR="00413ED5" w:rsidRDefault="004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3449" w14:textId="77777777" w:rsidR="00413ED5" w:rsidRDefault="00413ED5">
      <w:r>
        <w:separator/>
      </w:r>
    </w:p>
  </w:footnote>
  <w:footnote w:type="continuationSeparator" w:id="0">
    <w:p w14:paraId="2F82F454" w14:textId="77777777" w:rsidR="00413ED5" w:rsidRDefault="0041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641C9"/>
    <w:rsid w:val="000A1F6F"/>
    <w:rsid w:val="000A6394"/>
    <w:rsid w:val="000B7FED"/>
    <w:rsid w:val="000C038A"/>
    <w:rsid w:val="000C40FF"/>
    <w:rsid w:val="000C6598"/>
    <w:rsid w:val="000D1B47"/>
    <w:rsid w:val="000D4350"/>
    <w:rsid w:val="00115E5D"/>
    <w:rsid w:val="001238DB"/>
    <w:rsid w:val="00143DCF"/>
    <w:rsid w:val="00145D43"/>
    <w:rsid w:val="0016660F"/>
    <w:rsid w:val="00185EEA"/>
    <w:rsid w:val="00192C46"/>
    <w:rsid w:val="001A08B3"/>
    <w:rsid w:val="001A5D69"/>
    <w:rsid w:val="001A650B"/>
    <w:rsid w:val="001A7B60"/>
    <w:rsid w:val="001B2FC0"/>
    <w:rsid w:val="001B52F0"/>
    <w:rsid w:val="001B7A65"/>
    <w:rsid w:val="001D31D3"/>
    <w:rsid w:val="001E2129"/>
    <w:rsid w:val="001E41F3"/>
    <w:rsid w:val="00204608"/>
    <w:rsid w:val="0020482D"/>
    <w:rsid w:val="00222951"/>
    <w:rsid w:val="00225741"/>
    <w:rsid w:val="00227EAD"/>
    <w:rsid w:val="00230865"/>
    <w:rsid w:val="00257993"/>
    <w:rsid w:val="0026004D"/>
    <w:rsid w:val="002640DD"/>
    <w:rsid w:val="00266550"/>
    <w:rsid w:val="00275756"/>
    <w:rsid w:val="00275D12"/>
    <w:rsid w:val="002816BF"/>
    <w:rsid w:val="00284FEB"/>
    <w:rsid w:val="002860C4"/>
    <w:rsid w:val="00295EFB"/>
    <w:rsid w:val="002A1817"/>
    <w:rsid w:val="002A1ABE"/>
    <w:rsid w:val="002B3371"/>
    <w:rsid w:val="002B34C8"/>
    <w:rsid w:val="002B5741"/>
    <w:rsid w:val="002D6859"/>
    <w:rsid w:val="00305409"/>
    <w:rsid w:val="003303C5"/>
    <w:rsid w:val="00344A8D"/>
    <w:rsid w:val="00347D84"/>
    <w:rsid w:val="003609EF"/>
    <w:rsid w:val="0036231A"/>
    <w:rsid w:val="00363DF6"/>
    <w:rsid w:val="003674C0"/>
    <w:rsid w:val="003716F3"/>
    <w:rsid w:val="00374DD4"/>
    <w:rsid w:val="00382442"/>
    <w:rsid w:val="00394EA7"/>
    <w:rsid w:val="003B729C"/>
    <w:rsid w:val="003C06A1"/>
    <w:rsid w:val="003D1BF6"/>
    <w:rsid w:val="003E1A36"/>
    <w:rsid w:val="003E2DAE"/>
    <w:rsid w:val="00400596"/>
    <w:rsid w:val="0040067E"/>
    <w:rsid w:val="0040565C"/>
    <w:rsid w:val="00410371"/>
    <w:rsid w:val="00412821"/>
    <w:rsid w:val="00412B90"/>
    <w:rsid w:val="00413ED5"/>
    <w:rsid w:val="004242F1"/>
    <w:rsid w:val="00434669"/>
    <w:rsid w:val="00444E62"/>
    <w:rsid w:val="00475635"/>
    <w:rsid w:val="004759E5"/>
    <w:rsid w:val="00483AC1"/>
    <w:rsid w:val="004A6835"/>
    <w:rsid w:val="004B75B7"/>
    <w:rsid w:val="004D258E"/>
    <w:rsid w:val="004E1669"/>
    <w:rsid w:val="004F387C"/>
    <w:rsid w:val="00506F5B"/>
    <w:rsid w:val="005107A1"/>
    <w:rsid w:val="00512317"/>
    <w:rsid w:val="0051580D"/>
    <w:rsid w:val="00515BA5"/>
    <w:rsid w:val="005255E3"/>
    <w:rsid w:val="005349D4"/>
    <w:rsid w:val="00547111"/>
    <w:rsid w:val="00561520"/>
    <w:rsid w:val="00570453"/>
    <w:rsid w:val="00592D74"/>
    <w:rsid w:val="005B0C92"/>
    <w:rsid w:val="005E2C44"/>
    <w:rsid w:val="005F3EE3"/>
    <w:rsid w:val="00603BE9"/>
    <w:rsid w:val="00604312"/>
    <w:rsid w:val="0060775C"/>
    <w:rsid w:val="00621188"/>
    <w:rsid w:val="00621333"/>
    <w:rsid w:val="006257ED"/>
    <w:rsid w:val="00625A49"/>
    <w:rsid w:val="006377C8"/>
    <w:rsid w:val="00677E82"/>
    <w:rsid w:val="00691364"/>
    <w:rsid w:val="00695808"/>
    <w:rsid w:val="006B44D5"/>
    <w:rsid w:val="006B46FB"/>
    <w:rsid w:val="006B61EC"/>
    <w:rsid w:val="006C74DC"/>
    <w:rsid w:val="006D7DF0"/>
    <w:rsid w:val="006E21FB"/>
    <w:rsid w:val="006F11F1"/>
    <w:rsid w:val="006F1468"/>
    <w:rsid w:val="006F58FD"/>
    <w:rsid w:val="0076678C"/>
    <w:rsid w:val="00775350"/>
    <w:rsid w:val="00776321"/>
    <w:rsid w:val="00782EB2"/>
    <w:rsid w:val="00792342"/>
    <w:rsid w:val="007977A8"/>
    <w:rsid w:val="007B512A"/>
    <w:rsid w:val="007B7E35"/>
    <w:rsid w:val="007C2097"/>
    <w:rsid w:val="007C46DA"/>
    <w:rsid w:val="007D6A07"/>
    <w:rsid w:val="007E7CB0"/>
    <w:rsid w:val="007F13EF"/>
    <w:rsid w:val="007F7259"/>
    <w:rsid w:val="008004C1"/>
    <w:rsid w:val="00803B82"/>
    <w:rsid w:val="008040A8"/>
    <w:rsid w:val="00806D26"/>
    <w:rsid w:val="00811439"/>
    <w:rsid w:val="00822C2F"/>
    <w:rsid w:val="008279FA"/>
    <w:rsid w:val="00837414"/>
    <w:rsid w:val="008438B9"/>
    <w:rsid w:val="00843F64"/>
    <w:rsid w:val="0084454D"/>
    <w:rsid w:val="00851F7F"/>
    <w:rsid w:val="0085546D"/>
    <w:rsid w:val="008626E7"/>
    <w:rsid w:val="0086616F"/>
    <w:rsid w:val="00870C08"/>
    <w:rsid w:val="00870EE7"/>
    <w:rsid w:val="00882FFC"/>
    <w:rsid w:val="008863B9"/>
    <w:rsid w:val="008A0EBE"/>
    <w:rsid w:val="008A45A6"/>
    <w:rsid w:val="008A6A14"/>
    <w:rsid w:val="008C3C0B"/>
    <w:rsid w:val="008F686C"/>
    <w:rsid w:val="009148DE"/>
    <w:rsid w:val="00941BFE"/>
    <w:rsid w:val="00941E30"/>
    <w:rsid w:val="00964909"/>
    <w:rsid w:val="00973C7D"/>
    <w:rsid w:val="009777D9"/>
    <w:rsid w:val="00987A4E"/>
    <w:rsid w:val="00991B88"/>
    <w:rsid w:val="009A5753"/>
    <w:rsid w:val="009A579D"/>
    <w:rsid w:val="009C7E87"/>
    <w:rsid w:val="009E27D4"/>
    <w:rsid w:val="009E3297"/>
    <w:rsid w:val="009E6C24"/>
    <w:rsid w:val="009F734F"/>
    <w:rsid w:val="00A053C1"/>
    <w:rsid w:val="00A11B26"/>
    <w:rsid w:val="00A246B6"/>
    <w:rsid w:val="00A47E70"/>
    <w:rsid w:val="00A50CF0"/>
    <w:rsid w:val="00A51334"/>
    <w:rsid w:val="00A54187"/>
    <w:rsid w:val="00A542A2"/>
    <w:rsid w:val="00A56556"/>
    <w:rsid w:val="00A628AE"/>
    <w:rsid w:val="00A73663"/>
    <w:rsid w:val="00A7671C"/>
    <w:rsid w:val="00A83C07"/>
    <w:rsid w:val="00AA132A"/>
    <w:rsid w:val="00AA2CBC"/>
    <w:rsid w:val="00AB0151"/>
    <w:rsid w:val="00AB3339"/>
    <w:rsid w:val="00AC5820"/>
    <w:rsid w:val="00AD1CD8"/>
    <w:rsid w:val="00AD3EC0"/>
    <w:rsid w:val="00AD6E3A"/>
    <w:rsid w:val="00AF0ACB"/>
    <w:rsid w:val="00B05DF4"/>
    <w:rsid w:val="00B24C0C"/>
    <w:rsid w:val="00B258BB"/>
    <w:rsid w:val="00B36F18"/>
    <w:rsid w:val="00B468EF"/>
    <w:rsid w:val="00B67B97"/>
    <w:rsid w:val="00B75BB8"/>
    <w:rsid w:val="00B968C8"/>
    <w:rsid w:val="00B971EB"/>
    <w:rsid w:val="00BA3EC5"/>
    <w:rsid w:val="00BA51D9"/>
    <w:rsid w:val="00BB5DFC"/>
    <w:rsid w:val="00BD1E6D"/>
    <w:rsid w:val="00BD279D"/>
    <w:rsid w:val="00BD6BB8"/>
    <w:rsid w:val="00BD7B01"/>
    <w:rsid w:val="00BE70D2"/>
    <w:rsid w:val="00C03DFF"/>
    <w:rsid w:val="00C20E33"/>
    <w:rsid w:val="00C250ED"/>
    <w:rsid w:val="00C46FCD"/>
    <w:rsid w:val="00C5459E"/>
    <w:rsid w:val="00C6037C"/>
    <w:rsid w:val="00C66BA2"/>
    <w:rsid w:val="00C75CB0"/>
    <w:rsid w:val="00C95985"/>
    <w:rsid w:val="00CA21C3"/>
    <w:rsid w:val="00CA3DDD"/>
    <w:rsid w:val="00CB4DB5"/>
    <w:rsid w:val="00CC5026"/>
    <w:rsid w:val="00CC68D0"/>
    <w:rsid w:val="00D03F9A"/>
    <w:rsid w:val="00D06D51"/>
    <w:rsid w:val="00D12868"/>
    <w:rsid w:val="00D24991"/>
    <w:rsid w:val="00D267DE"/>
    <w:rsid w:val="00D50255"/>
    <w:rsid w:val="00D641C7"/>
    <w:rsid w:val="00D66520"/>
    <w:rsid w:val="00D72590"/>
    <w:rsid w:val="00D814C2"/>
    <w:rsid w:val="00D91B51"/>
    <w:rsid w:val="00D95F72"/>
    <w:rsid w:val="00DA3849"/>
    <w:rsid w:val="00DC0668"/>
    <w:rsid w:val="00DE34CF"/>
    <w:rsid w:val="00DF27CE"/>
    <w:rsid w:val="00DF2FFF"/>
    <w:rsid w:val="00DF71C7"/>
    <w:rsid w:val="00E02C44"/>
    <w:rsid w:val="00E13F3D"/>
    <w:rsid w:val="00E22B06"/>
    <w:rsid w:val="00E34898"/>
    <w:rsid w:val="00E47A01"/>
    <w:rsid w:val="00E5051E"/>
    <w:rsid w:val="00E537EF"/>
    <w:rsid w:val="00E8079D"/>
    <w:rsid w:val="00E82AAF"/>
    <w:rsid w:val="00E95FB3"/>
    <w:rsid w:val="00E96565"/>
    <w:rsid w:val="00EA1888"/>
    <w:rsid w:val="00EA236E"/>
    <w:rsid w:val="00EB09B7"/>
    <w:rsid w:val="00EC02F2"/>
    <w:rsid w:val="00EE2D01"/>
    <w:rsid w:val="00EE7D7C"/>
    <w:rsid w:val="00F25D98"/>
    <w:rsid w:val="00F2778E"/>
    <w:rsid w:val="00F300FB"/>
    <w:rsid w:val="00F406FE"/>
    <w:rsid w:val="00F453CB"/>
    <w:rsid w:val="00F90408"/>
    <w:rsid w:val="00FA19EF"/>
    <w:rsid w:val="00FA2D46"/>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C20E33"/>
    <w:rPr>
      <w:rFonts w:ascii="Times New Roman" w:hAnsi="Times New Roman"/>
      <w:lang w:val="en-GB" w:eastAsia="en-US"/>
    </w:rPr>
  </w:style>
  <w:style w:type="character" w:customStyle="1" w:styleId="Heading1Char">
    <w:name w:val="Heading 1 Char"/>
    <w:link w:val="Heading1"/>
    <w:rsid w:val="00475635"/>
    <w:rPr>
      <w:rFonts w:ascii="Arial" w:hAnsi="Arial"/>
      <w:sz w:val="36"/>
      <w:lang w:val="en-GB" w:eastAsia="en-US"/>
    </w:rPr>
  </w:style>
  <w:style w:type="character" w:customStyle="1" w:styleId="Heading2Char">
    <w:name w:val="Heading 2 Char"/>
    <w:link w:val="Heading2"/>
    <w:rsid w:val="00475635"/>
    <w:rPr>
      <w:rFonts w:ascii="Arial" w:hAnsi="Arial"/>
      <w:sz w:val="32"/>
      <w:lang w:val="en-GB" w:eastAsia="en-US"/>
    </w:rPr>
  </w:style>
  <w:style w:type="character" w:customStyle="1" w:styleId="Heading3Char">
    <w:name w:val="Heading 3 Char"/>
    <w:link w:val="Heading3"/>
    <w:rsid w:val="00475635"/>
    <w:rPr>
      <w:rFonts w:ascii="Arial" w:hAnsi="Arial"/>
      <w:sz w:val="28"/>
      <w:lang w:val="en-GB" w:eastAsia="en-US"/>
    </w:rPr>
  </w:style>
  <w:style w:type="character" w:customStyle="1" w:styleId="Heading4Char">
    <w:name w:val="Heading 4 Char"/>
    <w:link w:val="Heading4"/>
    <w:rsid w:val="00475635"/>
    <w:rPr>
      <w:rFonts w:ascii="Arial" w:hAnsi="Arial"/>
      <w:sz w:val="24"/>
      <w:lang w:val="en-GB" w:eastAsia="en-US"/>
    </w:rPr>
  </w:style>
  <w:style w:type="character" w:customStyle="1" w:styleId="Heading6Char">
    <w:name w:val="Heading 6 Char"/>
    <w:link w:val="Heading6"/>
    <w:rsid w:val="00475635"/>
    <w:rPr>
      <w:rFonts w:ascii="Arial" w:hAnsi="Arial"/>
      <w:lang w:val="en-GB" w:eastAsia="en-US"/>
    </w:rPr>
  </w:style>
  <w:style w:type="character" w:customStyle="1" w:styleId="Heading7Char">
    <w:name w:val="Heading 7 Char"/>
    <w:link w:val="Heading7"/>
    <w:rsid w:val="00475635"/>
    <w:rPr>
      <w:rFonts w:ascii="Arial" w:hAnsi="Arial"/>
      <w:lang w:val="en-GB" w:eastAsia="en-US"/>
    </w:rPr>
  </w:style>
  <w:style w:type="character" w:customStyle="1" w:styleId="HeaderChar">
    <w:name w:val="Header Char"/>
    <w:link w:val="Header"/>
    <w:locked/>
    <w:rsid w:val="00475635"/>
    <w:rPr>
      <w:rFonts w:ascii="Arial" w:hAnsi="Arial"/>
      <w:b/>
      <w:noProof/>
      <w:sz w:val="18"/>
      <w:lang w:val="en-GB" w:eastAsia="en-US"/>
    </w:rPr>
  </w:style>
  <w:style w:type="character" w:customStyle="1" w:styleId="FooterChar">
    <w:name w:val="Footer Char"/>
    <w:link w:val="Footer"/>
    <w:locked/>
    <w:rsid w:val="00475635"/>
    <w:rPr>
      <w:rFonts w:ascii="Arial" w:hAnsi="Arial"/>
      <w:b/>
      <w:i/>
      <w:noProof/>
      <w:sz w:val="18"/>
      <w:lang w:val="en-GB" w:eastAsia="en-US"/>
    </w:rPr>
  </w:style>
  <w:style w:type="character" w:customStyle="1" w:styleId="PLChar">
    <w:name w:val="PL Char"/>
    <w:link w:val="PL"/>
    <w:locked/>
    <w:rsid w:val="00475635"/>
    <w:rPr>
      <w:rFonts w:ascii="Courier New" w:hAnsi="Courier New"/>
      <w:noProof/>
      <w:sz w:val="16"/>
      <w:lang w:val="en-GB" w:eastAsia="en-US"/>
    </w:rPr>
  </w:style>
  <w:style w:type="character" w:customStyle="1" w:styleId="EXCar">
    <w:name w:val="EX Car"/>
    <w:link w:val="EX"/>
    <w:qFormat/>
    <w:rsid w:val="00475635"/>
    <w:rPr>
      <w:rFonts w:ascii="Times New Roman" w:hAnsi="Times New Roman"/>
      <w:lang w:val="en-GB" w:eastAsia="en-US"/>
    </w:rPr>
  </w:style>
  <w:style w:type="character" w:customStyle="1" w:styleId="EditorsNoteChar">
    <w:name w:val="Editor's Note Char"/>
    <w:aliases w:val="EN Char"/>
    <w:link w:val="EditorsNote"/>
    <w:rsid w:val="00475635"/>
    <w:rPr>
      <w:rFonts w:ascii="Times New Roman" w:hAnsi="Times New Roman"/>
      <w:color w:val="FF0000"/>
      <w:lang w:val="en-GB" w:eastAsia="en-US"/>
    </w:rPr>
  </w:style>
  <w:style w:type="paragraph" w:customStyle="1" w:styleId="TAJ">
    <w:name w:val="TAJ"/>
    <w:basedOn w:val="TH"/>
    <w:rsid w:val="00475635"/>
    <w:rPr>
      <w:rFonts w:eastAsia="SimSun"/>
      <w:lang w:eastAsia="x-none"/>
    </w:rPr>
  </w:style>
  <w:style w:type="paragraph" w:customStyle="1" w:styleId="Guidance">
    <w:name w:val="Guidance"/>
    <w:basedOn w:val="Normal"/>
    <w:rsid w:val="00475635"/>
    <w:rPr>
      <w:rFonts w:eastAsia="SimSun"/>
      <w:i/>
      <w:color w:val="0000FF"/>
    </w:rPr>
  </w:style>
  <w:style w:type="character" w:customStyle="1" w:styleId="BalloonTextChar">
    <w:name w:val="Balloon Text Char"/>
    <w:link w:val="BalloonText"/>
    <w:rsid w:val="00475635"/>
    <w:rPr>
      <w:rFonts w:ascii="Tahoma" w:hAnsi="Tahoma" w:cs="Tahoma"/>
      <w:sz w:val="16"/>
      <w:szCs w:val="16"/>
      <w:lang w:val="en-GB" w:eastAsia="en-US"/>
    </w:rPr>
  </w:style>
  <w:style w:type="character" w:customStyle="1" w:styleId="FootnoteTextChar">
    <w:name w:val="Footnote Text Char"/>
    <w:link w:val="FootnoteText"/>
    <w:rsid w:val="00475635"/>
    <w:rPr>
      <w:rFonts w:ascii="Times New Roman" w:hAnsi="Times New Roman"/>
      <w:sz w:val="16"/>
      <w:lang w:val="en-GB" w:eastAsia="en-US"/>
    </w:rPr>
  </w:style>
  <w:style w:type="paragraph" w:styleId="IndexHeading">
    <w:name w:val="index heading"/>
    <w:basedOn w:val="Normal"/>
    <w:next w:val="Normal"/>
    <w:rsid w:val="00475635"/>
    <w:pPr>
      <w:pBdr>
        <w:top w:val="single" w:sz="12" w:space="0" w:color="auto"/>
      </w:pBdr>
      <w:spacing w:before="360" w:after="240"/>
    </w:pPr>
    <w:rPr>
      <w:rFonts w:eastAsia="SimSun"/>
      <w:b/>
      <w:i/>
      <w:sz w:val="26"/>
      <w:lang w:eastAsia="zh-CN"/>
    </w:rPr>
  </w:style>
  <w:style w:type="paragraph" w:customStyle="1" w:styleId="INDENT1">
    <w:name w:val="INDENT1"/>
    <w:basedOn w:val="Normal"/>
    <w:rsid w:val="00475635"/>
    <w:pPr>
      <w:ind w:left="851"/>
    </w:pPr>
    <w:rPr>
      <w:rFonts w:eastAsia="SimSun"/>
      <w:lang w:eastAsia="zh-CN"/>
    </w:rPr>
  </w:style>
  <w:style w:type="paragraph" w:customStyle="1" w:styleId="INDENT2">
    <w:name w:val="INDENT2"/>
    <w:basedOn w:val="Normal"/>
    <w:rsid w:val="00475635"/>
    <w:pPr>
      <w:ind w:left="1135" w:hanging="284"/>
    </w:pPr>
    <w:rPr>
      <w:rFonts w:eastAsia="SimSun"/>
      <w:lang w:eastAsia="zh-CN"/>
    </w:rPr>
  </w:style>
  <w:style w:type="paragraph" w:customStyle="1" w:styleId="INDENT3">
    <w:name w:val="INDENT3"/>
    <w:basedOn w:val="Normal"/>
    <w:rsid w:val="00475635"/>
    <w:pPr>
      <w:ind w:left="1701" w:hanging="567"/>
    </w:pPr>
    <w:rPr>
      <w:rFonts w:eastAsia="SimSun"/>
      <w:lang w:eastAsia="zh-CN"/>
    </w:rPr>
  </w:style>
  <w:style w:type="paragraph" w:customStyle="1" w:styleId="FigureTitle">
    <w:name w:val="Figure_Title"/>
    <w:basedOn w:val="Normal"/>
    <w:next w:val="Normal"/>
    <w:rsid w:val="004756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756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75635"/>
    <w:pPr>
      <w:spacing w:before="120" w:after="120"/>
    </w:pPr>
    <w:rPr>
      <w:rFonts w:eastAsia="SimSun"/>
      <w:b/>
      <w:lang w:eastAsia="zh-CN"/>
    </w:rPr>
  </w:style>
  <w:style w:type="character" w:customStyle="1" w:styleId="DocumentMapChar">
    <w:name w:val="Document Map Char"/>
    <w:link w:val="DocumentMap"/>
    <w:rsid w:val="00475635"/>
    <w:rPr>
      <w:rFonts w:ascii="Tahoma" w:hAnsi="Tahoma" w:cs="Tahoma"/>
      <w:shd w:val="clear" w:color="auto" w:fill="000080"/>
      <w:lang w:val="en-GB" w:eastAsia="en-US"/>
    </w:rPr>
  </w:style>
  <w:style w:type="paragraph" w:styleId="PlainText">
    <w:name w:val="Plain Text"/>
    <w:basedOn w:val="Normal"/>
    <w:link w:val="PlainTextChar"/>
    <w:rsid w:val="00475635"/>
    <w:rPr>
      <w:rFonts w:ascii="Courier New" w:eastAsia="Times New Roman" w:hAnsi="Courier New"/>
      <w:lang w:val="nb-NO" w:eastAsia="zh-CN"/>
    </w:rPr>
  </w:style>
  <w:style w:type="character" w:customStyle="1" w:styleId="PlainTextChar">
    <w:name w:val="Plain Text Char"/>
    <w:basedOn w:val="DefaultParagraphFont"/>
    <w:link w:val="PlainText"/>
    <w:rsid w:val="00475635"/>
    <w:rPr>
      <w:rFonts w:ascii="Courier New" w:eastAsia="Times New Roman" w:hAnsi="Courier New"/>
      <w:lang w:val="nb-NO" w:eastAsia="zh-CN"/>
    </w:rPr>
  </w:style>
  <w:style w:type="paragraph" w:styleId="BodyText">
    <w:name w:val="Body Text"/>
    <w:basedOn w:val="Normal"/>
    <w:link w:val="BodyTextChar"/>
    <w:rsid w:val="00475635"/>
    <w:rPr>
      <w:rFonts w:eastAsia="Times New Roman"/>
      <w:lang w:eastAsia="zh-CN"/>
    </w:rPr>
  </w:style>
  <w:style w:type="character" w:customStyle="1" w:styleId="BodyTextChar">
    <w:name w:val="Body Text Char"/>
    <w:basedOn w:val="DefaultParagraphFont"/>
    <w:link w:val="BodyText"/>
    <w:rsid w:val="00475635"/>
    <w:rPr>
      <w:rFonts w:ascii="Times New Roman" w:eastAsia="Times New Roman" w:hAnsi="Times New Roman"/>
      <w:lang w:val="en-GB" w:eastAsia="zh-CN"/>
    </w:rPr>
  </w:style>
  <w:style w:type="character" w:customStyle="1" w:styleId="CommentTextChar">
    <w:name w:val="Comment Text Char"/>
    <w:link w:val="CommentText"/>
    <w:rsid w:val="00475635"/>
    <w:rPr>
      <w:rFonts w:ascii="Times New Roman" w:hAnsi="Times New Roman"/>
      <w:lang w:val="en-GB" w:eastAsia="en-US"/>
    </w:rPr>
  </w:style>
  <w:style w:type="paragraph" w:styleId="ListParagraph">
    <w:name w:val="List Paragraph"/>
    <w:basedOn w:val="Normal"/>
    <w:uiPriority w:val="34"/>
    <w:qFormat/>
    <w:rsid w:val="00475635"/>
    <w:pPr>
      <w:ind w:left="720"/>
      <w:contextualSpacing/>
    </w:pPr>
    <w:rPr>
      <w:rFonts w:eastAsia="SimSun"/>
      <w:lang w:eastAsia="zh-CN"/>
    </w:rPr>
  </w:style>
  <w:style w:type="character" w:customStyle="1" w:styleId="CommentSubjectChar">
    <w:name w:val="Comment Subject Char"/>
    <w:link w:val="CommentSubject"/>
    <w:rsid w:val="00475635"/>
    <w:rPr>
      <w:rFonts w:ascii="Times New Roman" w:hAnsi="Times New Roman"/>
      <w:b/>
      <w:bCs/>
      <w:lang w:val="en-GB" w:eastAsia="en-US"/>
    </w:rPr>
  </w:style>
  <w:style w:type="paragraph" w:styleId="TOCHeading">
    <w:name w:val="TOC Heading"/>
    <w:basedOn w:val="Heading1"/>
    <w:next w:val="Normal"/>
    <w:uiPriority w:val="39"/>
    <w:unhideWhenUsed/>
    <w:qFormat/>
    <w:rsid w:val="004756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756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475635"/>
    <w:rPr>
      <w:rFonts w:ascii="Times New Roman" w:hAnsi="Times New Roman"/>
      <w:lang w:val="en-GB" w:eastAsia="en-US"/>
    </w:rPr>
  </w:style>
  <w:style w:type="paragraph" w:customStyle="1" w:styleId="H2">
    <w:name w:val="H2"/>
    <w:basedOn w:val="Normal"/>
    <w:rsid w:val="004756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475635"/>
    <w:rPr>
      <w:rFonts w:ascii="Times New Roman" w:hAnsi="Times New Roman"/>
      <w:lang w:val="en-GB" w:eastAsia="en-US"/>
    </w:rPr>
  </w:style>
  <w:style w:type="character" w:customStyle="1" w:styleId="NOChar">
    <w:name w:val="NO Char"/>
    <w:rsid w:val="00475635"/>
    <w:rPr>
      <w:rFonts w:ascii="Times New Roman" w:hAnsi="Times New Roman"/>
      <w:lang w:val="en-GB" w:eastAsia="en-US"/>
    </w:rPr>
  </w:style>
  <w:style w:type="character" w:customStyle="1" w:styleId="TF0">
    <w:name w:val="TF (文字)"/>
    <w:locked/>
    <w:rsid w:val="00475635"/>
    <w:rPr>
      <w:rFonts w:ascii="Arial" w:hAnsi="Arial"/>
      <w:b/>
      <w:lang w:val="en-GB" w:eastAsia="en-US"/>
    </w:rPr>
  </w:style>
  <w:style w:type="character" w:customStyle="1" w:styleId="EditorsNoteCharChar">
    <w:name w:val="Editor's Note Char Char"/>
    <w:rsid w:val="0047563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69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98</TotalTime>
  <Pages>13</Pages>
  <Words>5175</Words>
  <Characters>29501</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15</cp:revision>
  <cp:lastPrinted>1900-01-01T08:00:00Z</cp:lastPrinted>
  <dcterms:created xsi:type="dcterms:W3CDTF">2021-09-27T17:06:00Z</dcterms:created>
  <dcterms:modified xsi:type="dcterms:W3CDTF">2021-11-14T02:09:00Z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