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6A1712DD" w:rsidR="00434669" w:rsidRDefault="00434669" w:rsidP="002B13AC">
      <w:pPr>
        <w:pStyle w:val="CRCoverPage"/>
        <w:tabs>
          <w:tab w:val="right" w:pos="9639"/>
        </w:tabs>
        <w:spacing w:after="0"/>
        <w:rPr>
          <w:b/>
          <w:i/>
          <w:noProof/>
          <w:sz w:val="28"/>
        </w:rPr>
      </w:pPr>
      <w:r>
        <w:rPr>
          <w:b/>
          <w:noProof/>
          <w:sz w:val="24"/>
        </w:rPr>
        <w:t>3GPP TSG-CT WG1 Meeting #13</w:t>
      </w:r>
      <w:r w:rsidR="003A4889">
        <w:rPr>
          <w:b/>
          <w:noProof/>
          <w:sz w:val="24"/>
        </w:rPr>
        <w:t>3</w:t>
      </w:r>
      <w:r>
        <w:rPr>
          <w:b/>
          <w:noProof/>
          <w:sz w:val="24"/>
        </w:rPr>
        <w:t>-e</w:t>
      </w:r>
      <w:r>
        <w:rPr>
          <w:b/>
          <w:i/>
          <w:noProof/>
          <w:sz w:val="28"/>
        </w:rPr>
        <w:tab/>
      </w:r>
      <w:r>
        <w:rPr>
          <w:b/>
          <w:noProof/>
          <w:sz w:val="24"/>
        </w:rPr>
        <w:t>C1-21</w:t>
      </w:r>
      <w:r w:rsidR="009A775C">
        <w:rPr>
          <w:b/>
          <w:noProof/>
          <w:sz w:val="24"/>
        </w:rPr>
        <w:t>6659</w:t>
      </w:r>
    </w:p>
    <w:p w14:paraId="51D55E20" w14:textId="34D6D1A6" w:rsidR="00434669" w:rsidRDefault="00434669" w:rsidP="00434669">
      <w:pPr>
        <w:pStyle w:val="CRCoverPage"/>
        <w:outlineLvl w:val="0"/>
        <w:rPr>
          <w:b/>
          <w:noProof/>
          <w:sz w:val="24"/>
        </w:rPr>
      </w:pPr>
      <w:r>
        <w:rPr>
          <w:b/>
          <w:noProof/>
          <w:sz w:val="24"/>
        </w:rPr>
        <w:t>E-meeting, 1</w:t>
      </w:r>
      <w:r w:rsidR="005F3EE3">
        <w:rPr>
          <w:b/>
          <w:noProof/>
          <w:sz w:val="24"/>
        </w:rPr>
        <w:t>1</w:t>
      </w:r>
      <w:r>
        <w:rPr>
          <w:b/>
          <w:noProof/>
          <w:sz w:val="24"/>
        </w:rPr>
        <w:t>-</w:t>
      </w:r>
      <w:r w:rsidR="005F3EE3">
        <w:rPr>
          <w:b/>
          <w:noProof/>
          <w:sz w:val="24"/>
        </w:rPr>
        <w:t>19</w:t>
      </w:r>
      <w:r>
        <w:rPr>
          <w:b/>
          <w:noProof/>
          <w:sz w:val="24"/>
        </w:rPr>
        <w:t xml:space="preserve"> </w:t>
      </w:r>
      <w:r w:rsidR="005F3EE3">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0260ECF" w:rsidR="001E41F3" w:rsidRPr="00410371" w:rsidRDefault="0020482D" w:rsidP="0020482D">
            <w:pPr>
              <w:pStyle w:val="CRCoverPage"/>
              <w:spacing w:after="0"/>
              <w:jc w:val="right"/>
              <w:rPr>
                <w:b/>
                <w:noProof/>
                <w:sz w:val="28"/>
              </w:rPr>
            </w:pPr>
            <w:r>
              <w:rPr>
                <w:b/>
                <w:noProof/>
                <w:sz w:val="28"/>
              </w:rPr>
              <w:t>24.</w:t>
            </w:r>
            <w:r w:rsidR="00E31E51">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B068161" w:rsidR="001E41F3" w:rsidRPr="00410371" w:rsidRDefault="009A775C" w:rsidP="00547111">
            <w:pPr>
              <w:pStyle w:val="CRCoverPage"/>
              <w:spacing w:after="0"/>
              <w:rPr>
                <w:noProof/>
              </w:rPr>
            </w:pPr>
            <w:r>
              <w:rPr>
                <w:b/>
                <w:noProof/>
                <w:sz w:val="28"/>
                <w:lang w:eastAsia="zh-TW"/>
              </w:rPr>
              <w:t>3626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EF795C4" w:rsidR="001E41F3" w:rsidRPr="00410371" w:rsidRDefault="006D082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C112E8" w:rsidR="001E41F3" w:rsidRPr="00410371" w:rsidRDefault="0020482D" w:rsidP="0020482D">
            <w:pPr>
              <w:pStyle w:val="CRCoverPage"/>
              <w:spacing w:after="0"/>
              <w:jc w:val="center"/>
              <w:rPr>
                <w:noProof/>
                <w:sz w:val="28"/>
              </w:rPr>
            </w:pPr>
            <w:r>
              <w:rPr>
                <w:b/>
                <w:noProof/>
                <w:sz w:val="28"/>
              </w:rPr>
              <w:t>17.</w:t>
            </w:r>
            <w:r w:rsidR="005F3EE3">
              <w:rPr>
                <w:b/>
                <w:noProof/>
                <w:sz w:val="28"/>
              </w:rPr>
              <w:t>4</w:t>
            </w:r>
            <w:r>
              <w:rPr>
                <w:b/>
                <w:noProof/>
                <w:sz w:val="28"/>
              </w:rPr>
              <w:t>.</w:t>
            </w:r>
            <w:r w:rsidR="005F3EE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CFC6A1C" w:rsidR="00F25D98" w:rsidRDefault="00802BA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F23A47" w:rsidR="00F25D98" w:rsidRDefault="00D814C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09D768" w:rsidR="001E41F3" w:rsidRDefault="00802BA0">
            <w:pPr>
              <w:pStyle w:val="CRCoverPage"/>
              <w:spacing w:after="0"/>
              <w:ind w:left="100"/>
              <w:rPr>
                <w:noProof/>
              </w:rPr>
            </w:pPr>
            <w:r>
              <w:t xml:space="preserve">Paging restrictions </w:t>
            </w:r>
            <w:r w:rsidR="00830A5C">
              <w:t>with Connection Release</w:t>
            </w:r>
            <w:r w:rsidR="009A775C">
              <w:t xml:space="preserve"> in EPS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63ED19E" w:rsidR="001E41F3" w:rsidRDefault="005F3EE3">
            <w:pPr>
              <w:pStyle w:val="CRCoverPage"/>
              <w:spacing w:after="0"/>
              <w:ind w:left="100"/>
              <w:rPr>
                <w:noProof/>
              </w:rPr>
            </w:pPr>
            <w:r>
              <w:rPr>
                <w:noProof/>
              </w:rPr>
              <w:t>Apple</w:t>
            </w:r>
            <w:r w:rsidR="0012594D">
              <w:rPr>
                <w:noProof/>
              </w:rPr>
              <w:t>, InterDigital</w:t>
            </w:r>
            <w:r w:rsidR="004371D4">
              <w:rPr>
                <w:noProof/>
              </w:rPr>
              <w:t>, Nokia, Nokia Shanghai Bell,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3ED3D66" w:rsidR="001E41F3" w:rsidRDefault="0086616F">
            <w:pPr>
              <w:pStyle w:val="CRCoverPage"/>
              <w:spacing w:after="0"/>
              <w:ind w:left="100"/>
              <w:rPr>
                <w:noProof/>
              </w:rPr>
            </w:pPr>
            <w: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1D6EAD9" w:rsidR="001E41F3" w:rsidRDefault="00E537EF">
            <w:pPr>
              <w:pStyle w:val="CRCoverPage"/>
              <w:spacing w:after="0"/>
              <w:ind w:left="100"/>
              <w:rPr>
                <w:noProof/>
              </w:rPr>
            </w:pPr>
            <w:r>
              <w:rPr>
                <w:noProof/>
              </w:rPr>
              <w:t>2021/</w:t>
            </w:r>
            <w:r w:rsidR="005F3EE3">
              <w:rPr>
                <w:noProof/>
              </w:rPr>
              <w:t>10</w:t>
            </w:r>
            <w:r w:rsidR="0086616F">
              <w:rPr>
                <w:noProof/>
              </w:rPr>
              <w:t>/</w:t>
            </w:r>
            <w:r w:rsidR="00802BA0">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42567FC" w:rsidR="001E41F3" w:rsidRPr="0086616F" w:rsidRDefault="00F1565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F2778E" w14:paraId="227AEAD7" w14:textId="77777777" w:rsidTr="00547111">
        <w:tc>
          <w:tcPr>
            <w:tcW w:w="2694" w:type="dxa"/>
            <w:gridSpan w:val="2"/>
            <w:tcBorders>
              <w:top w:val="single" w:sz="4" w:space="0" w:color="auto"/>
              <w:left w:val="single" w:sz="4" w:space="0" w:color="auto"/>
            </w:tcBorders>
          </w:tcPr>
          <w:p w14:paraId="4D121B65" w14:textId="77777777" w:rsidR="00F2778E" w:rsidRDefault="00F2778E" w:rsidP="00F277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163173" w14:textId="2603C39D" w:rsidR="00F90B92" w:rsidRDefault="00F90B92" w:rsidP="00806D26">
            <w:pPr>
              <w:pStyle w:val="CRCoverPage"/>
              <w:spacing w:after="0"/>
              <w:ind w:left="100"/>
            </w:pPr>
            <w:r>
              <w:t>As per 24.301, subclause 5.6.1.1, among triggers to initiate the Service Request procedure we have the following case:</w:t>
            </w:r>
          </w:p>
          <w:p w14:paraId="18228F87" w14:textId="19A9CE2D" w:rsidR="00F90B92" w:rsidRDefault="00F90B92" w:rsidP="00806D26">
            <w:pPr>
              <w:pStyle w:val="CRCoverPage"/>
              <w:spacing w:after="0"/>
              <w:ind w:left="100"/>
            </w:pPr>
          </w:p>
          <w:p w14:paraId="0C455A7B" w14:textId="77777777" w:rsidR="00F90B92" w:rsidRPr="00F90B92" w:rsidRDefault="00F90B92" w:rsidP="00F90B92">
            <w:pPr>
              <w:pStyle w:val="Heading4"/>
              <w:rPr>
                <w:sz w:val="20"/>
                <w:szCs w:val="15"/>
              </w:rPr>
            </w:pPr>
            <w:bookmarkStart w:id="1" w:name="_Toc20218002"/>
            <w:bookmarkStart w:id="2" w:name="_Toc27743887"/>
            <w:bookmarkStart w:id="3" w:name="_Toc35959458"/>
            <w:bookmarkStart w:id="4" w:name="_Toc45202891"/>
            <w:bookmarkStart w:id="5" w:name="_Toc45700267"/>
            <w:bookmarkStart w:id="6" w:name="_Toc51920003"/>
            <w:bookmarkStart w:id="7" w:name="_Toc68251063"/>
            <w:bookmarkStart w:id="8" w:name="_Toc83048213"/>
            <w:r w:rsidRPr="00F90B92">
              <w:rPr>
                <w:sz w:val="20"/>
                <w:szCs w:val="15"/>
              </w:rPr>
              <w:t>5.6.1.1</w:t>
            </w:r>
            <w:r w:rsidRPr="00F90B92">
              <w:rPr>
                <w:sz w:val="20"/>
                <w:szCs w:val="15"/>
              </w:rPr>
              <w:tab/>
              <w:t>General</w:t>
            </w:r>
            <w:bookmarkEnd w:id="1"/>
            <w:bookmarkEnd w:id="2"/>
            <w:bookmarkEnd w:id="3"/>
            <w:bookmarkEnd w:id="4"/>
            <w:bookmarkEnd w:id="5"/>
            <w:bookmarkEnd w:id="6"/>
            <w:bookmarkEnd w:id="7"/>
            <w:bookmarkEnd w:id="8"/>
          </w:p>
          <w:p w14:paraId="22575ADB" w14:textId="65638D0D" w:rsidR="00F90B92" w:rsidRPr="00F90B92" w:rsidRDefault="00F90B92" w:rsidP="00806D26">
            <w:pPr>
              <w:pStyle w:val="CRCoverPage"/>
              <w:spacing w:after="0"/>
              <w:ind w:left="100"/>
              <w:rPr>
                <w:rFonts w:ascii="Times New Roman" w:hAnsi="Times New Roman"/>
              </w:rPr>
            </w:pPr>
            <w:r w:rsidRPr="00F90B92">
              <w:rPr>
                <w:rFonts w:ascii="Times New Roman" w:hAnsi="Times New Roman"/>
              </w:rPr>
              <w:t>This procedure is used when:</w:t>
            </w:r>
          </w:p>
          <w:p w14:paraId="37270A22" w14:textId="095CA065" w:rsidR="00F90B92" w:rsidRDefault="00F90B92" w:rsidP="00806D26">
            <w:pPr>
              <w:pStyle w:val="CRCoverPage"/>
              <w:spacing w:after="0"/>
              <w:ind w:left="100"/>
            </w:pPr>
            <w:r>
              <w:t>…</w:t>
            </w:r>
          </w:p>
          <w:p w14:paraId="6A42600E" w14:textId="77777777" w:rsidR="00F90B92" w:rsidRPr="002E1640" w:rsidRDefault="00F90B92" w:rsidP="00F90B92">
            <w:pPr>
              <w:pStyle w:val="B1"/>
              <w:rPr>
                <w:lang w:eastAsia="ko-KR"/>
              </w:rPr>
            </w:pPr>
            <w:r w:rsidRPr="002E1640">
              <w:t>-</w:t>
            </w:r>
            <w:r w:rsidRPr="002E1640">
              <w:tab/>
            </w:r>
            <w:r w:rsidRPr="00F90B92">
              <w:rPr>
                <w:highlight w:val="yellow"/>
              </w:rPr>
              <w:t>the UE that is MUSIM capable and in EMM-IDLE mode requests the network to remove the paging restriction</w:t>
            </w:r>
            <w:r w:rsidRPr="002E1640">
              <w:rPr>
                <w:lang w:eastAsia="ko-KR"/>
              </w:rPr>
              <w:t>; or</w:t>
            </w:r>
          </w:p>
          <w:p w14:paraId="61C5545D" w14:textId="3F3CE135" w:rsidR="00F90B92" w:rsidRDefault="00F90B92" w:rsidP="00806D26">
            <w:pPr>
              <w:pStyle w:val="CRCoverPage"/>
              <w:spacing w:after="0"/>
              <w:ind w:left="100"/>
            </w:pPr>
          </w:p>
          <w:p w14:paraId="2D1CCC67" w14:textId="569E4326" w:rsidR="00806D26" w:rsidRDefault="00F90B92" w:rsidP="00F90B92">
            <w:pPr>
              <w:pStyle w:val="CRCoverPage"/>
              <w:spacing w:after="0"/>
            </w:pPr>
            <w:r>
              <w:t>And subsequently a</w:t>
            </w:r>
            <w:r w:rsidR="00830A5C">
              <w:t xml:space="preserve">s per </w:t>
            </w:r>
            <w:r w:rsidR="00830A5C" w:rsidRPr="00F90B92">
              <w:rPr>
                <w:highlight w:val="yellow"/>
              </w:rPr>
              <w:t xml:space="preserve">case </w:t>
            </w:r>
            <w:r w:rsidR="00E31E51" w:rsidRPr="00F90B92">
              <w:rPr>
                <w:highlight w:val="yellow"/>
              </w:rPr>
              <w:t>o</w:t>
            </w:r>
            <w:r w:rsidR="00830A5C">
              <w:t xml:space="preserve"> in </w:t>
            </w:r>
            <w:r w:rsidR="00E31E51">
              <w:t>sub</w:t>
            </w:r>
            <w:r w:rsidR="00830A5C">
              <w:t>clause 5.6.1.1</w:t>
            </w:r>
            <w:r>
              <w:t>, we have:</w:t>
            </w:r>
          </w:p>
          <w:p w14:paraId="6F31C956" w14:textId="6405DDA7" w:rsidR="00830A5C" w:rsidRDefault="00830A5C" w:rsidP="00806D26">
            <w:pPr>
              <w:pStyle w:val="CRCoverPage"/>
              <w:spacing w:after="0"/>
              <w:ind w:left="100"/>
            </w:pPr>
          </w:p>
          <w:p w14:paraId="5A8987FF" w14:textId="58D3F64B" w:rsidR="00830A5C" w:rsidRDefault="00E31E51" w:rsidP="00E31E51">
            <w:pPr>
              <w:pStyle w:val="B1"/>
              <w:rPr>
                <w:lang w:eastAsia="ko-KR"/>
              </w:rPr>
            </w:pPr>
            <w:r w:rsidRPr="002E1640">
              <w:rPr>
                <w:lang w:eastAsia="ko-KR"/>
              </w:rPr>
              <w:t>o)</w:t>
            </w:r>
            <w:r w:rsidRPr="002E1640">
              <w:rPr>
                <w:lang w:eastAsia="ko-KR"/>
              </w:rPr>
              <w:tab/>
              <w:t xml:space="preserve">the UE that is MUSIM capable and in EMM-IDLE mode is requesting the network to remove the paging </w:t>
            </w:r>
            <w:proofErr w:type="gramStart"/>
            <w:r w:rsidRPr="002E1640">
              <w:rPr>
                <w:lang w:eastAsia="ko-KR"/>
              </w:rPr>
              <w:t>restriction</w:t>
            </w:r>
            <w:r w:rsidR="00830A5C">
              <w:rPr>
                <w:lang w:eastAsia="ko-KR"/>
              </w:rPr>
              <w:t>;</w:t>
            </w:r>
            <w:proofErr w:type="gramEnd"/>
          </w:p>
          <w:p w14:paraId="501541C8" w14:textId="72930BA6" w:rsidR="00830A5C" w:rsidRDefault="00F90B92" w:rsidP="00F90B92">
            <w:pPr>
              <w:pStyle w:val="CRCoverPage"/>
              <w:spacing w:after="0"/>
              <w:ind w:left="100"/>
            </w:pPr>
            <w:r>
              <w:t xml:space="preserve">So, it seems the UE can initiate Service Request procedure just to remove the paging restrictions in EMM-IDLE mode in EPS. </w:t>
            </w:r>
            <w:r w:rsidR="00830A5C">
              <w:t xml:space="preserve">However, after removing the paging restrictions, there is no reason for UE to remain in connected mode. The UE can request the network to release the NAS </w:t>
            </w:r>
            <w:r w:rsidR="006E6B8C">
              <w:t xml:space="preserve">signalling </w:t>
            </w:r>
            <w:r w:rsidR="00830A5C">
              <w:t xml:space="preserve">connection </w:t>
            </w:r>
            <w:r w:rsidR="006E6B8C">
              <w:t xml:space="preserve">after completion of the Service Request procedure </w:t>
            </w:r>
            <w:r w:rsidR="00830A5C">
              <w:t>and return to idle mode as well.</w:t>
            </w:r>
          </w:p>
          <w:p w14:paraId="4AB1CFBA" w14:textId="6CDE7433" w:rsidR="00F2778E" w:rsidRDefault="00F2778E" w:rsidP="002332E6">
            <w:pPr>
              <w:pStyle w:val="CRCoverPage"/>
              <w:spacing w:after="0"/>
              <w:rPr>
                <w:noProof/>
              </w:rPr>
            </w:pPr>
          </w:p>
        </w:tc>
      </w:tr>
      <w:tr w:rsidR="00F2778E" w14:paraId="0C8E4D65" w14:textId="77777777" w:rsidTr="00547111">
        <w:tc>
          <w:tcPr>
            <w:tcW w:w="2694" w:type="dxa"/>
            <w:gridSpan w:val="2"/>
            <w:tcBorders>
              <w:left w:val="single" w:sz="4" w:space="0" w:color="auto"/>
            </w:tcBorders>
          </w:tcPr>
          <w:p w14:paraId="608FEC88"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0C72009D" w14:textId="77777777" w:rsidR="00F2778E" w:rsidRDefault="00F2778E" w:rsidP="00F2778E">
            <w:pPr>
              <w:pStyle w:val="CRCoverPage"/>
              <w:spacing w:after="0"/>
              <w:rPr>
                <w:noProof/>
                <w:sz w:val="8"/>
                <w:szCs w:val="8"/>
              </w:rPr>
            </w:pPr>
          </w:p>
        </w:tc>
      </w:tr>
      <w:tr w:rsidR="00F2778E" w14:paraId="4FC2AB41" w14:textId="77777777" w:rsidTr="00547111">
        <w:tc>
          <w:tcPr>
            <w:tcW w:w="2694" w:type="dxa"/>
            <w:gridSpan w:val="2"/>
            <w:tcBorders>
              <w:left w:val="single" w:sz="4" w:space="0" w:color="auto"/>
            </w:tcBorders>
          </w:tcPr>
          <w:p w14:paraId="4A3BE4AC" w14:textId="77777777" w:rsidR="00F2778E" w:rsidRDefault="00F2778E" w:rsidP="00F277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2A0618A" w14:textId="10CE230B" w:rsidR="002332E6" w:rsidRDefault="00E95FB3" w:rsidP="002332E6">
            <w:pPr>
              <w:pStyle w:val="CRCoverPage"/>
              <w:spacing w:after="0"/>
              <w:ind w:left="100"/>
            </w:pPr>
            <w:r>
              <w:rPr>
                <w:noProof/>
              </w:rPr>
              <w:t>When</w:t>
            </w:r>
            <w:r w:rsidR="002332E6">
              <w:rPr>
                <w:noProof/>
              </w:rPr>
              <w:t xml:space="preserve"> </w:t>
            </w:r>
            <w:r w:rsidR="002332E6">
              <w:t xml:space="preserve">a MUSIM capable UE </w:t>
            </w:r>
            <w:r w:rsidR="00830A5C">
              <w:t xml:space="preserve">in </w:t>
            </w:r>
            <w:r w:rsidR="00E31E51">
              <w:t>E</w:t>
            </w:r>
            <w:r w:rsidR="00830A5C">
              <w:t xml:space="preserve">MM-IDLE mode is requesting the network to remove the paging restrictions, it can also request the network to release the NAS signalling connection </w:t>
            </w:r>
            <w:r w:rsidR="006E6B8C">
              <w:t xml:space="preserve">after completion of the Service Request procedure </w:t>
            </w:r>
            <w:r w:rsidR="00830A5C">
              <w:t>and return to idle mode.</w:t>
            </w:r>
          </w:p>
          <w:p w14:paraId="76C0712C" w14:textId="4CB7B1C7" w:rsidR="00E95FB3" w:rsidRDefault="00E95FB3" w:rsidP="002332E6">
            <w:pPr>
              <w:pStyle w:val="CRCoverPage"/>
              <w:spacing w:after="0"/>
              <w:rPr>
                <w:noProof/>
              </w:rPr>
            </w:pPr>
          </w:p>
        </w:tc>
      </w:tr>
      <w:tr w:rsidR="00F2778E" w14:paraId="67BD561C" w14:textId="77777777" w:rsidTr="00547111">
        <w:tc>
          <w:tcPr>
            <w:tcW w:w="2694" w:type="dxa"/>
            <w:gridSpan w:val="2"/>
            <w:tcBorders>
              <w:left w:val="single" w:sz="4" w:space="0" w:color="auto"/>
            </w:tcBorders>
          </w:tcPr>
          <w:p w14:paraId="7A30C9A1"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3CB430B5" w14:textId="77777777" w:rsidR="00F2778E" w:rsidRDefault="00F2778E" w:rsidP="00F2778E">
            <w:pPr>
              <w:pStyle w:val="CRCoverPage"/>
              <w:spacing w:after="0"/>
              <w:rPr>
                <w:noProof/>
                <w:sz w:val="8"/>
                <w:szCs w:val="8"/>
              </w:rPr>
            </w:pPr>
          </w:p>
        </w:tc>
      </w:tr>
      <w:tr w:rsidR="00F2778E" w14:paraId="262596DA" w14:textId="77777777" w:rsidTr="00547111">
        <w:tc>
          <w:tcPr>
            <w:tcW w:w="2694" w:type="dxa"/>
            <w:gridSpan w:val="2"/>
            <w:tcBorders>
              <w:left w:val="single" w:sz="4" w:space="0" w:color="auto"/>
              <w:bottom w:val="single" w:sz="4" w:space="0" w:color="auto"/>
            </w:tcBorders>
          </w:tcPr>
          <w:p w14:paraId="659D5F83" w14:textId="77777777" w:rsidR="00F2778E" w:rsidRDefault="00F2778E" w:rsidP="00F277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A433C3" w14:textId="5E2CD820" w:rsidR="00806D26" w:rsidRDefault="002332E6" w:rsidP="00F2778E">
            <w:pPr>
              <w:pStyle w:val="CRCoverPage"/>
              <w:spacing w:after="0"/>
              <w:ind w:left="100"/>
            </w:pPr>
            <w:r>
              <w:t>The MUSIM capable UE</w:t>
            </w:r>
            <w:r w:rsidR="00830A5C">
              <w:t xml:space="preserve"> will unnecessarily remain in connected mode longer than necessary resulting in network resources being tied up and UE draining battery power leading to sub-optimal experience</w:t>
            </w:r>
            <w:r>
              <w:t>.</w:t>
            </w:r>
          </w:p>
          <w:p w14:paraId="616621A5" w14:textId="4B01298F" w:rsidR="00561520" w:rsidRDefault="00561520" w:rsidP="00F2778E">
            <w:pPr>
              <w:pStyle w:val="CRCoverPage"/>
              <w:spacing w:after="0"/>
              <w:ind w:left="100"/>
              <w:rPr>
                <w:noProof/>
              </w:rPr>
            </w:pP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7132D6" w:rsidR="00C46FCD" w:rsidRDefault="00993598" w:rsidP="00C46FCD">
            <w:pPr>
              <w:pStyle w:val="CRCoverPage"/>
              <w:spacing w:after="0"/>
              <w:ind w:left="100"/>
              <w:rPr>
                <w:noProof/>
              </w:rPr>
            </w:pPr>
            <w:r>
              <w:rPr>
                <w:noProof/>
              </w:rPr>
              <w:t>5.6.1.2.1, 5.6.1.2.2, 5.6.1.4.1</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1E1934" w14:textId="70060C01" w:rsidR="005F3EE3" w:rsidRDefault="005F3EE3" w:rsidP="005F3EE3">
      <w:pPr>
        <w:jc w:val="center"/>
        <w:rPr>
          <w:noProof/>
        </w:rPr>
      </w:pPr>
      <w:bookmarkStart w:id="9" w:name="_Toc83048189"/>
      <w:r>
        <w:rPr>
          <w:noProof/>
          <w:highlight w:val="green"/>
        </w:rPr>
        <w:lastRenderedPageBreak/>
        <w:t xml:space="preserve">*** </w:t>
      </w:r>
      <w:r w:rsidR="00802BA0">
        <w:rPr>
          <w:noProof/>
          <w:highlight w:val="green"/>
        </w:rPr>
        <w:t>First</w:t>
      </w:r>
      <w:r>
        <w:rPr>
          <w:noProof/>
          <w:highlight w:val="green"/>
        </w:rPr>
        <w:t xml:space="preserve"> change ***</w:t>
      </w:r>
    </w:p>
    <w:p w14:paraId="66A6F6CC" w14:textId="17233A13" w:rsidR="005F3EE3" w:rsidRDefault="005F3EE3" w:rsidP="005F3EE3">
      <w:pPr>
        <w:rPr>
          <w:noProof/>
        </w:rPr>
      </w:pPr>
    </w:p>
    <w:p w14:paraId="1039D89D" w14:textId="77777777" w:rsidR="00E31E51" w:rsidRPr="002E1640" w:rsidRDefault="00E31E51" w:rsidP="00E31E51">
      <w:pPr>
        <w:pStyle w:val="Heading5"/>
      </w:pPr>
      <w:bookmarkStart w:id="10" w:name="_Toc20218004"/>
      <w:bookmarkStart w:id="11" w:name="_Toc27743889"/>
      <w:bookmarkStart w:id="12" w:name="_Toc35959460"/>
      <w:bookmarkStart w:id="13" w:name="_Toc45202893"/>
      <w:bookmarkStart w:id="14" w:name="_Toc45700269"/>
      <w:bookmarkStart w:id="15" w:name="_Toc51920005"/>
      <w:bookmarkStart w:id="16" w:name="_Toc68251065"/>
      <w:bookmarkStart w:id="17" w:name="_Toc83048215"/>
      <w:r w:rsidRPr="002E1640">
        <w:t>5.6.1.2.1</w:t>
      </w:r>
      <w:r w:rsidRPr="002E1640">
        <w:tab/>
        <w:t xml:space="preserve">UE is not using EPS services with control plane </w:t>
      </w:r>
      <w:proofErr w:type="spellStart"/>
      <w:r w:rsidRPr="002E1640">
        <w:t>CIoT</w:t>
      </w:r>
      <w:proofErr w:type="spellEnd"/>
      <w:r w:rsidRPr="002E1640">
        <w:t xml:space="preserve"> EPS optimization</w:t>
      </w:r>
      <w:bookmarkEnd w:id="10"/>
      <w:bookmarkEnd w:id="11"/>
      <w:bookmarkEnd w:id="12"/>
      <w:bookmarkEnd w:id="13"/>
      <w:bookmarkEnd w:id="14"/>
      <w:bookmarkEnd w:id="15"/>
      <w:bookmarkEnd w:id="16"/>
      <w:bookmarkEnd w:id="17"/>
    </w:p>
    <w:p w14:paraId="1637AE2B" w14:textId="408B1454" w:rsidR="00E31E51" w:rsidRPr="002E1640" w:rsidRDefault="00E31E51" w:rsidP="00E31E51">
      <w:pPr>
        <w:overflowPunct w:val="0"/>
        <w:autoSpaceDE w:val="0"/>
        <w:autoSpaceDN w:val="0"/>
        <w:adjustRightInd w:val="0"/>
        <w:textAlignment w:val="baseline"/>
      </w:pPr>
      <w:r w:rsidRPr="002E1640">
        <w:t xml:space="preserve">For cases a, b, c, h, k, </w:t>
      </w:r>
      <w:proofErr w:type="gramStart"/>
      <w:r w:rsidRPr="002E1640">
        <w:rPr>
          <w:rFonts w:hint="eastAsia"/>
          <w:lang w:eastAsia="ko-KR"/>
        </w:rPr>
        <w:t>l</w:t>
      </w:r>
      <w:proofErr w:type="gramEnd"/>
      <w:r w:rsidRPr="002E1640">
        <w:rPr>
          <w:lang w:eastAsia="ko-KR"/>
        </w:rPr>
        <w:t xml:space="preserve"> and o</w:t>
      </w:r>
      <w:r w:rsidRPr="002E1640">
        <w:t xml:space="preserve"> </w:t>
      </w:r>
      <w:ins w:id="18" w:author="Vivek Gupta" w:date="2021-11-13T19:11:00Z">
        <w:r w:rsidR="006D0823">
          <w:t xml:space="preserve">when the UE </w:t>
        </w:r>
      </w:ins>
      <w:ins w:id="19" w:author="Vivek Gupta" w:date="2021-11-13T19:37:00Z">
        <w:r w:rsidR="00496FA2">
          <w:t>wants to</w:t>
        </w:r>
        <w:r w:rsidR="00496FA2">
          <w:rPr>
            <w:lang w:eastAsia="ja-JP"/>
          </w:rPr>
          <w:t xml:space="preserve"> remove the paging restriction and then not release the NAS signalling connection</w:t>
        </w:r>
      </w:ins>
      <w:ins w:id="20" w:author="Vivek Gupta" w:date="2021-11-13T19:11:00Z">
        <w:r w:rsidR="006D0823" w:rsidRPr="002E1640">
          <w:t xml:space="preserve"> </w:t>
        </w:r>
      </w:ins>
      <w:r w:rsidRPr="002E1640">
        <w:t>in clause 5.6.1.1:</w:t>
      </w:r>
    </w:p>
    <w:p w14:paraId="712164C3" w14:textId="1CBC4DED" w:rsidR="00E31E51" w:rsidRPr="002E1640" w:rsidRDefault="00E31E51" w:rsidP="00E31E51">
      <w:pPr>
        <w:pStyle w:val="B1"/>
        <w:rPr>
          <w:lang w:eastAsia="zh-CN"/>
        </w:rPr>
      </w:pPr>
      <w:r w:rsidRPr="002E1640">
        <w:t>-</w:t>
      </w:r>
      <w:r w:rsidRPr="002E1640">
        <w:tab/>
        <w:t xml:space="preserve">if the UE is not configured for NAS signalling low priority, the UE initiates the service request procedure by sending a SERVICE REQUEST message to the </w:t>
      </w:r>
      <w:proofErr w:type="gramStart"/>
      <w:r w:rsidRPr="002E1640">
        <w:t>MME;</w:t>
      </w:r>
      <w:proofErr w:type="gramEnd"/>
    </w:p>
    <w:p w14:paraId="29236F13" w14:textId="77777777" w:rsidR="00E31E51" w:rsidRPr="002E1640" w:rsidRDefault="00E31E51" w:rsidP="00E31E51">
      <w:pPr>
        <w:pStyle w:val="B1"/>
        <w:rPr>
          <w:lang w:eastAsia="ja-JP"/>
        </w:rPr>
      </w:pPr>
      <w:r w:rsidRPr="002E1640">
        <w:t>-</w:t>
      </w:r>
      <w:r w:rsidRPr="002E1640">
        <w:tab/>
        <w:t xml:space="preserve">if the UE is configured for NAS signalling low priority, and </w:t>
      </w:r>
      <w:r w:rsidRPr="002E1640">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2E1640">
        <w:rPr>
          <w:lang w:eastAsia="ko-KR"/>
        </w:rPr>
        <w:t>acket services via S1</w:t>
      </w:r>
      <w:r w:rsidRPr="002E1640">
        <w:rPr>
          <w:lang w:eastAsia="ja-JP"/>
        </w:rPr>
        <w:t>"; or</w:t>
      </w:r>
    </w:p>
    <w:p w14:paraId="4F68E479" w14:textId="77777777" w:rsidR="00E31E51" w:rsidRPr="002E1640" w:rsidRDefault="00E31E51" w:rsidP="00E31E51">
      <w:pPr>
        <w:pStyle w:val="NO"/>
        <w:rPr>
          <w:lang w:val="en-US"/>
        </w:rPr>
      </w:pPr>
      <w:r w:rsidRPr="002E1640">
        <w:rPr>
          <w:lang w:val="en-US"/>
        </w:rPr>
        <w:t>NOTE:</w:t>
      </w:r>
      <w:r w:rsidRPr="002E1640">
        <w:rPr>
          <w:lang w:val="en-US"/>
        </w:rPr>
        <w:tab/>
        <w:t xml:space="preserve">A UE </w:t>
      </w:r>
      <w:r w:rsidRPr="002E1640">
        <w:rPr>
          <w:lang w:eastAsia="zh-CN"/>
        </w:rPr>
        <w:t>configured for dual priority</w:t>
      </w:r>
      <w:r w:rsidRPr="002E1640">
        <w:rPr>
          <w:lang w:val="en-US"/>
        </w:rPr>
        <w:t xml:space="preserve"> is configured for </w:t>
      </w:r>
      <w:r w:rsidRPr="002E1640">
        <w:rPr>
          <w:lang w:eastAsia="zh-CN"/>
        </w:rPr>
        <w:t>NAS signalling low priority indicator.</w:t>
      </w:r>
    </w:p>
    <w:p w14:paraId="0611D51F" w14:textId="7DA6AC6A" w:rsidR="00E31E51" w:rsidRPr="002E1640" w:rsidRDefault="00E31E51" w:rsidP="00E31E51">
      <w:pPr>
        <w:pStyle w:val="B1"/>
        <w:rPr>
          <w:lang w:eastAsia="ja-JP"/>
        </w:rPr>
      </w:pPr>
      <w:r w:rsidRPr="002E1640">
        <w:rPr>
          <w:lang w:eastAsia="ja-JP"/>
        </w:rPr>
        <w:t>-</w:t>
      </w:r>
      <w:r w:rsidRPr="002E1640">
        <w:rPr>
          <w:lang w:eastAsia="ja-JP"/>
        </w:rPr>
        <w:tab/>
        <w:t xml:space="preserve">if </w:t>
      </w:r>
      <w:r w:rsidRPr="002E1640">
        <w:t>the UE is configured for NAS signalling low priority</w:t>
      </w:r>
      <w:r w:rsidRPr="002E1640">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7529AD99" w14:textId="77777777" w:rsidR="00E31E51" w:rsidRPr="002E1640" w:rsidRDefault="00E31E51" w:rsidP="00E31E51">
      <w:pPr>
        <w:rPr>
          <w:lang w:eastAsia="ja-JP"/>
        </w:rPr>
      </w:pPr>
      <w:r w:rsidRPr="002E1640">
        <w:t xml:space="preserve">For cases a, b, c, h, k, </w:t>
      </w:r>
      <w:r w:rsidRPr="002E1640">
        <w:rPr>
          <w:rFonts w:hint="eastAsia"/>
          <w:lang w:eastAsia="ko-KR"/>
        </w:rPr>
        <w:t>l</w:t>
      </w:r>
      <w:r w:rsidRPr="002E1640">
        <w:rPr>
          <w:lang w:eastAsia="ko-KR"/>
        </w:rPr>
        <w:t>, and o</w:t>
      </w:r>
      <w:r w:rsidRPr="002E1640">
        <w:t xml:space="preserve"> in clause 5.6.1.1, a</w:t>
      </w:r>
      <w:r w:rsidRPr="002E1640">
        <w:rPr>
          <w:lang w:eastAsia="ja-JP"/>
        </w:rPr>
        <w:t>fter sending the SERVICE REQUEST message or the EXTENDED SERVICE REQUEST message with service type set to "p</w:t>
      </w:r>
      <w:r w:rsidRPr="002E1640">
        <w:rPr>
          <w:lang w:eastAsia="ko-KR"/>
        </w:rPr>
        <w:t>acket services via S1</w:t>
      </w:r>
      <w:r w:rsidRPr="002E1640">
        <w:rPr>
          <w:lang w:eastAsia="ja-JP"/>
        </w:rPr>
        <w:t xml:space="preserve">", the UE shall start T3417 and enter the state </w:t>
      </w:r>
      <w:r w:rsidRPr="002E1640">
        <w:t>EMM-SERVICE-REQUEST-INITIATED</w:t>
      </w:r>
      <w:r w:rsidRPr="002E1640">
        <w:rPr>
          <w:lang w:eastAsia="ko-KR"/>
        </w:rPr>
        <w:t>.</w:t>
      </w:r>
    </w:p>
    <w:p w14:paraId="5AF5AE48" w14:textId="77777777" w:rsidR="00E31E51" w:rsidRPr="002E1640" w:rsidRDefault="00E31E51" w:rsidP="00E31E51">
      <w:r w:rsidRPr="002E1640">
        <w:t>For case d in clause 5.6.1.1, the UE shall send an EXTENDED SERVICE REQUEST message, start T3417ext and enter the state EMM-SERVICE-REQUEST-INITIATED.</w:t>
      </w:r>
    </w:p>
    <w:p w14:paraId="1E2BE8FC" w14:textId="77777777" w:rsidR="00E31E51" w:rsidRPr="002E1640" w:rsidRDefault="00E31E51" w:rsidP="00E31E51">
      <w:r w:rsidRPr="002E1640">
        <w:t>For case e in clause 5.6.1.1:</w:t>
      </w:r>
    </w:p>
    <w:p w14:paraId="1595C372" w14:textId="77777777" w:rsidR="00E31E51" w:rsidRPr="002E1640" w:rsidRDefault="00E31E51" w:rsidP="00E31E51">
      <w:pPr>
        <w:pStyle w:val="B1"/>
      </w:pPr>
      <w:r w:rsidRPr="002E1640">
        <w:t>-</w:t>
      </w:r>
      <w:r w:rsidRPr="002E1640">
        <w:tab/>
        <w:t>if the UE is in EMM-IDLE mode, the UE shall send an EXTENDED SERVICE REQUEST message, start T3417ext-mt and enter the state EMM-SERVICE-REQUEST-</w:t>
      </w:r>
      <w:proofErr w:type="gramStart"/>
      <w:r w:rsidRPr="002E1640">
        <w:t>INITIATED;</w:t>
      </w:r>
      <w:proofErr w:type="gramEnd"/>
    </w:p>
    <w:p w14:paraId="2D77B339" w14:textId="77777777" w:rsidR="00E31E51" w:rsidRPr="002E1640" w:rsidRDefault="00E31E51" w:rsidP="00E31E51">
      <w:pPr>
        <w:pStyle w:val="B1"/>
      </w:pPr>
      <w:r w:rsidRPr="002E1640">
        <w:t>-</w:t>
      </w:r>
      <w:r w:rsidRPr="002E1640">
        <w:tab/>
        <w:t xml:space="preserve">if the UE is in EMM-CONNECTED mode and if the UE accepts the paging, the UE shall send an EXTENDED SERVICE REQUEST message with the CSFB response IE indicating </w:t>
      </w:r>
      <w:r w:rsidRPr="002E1640">
        <w:rPr>
          <w:lang w:eastAsia="ja-JP"/>
        </w:rPr>
        <w:t>"</w:t>
      </w:r>
      <w:r w:rsidRPr="002E1640">
        <w:rPr>
          <w:rFonts w:hint="eastAsia"/>
          <w:lang w:eastAsia="ja-JP"/>
        </w:rPr>
        <w:t xml:space="preserve">CS fallback </w:t>
      </w:r>
      <w:r w:rsidRPr="002E1640">
        <w:rPr>
          <w:lang w:eastAsia="ja-JP"/>
        </w:rPr>
        <w:t>accept</w:t>
      </w:r>
      <w:r w:rsidRPr="002E1640">
        <w:rPr>
          <w:rFonts w:hint="eastAsia"/>
          <w:lang w:eastAsia="ja-JP"/>
        </w:rPr>
        <w:t>ed by the UE</w:t>
      </w:r>
      <w:r w:rsidRPr="002E1640">
        <w:rPr>
          <w:lang w:eastAsia="ja-JP"/>
        </w:rPr>
        <w:t>",</w:t>
      </w:r>
      <w:r w:rsidRPr="002E1640">
        <w:t xml:space="preserve"> start T3417ext-mt and enter the state EMM-SERVICE-REQUEST-INITIATED; or</w:t>
      </w:r>
    </w:p>
    <w:p w14:paraId="64235E22" w14:textId="77777777" w:rsidR="00E31E51" w:rsidRPr="002E1640" w:rsidRDefault="00E31E51" w:rsidP="00E31E51">
      <w:pPr>
        <w:pStyle w:val="B1"/>
        <w:rPr>
          <w:lang w:eastAsia="ja-JP"/>
        </w:rPr>
      </w:pPr>
      <w:r w:rsidRPr="002E1640">
        <w:t>-</w:t>
      </w:r>
      <w:r w:rsidRPr="002E1640">
        <w:tab/>
      </w:r>
      <w:r w:rsidRPr="002E1640">
        <w:rPr>
          <w:lang w:eastAsia="ja-JP"/>
        </w:rPr>
        <w:t>if the UE is in EMM-CONNECTED mode and if the UE rejects the paging, the UE shall send an EXTENDED SERVICE REQUEST message with the CSFB response IE indicating "</w:t>
      </w:r>
      <w:r w:rsidRPr="002E1640">
        <w:rPr>
          <w:rFonts w:hint="eastAsia"/>
          <w:lang w:eastAsia="ja-JP"/>
        </w:rPr>
        <w:t xml:space="preserve">CS fallback </w:t>
      </w:r>
      <w:r w:rsidRPr="002E1640">
        <w:rPr>
          <w:lang w:eastAsia="ja-JP"/>
        </w:rPr>
        <w:t>rejec</w:t>
      </w:r>
      <w:r w:rsidRPr="002E1640">
        <w:rPr>
          <w:rFonts w:hint="eastAsia"/>
          <w:lang w:eastAsia="ja-JP"/>
        </w:rPr>
        <w:t>ted by the UE</w:t>
      </w:r>
      <w:r w:rsidRPr="002E1640">
        <w:rPr>
          <w:lang w:eastAsia="ja-JP"/>
        </w:rPr>
        <w:t>" and enter the state EMM-REGISTERED.NORMAL-SERVICE. The network shall not initiate CS fallback procedures.</w:t>
      </w:r>
    </w:p>
    <w:p w14:paraId="3BDF22AE" w14:textId="77777777" w:rsidR="00E31E51" w:rsidRPr="002E1640" w:rsidRDefault="00E31E51" w:rsidP="00E31E51">
      <w:pPr>
        <w:rPr>
          <w:lang w:eastAsia="ko-KR"/>
        </w:rPr>
      </w:pPr>
      <w:r w:rsidRPr="002E1640">
        <w:rPr>
          <w:lang w:eastAsia="ko-KR"/>
        </w:rPr>
        <w:t xml:space="preserve">For cases f, g, </w:t>
      </w:r>
      <w:proofErr w:type="spellStart"/>
      <w:r w:rsidRPr="002E1640">
        <w:rPr>
          <w:lang w:eastAsia="ko-KR"/>
        </w:rPr>
        <w:t>i</w:t>
      </w:r>
      <w:proofErr w:type="spellEnd"/>
      <w:r w:rsidRPr="002E1640">
        <w:rPr>
          <w:lang w:eastAsia="ko-KR"/>
        </w:rPr>
        <w:t xml:space="preserve"> and j in clause 5.6.1.1, t</w:t>
      </w:r>
      <w:r w:rsidRPr="002E1640">
        <w:t>he UE shall send an EXTENDED SERVICE REQUEST message, start T3417 and enter the state EMM-SERVICE-REQUEST-INITIATED</w:t>
      </w:r>
      <w:r w:rsidRPr="002E1640">
        <w:rPr>
          <w:lang w:eastAsia="ko-KR"/>
        </w:rPr>
        <w:t>.</w:t>
      </w:r>
    </w:p>
    <w:p w14:paraId="0453CD30" w14:textId="2F770675" w:rsidR="00B60312" w:rsidRDefault="00B60312" w:rsidP="00E31E51">
      <w:pPr>
        <w:rPr>
          <w:ins w:id="21" w:author="Vivek Gupta" w:date="2021-11-03T06:37:00Z"/>
          <w:lang w:eastAsia="ja-JP"/>
        </w:rPr>
      </w:pPr>
      <w:ins w:id="22" w:author="Vivek Gupta" w:date="2021-11-03T06:37:00Z">
        <w:r w:rsidRPr="002E1640">
          <w:t xml:space="preserve">For case </w:t>
        </w:r>
        <w:r>
          <w:t>o</w:t>
        </w:r>
        <w:r w:rsidRPr="002E1640">
          <w:t xml:space="preserve"> in clause 5.6.1.1, </w:t>
        </w:r>
      </w:ins>
      <w:ins w:id="23" w:author="Vivek Gupta" w:date="2021-11-13T19:12:00Z">
        <w:r w:rsidR="006D0823">
          <w:rPr>
            <w:lang w:eastAsia="ja-JP"/>
          </w:rPr>
          <w:t>when</w:t>
        </w:r>
      </w:ins>
      <w:ins w:id="24" w:author="Vivek Gupta" w:date="2021-11-03T06:37:00Z">
        <w:r>
          <w:rPr>
            <w:lang w:eastAsia="ja-JP"/>
          </w:rPr>
          <w:t xml:space="preserve"> the UE wants to</w:t>
        </w:r>
      </w:ins>
      <w:ins w:id="25" w:author="Vivek Gupta" w:date="2021-11-13T19:38:00Z">
        <w:r w:rsidR="00496FA2">
          <w:rPr>
            <w:lang w:eastAsia="ja-JP"/>
          </w:rPr>
          <w:t xml:space="preserve"> remove the paging restriction and then release the NAS signalling connection</w:t>
        </w:r>
      </w:ins>
      <w:ins w:id="26" w:author="Vivek Gupta" w:date="2021-11-03T06:37:00Z">
        <w:r>
          <w:rPr>
            <w:lang w:eastAsia="ja-JP"/>
          </w:rPr>
          <w:t xml:space="preserve">, </w:t>
        </w:r>
        <w:r w:rsidRPr="002E1640">
          <w:t>the UE shall send an EXTENDED SERVICE REQUEST message</w:t>
        </w:r>
      </w:ins>
      <w:ins w:id="27" w:author="Vivek Gupta" w:date="2021-11-03T06:38:00Z">
        <w:r>
          <w:t xml:space="preserve"> </w:t>
        </w:r>
      </w:ins>
      <w:ins w:id="28" w:author="Vivek Gupta" w:date="2021-11-13T19:13:00Z">
        <w:r w:rsidR="006D0823">
          <w:t xml:space="preserve">with </w:t>
        </w:r>
        <w:r w:rsidR="006D0823" w:rsidRPr="002E1640">
          <w:rPr>
            <w:lang w:eastAsia="ja-JP"/>
          </w:rPr>
          <w:t xml:space="preserve">Service type </w:t>
        </w:r>
        <w:r w:rsidR="006D0823">
          <w:rPr>
            <w:lang w:eastAsia="ja-JP"/>
          </w:rPr>
          <w:t xml:space="preserve">set </w:t>
        </w:r>
        <w:r w:rsidR="006D0823" w:rsidRPr="002E1640">
          <w:rPr>
            <w:lang w:eastAsia="ja-JP"/>
          </w:rPr>
          <w:t>to "p</w:t>
        </w:r>
        <w:r w:rsidR="006D0823" w:rsidRPr="002E1640">
          <w:rPr>
            <w:lang w:eastAsia="ko-KR"/>
          </w:rPr>
          <w:t>acket services via S1</w:t>
        </w:r>
        <w:r w:rsidR="006D0823" w:rsidRPr="002E1640">
          <w:rPr>
            <w:lang w:eastAsia="ja-JP"/>
          </w:rPr>
          <w:t>"</w:t>
        </w:r>
      </w:ins>
      <w:ins w:id="29" w:author="Vivek Gupta" w:date="2021-11-03T06:38:00Z">
        <w:r>
          <w:t xml:space="preserve">and </w:t>
        </w:r>
        <w:r w:rsidRPr="002E1640">
          <w:t>set Request type to "NAS signalling connection release" in the UE request type IE</w:t>
        </w:r>
        <w:r>
          <w:t>.</w:t>
        </w:r>
      </w:ins>
      <w:ins w:id="30" w:author="Vivek Gupta" w:date="2021-11-03T06:40:00Z">
        <w:r>
          <w:t xml:space="preserve"> </w:t>
        </w:r>
      </w:ins>
      <w:ins w:id="31" w:author="Vivek Gupta" w:date="2021-11-13T19:14:00Z">
        <w:r w:rsidR="006D0823">
          <w:t xml:space="preserve">The UE shall </w:t>
        </w:r>
        <w:r w:rsidR="006D0823" w:rsidRPr="002E1640">
          <w:t>start T3417</w:t>
        </w:r>
        <w:r w:rsidR="006D0823">
          <w:t xml:space="preserve"> and </w:t>
        </w:r>
        <w:r w:rsidR="006D0823" w:rsidRPr="002E1640">
          <w:t>enter the state EMM-SERVICE-REQUEST-INITIATED</w:t>
        </w:r>
        <w:r w:rsidR="006D0823">
          <w:t>.</w:t>
        </w:r>
        <w:r w:rsidR="006D0823">
          <w:rPr>
            <w:lang w:eastAsia="ja-JP"/>
          </w:rPr>
          <w:t xml:space="preserve"> </w:t>
        </w:r>
      </w:ins>
      <w:ins w:id="32" w:author="Vivek Gupta" w:date="2021-11-03T06:40:00Z">
        <w:r>
          <w:rPr>
            <w:lang w:eastAsia="ja-JP"/>
          </w:rPr>
          <w:t>The UE shall not include the Paging restriction IE in the EXTENDED SERVICE REQUEST message.</w:t>
        </w:r>
      </w:ins>
    </w:p>
    <w:p w14:paraId="7A424F5D" w14:textId="2B660829" w:rsidR="00E31E51" w:rsidRPr="002E1640" w:rsidRDefault="00E31E51" w:rsidP="00E31E51">
      <w:r w:rsidRPr="002E1640">
        <w:t>For cases p and q in clause 5.6.1.1, the UE shall send an EXTENDED SERVICE REQUEST message,</w:t>
      </w:r>
    </w:p>
    <w:p w14:paraId="5CEBA10A" w14:textId="77777777" w:rsidR="00E31E51" w:rsidRPr="002E1640" w:rsidRDefault="00E31E51" w:rsidP="00E31E51">
      <w:pPr>
        <w:pStyle w:val="B1"/>
      </w:pPr>
      <w:r w:rsidRPr="002E1640">
        <w:t>-</w:t>
      </w:r>
      <w:r w:rsidRPr="002E1640">
        <w:tab/>
        <w:t>for case p in clause 5.6.1.1, set Request type to "NAS signalling connection release" in the UE request type IE</w:t>
      </w:r>
      <w:r w:rsidRPr="002E1640">
        <w:rPr>
          <w:lang w:eastAsia="ja-JP"/>
        </w:rPr>
        <w:t xml:space="preserve"> and Service type to "p</w:t>
      </w:r>
      <w:r w:rsidRPr="002E1640">
        <w:rPr>
          <w:lang w:eastAsia="ko-KR"/>
        </w:rPr>
        <w:t>acket services via S1</w:t>
      </w:r>
      <w:r w:rsidRPr="002E1640">
        <w:rPr>
          <w:lang w:eastAsia="ja-JP"/>
        </w:rPr>
        <w:t>"</w:t>
      </w:r>
      <w:r w:rsidRPr="002E1640">
        <w:t>; or</w:t>
      </w:r>
    </w:p>
    <w:p w14:paraId="568DD905" w14:textId="77777777" w:rsidR="00E31E51" w:rsidRPr="002E1640" w:rsidRDefault="00E31E51" w:rsidP="00E31E51">
      <w:pPr>
        <w:pStyle w:val="B1"/>
      </w:pPr>
      <w:r w:rsidRPr="002E1640">
        <w:t>-</w:t>
      </w:r>
      <w:r w:rsidRPr="002E1640">
        <w:tab/>
        <w:t>for case q in clause 5.6.1.1, set Request type to "Rejection of paging" in the UE request type IE</w:t>
      </w:r>
      <w:r w:rsidRPr="002E1640">
        <w:rPr>
          <w:lang w:eastAsia="ja-JP"/>
        </w:rPr>
        <w:t xml:space="preserve"> and Service type to "p</w:t>
      </w:r>
      <w:r w:rsidRPr="002E1640">
        <w:rPr>
          <w:lang w:eastAsia="ko-KR"/>
        </w:rPr>
        <w:t>acket services via S1</w:t>
      </w:r>
      <w:r w:rsidRPr="002E1640">
        <w:rPr>
          <w:lang w:eastAsia="ja-JP"/>
        </w:rPr>
        <w:t>"</w:t>
      </w:r>
      <w:r w:rsidRPr="002E1640">
        <w:t xml:space="preserve"> if the UE needs to reject PS paging or to </w:t>
      </w:r>
      <w:r w:rsidRPr="002E1640">
        <w:rPr>
          <w:lang w:eastAsia="ja-JP"/>
        </w:rPr>
        <w:t>"</w:t>
      </w:r>
      <w:r w:rsidRPr="002E1640">
        <w:rPr>
          <w:lang w:eastAsia="ko-KR"/>
        </w:rPr>
        <w:t>m</w:t>
      </w:r>
      <w:r w:rsidRPr="002E1640">
        <w:rPr>
          <w:rFonts w:hint="eastAsia"/>
          <w:lang w:eastAsia="ko-KR"/>
        </w:rPr>
        <w:t xml:space="preserve">obile </w:t>
      </w:r>
      <w:r w:rsidRPr="002E1640">
        <w:rPr>
          <w:lang w:eastAsia="ko-KR"/>
        </w:rPr>
        <w:t>t</w:t>
      </w:r>
      <w:r w:rsidRPr="002E1640">
        <w:rPr>
          <w:rFonts w:hint="eastAsia"/>
          <w:lang w:eastAsia="ko-KR"/>
        </w:rPr>
        <w:t xml:space="preserve">erminating CS </w:t>
      </w:r>
      <w:r w:rsidRPr="002E1640">
        <w:rPr>
          <w:lang w:eastAsia="ko-KR"/>
        </w:rPr>
        <w:t>f</w:t>
      </w:r>
      <w:r w:rsidRPr="002E1640">
        <w:rPr>
          <w:rFonts w:hint="eastAsia"/>
          <w:lang w:eastAsia="ko-KR"/>
        </w:rPr>
        <w:t>allback or 1xCS fallback</w:t>
      </w:r>
      <w:r w:rsidRPr="002E1640">
        <w:rPr>
          <w:lang w:eastAsia="ja-JP"/>
        </w:rPr>
        <w:t>"</w:t>
      </w:r>
      <w:r w:rsidRPr="002E1640">
        <w:t xml:space="preserve"> if the UE needs to reject CS paging; and</w:t>
      </w:r>
    </w:p>
    <w:p w14:paraId="1ACB6D3C" w14:textId="5944ADA3" w:rsidR="00E31E51" w:rsidRDefault="00E31E51" w:rsidP="00E31E51">
      <w:r w:rsidRPr="002E1640">
        <w:t>start T3417, enter the state EMM-SERVICE-REQUEST-INITIATED and may include its paging restriction preferences in the Paging restriction IE in the EXTENDED SERVICE REQUEST message.</w:t>
      </w:r>
    </w:p>
    <w:p w14:paraId="3AC62034" w14:textId="5DCE4A7F" w:rsidR="00E31E51" w:rsidRDefault="00E31E51" w:rsidP="00E31E51"/>
    <w:p w14:paraId="54B5E476" w14:textId="43B28D7D" w:rsidR="00E31E51" w:rsidRDefault="00E31E51" w:rsidP="00E31E51">
      <w:pPr>
        <w:jc w:val="center"/>
        <w:rPr>
          <w:noProof/>
        </w:rPr>
      </w:pPr>
      <w:r>
        <w:rPr>
          <w:noProof/>
          <w:highlight w:val="green"/>
        </w:rPr>
        <w:t>*** Next change ***</w:t>
      </w:r>
    </w:p>
    <w:p w14:paraId="4E0CE1A6" w14:textId="77777777" w:rsidR="00E31E51" w:rsidRPr="002E1640" w:rsidRDefault="00E31E51" w:rsidP="00E31E51"/>
    <w:p w14:paraId="092A572A" w14:textId="77777777" w:rsidR="00E31E51" w:rsidRPr="002E1640" w:rsidRDefault="00E31E51" w:rsidP="00E31E51">
      <w:pPr>
        <w:pStyle w:val="Heading5"/>
      </w:pPr>
      <w:bookmarkStart w:id="33" w:name="_Toc20218005"/>
      <w:bookmarkStart w:id="34" w:name="_Toc27743890"/>
      <w:bookmarkStart w:id="35" w:name="_Toc35959461"/>
      <w:bookmarkStart w:id="36" w:name="_Toc45202894"/>
      <w:bookmarkStart w:id="37" w:name="_Toc45700270"/>
      <w:bookmarkStart w:id="38" w:name="_Toc51920006"/>
      <w:bookmarkStart w:id="39" w:name="_Toc68251066"/>
      <w:bookmarkStart w:id="40" w:name="_Toc83048216"/>
      <w:r w:rsidRPr="002E1640">
        <w:t>5.6.1.2.2</w:t>
      </w:r>
      <w:r w:rsidRPr="002E1640">
        <w:tab/>
        <w:t xml:space="preserve">UE is using EPS services with control plane </w:t>
      </w:r>
      <w:proofErr w:type="spellStart"/>
      <w:r w:rsidRPr="002E1640">
        <w:t>CIoT</w:t>
      </w:r>
      <w:proofErr w:type="spellEnd"/>
      <w:r w:rsidRPr="002E1640">
        <w:t xml:space="preserve"> EPS optimization</w:t>
      </w:r>
      <w:bookmarkEnd w:id="33"/>
      <w:bookmarkEnd w:id="34"/>
      <w:bookmarkEnd w:id="35"/>
      <w:bookmarkEnd w:id="36"/>
      <w:bookmarkEnd w:id="37"/>
      <w:bookmarkEnd w:id="38"/>
      <w:bookmarkEnd w:id="39"/>
      <w:bookmarkEnd w:id="40"/>
    </w:p>
    <w:p w14:paraId="385E9ADC" w14:textId="77777777" w:rsidR="00E31E51" w:rsidRPr="002E1640" w:rsidRDefault="00E31E51" w:rsidP="00E31E51">
      <w:r w:rsidRPr="002E1640">
        <w:t>The UE shall send a CONTROL PLANE SERVICE REQUEST message, start T3417 and enter the state EMM-SERVICE-REQUEST-INITIATED.</w:t>
      </w:r>
    </w:p>
    <w:p w14:paraId="2067B108" w14:textId="77777777" w:rsidR="00E31E51" w:rsidRPr="002E1640" w:rsidRDefault="00E31E51" w:rsidP="00E31E51">
      <w:r w:rsidRPr="002E1640">
        <w:t xml:space="preserve">For case a in clause 5.6.1.1, the </w:t>
      </w:r>
      <w:r w:rsidRPr="002E1640">
        <w:rPr>
          <w:lang w:eastAsia="zh-CN"/>
        </w:rPr>
        <w:t>Control plane</w:t>
      </w:r>
      <w:r w:rsidRPr="002E1640">
        <w:t xml:space="preserve"> service type of the CONTROL PLANE SERVICE REQUEST message shall indicate "mobile terminating request". The UE may include the ESM DATA TRANSPORT message</w:t>
      </w:r>
      <w:r w:rsidRPr="002E1640">
        <w:rPr>
          <w:rFonts w:hint="eastAsia"/>
        </w:rPr>
        <w:t>.</w:t>
      </w:r>
      <w:r w:rsidRPr="002E1640">
        <w:t xml:space="preserve"> The UE shall not include any ESM message</w:t>
      </w:r>
      <w:r w:rsidRPr="002E1640">
        <w:rPr>
          <w:rFonts w:hint="eastAsia"/>
        </w:rPr>
        <w:t xml:space="preserve"> </w:t>
      </w:r>
      <w:r w:rsidRPr="002E1640">
        <w:t>other</w:t>
      </w:r>
      <w:r w:rsidRPr="002E1640">
        <w:rPr>
          <w:rFonts w:hint="eastAsia"/>
        </w:rPr>
        <w:t xml:space="preserve"> than </w:t>
      </w:r>
      <w:r w:rsidRPr="002E1640">
        <w:t>ESM DATA TRANSPORT message.</w:t>
      </w:r>
    </w:p>
    <w:p w14:paraId="44FF41D8" w14:textId="77777777" w:rsidR="00E31E51" w:rsidRPr="002E1640" w:rsidRDefault="00E31E51" w:rsidP="00E31E51">
      <w:r w:rsidRPr="002E1640">
        <w:t>For case b in clause 5.6.1.1,</w:t>
      </w:r>
    </w:p>
    <w:p w14:paraId="0F8DCF51" w14:textId="77777777" w:rsidR="00E31E51" w:rsidRPr="002E1640" w:rsidRDefault="00E31E51" w:rsidP="00E31E51">
      <w:pPr>
        <w:pStyle w:val="B1"/>
      </w:pPr>
      <w:r w:rsidRPr="002E1640">
        <w:rPr>
          <w:lang w:eastAsia="ko-KR"/>
        </w:rPr>
        <w:t>-</w:t>
      </w:r>
      <w:r w:rsidRPr="002E1640">
        <w:rPr>
          <w:lang w:eastAsia="ko-KR"/>
        </w:rPr>
        <w:tab/>
        <w:t xml:space="preserve">if the UE has pending IP, non-IP or Ethernet user data that is to be sent via the control plane radio bearers, </w:t>
      </w:r>
      <w:r w:rsidRPr="002E1640">
        <w:t xml:space="preserve">the </w:t>
      </w:r>
      <w:r w:rsidRPr="002E1640">
        <w:rPr>
          <w:lang w:eastAsia="zh-CN"/>
        </w:rPr>
        <w:t>Control plane</w:t>
      </w:r>
      <w:r w:rsidRPr="002E1640">
        <w:t xml:space="preserve"> service type of the CONTROL PLANE SERVICE REQUEST message shall indicate "mobile originating request". The UE shall include an ESM DATA TRANSPORT message in the ESM message container IE. If the UE supports the CP-EDT (see 3GPP TS 36.300 [20]), the UE shall provide the CONTROL PLANE SERVICE REQUEST message in the NAS request to the lower layer to establish a RRC connection as specified in clause 5.3.1.1.</w:t>
      </w:r>
    </w:p>
    <w:p w14:paraId="4E5713B7" w14:textId="77777777" w:rsidR="00E31E51" w:rsidRPr="002E1640" w:rsidRDefault="00E31E51" w:rsidP="00E31E51">
      <w:r w:rsidRPr="002E1640">
        <w:t>For cases b and m in clause 5.6.1.1,</w:t>
      </w:r>
    </w:p>
    <w:p w14:paraId="7D9C43A5" w14:textId="77777777" w:rsidR="00E31E51" w:rsidRPr="002E1640" w:rsidRDefault="00E31E51" w:rsidP="00E31E51">
      <w:pPr>
        <w:pStyle w:val="B1"/>
        <w:rPr>
          <w:lang w:eastAsia="zh-CN"/>
        </w:rPr>
      </w:pPr>
      <w:r w:rsidRPr="002E1640">
        <w:rPr>
          <w:lang w:eastAsia="zh-CN"/>
        </w:rPr>
        <w:t>-</w:t>
      </w:r>
      <w:r w:rsidRPr="002E1640">
        <w:rPr>
          <w:lang w:eastAsia="zh-CN"/>
        </w:rPr>
        <w:tab/>
      </w:r>
      <w:r w:rsidRPr="002E1640">
        <w:t xml:space="preserve">if the UE has pending IP, non-IP or Ethernet user data that is to be sent via the user plane radio bearers, the UE shall set the </w:t>
      </w:r>
      <w:r w:rsidRPr="002E1640">
        <w:rPr>
          <w:lang w:eastAsia="zh-CN"/>
        </w:rPr>
        <w:t>Control plane</w:t>
      </w:r>
      <w:r w:rsidRPr="002E1640">
        <w:t xml:space="preserve"> service type of the CONTROL PLANE SERVICE REQUEST message to "mobile originating request" and the "active" flag in the </w:t>
      </w:r>
      <w:r w:rsidRPr="002E1640">
        <w:rPr>
          <w:lang w:eastAsia="zh-CN"/>
        </w:rPr>
        <w:t>Control plane</w:t>
      </w:r>
      <w:r w:rsidRPr="002E1640">
        <w:t xml:space="preserve"> service type IE to 1. The UE shall not include any ESM message</w:t>
      </w:r>
      <w:r w:rsidRPr="002E1640">
        <w:rPr>
          <w:lang w:eastAsia="zh-CN"/>
        </w:rPr>
        <w:t xml:space="preserve"> container or NAS</w:t>
      </w:r>
      <w:r w:rsidRPr="002E1640">
        <w:t xml:space="preserve"> message container IE</w:t>
      </w:r>
      <w:r w:rsidRPr="002E1640">
        <w:rPr>
          <w:lang w:eastAsia="zh-CN"/>
        </w:rPr>
        <w:t xml:space="preserve"> in the CONTROL PLANE SERVICE REQUEST message</w:t>
      </w:r>
      <w:r w:rsidRPr="002E1640">
        <w:t>.</w:t>
      </w:r>
    </w:p>
    <w:p w14:paraId="6EDC0DEB" w14:textId="77777777" w:rsidR="00E31E51" w:rsidRPr="002E1640" w:rsidRDefault="00E31E51" w:rsidP="00E31E51">
      <w:pPr>
        <w:rPr>
          <w:lang w:eastAsia="zh-CN"/>
        </w:rPr>
      </w:pPr>
      <w:bookmarkStart w:id="41" w:name="_Toc20218006"/>
      <w:bookmarkStart w:id="42" w:name="_Toc27743891"/>
      <w:bookmarkStart w:id="43" w:name="_Toc35959462"/>
      <w:bookmarkStart w:id="44" w:name="_Toc45202895"/>
      <w:bookmarkStart w:id="45" w:name="_Toc45700271"/>
      <w:bookmarkStart w:id="46" w:name="_Toc51920007"/>
      <w:bookmarkStart w:id="47" w:name="_Toc68251067"/>
      <w:r w:rsidRPr="002E1640">
        <w:t>For case c in clause 5.6.1.1,</w:t>
      </w:r>
      <w:r w:rsidRPr="002E1640" w:rsidDel="00571B58">
        <w:t xml:space="preserve"> </w:t>
      </w:r>
      <w:r w:rsidRPr="002E1640">
        <w:rPr>
          <w:rFonts w:hint="eastAsia"/>
        </w:rPr>
        <w:t>the UE shall set</w:t>
      </w:r>
      <w:r w:rsidRPr="002E1640">
        <w:t xml:space="preserve"> </w:t>
      </w:r>
      <w:r w:rsidRPr="002E1640">
        <w:rPr>
          <w:rFonts w:hint="eastAsia"/>
        </w:rPr>
        <w:t>th</w:t>
      </w:r>
      <w:r w:rsidRPr="002E1640">
        <w:t>e Control plane service type of the CONTROL PLANE SERVICE</w:t>
      </w:r>
      <w:r w:rsidRPr="002E1640">
        <w:rPr>
          <w:lang w:eastAsia="zh-CN"/>
        </w:rPr>
        <w:t xml:space="preserve"> REQUEST message</w:t>
      </w:r>
      <w:r w:rsidRPr="002E1640">
        <w:rPr>
          <w:rFonts w:hint="eastAsia"/>
          <w:lang w:eastAsia="zh-CN"/>
        </w:rPr>
        <w:t xml:space="preserve"> to</w:t>
      </w:r>
      <w:r w:rsidRPr="002E1640">
        <w:rPr>
          <w:lang w:eastAsia="zh-CN"/>
        </w:rPr>
        <w:t xml:space="preserve"> "mobile originating request". If the CONTROL PLANE SERVICE REQUEST message is:</w:t>
      </w:r>
    </w:p>
    <w:p w14:paraId="0B0EEFAE" w14:textId="77777777" w:rsidR="00E31E51" w:rsidRPr="002E1640" w:rsidRDefault="00E31E51" w:rsidP="00E31E51">
      <w:pPr>
        <w:pStyle w:val="B1"/>
        <w:rPr>
          <w:lang w:eastAsia="zh-CN"/>
        </w:rPr>
      </w:pPr>
      <w:r w:rsidRPr="002E1640">
        <w:rPr>
          <w:lang w:eastAsia="zh-CN"/>
        </w:rPr>
        <w:t>-</w:t>
      </w:r>
      <w:r w:rsidRPr="002E1640">
        <w:rPr>
          <w:lang w:eastAsia="zh-CN"/>
        </w:rPr>
        <w:tab/>
        <w:t xml:space="preserve">for sending </w:t>
      </w:r>
      <w:proofErr w:type="gramStart"/>
      <w:r w:rsidRPr="002E1640">
        <w:rPr>
          <w:lang w:eastAsia="zh-CN"/>
        </w:rPr>
        <w:t>SMS ,</w:t>
      </w:r>
      <w:proofErr w:type="gramEnd"/>
      <w:r w:rsidRPr="002E1640">
        <w:rPr>
          <w:lang w:eastAsia="zh-CN"/>
        </w:rPr>
        <w:t xml:space="preserve"> </w:t>
      </w:r>
      <w:r w:rsidRPr="002E1640">
        <w:t xml:space="preserve">the UE shall include </w:t>
      </w:r>
      <w:r w:rsidRPr="002E1640">
        <w:rPr>
          <w:lang w:eastAsia="zh-CN"/>
        </w:rPr>
        <w:t>the</w:t>
      </w:r>
      <w:r w:rsidRPr="002E1640">
        <w:t xml:space="preserve"> </w:t>
      </w:r>
      <w:r w:rsidRPr="002E1640">
        <w:rPr>
          <w:lang w:eastAsia="zh-CN"/>
        </w:rPr>
        <w:t>SMS</w:t>
      </w:r>
      <w:r w:rsidRPr="002E1640">
        <w:t xml:space="preserve"> message in the </w:t>
      </w:r>
      <w:r w:rsidRPr="002E1640">
        <w:rPr>
          <w:lang w:eastAsia="zh-CN"/>
        </w:rPr>
        <w:t>NAS</w:t>
      </w:r>
      <w:r w:rsidRPr="002E1640">
        <w:t xml:space="preserve"> message container IE and </w:t>
      </w:r>
      <w:r w:rsidRPr="002E1640">
        <w:rPr>
          <w:lang w:eastAsia="zh-CN"/>
        </w:rPr>
        <w:t>shall not include any ESM message</w:t>
      </w:r>
      <w:r w:rsidRPr="002E1640">
        <w:t xml:space="preserve"> container IE in</w:t>
      </w:r>
      <w:r w:rsidRPr="002E1640">
        <w:rPr>
          <w:lang w:eastAsia="zh-CN"/>
        </w:rPr>
        <w:t xml:space="preserve"> the CONTROL PLANE SERVICE REQUEST message</w:t>
      </w:r>
      <w:r w:rsidRPr="002E1640">
        <w:t xml:space="preserve">; </w:t>
      </w:r>
      <w:r w:rsidRPr="002E1640">
        <w:rPr>
          <w:rFonts w:hint="eastAsia"/>
          <w:lang w:eastAsia="zh-CN"/>
        </w:rPr>
        <w:t>and</w:t>
      </w:r>
    </w:p>
    <w:p w14:paraId="570D8AB3" w14:textId="77777777" w:rsidR="00E31E51" w:rsidRPr="002E1640" w:rsidRDefault="00E31E51" w:rsidP="00E31E51">
      <w:pPr>
        <w:pStyle w:val="B1"/>
        <w:rPr>
          <w:lang w:eastAsia="zh-CN"/>
        </w:rPr>
      </w:pPr>
      <w:r w:rsidRPr="002E1640">
        <w:t>-</w:t>
      </w:r>
      <w:r w:rsidRPr="002E1640">
        <w:rPr>
          <w:lang w:eastAsia="zh-CN"/>
        </w:rPr>
        <w:tab/>
        <w:t>for sending signalling different from SMS, the UE</w:t>
      </w:r>
      <w:r w:rsidRPr="002E1640">
        <w:rPr>
          <w:rFonts w:hint="eastAsia"/>
          <w:lang w:eastAsia="zh-CN"/>
        </w:rPr>
        <w:t xml:space="preserve"> </w:t>
      </w:r>
      <w:r w:rsidRPr="002E1640">
        <w:rPr>
          <w:lang w:eastAsia="zh-CN"/>
        </w:rPr>
        <w:t>shall not include any ESM message container or NAS</w:t>
      </w:r>
      <w:r w:rsidRPr="002E1640">
        <w:t xml:space="preserve"> message container IE</w:t>
      </w:r>
      <w:r w:rsidRPr="002E1640">
        <w:rPr>
          <w:lang w:eastAsia="zh-CN"/>
        </w:rPr>
        <w:t xml:space="preserve"> in the CONTROL PLANE SERVICE REQUEST message.</w:t>
      </w:r>
    </w:p>
    <w:p w14:paraId="3D8EE07A" w14:textId="77777777" w:rsidR="00E31E51" w:rsidRPr="002E1640" w:rsidRDefault="00E31E51" w:rsidP="00E31E51">
      <w:r w:rsidRPr="002E1640">
        <w:t>For cases p and q in clause 5.6.1.1, the UE shall send the CONTROL PLANE SERVICE REQUEST message,</w:t>
      </w:r>
    </w:p>
    <w:p w14:paraId="2D466DEE" w14:textId="77777777" w:rsidR="00E31E51" w:rsidRPr="002E1640" w:rsidRDefault="00E31E51" w:rsidP="00E31E51">
      <w:pPr>
        <w:pStyle w:val="B1"/>
      </w:pPr>
      <w:r w:rsidRPr="002E1640">
        <w:t>-</w:t>
      </w:r>
      <w:r w:rsidRPr="002E1640">
        <w:tab/>
        <w:t xml:space="preserve">for case p in clause 5.6.1.1 set Request type to "NAS signalling connection release" in the UE request type IE and </w:t>
      </w:r>
      <w:r w:rsidRPr="002E1640">
        <w:rPr>
          <w:lang w:eastAsia="ja-JP"/>
        </w:rPr>
        <w:t>Control plane service type IE to "mobile originating request"</w:t>
      </w:r>
      <w:r w:rsidRPr="002E1640">
        <w:t>; or</w:t>
      </w:r>
    </w:p>
    <w:p w14:paraId="01F4137D" w14:textId="77777777" w:rsidR="00E31E51" w:rsidRPr="002E1640" w:rsidRDefault="00E31E51" w:rsidP="00E31E51">
      <w:pPr>
        <w:pStyle w:val="B1"/>
      </w:pPr>
      <w:r w:rsidRPr="002E1640">
        <w:t>-</w:t>
      </w:r>
      <w:r w:rsidRPr="002E1640">
        <w:tab/>
        <w:t xml:space="preserve">for case q in clause 5.6.1.1 set Request type to "Rejection of paging" in the UE request type IE and </w:t>
      </w:r>
      <w:r w:rsidRPr="002E1640">
        <w:rPr>
          <w:lang w:eastAsia="ja-JP"/>
        </w:rPr>
        <w:t>Control plane service type IE to "mobile terminating request"</w:t>
      </w:r>
      <w:r w:rsidRPr="002E1640">
        <w:t>; and</w:t>
      </w:r>
    </w:p>
    <w:p w14:paraId="0B9C5597" w14:textId="77777777" w:rsidR="00E31E51" w:rsidRPr="002E1640" w:rsidRDefault="00E31E51" w:rsidP="00E31E51">
      <w:pPr>
        <w:rPr>
          <w:lang w:eastAsia="zh-CN"/>
        </w:rPr>
      </w:pPr>
      <w:r w:rsidRPr="002E1640">
        <w:t>start T3417 and enter the state EMM-SERVICE-REQUEST-INITIATED. Further, the UE may include its paging restriction preferences in the Paging restriction IE in the CONTROL PLANE SERVICE REQUEST message and</w:t>
      </w:r>
      <w:r w:rsidRPr="002E1640">
        <w:rPr>
          <w:rFonts w:hint="eastAsia"/>
          <w:lang w:eastAsia="zh-CN"/>
        </w:rPr>
        <w:t xml:space="preserve"> </w:t>
      </w:r>
      <w:r w:rsidRPr="002E1640">
        <w:rPr>
          <w:lang w:eastAsia="zh-CN"/>
        </w:rPr>
        <w:t>shall not include any ESM message container or NAS</w:t>
      </w:r>
      <w:r w:rsidRPr="002E1640">
        <w:t xml:space="preserve"> message container IE</w:t>
      </w:r>
      <w:r w:rsidRPr="002E1640">
        <w:rPr>
          <w:lang w:eastAsia="zh-CN"/>
        </w:rPr>
        <w:t xml:space="preserve"> in the CONTROL PLANE SERVICE REQUEST message.</w:t>
      </w:r>
    </w:p>
    <w:p w14:paraId="23138A3D" w14:textId="73C1FD74" w:rsidR="00B60312" w:rsidRDefault="00E31E51" w:rsidP="00B60312">
      <w:pPr>
        <w:rPr>
          <w:ins w:id="48" w:author="Vivek Gupta" w:date="2021-11-03T06:41:00Z"/>
          <w:lang w:eastAsia="ja-JP"/>
        </w:rPr>
      </w:pPr>
      <w:r w:rsidRPr="002E1640">
        <w:rPr>
          <w:lang w:eastAsia="zh-CN"/>
        </w:rPr>
        <w:t xml:space="preserve">For case o in clause 5.6.1.1, the Control plane service type of the CONTROL PLANE SERVICE REQUEST message shall indicate "mobile originating request". The UE shall not include the Paging restriction IE </w:t>
      </w:r>
      <w:ins w:id="49" w:author="Vivek Gupta" w:date="2021-11-03T06:44:00Z">
        <w:r w:rsidR="00B60312">
          <w:rPr>
            <w:lang w:eastAsia="ja-JP"/>
          </w:rPr>
          <w:t xml:space="preserve">and if the UE wants </w:t>
        </w:r>
      </w:ins>
      <w:ins w:id="50" w:author="Vivek Gupta" w:date="2021-11-13T19:38:00Z">
        <w:r w:rsidR="00496FA2">
          <w:rPr>
            <w:lang w:eastAsia="ja-JP"/>
          </w:rPr>
          <w:t>to remove the paging restriction and then release the NAS signalling connection</w:t>
        </w:r>
      </w:ins>
      <w:ins w:id="51" w:author="Vivek Gupta" w:date="2021-11-03T06:44:00Z">
        <w:r w:rsidR="00B60312">
          <w:rPr>
            <w:lang w:eastAsia="ja-JP"/>
          </w:rPr>
          <w:t xml:space="preserve">, </w:t>
        </w:r>
        <w:r w:rsidR="00B60312" w:rsidRPr="002E1640">
          <w:t>the UE shall set Request type to "NAS signalling connection release" in the UE request type IE</w:t>
        </w:r>
      </w:ins>
      <w:ins w:id="52" w:author="Vivek Gupta" w:date="2021-11-03T06:45:00Z">
        <w:r w:rsidR="00B60312">
          <w:t xml:space="preserve">, </w:t>
        </w:r>
      </w:ins>
      <w:r w:rsidRPr="002E1640">
        <w:rPr>
          <w:lang w:eastAsia="zh-CN"/>
        </w:rPr>
        <w:t>in the CONTROL PLANE SERVICE REQUEST message.</w:t>
      </w:r>
    </w:p>
    <w:p w14:paraId="078C37A9" w14:textId="3FAAFE82" w:rsidR="00E31E51" w:rsidRDefault="00E31E51" w:rsidP="00E31E51">
      <w:pPr>
        <w:rPr>
          <w:lang w:eastAsia="zh-CN"/>
        </w:rPr>
      </w:pPr>
    </w:p>
    <w:p w14:paraId="5B519597" w14:textId="0154E534" w:rsidR="00E31E51" w:rsidRDefault="00E31E51" w:rsidP="00E31E51">
      <w:pPr>
        <w:rPr>
          <w:lang w:eastAsia="zh-CN"/>
        </w:rPr>
      </w:pPr>
    </w:p>
    <w:p w14:paraId="14646D62" w14:textId="77777777" w:rsidR="00E31E51" w:rsidRDefault="00E31E51" w:rsidP="00E31E51">
      <w:pPr>
        <w:jc w:val="center"/>
        <w:rPr>
          <w:noProof/>
        </w:rPr>
      </w:pPr>
      <w:r>
        <w:rPr>
          <w:noProof/>
          <w:highlight w:val="green"/>
        </w:rPr>
        <w:t>*** Next change ***</w:t>
      </w:r>
    </w:p>
    <w:p w14:paraId="30E99A50" w14:textId="77777777" w:rsidR="00E31E51" w:rsidRPr="002E1640" w:rsidRDefault="00E31E51" w:rsidP="00E31E51">
      <w:pPr>
        <w:rPr>
          <w:lang w:eastAsia="zh-CN"/>
        </w:rPr>
      </w:pPr>
    </w:p>
    <w:p w14:paraId="71F620BC" w14:textId="77777777" w:rsidR="00E31E51" w:rsidRPr="002E1640" w:rsidRDefault="00E31E51" w:rsidP="00E31E51">
      <w:pPr>
        <w:pStyle w:val="Heading5"/>
      </w:pPr>
      <w:bookmarkStart w:id="53" w:name="_Toc20218008"/>
      <w:bookmarkStart w:id="54" w:name="_Toc27743893"/>
      <w:bookmarkStart w:id="55" w:name="_Toc35959464"/>
      <w:bookmarkStart w:id="56" w:name="_Toc45202897"/>
      <w:bookmarkStart w:id="57" w:name="_Toc45700273"/>
      <w:bookmarkStart w:id="58" w:name="_Toc51920009"/>
      <w:bookmarkStart w:id="59" w:name="_Toc68251069"/>
      <w:bookmarkStart w:id="60" w:name="_Toc83048219"/>
      <w:bookmarkEnd w:id="41"/>
      <w:bookmarkEnd w:id="42"/>
      <w:bookmarkEnd w:id="43"/>
      <w:bookmarkEnd w:id="44"/>
      <w:bookmarkEnd w:id="45"/>
      <w:bookmarkEnd w:id="46"/>
      <w:bookmarkEnd w:id="47"/>
      <w:r w:rsidRPr="002E1640">
        <w:lastRenderedPageBreak/>
        <w:t>5.6.1.4.1</w:t>
      </w:r>
      <w:r w:rsidRPr="002E1640">
        <w:tab/>
        <w:t xml:space="preserve">UE is not using EPS services with control plane </w:t>
      </w:r>
      <w:proofErr w:type="spellStart"/>
      <w:r w:rsidRPr="002E1640">
        <w:t>CIoT</w:t>
      </w:r>
      <w:proofErr w:type="spellEnd"/>
      <w:r w:rsidRPr="002E1640">
        <w:t xml:space="preserve"> EPS optimization</w:t>
      </w:r>
      <w:bookmarkEnd w:id="53"/>
      <w:bookmarkEnd w:id="54"/>
      <w:bookmarkEnd w:id="55"/>
      <w:bookmarkEnd w:id="56"/>
      <w:bookmarkEnd w:id="57"/>
      <w:bookmarkEnd w:id="58"/>
      <w:bookmarkEnd w:id="59"/>
      <w:bookmarkEnd w:id="60"/>
    </w:p>
    <w:p w14:paraId="0A52D365" w14:textId="77777777" w:rsidR="00E31E51" w:rsidRPr="002E1640" w:rsidRDefault="00E31E51" w:rsidP="00E31E51">
      <w:pPr>
        <w:rPr>
          <w:lang w:eastAsia="zh-CN"/>
        </w:rPr>
      </w:pPr>
      <w:r w:rsidRPr="002E1640">
        <w:t xml:space="preserve">If EMM-REGISTERED without PDN connection is supported by the UE and the MME and the MME has no active EPS bearer contexts for the UE, for cases a, b, c and o in clause 5.6.1.1, upon receipt of the </w:t>
      </w:r>
      <w:r w:rsidRPr="002E1640">
        <w:rPr>
          <w:lang w:eastAsia="zh-CN"/>
        </w:rPr>
        <w:t xml:space="preserve">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a</w:t>
      </w:r>
      <w:r w:rsidRPr="002E1640">
        <w:t xml:space="preserve">fter completion of the EMM common procedures according to clause 5.6.1.3, if any, </w:t>
      </w:r>
      <w:r w:rsidRPr="002E1640">
        <w:rPr>
          <w:rFonts w:hint="eastAsia"/>
        </w:rPr>
        <w:t xml:space="preserve">the MME shall </w:t>
      </w:r>
      <w:r w:rsidRPr="002E1640">
        <w:t>send a SERVICE ACCEPT message</w:t>
      </w:r>
      <w:r w:rsidRPr="002E1640">
        <w:rPr>
          <w:rFonts w:hint="eastAsia"/>
        </w:rPr>
        <w:t>.</w:t>
      </w:r>
    </w:p>
    <w:p w14:paraId="2684905A" w14:textId="77777777" w:rsidR="00E31E51" w:rsidRPr="002E1640" w:rsidRDefault="00E31E51" w:rsidP="00E31E51">
      <w:r w:rsidRPr="002E1640">
        <w:t xml:space="preserve">If EMM-REGISTERED without PDN connection is supported by the UE and the MME and the UE has no active EPS bearer contexts, for cases a, b, </w:t>
      </w:r>
      <w:proofErr w:type="gramStart"/>
      <w:r w:rsidRPr="002E1640">
        <w:t>c</w:t>
      </w:r>
      <w:proofErr w:type="gramEnd"/>
      <w:r w:rsidRPr="002E1640">
        <w:t xml:space="preserve"> and o in clause 5.6.1.1, the UE shall treat the receipt of a SERVICE ACCEPT message as successful completion of the procedure. Otherwise, for cases a, b</w:t>
      </w:r>
      <w:r w:rsidRPr="002E1640">
        <w:rPr>
          <w:rFonts w:hint="eastAsia"/>
          <w:lang w:eastAsia="ko-KR"/>
        </w:rPr>
        <w:t>,</w:t>
      </w:r>
      <w:r w:rsidRPr="002E1640">
        <w:t xml:space="preserve"> c,</w:t>
      </w:r>
      <w:r w:rsidRPr="002E1640">
        <w:rPr>
          <w:rFonts w:hint="eastAsia"/>
          <w:lang w:eastAsia="ko-KR"/>
        </w:rPr>
        <w:t xml:space="preserve"> h</w:t>
      </w:r>
      <w:r w:rsidRPr="002E1640">
        <w:rPr>
          <w:lang w:eastAsia="ko-KR"/>
        </w:rPr>
        <w:t>, k</w:t>
      </w:r>
      <w:r w:rsidRPr="002E1640">
        <w:t xml:space="preserve">, </w:t>
      </w:r>
      <w:proofErr w:type="gramStart"/>
      <w:r w:rsidRPr="002E1640">
        <w:rPr>
          <w:rFonts w:hint="eastAsia"/>
          <w:lang w:eastAsia="ko-KR"/>
        </w:rPr>
        <w:t>l</w:t>
      </w:r>
      <w:proofErr w:type="gramEnd"/>
      <w:r w:rsidRPr="002E1640">
        <w:rPr>
          <w:lang w:eastAsia="ko-KR"/>
        </w:rPr>
        <w:t xml:space="preserve"> and o</w:t>
      </w:r>
      <w:r w:rsidRPr="002E1640">
        <w:t xml:space="preserve"> in 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46A28B2F" w14:textId="77777777" w:rsidR="00E31E51" w:rsidRPr="002E1640" w:rsidRDefault="00E31E51" w:rsidP="00E31E51">
      <w:r w:rsidRPr="002E1640">
        <w:t xml:space="preserve">If the service type information element in the EXTENDED SERVICE REQUEST message indicates "mobile terminating CS fallback or 1xCS fallback" and the CSFB response IE, if included, indicates </w:t>
      </w:r>
      <w:r w:rsidRPr="002E1640">
        <w:rPr>
          <w:lang w:eastAsia="ja-JP"/>
        </w:rPr>
        <w:t>"</w:t>
      </w:r>
      <w:r w:rsidRPr="002E1640">
        <w:rPr>
          <w:rFonts w:hint="eastAsia"/>
          <w:lang w:eastAsia="ja-JP"/>
        </w:rPr>
        <w:t xml:space="preserve">CS fallback </w:t>
      </w:r>
      <w:r w:rsidRPr="002E1640">
        <w:rPr>
          <w:lang w:eastAsia="ja-JP"/>
        </w:rPr>
        <w:t>accept</w:t>
      </w:r>
      <w:r w:rsidRPr="002E1640">
        <w:rPr>
          <w:rFonts w:hint="eastAsia"/>
          <w:lang w:eastAsia="ja-JP"/>
        </w:rPr>
        <w:t>ed by the UE</w:t>
      </w:r>
      <w:r w:rsidRPr="002E1640">
        <w:rPr>
          <w:lang w:eastAsia="ja-JP"/>
        </w:rPr>
        <w:t>",</w:t>
      </w:r>
      <w:r w:rsidRPr="002E1640">
        <w:t xml:space="preserve"> or if the service type information element in the EXTENDED SERVICE REQUEST message indicates "mobile originating CS fallback or 1xCS fallback" or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 the network initiates CS fallback</w:t>
      </w:r>
      <w:r w:rsidRPr="002E1640">
        <w:rPr>
          <w:rFonts w:hint="eastAsia"/>
          <w:lang w:eastAsia="zh-CN"/>
        </w:rPr>
        <w:t xml:space="preserve"> or </w:t>
      </w:r>
      <w:r w:rsidRPr="002E1640">
        <w:rPr>
          <w:noProof/>
          <w:lang w:val="en-US"/>
        </w:rPr>
        <w:t>1xCS fallback</w:t>
      </w:r>
      <w:r w:rsidRPr="002E1640">
        <w:t xml:space="preserve"> procedures.</w:t>
      </w:r>
    </w:p>
    <w:p w14:paraId="64C276A5" w14:textId="77777777" w:rsidR="00E31E51" w:rsidRPr="002E1640" w:rsidRDefault="00E31E51" w:rsidP="00E31E51">
      <w:r w:rsidRPr="002E1640">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EXTENDED SERVICE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134E795A" w14:textId="77777777" w:rsidR="00E31E51" w:rsidRPr="002E1640" w:rsidRDefault="00E31E51" w:rsidP="00E31E51">
      <w:pPr>
        <w:rPr>
          <w:lang w:eastAsia="zh-CN"/>
        </w:rPr>
      </w:pPr>
      <w:r w:rsidRPr="002E1640">
        <w:rPr>
          <w:lang w:eastAsia="zh-CN"/>
        </w:rPr>
        <w:t xml:space="preserve">If the 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subscription has expired or was removed for a UE</w:t>
      </w:r>
      <w:r w:rsidRPr="002E1640">
        <w:rPr>
          <w:lang w:eastAsia="zh-CN"/>
        </w:rPr>
        <w:t xml:space="preserve">, but the </w:t>
      </w:r>
      <w:r w:rsidRPr="002E1640">
        <w:rPr>
          <w:rFonts w:hint="eastAsia"/>
          <w:lang w:eastAsia="zh-CN"/>
        </w:rPr>
        <w:t>UE</w:t>
      </w:r>
      <w:r w:rsidRPr="002E1640">
        <w:rPr>
          <w:lang w:eastAsia="zh-CN"/>
        </w:rPr>
        <w:t xml:space="preserve"> has a PDN connection for emergency bearer services established, the network shall accept the SERVICE REQUEST message </w:t>
      </w:r>
      <w:r w:rsidRPr="002E1640">
        <w:t xml:space="preserve">or the EXTENDED SERVICE REQUEST message for packet services </w:t>
      </w:r>
      <w:r w:rsidRPr="002E1640">
        <w:rPr>
          <w:lang w:eastAsia="zh-CN"/>
        </w:rPr>
        <w:t xml:space="preserve">and deactivate all non-emergency </w:t>
      </w:r>
      <w:r w:rsidRPr="002E1640">
        <w:t>EPS bearers</w:t>
      </w:r>
      <w:r w:rsidRPr="002E1640">
        <w:rPr>
          <w:rFonts w:hint="eastAsia"/>
          <w:lang w:eastAsia="zh-CN"/>
        </w:rPr>
        <w:t xml:space="preserve"> locally</w:t>
      </w:r>
      <w:r w:rsidRPr="002E1640">
        <w:rPr>
          <w:lang w:eastAsia="zh-CN"/>
        </w:rPr>
        <w:t xml:space="preserve">. The </w:t>
      </w:r>
      <w:r w:rsidRPr="002E1640">
        <w:rPr>
          <w:rFonts w:hint="eastAsia"/>
          <w:lang w:eastAsia="zh-CN"/>
        </w:rPr>
        <w:t>emergency EPS bearers</w:t>
      </w:r>
      <w:r w:rsidRPr="002E1640">
        <w:rPr>
          <w:lang w:eastAsia="zh-CN"/>
        </w:rPr>
        <w:t xml:space="preserve"> shall not be deactivated.</w:t>
      </w:r>
    </w:p>
    <w:p w14:paraId="44922A44" w14:textId="77777777" w:rsidR="00E31E51" w:rsidRPr="002E1640" w:rsidRDefault="00E31E51" w:rsidP="00E31E51">
      <w:pPr>
        <w:rPr>
          <w:lang w:eastAsia="ko-KR"/>
        </w:rPr>
      </w:pPr>
      <w:r w:rsidRPr="002E1640">
        <w:t>For cases d in clause 5.6.1.1, and for case e in clause 5.6.1.1</w:t>
      </w:r>
      <w:r w:rsidRPr="002E1640">
        <w:rPr>
          <w:lang w:eastAsia="ja-JP"/>
        </w:rPr>
        <w:t xml:space="preserve"> when</w:t>
      </w:r>
      <w:r w:rsidRPr="002E1640">
        <w:rPr>
          <w:rFonts w:hint="eastAsia"/>
          <w:lang w:eastAsia="ja-JP"/>
        </w:rPr>
        <w:t xml:space="preserve"> the CSFB response </w:t>
      </w:r>
      <w:r w:rsidRPr="002E1640">
        <w:rPr>
          <w:lang w:eastAsia="ja-JP"/>
        </w:rPr>
        <w:t>was</w:t>
      </w:r>
      <w:r w:rsidRPr="002E1640">
        <w:rPr>
          <w:rFonts w:hint="eastAsia"/>
          <w:lang w:eastAsia="ja-JP"/>
        </w:rPr>
        <w:t xml:space="preserve"> set </w:t>
      </w:r>
      <w:r w:rsidRPr="002E1640">
        <w:rPr>
          <w:lang w:eastAsia="ja-JP"/>
        </w:rPr>
        <w:t>to</w:t>
      </w:r>
      <w:r w:rsidRPr="002E1640">
        <w:rPr>
          <w:rFonts w:hint="eastAsia"/>
          <w:lang w:eastAsia="ja-JP"/>
        </w:rPr>
        <w:t xml:space="preserve"> </w:t>
      </w:r>
      <w:r w:rsidRPr="002E1640">
        <w:rPr>
          <w:lang w:eastAsia="ja-JP"/>
        </w:rPr>
        <w:t>"</w:t>
      </w:r>
      <w:r w:rsidRPr="002E1640">
        <w:rPr>
          <w:rFonts w:hint="eastAsia"/>
          <w:lang w:eastAsia="ja-JP"/>
        </w:rPr>
        <w:t>CS fallback accepted by the UE</w:t>
      </w:r>
      <w:r w:rsidRPr="002E1640">
        <w:rPr>
          <w:lang w:eastAsia="ja-JP"/>
        </w:rPr>
        <w:t>"</w:t>
      </w:r>
      <w:r w:rsidRPr="002E1640">
        <w:t xml:space="preserve">, the UE shall treat the indication from the lower layers that the inter-system change from S1 mode to A/Gb or </w:t>
      </w:r>
      <w:proofErr w:type="spellStart"/>
      <w:r w:rsidRPr="002E1640">
        <w:t>Iu</w:t>
      </w:r>
      <w:proofErr w:type="spellEnd"/>
      <w:r w:rsidRPr="002E1640">
        <w:t xml:space="preserve"> mode is completed as successful completion of the procedure. T</w:t>
      </w:r>
      <w:r w:rsidRPr="002E1640">
        <w:rPr>
          <w:lang w:eastAsia="ja-JP"/>
        </w:rPr>
        <w:t>he EMM sublayer in the UE shall indicate to the MM sublayer that the CS fallback procedure has succeeded. The UE shall stop the timer T3417ext or T3417ext-mt, respectively, and enter the state EMM-REGISTERED.NO-CELL-AVAILABLE.</w:t>
      </w:r>
    </w:p>
    <w:p w14:paraId="366C51DD" w14:textId="77777777" w:rsidR="00E31E51" w:rsidRPr="002E1640" w:rsidRDefault="00E31E51" w:rsidP="00E31E51">
      <w:r w:rsidRPr="002E1640">
        <w:rPr>
          <w:lang w:eastAsia="zh-CN"/>
        </w:rPr>
        <w:t xml:space="preserve">If the service request procedure was initiated in EMM-IDLE mode and an EXTENDED SERVICE REQUEST message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 xml:space="preserve">subscription has expired or was removed for </w:t>
      </w:r>
      <w:r w:rsidRPr="002E1640">
        <w:rPr>
          <w:lang w:eastAsia="zh-CN"/>
        </w:rPr>
        <w:t>the</w:t>
      </w:r>
      <w:r w:rsidRPr="002E1640">
        <w:rPr>
          <w:rFonts w:hint="eastAsia"/>
          <w:lang w:eastAsia="zh-CN"/>
        </w:rPr>
        <w:t xml:space="preserve"> UE</w:t>
      </w:r>
      <w:r w:rsidRPr="002E1640">
        <w:rPr>
          <w:lang w:eastAsia="zh-CN"/>
        </w:rPr>
        <w:t xml:space="preserve">, the network need </w:t>
      </w:r>
      <w:r w:rsidRPr="002E1640">
        <w:rPr>
          <w:rFonts w:hint="eastAsia"/>
          <w:lang w:eastAsia="zh-CN"/>
        </w:rPr>
        <w:t xml:space="preserve">not </w:t>
      </w:r>
      <w:r w:rsidRPr="002E1640">
        <w:t>perform CSG access control</w:t>
      </w:r>
      <w:r w:rsidRPr="002E1640">
        <w:rPr>
          <w:lang w:eastAsia="zh-CN"/>
        </w:rPr>
        <w:t xml:space="preserve"> if the service </w:t>
      </w:r>
      <w:r w:rsidRPr="002E1640">
        <w:t>type information element indicates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w:t>
      </w:r>
    </w:p>
    <w:p w14:paraId="748D58FC" w14:textId="77777777" w:rsidR="00E31E51" w:rsidRPr="002E1640" w:rsidRDefault="00E31E51" w:rsidP="00E31E51">
      <w:pPr>
        <w:rPr>
          <w:lang w:eastAsia="zh-CN"/>
        </w:rPr>
      </w:pPr>
      <w:r w:rsidRPr="002E1640">
        <w:t xml:space="preserve">For cases </w:t>
      </w:r>
      <w:r w:rsidRPr="002E1640">
        <w:rPr>
          <w:rFonts w:hint="eastAsia"/>
          <w:lang w:eastAsia="ko-KR"/>
        </w:rPr>
        <w:t>f</w:t>
      </w:r>
      <w:r w:rsidRPr="002E1640">
        <w:t xml:space="preserve"> and </w:t>
      </w:r>
      <w:r w:rsidRPr="002E1640">
        <w:rPr>
          <w:rFonts w:hint="eastAsia"/>
          <w:lang w:eastAsia="ko-KR"/>
        </w:rPr>
        <w:t>g</w:t>
      </w:r>
      <w:r w:rsidRPr="002E1640">
        <w:t xml:space="preserve"> in clause 5.6.1.1:</w:t>
      </w:r>
    </w:p>
    <w:p w14:paraId="6D9BA33F" w14:textId="77777777" w:rsidR="00E31E51" w:rsidRPr="002E1640" w:rsidRDefault="00E31E51" w:rsidP="00E31E51">
      <w:pPr>
        <w:pStyle w:val="B1"/>
        <w:rPr>
          <w:lang w:eastAsia="ko-KR"/>
        </w:rPr>
      </w:pPr>
      <w:r w:rsidRPr="002E1640">
        <w:rPr>
          <w:lang w:eastAsia="ko-KR"/>
        </w:rPr>
        <w:t>-</w:t>
      </w:r>
      <w:r w:rsidRPr="002E1640">
        <w:rPr>
          <w:lang w:eastAsia="ko-KR"/>
        </w:rPr>
        <w:tab/>
      </w:r>
      <w:r w:rsidRPr="002E1640">
        <w:t xml:space="preserve">if the UE receives the indication from the lower layers that </w:t>
      </w:r>
      <w:r w:rsidRPr="002E1640">
        <w:rPr>
          <w:rFonts w:hint="eastAsia"/>
          <w:lang w:eastAsia="ko-KR"/>
        </w:rPr>
        <w:t xml:space="preserve">the </w:t>
      </w:r>
      <w:r w:rsidRPr="002E1640">
        <w:rPr>
          <w:lang w:eastAsia="ko-KR"/>
        </w:rPr>
        <w:t>signalling</w:t>
      </w:r>
      <w:r w:rsidRPr="002E1640">
        <w:rPr>
          <w:rFonts w:hint="eastAsia"/>
          <w:lang w:eastAsia="ko-KR"/>
        </w:rPr>
        <w:t xml:space="preserve"> connection is released with the redirection indication to 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or the indication from the lower layers that a change to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has started </w:t>
      </w:r>
      <w:r w:rsidRPr="002E1640">
        <w:t xml:space="preserve">(see 3GPP TS 36.331 [22]), the UE shall </w:t>
      </w:r>
      <w:r w:rsidRPr="002E1640">
        <w:rPr>
          <w:lang w:eastAsia="ko-KR"/>
        </w:rPr>
        <w:t xml:space="preserve">consider the service request procedure successfully completed, </w:t>
      </w:r>
      <w:r w:rsidRPr="002E1640">
        <w:t xml:space="preserve">stop </w:t>
      </w:r>
      <w:r w:rsidRPr="002E1640">
        <w:rPr>
          <w:lang w:eastAsia="ja-JP"/>
        </w:rPr>
        <w:t>timer T3417 and enter the state EMM-REGISTERED</w:t>
      </w:r>
      <w:r w:rsidRPr="002E1640">
        <w:rPr>
          <w:rFonts w:hint="eastAsia"/>
          <w:lang w:eastAsia="ko-KR"/>
        </w:rPr>
        <w:t>.</w:t>
      </w:r>
      <w:r w:rsidRPr="002E1640">
        <w:t>NO-CELL-</w:t>
      </w:r>
      <w:proofErr w:type="gramStart"/>
      <w:r w:rsidRPr="002E1640">
        <w:t>AVAILABLE</w:t>
      </w:r>
      <w:r w:rsidRPr="002E1640">
        <w:rPr>
          <w:lang w:eastAsia="ko-KR"/>
        </w:rPr>
        <w:t>;</w:t>
      </w:r>
      <w:proofErr w:type="gramEnd"/>
    </w:p>
    <w:p w14:paraId="06D290B7" w14:textId="77777777" w:rsidR="00E31E51" w:rsidRPr="002E1640" w:rsidRDefault="00E31E51" w:rsidP="00E31E51">
      <w:pPr>
        <w:pStyle w:val="B1"/>
      </w:pPr>
      <w:r w:rsidRPr="002E1640">
        <w:rPr>
          <w:lang w:eastAsia="ko-KR"/>
        </w:rPr>
        <w:t>-</w:t>
      </w:r>
      <w:r w:rsidRPr="002E1640">
        <w:rPr>
          <w:lang w:eastAsia="ko-KR"/>
        </w:rPr>
        <w:tab/>
      </w:r>
      <w:r w:rsidRPr="002E1640">
        <w:t>if the UE receives</w:t>
      </w:r>
      <w:r w:rsidRPr="002E1640">
        <w:rPr>
          <w:lang w:eastAsia="ko-KR"/>
        </w:rPr>
        <w:t xml:space="preserve"> </w:t>
      </w:r>
      <w:r w:rsidRPr="002E1640">
        <w:t>the dual Rx/Tx redirection indication from the lower layers</w:t>
      </w:r>
      <w:r w:rsidRPr="002E1640">
        <w:rPr>
          <w:lang w:eastAsia="ko-KR"/>
        </w:rPr>
        <w:t xml:space="preserve"> </w:t>
      </w:r>
      <w:r w:rsidRPr="002E1640">
        <w:t xml:space="preserve">(see 3GPP TS 36.331 [22]), the UE shall </w:t>
      </w:r>
      <w:r w:rsidRPr="002E1640">
        <w:rPr>
          <w:lang w:eastAsia="ko-KR"/>
        </w:rPr>
        <w:t xml:space="preserve">select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consider the service request procedure successfully completed, </w:t>
      </w:r>
      <w:r w:rsidRPr="002E1640">
        <w:t xml:space="preserve">stop </w:t>
      </w:r>
      <w:r w:rsidRPr="002E1640">
        <w:rPr>
          <w:lang w:eastAsia="ja-JP"/>
        </w:rPr>
        <w:t xml:space="preserve">timer T3417 and enter the state </w:t>
      </w:r>
      <w:r w:rsidRPr="002E1640">
        <w:t>EMM-REGISTERED.NORMAL-SERVICE; and</w:t>
      </w:r>
    </w:p>
    <w:p w14:paraId="57067473" w14:textId="77777777" w:rsidR="00E31E51" w:rsidRPr="002E1640" w:rsidRDefault="00E31E51" w:rsidP="00E31E51">
      <w:pPr>
        <w:pStyle w:val="B1"/>
        <w:rPr>
          <w:lang w:eastAsia="ko-KR"/>
        </w:rPr>
      </w:pPr>
      <w:r w:rsidRPr="002E1640">
        <w:rPr>
          <w:lang w:eastAsia="ko-KR"/>
        </w:rPr>
        <w:t>-</w:t>
      </w:r>
      <w:r w:rsidRPr="002E1640">
        <w:rPr>
          <w:lang w:eastAsia="ko-KR"/>
        </w:rPr>
        <w:tab/>
        <w:t xml:space="preserve">if the UE receives a </w:t>
      </w:r>
      <w:r w:rsidRPr="002E1640">
        <w:rPr>
          <w:rFonts w:hint="eastAsia"/>
          <w:lang w:eastAsia="ko-KR"/>
        </w:rPr>
        <w:t>cdma2000</w:t>
      </w:r>
      <w:r w:rsidRPr="002E1640">
        <w:rPr>
          <w:vertAlign w:val="superscript"/>
        </w:rPr>
        <w:t>®</w:t>
      </w:r>
      <w:r w:rsidRPr="002E1640">
        <w:t xml:space="preserve"> signalling message indicating 1xCS fallback rejection by </w:t>
      </w:r>
      <w:r w:rsidRPr="002E1640">
        <w:rPr>
          <w:rFonts w:hint="eastAsia"/>
          <w:lang w:eastAsia="ko-KR"/>
        </w:rPr>
        <w:t>cdma2000</w:t>
      </w:r>
      <w:r w:rsidRPr="002E1640">
        <w:rPr>
          <w:vertAlign w:val="superscript"/>
        </w:rPr>
        <w:t>®</w:t>
      </w:r>
      <w:r w:rsidRPr="002E1640">
        <w:t xml:space="preserve"> 1x access network, the UE shall </w:t>
      </w:r>
      <w:r w:rsidRPr="002E1640">
        <w:rPr>
          <w:lang w:eastAsia="ko-KR"/>
        </w:rPr>
        <w:t xml:space="preserve">abort the service request procedure, </w:t>
      </w:r>
      <w:r w:rsidRPr="002E1640">
        <w:t xml:space="preserve">stop </w:t>
      </w:r>
      <w:r w:rsidRPr="002E1640">
        <w:rPr>
          <w:lang w:eastAsia="ja-JP"/>
        </w:rPr>
        <w:t>timer T3417 and enter the state EMM-REGISTERED</w:t>
      </w:r>
      <w:r w:rsidRPr="002E1640">
        <w:rPr>
          <w:rFonts w:hint="eastAsia"/>
          <w:lang w:eastAsia="ko-KR"/>
        </w:rPr>
        <w:t>.</w:t>
      </w:r>
      <w:r w:rsidRPr="002E1640">
        <w:t>NORMAL-SERVICE</w:t>
      </w:r>
      <w:r w:rsidRPr="002E1640">
        <w:rPr>
          <w:lang w:eastAsia="ja-JP"/>
        </w:rPr>
        <w:t>.</w:t>
      </w:r>
    </w:p>
    <w:p w14:paraId="2DAE53EB" w14:textId="77777777" w:rsidR="00E31E51" w:rsidRPr="002E1640" w:rsidRDefault="00E31E51" w:rsidP="00E31E51">
      <w:pPr>
        <w:rPr>
          <w:lang w:eastAsia="zh-CN"/>
        </w:rPr>
      </w:pPr>
      <w:r w:rsidRPr="002E1640">
        <w:lastRenderedPageBreak/>
        <w:t xml:space="preserve">For cases </w:t>
      </w:r>
      <w:proofErr w:type="spellStart"/>
      <w:r w:rsidRPr="002E1640">
        <w:t>i</w:t>
      </w:r>
      <w:proofErr w:type="spellEnd"/>
      <w:r w:rsidRPr="002E1640">
        <w:t xml:space="preserve"> and j in clause 5.6.1.1, if the UE receives the indication from the lower layers that the signalling connection is released, the UE shall consider the service request procedure successfully completed, stop timer T3417 and enter the state EMM-REGISTERED.NO-CELL-AVAILABLE.</w:t>
      </w:r>
    </w:p>
    <w:p w14:paraId="13D626AE" w14:textId="79936EE5" w:rsidR="00E31E51" w:rsidRPr="002E1640" w:rsidRDefault="00E31E51" w:rsidP="00E31E51">
      <w:r w:rsidRPr="002E1640">
        <w:rPr>
          <w:lang w:eastAsia="ja-JP"/>
        </w:rPr>
        <w:t xml:space="preserve">For cases p and q </w:t>
      </w:r>
      <w:r w:rsidRPr="002E1640">
        <w:t>in clause 5.6.1.1, when the UE supporting MUSIM in the EXTENDED SERVICE REQUEST message sets the Request type to "NAS signalling connection release" or to "Rejection of paging" in the UE request type IE, the UE shall treat the receipt of SERVICE ACCEPT message as the successful completion of the procedure</w:t>
      </w:r>
      <w:r w:rsidRPr="002E1640" w:rsidDel="00D511EB">
        <w:t xml:space="preserve"> </w:t>
      </w:r>
      <w:r w:rsidRPr="002E1640">
        <w:t>and the UE shall reset the service request attempt counter, stop timer T3417 and enter the state EMM-REGISTERED.</w:t>
      </w:r>
    </w:p>
    <w:p w14:paraId="65A3E45C" w14:textId="1EF406F4" w:rsidR="00397281" w:rsidRPr="002E1640" w:rsidRDefault="00397281" w:rsidP="00397281">
      <w:pPr>
        <w:rPr>
          <w:ins w:id="61" w:author="Vivek Gupta" w:date="2021-11-03T06:53:00Z"/>
        </w:rPr>
      </w:pPr>
      <w:ins w:id="62" w:author="Vivek Gupta" w:date="2021-11-03T06:53:00Z">
        <w:r w:rsidRPr="002E1640">
          <w:t xml:space="preserve">For case o in clause 5.6.1.1, </w:t>
        </w:r>
      </w:ins>
      <w:ins w:id="63" w:author="Vivek Gupta" w:date="2021-11-15T15:47:00Z">
        <w:r w:rsidR="00F651BC">
          <w:t>i</w:t>
        </w:r>
      </w:ins>
      <w:ins w:id="64" w:author="Vivek Gupta" w:date="2021-11-13T19:18:00Z">
        <w:r w:rsidR="006D0823">
          <w:t xml:space="preserve">f the UE has included the UE request type IE with </w:t>
        </w:r>
        <w:r w:rsidR="006D0823" w:rsidRPr="002E1640">
          <w:t>Request type to "NAS signalling connection release" in the EXTENDED SERVICE REQUEST message</w:t>
        </w:r>
      </w:ins>
      <w:ins w:id="65" w:author="Vivek Gupta" w:date="2021-11-13T19:19:00Z">
        <w:r w:rsidR="006D0823">
          <w:t>,</w:t>
        </w:r>
      </w:ins>
      <w:ins w:id="66" w:author="Vivek Gupta" w:date="2021-11-13T19:18:00Z">
        <w:r w:rsidR="006D0823" w:rsidRPr="002E1640">
          <w:t xml:space="preserve"> </w:t>
        </w:r>
      </w:ins>
      <w:ins w:id="67" w:author="Vivek Gupta" w:date="2021-11-03T06:53:00Z">
        <w:r w:rsidRPr="002E1640">
          <w:t>the UE shall treat the receipt of SERVICE ACCEPT message as the successful completion of the procedure. The UE shall reset the service request attempt counter, stop timer T3417 and enter the state EMM-REGISTERED.</w:t>
        </w:r>
      </w:ins>
    </w:p>
    <w:p w14:paraId="19969F8E" w14:textId="77777777" w:rsidR="00E31E51" w:rsidRPr="002E1640" w:rsidRDefault="00E31E51" w:rsidP="00E31E51">
      <w:pPr>
        <w:rPr>
          <w:lang w:eastAsia="ko-KR"/>
        </w:rPr>
      </w:pPr>
      <w:r w:rsidRPr="002E1640">
        <w:rPr>
          <w:rFonts w:hint="eastAsia"/>
          <w:lang w:eastAsia="ja-JP"/>
        </w:rPr>
        <w:t xml:space="preserve">If the SERVICE REQUEST message </w:t>
      </w:r>
      <w:r w:rsidRPr="002E1640">
        <w:t xml:space="preserve">or an EXTENDED SERVICE REQUEST message for packet services </w:t>
      </w:r>
      <w:r w:rsidRPr="002E1640">
        <w:rPr>
          <w:rFonts w:hint="eastAsia"/>
          <w:lang w:eastAsia="ja-JP"/>
        </w:rPr>
        <w:t>was used, 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 xml:space="preserve">user plane radio bearer established </w:t>
      </w:r>
      <w:r w:rsidRPr="002E1640">
        <w:rPr>
          <w:rFonts w:hint="eastAsia"/>
          <w:lang w:eastAsia="ja-JP"/>
        </w:rPr>
        <w:t>upon</w:t>
      </w:r>
      <w:r w:rsidRPr="002E1640">
        <w:rPr>
          <w:rFonts w:hint="eastAsia"/>
          <w:lang w:eastAsia="ko-KR"/>
        </w:rPr>
        <w:t xml:space="preserve"> successful </w:t>
      </w:r>
      <w:r w:rsidRPr="002E1640">
        <w:rPr>
          <w:lang w:eastAsia="ko-KR"/>
        </w:rPr>
        <w:t xml:space="preserve">completion of the </w:t>
      </w:r>
      <w:r w:rsidRPr="002E1640">
        <w:rPr>
          <w:rFonts w:hint="eastAsia"/>
          <w:lang w:eastAsia="ko-KR"/>
        </w:rPr>
        <w:t>service request procedure</w:t>
      </w:r>
      <w:r w:rsidRPr="002E1640">
        <w:rPr>
          <w:lang w:eastAsia="ko-KR"/>
        </w:rPr>
        <w:t xml:space="preserve">, except for the case </w:t>
      </w:r>
      <w:r w:rsidRPr="002E1640">
        <w:t>when the UE supporting MUSIM in the EXTENDED SERVICE REQUEST message sets the Request type to "NAS signalling connection release" or to "Rejection of paging" in the UE request type IE</w:t>
      </w:r>
      <w:r w:rsidRPr="002E1640">
        <w:rPr>
          <w:rFonts w:hint="eastAsia"/>
          <w:lang w:eastAsia="ko-KR"/>
        </w:rPr>
        <w:t>.</w:t>
      </w:r>
    </w:p>
    <w:p w14:paraId="4273C2DB" w14:textId="77777777" w:rsidR="00E31E51" w:rsidRPr="002E1640" w:rsidRDefault="00E31E51" w:rsidP="00E31E51">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ja-JP"/>
        </w:rPr>
        <w:t xml:space="preserve"> and radio bearer establishment takes place during the procedure,</w:t>
      </w:r>
      <w:r w:rsidRPr="002E1640">
        <w:rPr>
          <w:rFonts w:hint="eastAsia"/>
          <w:lang w:eastAsia="ko-KR"/>
        </w:rPr>
        <w:t xml:space="preserve"> </w:t>
      </w:r>
      <w:r w:rsidRPr="002E1640">
        <w:rPr>
          <w:rFonts w:hint="eastAsia"/>
          <w:lang w:eastAsia="ja-JP"/>
        </w:rPr>
        <w:t>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user plane radio bearer established</w:t>
      </w:r>
      <w:r w:rsidRPr="002E1640">
        <w:rPr>
          <w:rFonts w:hint="eastAsia"/>
          <w:lang w:eastAsia="ja-JP"/>
        </w:rPr>
        <w:t xml:space="preserve"> upon</w:t>
      </w:r>
      <w:r w:rsidRPr="002E1640">
        <w:rPr>
          <w:rFonts w:hint="eastAsia"/>
          <w:lang w:eastAsia="ko-KR"/>
        </w:rPr>
        <w:t xml:space="preserve"> </w:t>
      </w:r>
      <w:r w:rsidRPr="002E1640">
        <w:rPr>
          <w:rFonts w:hint="eastAsia"/>
          <w:lang w:eastAsia="ja-JP"/>
        </w:rPr>
        <w:t xml:space="preserve">receiving a lower layer indication of radio bearer establishment. </w:t>
      </w:r>
      <w:r w:rsidRPr="002E1640">
        <w:rPr>
          <w:lang w:eastAsia="ja-JP"/>
        </w:rPr>
        <w:t>T</w:t>
      </w:r>
      <w:r w:rsidRPr="002E1640">
        <w:rPr>
          <w:rFonts w:hint="eastAsia"/>
          <w:lang w:eastAsia="ja-JP"/>
        </w:rPr>
        <w:t>he UE does not perform local deactivation of EPS bearer contexts upon receiving an indication of inter-system change from lower layers.</w:t>
      </w:r>
    </w:p>
    <w:p w14:paraId="6E073534" w14:textId="77777777" w:rsidR="00E31E51" w:rsidRPr="002E1640" w:rsidRDefault="00E31E51" w:rsidP="00E31E51">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zh-TW"/>
        </w:rPr>
        <w:t xml:space="preserve"> </w:t>
      </w:r>
      <w:r w:rsidRPr="002E1640">
        <w:rPr>
          <w:rFonts w:hint="eastAsia"/>
          <w:lang w:eastAsia="ja-JP"/>
        </w:rPr>
        <w:t>and radio bearer establishment does not take place during the procedure, t</w:t>
      </w:r>
      <w:r w:rsidRPr="002E1640">
        <w:rPr>
          <w:rFonts w:hint="eastAsia"/>
          <w:lang w:eastAsia="ko-KR"/>
        </w:rPr>
        <w:t xml:space="preserve">he UE </w:t>
      </w:r>
      <w:r w:rsidRPr="002E1640">
        <w:rPr>
          <w:rFonts w:hint="eastAsia"/>
          <w:lang w:eastAsia="ja-JP"/>
        </w:rPr>
        <w:t>does</w:t>
      </w:r>
      <w:r w:rsidRPr="002E1640">
        <w:rPr>
          <w:rFonts w:hint="eastAsia"/>
          <w:lang w:eastAsia="ko-KR"/>
        </w:rPr>
        <w:t xml:space="preserve"> </w:t>
      </w:r>
      <w:r w:rsidRPr="002E1640">
        <w:rPr>
          <w:rFonts w:hint="eastAsia"/>
          <w:lang w:eastAsia="ja-JP"/>
        </w:rPr>
        <w:t xml:space="preserve">not perform </w:t>
      </w:r>
      <w:r w:rsidRPr="002E1640">
        <w:rPr>
          <w:rFonts w:hint="eastAsia"/>
          <w:lang w:eastAsia="ko-KR"/>
        </w:rPr>
        <w:t>loca</w:t>
      </w:r>
      <w:r w:rsidRPr="002E1640">
        <w:rPr>
          <w:rFonts w:hint="eastAsia"/>
          <w:lang w:eastAsia="ja-JP"/>
        </w:rPr>
        <w:t>l</w:t>
      </w:r>
      <w:r w:rsidRPr="002E1640">
        <w:rPr>
          <w:rFonts w:hint="eastAsia"/>
          <w:lang w:eastAsia="ko-KR"/>
        </w:rPr>
        <w:t xml:space="preserve"> deactivat</w:t>
      </w:r>
      <w:r w:rsidRPr="002E1640">
        <w:rPr>
          <w:rFonts w:hint="eastAsia"/>
          <w:lang w:eastAsia="ja-JP"/>
        </w:rPr>
        <w:t>ion</w:t>
      </w:r>
      <w:r w:rsidRPr="002E1640">
        <w:rPr>
          <w:rFonts w:hint="eastAsia"/>
          <w:lang w:eastAsia="ko-KR"/>
        </w:rPr>
        <w:t xml:space="preserve"> </w:t>
      </w:r>
      <w:r w:rsidRPr="002E1640">
        <w:rPr>
          <w:rFonts w:hint="eastAsia"/>
          <w:lang w:eastAsia="ja-JP"/>
        </w:rPr>
        <w:t xml:space="preserve">of </w:t>
      </w:r>
      <w:r w:rsidRPr="002E1640">
        <w:rPr>
          <w:rFonts w:hint="eastAsia"/>
          <w:lang w:eastAsia="ko-KR"/>
        </w:rPr>
        <w:t>the EPS bearer cont</w:t>
      </w:r>
      <w:r w:rsidRPr="002E1640">
        <w:rPr>
          <w:rFonts w:hint="eastAsia"/>
          <w:lang w:eastAsia="ja-JP"/>
        </w:rPr>
        <w:t>ext. The UE does not perform local deactivation of EPS bearer contexts upon receiving an indication of inter-system change from lower layers.</w:t>
      </w:r>
    </w:p>
    <w:p w14:paraId="25911071" w14:textId="77777777" w:rsidR="00E31E51" w:rsidRPr="002E1640" w:rsidRDefault="00E31E51" w:rsidP="00E31E51">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 connection, and if:</w:t>
      </w:r>
    </w:p>
    <w:p w14:paraId="49307EF7" w14:textId="77777777" w:rsidR="00E31E51" w:rsidRPr="002E1640" w:rsidRDefault="00E31E51" w:rsidP="00E31E51">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6483A13F" w14:textId="77777777" w:rsidR="00E31E51" w:rsidRPr="002E1640" w:rsidRDefault="00E31E51" w:rsidP="00E31E51">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 xml:space="preserve">service request by the lower </w:t>
      </w:r>
      <w:proofErr w:type="gramStart"/>
      <w:r w:rsidRPr="002E1640">
        <w:rPr>
          <w:lang w:eastAsia="zh-CN"/>
        </w:rPr>
        <w:t>layer;</w:t>
      </w:r>
      <w:proofErr w:type="gramEnd"/>
    </w:p>
    <w:p w14:paraId="28CDCDB9" w14:textId="77777777" w:rsidR="00E31E51" w:rsidRPr="002E1640" w:rsidRDefault="00E31E51" w:rsidP="00E31E51">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lang w:eastAsia="zh-CN"/>
        </w:rPr>
        <w:t xml:space="preserve">shall </w:t>
      </w:r>
      <w:r w:rsidRPr="002E1640">
        <w:rPr>
          <w:rFonts w:hint="eastAsia"/>
          <w:lang w:eastAsia="ko-KR"/>
        </w:rPr>
        <w:t xml:space="preserve">locally </w:t>
      </w:r>
      <w:r w:rsidRPr="002E1640">
        <w:rPr>
          <w:lang w:eastAsia="ko-KR"/>
        </w:rPr>
        <w:t xml:space="preserve">deactivate all EPS bearer contexts associated with any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xml:space="preserve">. Furthermore, </w:t>
      </w:r>
      <w:proofErr w:type="spellStart"/>
      <w:r w:rsidRPr="002E1640">
        <w:rPr>
          <w:lang w:eastAsia="ko-KR"/>
        </w:rPr>
        <w:t>i</w:t>
      </w:r>
      <w:proofErr w:type="spellEnd"/>
      <w:r w:rsidRPr="002E1640">
        <w:rPr>
          <w:lang w:val="en-US" w:eastAsia="zh-CN"/>
        </w:rPr>
        <w:t xml:space="preserve">f </w:t>
      </w:r>
      <w:r w:rsidRPr="002E1640">
        <w:t>no active EPS bearer contexts remain for the UE</w:t>
      </w:r>
      <w:r w:rsidRPr="002E1640">
        <w:rPr>
          <w:lang w:val="en-US" w:eastAsia="zh-CN"/>
        </w:rPr>
        <w:t xml:space="preserve">, the MME shall not accept the </w:t>
      </w:r>
      <w:r w:rsidRPr="002E1640">
        <w:rPr>
          <w:lang w:eastAsia="zh-CN"/>
        </w:rPr>
        <w:t>service request as specified in clause 5.6.1.5.</w:t>
      </w:r>
    </w:p>
    <w:p w14:paraId="7A59F1E5" w14:textId="77777777" w:rsidR="00E31E51" w:rsidRPr="002E1640" w:rsidRDefault="00E31E51" w:rsidP="00E31E51">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 connection, and if </w:t>
      </w:r>
      <w:r w:rsidRPr="002E1640">
        <w:rPr>
          <w:lang w:val="en-US" w:eastAsia="zh-CN"/>
        </w:rPr>
        <w:t>the PDN connection is a</w:t>
      </w:r>
      <w:r w:rsidRPr="002E1640">
        <w:rPr>
          <w:lang w:eastAsia="zh-CN"/>
        </w:rPr>
        <w:t>:</w:t>
      </w:r>
    </w:p>
    <w:p w14:paraId="67A1C72A" w14:textId="77777777" w:rsidR="00E31E51" w:rsidRPr="002E1640" w:rsidRDefault="00E31E51" w:rsidP="00E31E51">
      <w:pPr>
        <w:pStyle w:val="B2"/>
      </w:pPr>
      <w:r w:rsidRPr="002E1640">
        <w:t>1)</w:t>
      </w:r>
      <w:r w:rsidRPr="002E1640">
        <w:tab/>
        <w:t>SIPTO at the local network PDN connection with stand-alone GW, and if:</w:t>
      </w:r>
    </w:p>
    <w:p w14:paraId="44628287" w14:textId="77777777" w:rsidR="00E31E51" w:rsidRPr="002E1640" w:rsidRDefault="00E31E51" w:rsidP="00E31E51">
      <w:pPr>
        <w:pStyle w:val="B2"/>
        <w:rPr>
          <w:lang w:eastAsia="zh-CN"/>
        </w:rPr>
      </w:pPr>
      <w:r w:rsidRPr="002E1640">
        <w:rPr>
          <w:lang w:eastAsia="zh-CN"/>
        </w:rPr>
        <w:t>-</w:t>
      </w:r>
      <w:r w:rsidRPr="002E1640">
        <w:rPr>
          <w:lang w:eastAsia="zh-CN"/>
        </w:rPr>
        <w:tab/>
      </w:r>
      <w:r w:rsidRPr="002E1640">
        <w:rPr>
          <w:lang w:val="en-US"/>
        </w:rPr>
        <w:t xml:space="preserve">a LHN-ID </w:t>
      </w:r>
      <w:r w:rsidRPr="002E1640">
        <w:rPr>
          <w:rFonts w:hint="eastAsia"/>
          <w:lang w:eastAsia="ko-KR"/>
        </w:rPr>
        <w:t xml:space="preserve">value </w:t>
      </w:r>
      <w:r w:rsidRPr="002E1640">
        <w:rPr>
          <w:lang w:eastAsia="zh-CN"/>
        </w:rPr>
        <w:t>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service request</w:t>
      </w:r>
      <w:r w:rsidRPr="002E1640">
        <w:rPr>
          <w:lang w:eastAsia="zh-CN"/>
        </w:rPr>
        <w:t xml:space="preserve">, and the LHN-ID value stored in the EPS bearer </w:t>
      </w:r>
      <w:r w:rsidRPr="002E1640">
        <w:rPr>
          <w:lang w:val="en-US" w:eastAsia="zh-CN"/>
        </w:rPr>
        <w:t xml:space="preserve">context of the SIPTO at the local network PDN connection </w:t>
      </w:r>
      <w:r w:rsidRPr="002E1640">
        <w:rPr>
          <w:lang w:eastAsia="zh-CN"/>
        </w:rPr>
        <w:t xml:space="preserve">is different from the provided </w:t>
      </w:r>
      <w:r w:rsidRPr="002E1640">
        <w:rPr>
          <w:lang w:val="en-US" w:eastAsia="zh-CN"/>
        </w:rPr>
        <w:t>LHN-ID value</w:t>
      </w:r>
      <w:r w:rsidRPr="002E1640">
        <w:rPr>
          <w:lang w:eastAsia="zh-CN"/>
        </w:rPr>
        <w:t xml:space="preserve"> (</w:t>
      </w:r>
      <w:r w:rsidRPr="002E1640">
        <w:t>see 3GPP TS 36.413 [23]</w:t>
      </w:r>
      <w:r w:rsidRPr="002E1640">
        <w:rPr>
          <w:lang w:eastAsia="zh-CN"/>
        </w:rPr>
        <w:t>); or</w:t>
      </w:r>
    </w:p>
    <w:p w14:paraId="123660F1" w14:textId="77777777" w:rsidR="00E31E51" w:rsidRPr="002E1640" w:rsidRDefault="00E31E51" w:rsidP="00E31E51">
      <w:pPr>
        <w:pStyle w:val="B2"/>
        <w:rPr>
          <w:lang w:val="en-US" w:eastAsia="zh-CN"/>
        </w:rPr>
      </w:pPr>
      <w:r w:rsidRPr="002E1640">
        <w:rPr>
          <w:lang w:eastAsia="zh-CN"/>
        </w:rPr>
        <w:t>-</w:t>
      </w:r>
      <w:r w:rsidRPr="002E1640">
        <w:rPr>
          <w:lang w:eastAsia="zh-CN"/>
        </w:rPr>
        <w:tab/>
        <w:t xml:space="preserve">no </w:t>
      </w:r>
      <w:r w:rsidRPr="002E1640">
        <w:rPr>
          <w:lang w:val="en-US" w:eastAsia="zh-CN"/>
        </w:rPr>
        <w:t xml:space="preserve">LHN-ID value </w:t>
      </w:r>
      <w:r w:rsidRPr="002E1640">
        <w:rPr>
          <w:lang w:eastAsia="zh-CN"/>
        </w:rPr>
        <w:t>is provided together with</w:t>
      </w:r>
      <w:r w:rsidRPr="002E1640">
        <w:rPr>
          <w:rFonts w:hint="eastAsia"/>
          <w:lang w:eastAsia="zh-CN"/>
        </w:rPr>
        <w:t xml:space="preserve"> the </w:t>
      </w:r>
      <w:r w:rsidRPr="002E1640">
        <w:t xml:space="preserve">service request </w:t>
      </w:r>
      <w:r w:rsidRPr="002E1640">
        <w:rPr>
          <w:lang w:eastAsia="zh-CN"/>
        </w:rPr>
        <w:t>by the lower layer; or</w:t>
      </w:r>
    </w:p>
    <w:p w14:paraId="4B31C69B" w14:textId="77777777" w:rsidR="00E31E51" w:rsidRPr="002E1640" w:rsidRDefault="00E31E51" w:rsidP="00E31E51">
      <w:pPr>
        <w:pStyle w:val="B2"/>
      </w:pPr>
      <w:r w:rsidRPr="002E1640">
        <w:t>2)</w:t>
      </w:r>
      <w:r w:rsidRPr="002E1640">
        <w:tab/>
        <w:t>SIPTO at the local network PDN connection with collocated L-GW, and if:</w:t>
      </w:r>
    </w:p>
    <w:p w14:paraId="4F9D05F8" w14:textId="77777777" w:rsidR="00E31E51" w:rsidRPr="002E1640" w:rsidRDefault="00E31E51" w:rsidP="00E31E51">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55FAD6E1" w14:textId="77777777" w:rsidR="00E31E51" w:rsidRPr="002E1640" w:rsidRDefault="00E31E51" w:rsidP="00E31E51">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 xml:space="preserve">service request by the lower </w:t>
      </w:r>
      <w:proofErr w:type="gramStart"/>
      <w:r w:rsidRPr="002E1640">
        <w:rPr>
          <w:lang w:eastAsia="zh-CN"/>
        </w:rPr>
        <w:t>layer;</w:t>
      </w:r>
      <w:proofErr w:type="gramEnd"/>
    </w:p>
    <w:p w14:paraId="13126323" w14:textId="77777777" w:rsidR="00E31E51" w:rsidRPr="002E1640" w:rsidRDefault="00E31E51" w:rsidP="00E31E51">
      <w:pPr>
        <w:rPr>
          <w:lang w:val="en-US"/>
        </w:rPr>
      </w:pPr>
      <w:r w:rsidRPr="002E1640">
        <w:rPr>
          <w:rFonts w:hint="eastAsia"/>
          <w:lang w:eastAsia="zh-CN"/>
        </w:rPr>
        <w:t>the</w:t>
      </w:r>
      <w:r w:rsidRPr="002E1640">
        <w:rPr>
          <w:lang w:eastAsia="zh-CN"/>
        </w:rPr>
        <w:t>n</w:t>
      </w:r>
      <w:r w:rsidRPr="002E1640">
        <w:t>, the MME takes one of the following actions</w:t>
      </w:r>
      <w:r w:rsidRPr="002E1640">
        <w:rPr>
          <w:lang w:val="en-US"/>
        </w:rPr>
        <w:t>:</w:t>
      </w:r>
    </w:p>
    <w:p w14:paraId="4371F0AF" w14:textId="77777777" w:rsidR="00E31E51" w:rsidRPr="002E1640" w:rsidRDefault="00E31E51" w:rsidP="00E31E51">
      <w:pPr>
        <w:pStyle w:val="B2"/>
      </w:pPr>
      <w:r w:rsidRPr="002E1640">
        <w:rPr>
          <w:lang w:val="en-US" w:eastAsia="zh-CN"/>
        </w:rPr>
        <w:t>-</w:t>
      </w:r>
      <w:r w:rsidRPr="002E1640">
        <w:rPr>
          <w:lang w:val="en-US" w:eastAsia="zh-CN"/>
        </w:rPr>
        <w:tab/>
        <w:t xml:space="preserve">if all the remaining PDN connections are </w:t>
      </w:r>
      <w:r w:rsidRPr="002E1640">
        <w:rPr>
          <w:lang w:eastAsia="zh-CN"/>
        </w:rPr>
        <w:t>SIPTO at the local network PDN connections,</w:t>
      </w:r>
      <w:r w:rsidRPr="002E1640">
        <w:rPr>
          <w:lang w:val="en-US"/>
        </w:rPr>
        <w:t xml:space="preserve"> the MME shall not accept the </w:t>
      </w:r>
      <w:r w:rsidRPr="002E1640">
        <w:t>service request as specified in clause 5.6.1.5; and</w:t>
      </w:r>
    </w:p>
    <w:p w14:paraId="052B418B" w14:textId="77777777" w:rsidR="00E31E51" w:rsidRPr="002E1640" w:rsidRDefault="00E31E51" w:rsidP="00E31E51">
      <w:pPr>
        <w:pStyle w:val="B2"/>
      </w:pPr>
      <w:r w:rsidRPr="002E1640">
        <w:lastRenderedPageBreak/>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and the network decides to set up the S1 and radio bearers, t</w:t>
      </w:r>
      <w:r w:rsidRPr="002E1640">
        <w:rPr>
          <w:lang w:eastAsia="ko-KR"/>
        </w:rPr>
        <w:t xml:space="preserve">he MME </w:t>
      </w:r>
      <w:r w:rsidRPr="002E1640">
        <w:t xml:space="preserve">shall upon completion of the setup of the S1 bearers </w:t>
      </w:r>
      <w:r w:rsidRPr="002E1640">
        <w:rPr>
          <w:lang w:val="en-US"/>
        </w:rPr>
        <w:t xml:space="preserve">initiate an </w:t>
      </w:r>
      <w:r w:rsidRPr="002E1640">
        <w:t xml:space="preserve">EPS bearer context deactivation procedure </w:t>
      </w:r>
      <w:r w:rsidRPr="002E1640">
        <w:rPr>
          <w:lang w:val="en-US"/>
        </w:rPr>
        <w:t xml:space="preserve">with ESM cause #39 "reactivation requested" </w:t>
      </w:r>
      <w:r w:rsidRPr="002E1640">
        <w:t xml:space="preserve">for the </w:t>
      </w:r>
      <w:r w:rsidRPr="002E1640">
        <w:rPr>
          <w:lang w:val="en-US"/>
        </w:rPr>
        <w:t xml:space="preserve">default EPS bearer context of each </w:t>
      </w:r>
      <w:r w:rsidRPr="002E1640">
        <w:t xml:space="preserve">SIPTO </w:t>
      </w:r>
      <w:r w:rsidRPr="002E1640">
        <w:rPr>
          <w:lang w:eastAsia="zh-CN"/>
        </w:rPr>
        <w:t xml:space="preserve">at the local network </w:t>
      </w:r>
      <w:r w:rsidRPr="002E1640">
        <w:t>PDN connection</w:t>
      </w:r>
      <w:r w:rsidRPr="002E1640">
        <w:rPr>
          <w:lang w:eastAsia="ko-KR"/>
        </w:rPr>
        <w:t xml:space="preserve">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677E2E69" w14:textId="77777777" w:rsidR="00E31E51" w:rsidRPr="002E1640" w:rsidRDefault="00E31E51" w:rsidP="00E31E51">
      <w:pPr>
        <w:pStyle w:val="NO"/>
        <w:rPr>
          <w:lang w:eastAsia="ko-KR"/>
        </w:rPr>
      </w:pPr>
      <w:r w:rsidRPr="002E1640">
        <w:rPr>
          <w:lang w:eastAsia="ko-KR"/>
        </w:rPr>
        <w:t>NOTE:</w:t>
      </w:r>
      <w:r w:rsidRPr="002E1640">
        <w:rPr>
          <w:lang w:eastAsia="ko-KR"/>
        </w:rPr>
        <w:tab/>
        <w:t>For some cases of CS fallback or 1x CS fallback the network can decide not to set up any S1 and radio bearers.</w:t>
      </w:r>
    </w:p>
    <w:p w14:paraId="6EC765D5" w14:textId="77777777" w:rsidR="00E31E51" w:rsidRPr="002E1640" w:rsidRDefault="00E31E51" w:rsidP="00E31E51">
      <w:r w:rsidRPr="002E1640">
        <w:t>If the UE supporting MUSIM does not include the Paging restriction IE in the EXTENDED SERVICE REQUEST message, the MME shall delete any stored paging restriction preferences for the UE and stop restricting paging.</w:t>
      </w:r>
    </w:p>
    <w:p w14:paraId="729A8799" w14:textId="77777777" w:rsidR="00E31E51" w:rsidRPr="002E1640" w:rsidRDefault="00E31E51" w:rsidP="00E31E51">
      <w:r w:rsidRPr="002E1640">
        <w:rPr>
          <w:lang w:eastAsia="ja-JP"/>
        </w:rPr>
        <w:t xml:space="preserve">For cases p and q </w:t>
      </w:r>
      <w:r w:rsidRPr="002E1640">
        <w:t>in clause 5.6.1.1 when the UE supporting MUSIM sets the Request type to "NAS signalling connection release" or to "Rejection of paging" in the UE request type IE in the EXTENDED SERVICE REQUEST message and if the UE requests restriction of paging by including the Paging restriction IE, the MME shall store the paging restriction preferences of the UE and enforce these restrictions in the paging procedure as described in clause 5.6.2.</w:t>
      </w:r>
    </w:p>
    <w:p w14:paraId="2D50F617" w14:textId="77777777" w:rsidR="00E31E51" w:rsidRPr="002E1640" w:rsidRDefault="00E31E51" w:rsidP="00E31E51">
      <w:pPr>
        <w:rPr>
          <w:lang w:eastAsia="ko-KR"/>
        </w:rPr>
      </w:pPr>
      <w:r w:rsidRPr="002E1640">
        <w:rPr>
          <w:rFonts w:hint="eastAsia"/>
          <w:lang w:eastAsia="ko-KR"/>
        </w:rPr>
        <w:t xml:space="preserve">When </w:t>
      </w:r>
      <w:r w:rsidRPr="002E1640">
        <w:t xml:space="preserve">the </w:t>
      </w:r>
      <w:r w:rsidRPr="002E1640">
        <w:rPr>
          <w:rFonts w:hint="eastAsia"/>
        </w:rPr>
        <w:t>E-UTRAN</w:t>
      </w:r>
      <w:r w:rsidRPr="002E1640">
        <w:t xml:space="preserve"> fails to establish </w:t>
      </w:r>
      <w:r w:rsidRPr="002E1640">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2E1640">
        <w:rPr>
          <w:lang w:eastAsia="ko-KR"/>
        </w:rPr>
        <w:t xml:space="preserve">the </w:t>
      </w:r>
      <w:r w:rsidRPr="002E1640">
        <w:rPr>
          <w:rFonts w:hint="eastAsia"/>
          <w:lang w:eastAsia="ko-KR"/>
        </w:rPr>
        <w:t>E</w:t>
      </w:r>
      <w:r w:rsidRPr="002E1640">
        <w:rPr>
          <w:lang w:eastAsia="ko-KR"/>
        </w:rPr>
        <w:noBreakHyphen/>
      </w:r>
      <w:r w:rsidRPr="002E1640">
        <w:rPr>
          <w:rFonts w:hint="eastAsia"/>
          <w:lang w:eastAsia="ko-KR"/>
        </w:rPr>
        <w:t xml:space="preserve">UTRAN, </w:t>
      </w:r>
      <w:r w:rsidRPr="002E1640">
        <w:rPr>
          <w:lang w:eastAsia="ko-KR"/>
        </w:rPr>
        <w:t>without notifying the UE</w:t>
      </w:r>
      <w:r w:rsidRPr="002E1640">
        <w:rPr>
          <w:rFonts w:hint="eastAsia"/>
          <w:lang w:eastAsia="ko-KR"/>
        </w:rPr>
        <w:t>.</w:t>
      </w:r>
    </w:p>
    <w:p w14:paraId="15FD8D6D" w14:textId="77777777" w:rsidR="00E31E51" w:rsidRPr="002E1640" w:rsidRDefault="00E31E51" w:rsidP="00E31E51">
      <w:r w:rsidRPr="002E1640">
        <w:t xml:space="preserve">If the UE is not using EPS services with control plane </w:t>
      </w:r>
      <w:proofErr w:type="spellStart"/>
      <w:r w:rsidRPr="002E1640">
        <w:t>CIoT</w:t>
      </w:r>
      <w:proofErr w:type="spellEnd"/>
      <w:r w:rsidRPr="002E1640">
        <w:t xml:space="preserve"> EPS optimization, the network shall consider the service request procedure successfully completed in the following cases:</w:t>
      </w:r>
    </w:p>
    <w:p w14:paraId="3B27437F" w14:textId="77777777" w:rsidR="00E31E51" w:rsidRPr="002E1640" w:rsidRDefault="00E31E51" w:rsidP="00E31E51">
      <w:pPr>
        <w:pStyle w:val="B1"/>
      </w:pPr>
      <w:r w:rsidRPr="002E1640">
        <w:t>-</w:t>
      </w:r>
      <w:r w:rsidRPr="002E1640">
        <w:tab/>
        <w:t xml:space="preserve">when it receives an indication from the lower layer that the user plane is setup, if radio bearer establishment is </w:t>
      </w:r>
      <w:proofErr w:type="gramStart"/>
      <w:r w:rsidRPr="002E1640">
        <w:t>required;</w:t>
      </w:r>
      <w:proofErr w:type="gramEnd"/>
    </w:p>
    <w:p w14:paraId="6C55421D" w14:textId="7DFC08F6" w:rsidR="00E31E51" w:rsidRDefault="00E31E51" w:rsidP="00E31E51">
      <w:pPr>
        <w:ind w:left="568" w:hanging="280"/>
        <w:rPr>
          <w:lang w:eastAsia="ja-JP"/>
        </w:rPr>
      </w:pPr>
      <w:r w:rsidRPr="002E1640">
        <w:t>-</w:t>
      </w:r>
      <w:r w:rsidRPr="002E1640">
        <w:tab/>
      </w:r>
      <w:proofErr w:type="gramStart"/>
      <w:r w:rsidRPr="002E1640">
        <w:t>otherwise</w:t>
      </w:r>
      <w:proofErr w:type="gramEnd"/>
      <w:r w:rsidRPr="002E1640">
        <w:t xml:space="preserve"> when it receives an indication from the lower layer that the UE has been redirected to the other RAT (GERAN or UTRAN in CS fallback, or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1x access network for 1xCS fallback).</w:t>
      </w:r>
    </w:p>
    <w:p w14:paraId="48F0C4D2" w14:textId="57BB8514" w:rsidR="00E31E51" w:rsidRDefault="00E31E51" w:rsidP="00E31E51">
      <w:pPr>
        <w:ind w:left="568" w:hanging="280"/>
        <w:rPr>
          <w:lang w:eastAsia="ja-JP"/>
        </w:rPr>
      </w:pPr>
    </w:p>
    <w:p w14:paraId="4FED3378" w14:textId="77777777" w:rsidR="00E31E51" w:rsidRPr="002E1640" w:rsidRDefault="00E31E51" w:rsidP="00E31E51">
      <w:pPr>
        <w:ind w:left="568" w:hanging="280"/>
        <w:rPr>
          <w:lang w:eastAsia="ko-KR"/>
        </w:rPr>
      </w:pPr>
    </w:p>
    <w:p w14:paraId="1DA348A8" w14:textId="77777777" w:rsidR="00830A5C" w:rsidRDefault="00830A5C" w:rsidP="00802BA0">
      <w:pPr>
        <w:rPr>
          <w:noProof/>
        </w:rPr>
      </w:pPr>
    </w:p>
    <w:bookmarkEnd w:id="9"/>
    <w:p w14:paraId="137E289B" w14:textId="77777777" w:rsidR="005F3EE3" w:rsidRDefault="005F3EE3" w:rsidP="005F3EE3">
      <w:pPr>
        <w:spacing w:after="0"/>
        <w:jc w:val="center"/>
      </w:pPr>
    </w:p>
    <w:p w14:paraId="2F7CC45C" w14:textId="43404EF3" w:rsidR="00F453CB" w:rsidRDefault="008C3C0B" w:rsidP="00806D26">
      <w:pPr>
        <w:spacing w:after="0"/>
        <w:jc w:val="center"/>
        <w:rPr>
          <w:noProof/>
        </w:rPr>
      </w:pPr>
      <w:r>
        <w:rPr>
          <w:noProof/>
          <w:highlight w:val="green"/>
        </w:rPr>
        <w:t>*** end of change ***</w:t>
      </w:r>
    </w:p>
    <w:sectPr w:rsidR="00F453C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4E73" w14:textId="77777777" w:rsidR="004C4ED0" w:rsidRDefault="004C4ED0">
      <w:r>
        <w:separator/>
      </w:r>
    </w:p>
  </w:endnote>
  <w:endnote w:type="continuationSeparator" w:id="0">
    <w:p w14:paraId="1808A593" w14:textId="77777777" w:rsidR="004C4ED0" w:rsidRDefault="004C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0664" w14:textId="77777777" w:rsidR="004C4ED0" w:rsidRDefault="004C4ED0">
      <w:r>
        <w:separator/>
      </w:r>
    </w:p>
  </w:footnote>
  <w:footnote w:type="continuationSeparator" w:id="0">
    <w:p w14:paraId="3DB49C48" w14:textId="77777777" w:rsidR="004C4ED0" w:rsidRDefault="004C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939"/>
    <w:rsid w:val="00020FB3"/>
    <w:rsid w:val="00022E4A"/>
    <w:rsid w:val="000641C9"/>
    <w:rsid w:val="000A1F6F"/>
    <w:rsid w:val="000A6394"/>
    <w:rsid w:val="000B7FED"/>
    <w:rsid w:val="000C038A"/>
    <w:rsid w:val="000C40FF"/>
    <w:rsid w:val="000C6598"/>
    <w:rsid w:val="000D1B47"/>
    <w:rsid w:val="000D4350"/>
    <w:rsid w:val="00115E5D"/>
    <w:rsid w:val="001238DB"/>
    <w:rsid w:val="0012594D"/>
    <w:rsid w:val="00143DCF"/>
    <w:rsid w:val="00145D43"/>
    <w:rsid w:val="0016660F"/>
    <w:rsid w:val="00185EEA"/>
    <w:rsid w:val="00192C46"/>
    <w:rsid w:val="001A08B3"/>
    <w:rsid w:val="001A5D69"/>
    <w:rsid w:val="001A650B"/>
    <w:rsid w:val="001A7B60"/>
    <w:rsid w:val="001B2FC0"/>
    <w:rsid w:val="001B52F0"/>
    <w:rsid w:val="001B7A65"/>
    <w:rsid w:val="001D31D3"/>
    <w:rsid w:val="001E2129"/>
    <w:rsid w:val="001E41F3"/>
    <w:rsid w:val="0020482D"/>
    <w:rsid w:val="00222951"/>
    <w:rsid w:val="00225741"/>
    <w:rsid w:val="00227EAD"/>
    <w:rsid w:val="00230865"/>
    <w:rsid w:val="002332E6"/>
    <w:rsid w:val="00257993"/>
    <w:rsid w:val="0026004D"/>
    <w:rsid w:val="002640DD"/>
    <w:rsid w:val="00264731"/>
    <w:rsid w:val="00266550"/>
    <w:rsid w:val="00275756"/>
    <w:rsid w:val="00275D12"/>
    <w:rsid w:val="002816BF"/>
    <w:rsid w:val="00284FEB"/>
    <w:rsid w:val="002860C4"/>
    <w:rsid w:val="00295EFB"/>
    <w:rsid w:val="002A1817"/>
    <w:rsid w:val="002A1ABE"/>
    <w:rsid w:val="002B3371"/>
    <w:rsid w:val="002B34C8"/>
    <w:rsid w:val="002B5741"/>
    <w:rsid w:val="002D6859"/>
    <w:rsid w:val="002F126C"/>
    <w:rsid w:val="00305409"/>
    <w:rsid w:val="00344A8D"/>
    <w:rsid w:val="00347D84"/>
    <w:rsid w:val="003609EF"/>
    <w:rsid w:val="0036231A"/>
    <w:rsid w:val="00363DF6"/>
    <w:rsid w:val="003674C0"/>
    <w:rsid w:val="003716F3"/>
    <w:rsid w:val="00374DD4"/>
    <w:rsid w:val="00382442"/>
    <w:rsid w:val="00394EA7"/>
    <w:rsid w:val="00397281"/>
    <w:rsid w:val="003A4889"/>
    <w:rsid w:val="003B729C"/>
    <w:rsid w:val="003C06A1"/>
    <w:rsid w:val="003D1BF6"/>
    <w:rsid w:val="003E1A36"/>
    <w:rsid w:val="00400596"/>
    <w:rsid w:val="0040067E"/>
    <w:rsid w:val="0040565C"/>
    <w:rsid w:val="00410371"/>
    <w:rsid w:val="00412821"/>
    <w:rsid w:val="00412B90"/>
    <w:rsid w:val="004242F1"/>
    <w:rsid w:val="00434669"/>
    <w:rsid w:val="004371D4"/>
    <w:rsid w:val="00441CD4"/>
    <w:rsid w:val="00444E62"/>
    <w:rsid w:val="004759E5"/>
    <w:rsid w:val="00496FA2"/>
    <w:rsid w:val="004A6835"/>
    <w:rsid w:val="004B75B7"/>
    <w:rsid w:val="004C4ED0"/>
    <w:rsid w:val="004D258E"/>
    <w:rsid w:val="004D5BEC"/>
    <w:rsid w:val="004E1669"/>
    <w:rsid w:val="004F387C"/>
    <w:rsid w:val="00506F5B"/>
    <w:rsid w:val="005107A1"/>
    <w:rsid w:val="00512317"/>
    <w:rsid w:val="0051580D"/>
    <w:rsid w:val="00515BA5"/>
    <w:rsid w:val="005349D4"/>
    <w:rsid w:val="00547111"/>
    <w:rsid w:val="00561520"/>
    <w:rsid w:val="00570453"/>
    <w:rsid w:val="00592D74"/>
    <w:rsid w:val="005B0C92"/>
    <w:rsid w:val="005E2C44"/>
    <w:rsid w:val="005F3EE3"/>
    <w:rsid w:val="00604312"/>
    <w:rsid w:val="0060775C"/>
    <w:rsid w:val="00621188"/>
    <w:rsid w:val="00621333"/>
    <w:rsid w:val="006257ED"/>
    <w:rsid w:val="00625A49"/>
    <w:rsid w:val="006377C8"/>
    <w:rsid w:val="00677E82"/>
    <w:rsid w:val="00691364"/>
    <w:rsid w:val="00695808"/>
    <w:rsid w:val="006B44D5"/>
    <w:rsid w:val="006B46FB"/>
    <w:rsid w:val="006B61EC"/>
    <w:rsid w:val="006D0823"/>
    <w:rsid w:val="006D7DF0"/>
    <w:rsid w:val="006E21FB"/>
    <w:rsid w:val="006E6B8C"/>
    <w:rsid w:val="006F11F1"/>
    <w:rsid w:val="006F58FD"/>
    <w:rsid w:val="0076678C"/>
    <w:rsid w:val="00775350"/>
    <w:rsid w:val="00776321"/>
    <w:rsid w:val="00781359"/>
    <w:rsid w:val="00782EB2"/>
    <w:rsid w:val="00792342"/>
    <w:rsid w:val="007977A8"/>
    <w:rsid w:val="007B512A"/>
    <w:rsid w:val="007B7E35"/>
    <w:rsid w:val="007C2097"/>
    <w:rsid w:val="007D6A07"/>
    <w:rsid w:val="007E7CB0"/>
    <w:rsid w:val="007F13EF"/>
    <w:rsid w:val="007F7259"/>
    <w:rsid w:val="008004C1"/>
    <w:rsid w:val="00802BA0"/>
    <w:rsid w:val="00803B82"/>
    <w:rsid w:val="008040A8"/>
    <w:rsid w:val="00806D26"/>
    <w:rsid w:val="00811439"/>
    <w:rsid w:val="00822C2F"/>
    <w:rsid w:val="008279FA"/>
    <w:rsid w:val="00830A5C"/>
    <w:rsid w:val="008438B9"/>
    <w:rsid w:val="00843F64"/>
    <w:rsid w:val="0084454D"/>
    <w:rsid w:val="00851F7F"/>
    <w:rsid w:val="0085546D"/>
    <w:rsid w:val="008626E7"/>
    <w:rsid w:val="0086616F"/>
    <w:rsid w:val="00870C08"/>
    <w:rsid w:val="00870EE7"/>
    <w:rsid w:val="00882FFC"/>
    <w:rsid w:val="008863B9"/>
    <w:rsid w:val="008A0EBE"/>
    <w:rsid w:val="008A45A6"/>
    <w:rsid w:val="008A4A15"/>
    <w:rsid w:val="008A6A14"/>
    <w:rsid w:val="008C3C0B"/>
    <w:rsid w:val="008F686C"/>
    <w:rsid w:val="009148DE"/>
    <w:rsid w:val="00941BFE"/>
    <w:rsid w:val="00941E30"/>
    <w:rsid w:val="00964909"/>
    <w:rsid w:val="00973C7D"/>
    <w:rsid w:val="009777D9"/>
    <w:rsid w:val="00980815"/>
    <w:rsid w:val="00987A4E"/>
    <w:rsid w:val="00991B88"/>
    <w:rsid w:val="00993598"/>
    <w:rsid w:val="009A5753"/>
    <w:rsid w:val="009A579D"/>
    <w:rsid w:val="009A775C"/>
    <w:rsid w:val="009C7E87"/>
    <w:rsid w:val="009E27D4"/>
    <w:rsid w:val="009E3297"/>
    <w:rsid w:val="009E6C24"/>
    <w:rsid w:val="009F734F"/>
    <w:rsid w:val="00A053C1"/>
    <w:rsid w:val="00A11B26"/>
    <w:rsid w:val="00A2344A"/>
    <w:rsid w:val="00A246B6"/>
    <w:rsid w:val="00A47E70"/>
    <w:rsid w:val="00A50CF0"/>
    <w:rsid w:val="00A51334"/>
    <w:rsid w:val="00A54187"/>
    <w:rsid w:val="00A542A2"/>
    <w:rsid w:val="00A56556"/>
    <w:rsid w:val="00A628AE"/>
    <w:rsid w:val="00A7671C"/>
    <w:rsid w:val="00A83C07"/>
    <w:rsid w:val="00AA2CBC"/>
    <w:rsid w:val="00AB0151"/>
    <w:rsid w:val="00AB3339"/>
    <w:rsid w:val="00AC5820"/>
    <w:rsid w:val="00AD1CD8"/>
    <w:rsid w:val="00AD3EC0"/>
    <w:rsid w:val="00AD6E3A"/>
    <w:rsid w:val="00B022B6"/>
    <w:rsid w:val="00B24C0C"/>
    <w:rsid w:val="00B258BB"/>
    <w:rsid w:val="00B36F18"/>
    <w:rsid w:val="00B468EF"/>
    <w:rsid w:val="00B60312"/>
    <w:rsid w:val="00B67B97"/>
    <w:rsid w:val="00B75BB8"/>
    <w:rsid w:val="00B968C8"/>
    <w:rsid w:val="00B971EB"/>
    <w:rsid w:val="00BA3EC5"/>
    <w:rsid w:val="00BA51D9"/>
    <w:rsid w:val="00BB5DFC"/>
    <w:rsid w:val="00BD1E6D"/>
    <w:rsid w:val="00BD279D"/>
    <w:rsid w:val="00BD6BB8"/>
    <w:rsid w:val="00BD7B01"/>
    <w:rsid w:val="00BE70D2"/>
    <w:rsid w:val="00BF086D"/>
    <w:rsid w:val="00C03DFF"/>
    <w:rsid w:val="00C250ED"/>
    <w:rsid w:val="00C46FCD"/>
    <w:rsid w:val="00C5459E"/>
    <w:rsid w:val="00C6037C"/>
    <w:rsid w:val="00C66BA2"/>
    <w:rsid w:val="00C75CB0"/>
    <w:rsid w:val="00C95985"/>
    <w:rsid w:val="00CA21C3"/>
    <w:rsid w:val="00CA3DDD"/>
    <w:rsid w:val="00CB4DB5"/>
    <w:rsid w:val="00CC5026"/>
    <w:rsid w:val="00CC68D0"/>
    <w:rsid w:val="00D03F9A"/>
    <w:rsid w:val="00D04D06"/>
    <w:rsid w:val="00D06D51"/>
    <w:rsid w:val="00D12868"/>
    <w:rsid w:val="00D24991"/>
    <w:rsid w:val="00D267DE"/>
    <w:rsid w:val="00D50255"/>
    <w:rsid w:val="00D641C7"/>
    <w:rsid w:val="00D66520"/>
    <w:rsid w:val="00D72590"/>
    <w:rsid w:val="00D814C2"/>
    <w:rsid w:val="00D84B14"/>
    <w:rsid w:val="00D91B51"/>
    <w:rsid w:val="00D95F72"/>
    <w:rsid w:val="00DA3849"/>
    <w:rsid w:val="00DE34CF"/>
    <w:rsid w:val="00DF27CE"/>
    <w:rsid w:val="00DF2FFF"/>
    <w:rsid w:val="00DF71C7"/>
    <w:rsid w:val="00E02C44"/>
    <w:rsid w:val="00E13F3D"/>
    <w:rsid w:val="00E22B06"/>
    <w:rsid w:val="00E31E51"/>
    <w:rsid w:val="00E33297"/>
    <w:rsid w:val="00E34898"/>
    <w:rsid w:val="00E47A01"/>
    <w:rsid w:val="00E5051E"/>
    <w:rsid w:val="00E537EF"/>
    <w:rsid w:val="00E8079D"/>
    <w:rsid w:val="00E82AAF"/>
    <w:rsid w:val="00E8724B"/>
    <w:rsid w:val="00E95FB3"/>
    <w:rsid w:val="00EA1888"/>
    <w:rsid w:val="00EA236E"/>
    <w:rsid w:val="00EB09B7"/>
    <w:rsid w:val="00EC02F2"/>
    <w:rsid w:val="00EE2D01"/>
    <w:rsid w:val="00EE7D7C"/>
    <w:rsid w:val="00F15659"/>
    <w:rsid w:val="00F25D98"/>
    <w:rsid w:val="00F2778E"/>
    <w:rsid w:val="00F300FB"/>
    <w:rsid w:val="00F406FE"/>
    <w:rsid w:val="00F453CB"/>
    <w:rsid w:val="00F651BC"/>
    <w:rsid w:val="00F90408"/>
    <w:rsid w:val="00F90B92"/>
    <w:rsid w:val="00FA19EF"/>
    <w:rsid w:val="00FA5CFF"/>
    <w:rsid w:val="00FB6386"/>
    <w:rsid w:val="00FD59A6"/>
    <w:rsid w:val="00FE4C1E"/>
    <w:rsid w:val="00FE5948"/>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Heading5Char">
    <w:name w:val="Heading 5 Char"/>
    <w:link w:val="Heading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 w:type="paragraph" w:styleId="Revision">
    <w:name w:val="Revision"/>
    <w:hidden/>
    <w:uiPriority w:val="99"/>
    <w:semiHidden/>
    <w:rsid w:val="00802BA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F059-1B10-4578-A441-7EF00AF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165</TotalTime>
  <Pages>7</Pages>
  <Words>3201</Words>
  <Characters>18252</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21411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17</cp:revision>
  <cp:lastPrinted>1900-01-01T08:00:00Z</cp:lastPrinted>
  <dcterms:created xsi:type="dcterms:W3CDTF">2021-09-27T17:06:00Z</dcterms:created>
  <dcterms:modified xsi:type="dcterms:W3CDTF">2021-11-15T23:49:00Z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