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897FF46" w:rsidR="00434669" w:rsidRDefault="00434669" w:rsidP="002B13AC">
      <w:pPr>
        <w:pStyle w:val="CRCoverPage"/>
        <w:tabs>
          <w:tab w:val="right" w:pos="9639"/>
        </w:tabs>
        <w:spacing w:after="0"/>
        <w:rPr>
          <w:b/>
          <w:i/>
          <w:noProof/>
          <w:sz w:val="28"/>
        </w:rPr>
      </w:pPr>
      <w:r>
        <w:rPr>
          <w:b/>
          <w:noProof/>
          <w:sz w:val="24"/>
        </w:rPr>
        <w:t>3GPP TSG-CT WG1 Meeting #13</w:t>
      </w:r>
      <w:r w:rsidR="003A4889">
        <w:rPr>
          <w:b/>
          <w:noProof/>
          <w:sz w:val="24"/>
        </w:rPr>
        <w:t>3</w:t>
      </w:r>
      <w:r>
        <w:rPr>
          <w:b/>
          <w:noProof/>
          <w:sz w:val="24"/>
        </w:rPr>
        <w:t>-e</w:t>
      </w:r>
      <w:r>
        <w:rPr>
          <w:b/>
          <w:i/>
          <w:noProof/>
          <w:sz w:val="28"/>
        </w:rPr>
        <w:tab/>
      </w:r>
      <w:r w:rsidR="00073F17">
        <w:rPr>
          <w:b/>
          <w:noProof/>
          <w:sz w:val="24"/>
        </w:rPr>
        <w:t>Rev_C</w:t>
      </w:r>
      <w:r>
        <w:rPr>
          <w:b/>
          <w:noProof/>
          <w:sz w:val="24"/>
        </w:rPr>
        <w:t>1-21</w:t>
      </w:r>
      <w:r w:rsidR="000862C5">
        <w:rPr>
          <w:b/>
          <w:noProof/>
          <w:sz w:val="24"/>
        </w:rPr>
        <w:t>6658</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2DC9A6D" w:rsidR="001E41F3" w:rsidRPr="00410371" w:rsidRDefault="0020482D" w:rsidP="0020482D">
            <w:pPr>
              <w:pStyle w:val="CRCoverPage"/>
              <w:spacing w:after="0"/>
              <w:jc w:val="right"/>
              <w:rPr>
                <w:b/>
                <w:noProof/>
                <w:sz w:val="28"/>
              </w:rPr>
            </w:pPr>
            <w:r>
              <w:rPr>
                <w:b/>
                <w:noProof/>
                <w:sz w:val="28"/>
              </w:rPr>
              <w:t>24.</w:t>
            </w:r>
            <w:r w:rsidR="00802BA0">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DAFAAB5" w:rsidR="001E41F3" w:rsidRPr="00410371" w:rsidRDefault="000862C5" w:rsidP="00547111">
            <w:pPr>
              <w:pStyle w:val="CRCoverPage"/>
              <w:spacing w:after="0"/>
              <w:rPr>
                <w:noProof/>
              </w:rPr>
            </w:pPr>
            <w:r>
              <w:rPr>
                <w:b/>
                <w:noProof/>
                <w:sz w:val="28"/>
                <w:lang w:eastAsia="zh-TW"/>
              </w:rPr>
              <w:t>3710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1B13874" w:rsidR="001E41F3" w:rsidRPr="00410371" w:rsidRDefault="00073F1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CFC6A1C" w:rsidR="00F25D98" w:rsidRDefault="00802BA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F23A47" w:rsidR="00F25D98" w:rsidRDefault="00D814C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79C7EA9" w:rsidR="001E41F3" w:rsidRDefault="00802BA0">
            <w:pPr>
              <w:pStyle w:val="CRCoverPage"/>
              <w:spacing w:after="0"/>
              <w:ind w:left="100"/>
              <w:rPr>
                <w:noProof/>
              </w:rPr>
            </w:pPr>
            <w:r>
              <w:t>Paging restrictions in Notification Response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3B97008" w:rsidR="001E41F3" w:rsidRDefault="005F3EE3">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1D6EAD9" w:rsidR="001E41F3" w:rsidRDefault="00E537EF">
            <w:pPr>
              <w:pStyle w:val="CRCoverPage"/>
              <w:spacing w:after="0"/>
              <w:ind w:left="100"/>
              <w:rPr>
                <w:noProof/>
              </w:rPr>
            </w:pPr>
            <w:r>
              <w:rPr>
                <w:noProof/>
              </w:rPr>
              <w:t>2021/</w:t>
            </w:r>
            <w:r w:rsidR="005F3EE3">
              <w:rPr>
                <w:noProof/>
              </w:rPr>
              <w:t>10</w:t>
            </w:r>
            <w:r w:rsidR="0086616F">
              <w:rPr>
                <w:noProof/>
              </w:rPr>
              <w:t>/</w:t>
            </w:r>
            <w:r w:rsidR="00802BA0">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42567FC" w:rsidR="001E41F3" w:rsidRPr="0086616F" w:rsidRDefault="00F1565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80F639" w14:textId="77777777" w:rsidR="00073F17" w:rsidRDefault="00806D26" w:rsidP="00806D26">
            <w:pPr>
              <w:pStyle w:val="CRCoverPage"/>
              <w:spacing w:after="0"/>
              <w:ind w:left="100"/>
            </w:pPr>
            <w:r>
              <w:t>A MUSIM capable UE</w:t>
            </w:r>
            <w:r w:rsidR="002332E6">
              <w:t>, due to implementation constraints, can respond with NOTIFICATION RESPONSE message indicating failure to</w:t>
            </w:r>
            <w:r w:rsidR="002332E6" w:rsidRPr="008A105B">
              <w:t xml:space="preserve"> re-</w:t>
            </w:r>
            <w:r w:rsidR="002332E6">
              <w:t>establish</w:t>
            </w:r>
            <w:r w:rsidR="002332E6" w:rsidRPr="008A105B">
              <w:t xml:space="preserve"> the user</w:t>
            </w:r>
            <w:r w:rsidR="002332E6">
              <w:t>-</w:t>
            </w:r>
            <w:r w:rsidR="002332E6" w:rsidRPr="008A105B">
              <w:t>plane resources of PDU sessions</w:t>
            </w:r>
            <w:r w:rsidR="002332E6">
              <w:t xml:space="preserve">. </w:t>
            </w:r>
          </w:p>
          <w:p w14:paraId="5ABC5BD6" w14:textId="2BCF0B8C" w:rsidR="00073F17" w:rsidRDefault="00073F17" w:rsidP="00806D26">
            <w:pPr>
              <w:pStyle w:val="CRCoverPage"/>
              <w:spacing w:after="0"/>
              <w:ind w:left="100"/>
            </w:pPr>
          </w:p>
          <w:p w14:paraId="40FABF3E" w14:textId="1309E451" w:rsidR="00073F17" w:rsidRDefault="00073F17" w:rsidP="00806D26">
            <w:pPr>
              <w:pStyle w:val="CRCoverPage"/>
              <w:spacing w:after="0"/>
              <w:ind w:left="100"/>
            </w:pPr>
            <w:r>
              <w:t>In such situations it is possible, that the UE has already set paging preferences. The UE may continue to receive paging triggers from the network, and it is quite possible that these triggers may be redundant. The UE is unable to respond with Service Request message and as such is unable to clear paging restrictions. NOTIFICATION RESPONSE message can be a way out in this situation.</w:t>
            </w:r>
          </w:p>
          <w:p w14:paraId="6A29E19D" w14:textId="77777777" w:rsidR="00073F17" w:rsidRDefault="00073F17" w:rsidP="00806D26">
            <w:pPr>
              <w:pStyle w:val="CRCoverPage"/>
              <w:spacing w:after="0"/>
              <w:ind w:left="100"/>
            </w:pPr>
          </w:p>
          <w:p w14:paraId="2D1CCC67" w14:textId="3199220F" w:rsidR="00806D26" w:rsidRDefault="002332E6" w:rsidP="00806D26">
            <w:pPr>
              <w:pStyle w:val="CRCoverPage"/>
              <w:spacing w:after="0"/>
              <w:ind w:left="100"/>
            </w:pPr>
            <w:r>
              <w:t>In such situations, the MUSIM capable UE should also be able to indicate its paging preferences to the network.</w:t>
            </w:r>
          </w:p>
          <w:p w14:paraId="4AB1CFBA" w14:textId="6CDE7433" w:rsidR="00F2778E" w:rsidRDefault="00F2778E" w:rsidP="002332E6">
            <w:pPr>
              <w:pStyle w:val="CRCoverPage"/>
              <w:spacing w:after="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2A0618A" w14:textId="40B58DFA" w:rsidR="002332E6" w:rsidRDefault="00E95FB3" w:rsidP="002332E6">
            <w:pPr>
              <w:pStyle w:val="CRCoverPage"/>
              <w:spacing w:after="0"/>
              <w:ind w:left="100"/>
            </w:pPr>
            <w:r>
              <w:rPr>
                <w:noProof/>
              </w:rPr>
              <w:t>When</w:t>
            </w:r>
            <w:r w:rsidR="002332E6">
              <w:rPr>
                <w:noProof/>
              </w:rPr>
              <w:t xml:space="preserve"> </w:t>
            </w:r>
            <w:r w:rsidR="002332E6">
              <w:t>a MUSIM capable UE responds with NOTIFICATION RESPONSE message indicating failure to</w:t>
            </w:r>
            <w:r w:rsidR="002332E6" w:rsidRPr="008A105B">
              <w:t xml:space="preserve"> re-</w:t>
            </w:r>
            <w:r w:rsidR="002332E6">
              <w:t>establish</w:t>
            </w:r>
            <w:r w:rsidR="002332E6" w:rsidRPr="008A105B">
              <w:t xml:space="preserve"> the user</w:t>
            </w:r>
            <w:r w:rsidR="002332E6">
              <w:t>-</w:t>
            </w:r>
            <w:r w:rsidR="002332E6" w:rsidRPr="008A105B">
              <w:t>plane resources of PDU sessions</w:t>
            </w:r>
            <w:r w:rsidR="002332E6">
              <w:t>, the MUSIM capable UE should also be able to indicate its paging preferences to the network.</w:t>
            </w:r>
          </w:p>
          <w:p w14:paraId="76C0712C" w14:textId="4CB7B1C7" w:rsidR="00E95FB3" w:rsidRDefault="00E95FB3" w:rsidP="002332E6">
            <w:pPr>
              <w:pStyle w:val="CRCoverPage"/>
              <w:spacing w:after="0"/>
              <w:rPr>
                <w:noProof/>
              </w:rPr>
            </w:pP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A433C3" w14:textId="37E7E66A" w:rsidR="00806D26" w:rsidRDefault="002332E6" w:rsidP="00F2778E">
            <w:pPr>
              <w:pStyle w:val="CRCoverPage"/>
              <w:spacing w:after="0"/>
              <w:ind w:left="100"/>
            </w:pPr>
            <w:r>
              <w:t>The MUSIM capable UE when responding with NOTIFICATION RESPONSE message due to implementation constraints will not be able to indicate its paging preferences thus either getting unnecessarily paged by the network or not receiving pages when the UE is in position to receive them leading to sub-optimal user experience.</w:t>
            </w:r>
          </w:p>
          <w:p w14:paraId="616621A5" w14:textId="4B01298F" w:rsidR="00561520" w:rsidRDefault="00561520"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49EA11" w:rsidR="00C46FCD" w:rsidRDefault="002332E6" w:rsidP="00C46FCD">
            <w:pPr>
              <w:pStyle w:val="CRCoverPage"/>
              <w:spacing w:after="0"/>
              <w:ind w:left="100"/>
              <w:rPr>
                <w:noProof/>
              </w:rPr>
            </w:pPr>
            <w:r>
              <w:rPr>
                <w:noProof/>
              </w:rPr>
              <w:t>5.6.3.2, 5.6.3.3, 8.2.24.1, 8.2.24.X (new)</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1E1934" w14:textId="70060C01" w:rsidR="005F3EE3" w:rsidRDefault="005F3EE3" w:rsidP="005F3EE3">
      <w:pPr>
        <w:jc w:val="center"/>
        <w:rPr>
          <w:noProof/>
        </w:rPr>
      </w:pPr>
      <w:bookmarkStart w:id="1" w:name="_Toc83048189"/>
      <w:r>
        <w:rPr>
          <w:noProof/>
          <w:highlight w:val="green"/>
        </w:rPr>
        <w:lastRenderedPageBreak/>
        <w:t xml:space="preserve">*** </w:t>
      </w:r>
      <w:r w:rsidR="00802BA0">
        <w:rPr>
          <w:noProof/>
          <w:highlight w:val="green"/>
        </w:rPr>
        <w:t>First</w:t>
      </w:r>
      <w:r>
        <w:rPr>
          <w:noProof/>
          <w:highlight w:val="green"/>
        </w:rPr>
        <w:t xml:space="preserve"> change ***</w:t>
      </w:r>
    </w:p>
    <w:p w14:paraId="66A6F6CC" w14:textId="40E59CC4" w:rsidR="005F3EE3" w:rsidRDefault="005F3EE3" w:rsidP="005F3EE3">
      <w:pPr>
        <w:rPr>
          <w:noProof/>
        </w:rPr>
      </w:pPr>
    </w:p>
    <w:p w14:paraId="0A49D901" w14:textId="77777777" w:rsidR="00802BA0" w:rsidRDefault="00802BA0" w:rsidP="00802BA0">
      <w:pPr>
        <w:pStyle w:val="Heading4"/>
      </w:pPr>
      <w:bookmarkStart w:id="2" w:name="_Toc45286854"/>
      <w:bookmarkStart w:id="3" w:name="_Toc51948123"/>
      <w:bookmarkStart w:id="4" w:name="_Toc51949215"/>
      <w:bookmarkStart w:id="5" w:name="_Toc82895908"/>
      <w:r>
        <w:t>5.6.3.2</w:t>
      </w:r>
      <w:r w:rsidRPr="003168A2">
        <w:tab/>
      </w:r>
      <w:r>
        <w:t>Notification procedure initiation</w:t>
      </w:r>
      <w:bookmarkEnd w:id="2"/>
      <w:bookmarkEnd w:id="3"/>
      <w:bookmarkEnd w:id="4"/>
      <w:bookmarkEnd w:id="5"/>
    </w:p>
    <w:p w14:paraId="4E16A9F8" w14:textId="77777777" w:rsidR="00802BA0" w:rsidRDefault="00802BA0" w:rsidP="00802BA0">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5683682F" w14:textId="77777777" w:rsidR="00802BA0" w:rsidRDefault="00802BA0" w:rsidP="00802BA0">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0A40ABCB" w14:textId="77777777" w:rsidR="00802BA0" w:rsidRDefault="00802BA0" w:rsidP="00802BA0">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6E0B409E" w14:textId="77777777" w:rsidR="00802BA0" w:rsidRDefault="007852C1" w:rsidP="00802BA0">
      <w:pPr>
        <w:pStyle w:val="TH"/>
      </w:pPr>
      <w:r w:rsidRPr="0064379D">
        <w:rPr>
          <w:noProof/>
        </w:rPr>
        <w:object w:dxaOrig="7550" w:dyaOrig="4310" w14:anchorId="3E039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8.9pt;height:3in;mso-width-percent:0;mso-height-percent:0;mso-width-percent:0;mso-height-percent:0" o:ole="">
            <v:imagedata r:id="rId12" o:title=""/>
          </v:shape>
          <o:OLEObject Type="Embed" ProgID="Visio.Drawing.15" ShapeID="_x0000_i1025" DrawAspect="Content" ObjectID="_1698249853" r:id="rId13"/>
        </w:object>
      </w:r>
    </w:p>
    <w:p w14:paraId="40BADE3E" w14:textId="77777777" w:rsidR="00802BA0" w:rsidRPr="003970EE" w:rsidRDefault="00802BA0" w:rsidP="00802BA0">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5BECB947" w14:textId="77777777" w:rsidR="00802BA0" w:rsidRDefault="00802BA0" w:rsidP="00802BA0">
      <w:pPr>
        <w:rPr>
          <w:lang w:val="en-US"/>
        </w:rPr>
      </w:pPr>
      <w:r w:rsidRPr="00014819">
        <w:rPr>
          <w:lang w:val="en-US"/>
        </w:rPr>
        <w:t>Upon reception of a NOTIFICATION message, the UE shall stop the timer T3346, if running.</w:t>
      </w:r>
    </w:p>
    <w:p w14:paraId="238CC0F2" w14:textId="77777777" w:rsidR="00802BA0" w:rsidRDefault="00802BA0" w:rsidP="00802BA0">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69D2C9D2" w14:textId="77777777" w:rsidR="00802BA0" w:rsidRDefault="00802BA0" w:rsidP="00802BA0">
      <w:pPr>
        <w:pStyle w:val="NO"/>
      </w:pPr>
      <w:r>
        <w:rPr>
          <w:lang w:eastAsia="zh-CN"/>
        </w:rPr>
        <w:t>NOTE:</w:t>
      </w:r>
      <w:r>
        <w:rPr>
          <w:lang w:eastAsia="zh-CN"/>
        </w:rPr>
        <w:tab/>
        <w:t>For a UE in NB-NI mode, if there is DL user data pending for a PDU session associated with non-3GPP access then t</w:t>
      </w:r>
      <w:r w:rsidRPr="00824ED0">
        <w:rPr>
          <w:lang w:eastAsia="zh-CN"/>
        </w:rPr>
        <w:t xml:space="preserve">he </w:t>
      </w:r>
      <w:r>
        <w:rPr>
          <w:lang w:eastAsia="zh-CN"/>
        </w:rPr>
        <w:t xml:space="preserve">AMF notifies the SMF that reactivation of user plane </w:t>
      </w:r>
      <w:r w:rsidRPr="009C0AD8">
        <w:rPr>
          <w:lang w:eastAsia="zh-CN"/>
        </w:rPr>
        <w:t xml:space="preserve">resources </w:t>
      </w:r>
      <w:r>
        <w:rPr>
          <w:lang w:eastAsia="zh-CN"/>
        </w:rPr>
        <w:t>cannot be performed</w:t>
      </w:r>
      <w:r w:rsidRPr="009C0AD8">
        <w:rPr>
          <w:lang w:eastAsia="zh-CN"/>
        </w:rPr>
        <w:t xml:space="preserve"> </w:t>
      </w:r>
      <w:r w:rsidRPr="001D5BCC">
        <w:rPr>
          <w:lang w:eastAsia="zh-CN"/>
        </w:rPr>
        <w:t xml:space="preserve">if </w:t>
      </w:r>
      <w:r>
        <w:rPr>
          <w:lang w:eastAsia="zh-CN"/>
        </w:rPr>
        <w:t xml:space="preserve">the </w:t>
      </w:r>
      <w:r w:rsidRPr="001D5BCC">
        <w:rPr>
          <w:lang w:eastAsia="zh-CN"/>
        </w:rPr>
        <w:t xml:space="preserve">number of PDU sessions </w:t>
      </w:r>
      <w:r>
        <w:rPr>
          <w:lang w:eastAsia="zh-CN"/>
        </w:rPr>
        <w:t xml:space="preserve">that currently has </w:t>
      </w:r>
      <w:r w:rsidRPr="001D5BCC">
        <w:rPr>
          <w:lang w:eastAsia="zh-CN"/>
        </w:rPr>
        <w:t xml:space="preserve">user-plane resources </w:t>
      </w:r>
      <w:r>
        <w:rPr>
          <w:lang w:eastAsia="zh-CN"/>
        </w:rPr>
        <w:t xml:space="preserve">established </w:t>
      </w:r>
      <w:r w:rsidRPr="00070EEE">
        <w:rPr>
          <w:lang w:eastAsia="zh-CN"/>
        </w:rPr>
        <w:t>equals to the UE's maximum number of supported user-plane resources</w:t>
      </w:r>
      <w:r>
        <w:rPr>
          <w:lang w:eastAsia="zh-CN"/>
        </w:rPr>
        <w:t>.</w:t>
      </w:r>
    </w:p>
    <w:p w14:paraId="5695692F" w14:textId="77777777" w:rsidR="00802BA0" w:rsidRDefault="00802BA0" w:rsidP="00802BA0">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3CF11F7E" w14:textId="77777777" w:rsidR="00802BA0" w:rsidRDefault="00802BA0" w:rsidP="00802BA0">
      <w:pPr>
        <w:pStyle w:val="B1"/>
      </w:pPr>
      <w:r>
        <w:t>a)</w:t>
      </w:r>
      <w:r w:rsidRPr="003168A2">
        <w:tab/>
      </w:r>
      <w:r>
        <w:t xml:space="preserve">if control plane </w:t>
      </w:r>
      <w:proofErr w:type="spellStart"/>
      <w:r>
        <w:t>CIoT</w:t>
      </w:r>
      <w:proofErr w:type="spellEnd"/>
      <w:r>
        <w:t xml:space="preserve"> 5GS optimization is not used by the UE</w:t>
      </w:r>
      <w:r>
        <w:rPr>
          <w:lang w:eastAsia="ko-KR"/>
        </w:rPr>
        <w:t>, the UE</w:t>
      </w:r>
      <w:r>
        <w:t xml:space="preserve"> shall:</w:t>
      </w:r>
    </w:p>
    <w:p w14:paraId="09520270" w14:textId="77777777" w:rsidR="00802BA0" w:rsidRDefault="00802BA0" w:rsidP="00802BA0">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sidRPr="008D1D0C">
        <w:t>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w:t>
      </w:r>
      <w:proofErr w:type="gramStart"/>
      <w:r>
        <w:rPr>
          <w:lang w:eastAsia="ja-JP"/>
        </w:rPr>
        <w:t>indication</w:t>
      </w:r>
      <w:r w:rsidRPr="001456C0">
        <w:t>;</w:t>
      </w:r>
      <w:proofErr w:type="gramEnd"/>
    </w:p>
    <w:p w14:paraId="2A34381D" w14:textId="77777777" w:rsidR="00802BA0" w:rsidRPr="006B5D89" w:rsidRDefault="00802BA0" w:rsidP="00802BA0">
      <w:pPr>
        <w:pStyle w:val="B2"/>
      </w:pPr>
      <w:r>
        <w:t>2</w:t>
      </w:r>
      <w:r w:rsidRPr="00117C03">
        <w:t>)</w:t>
      </w:r>
      <w:r w:rsidRPr="00117C03">
        <w:tab/>
      </w:r>
      <w:r>
        <w:t>initiate a registration procedure for mobility and periodic registration update over 3GPP access as specified in subclause </w:t>
      </w:r>
      <w:proofErr w:type="gramStart"/>
      <w:r>
        <w:t xml:space="preserve">5.5.1.3.2, </w:t>
      </w:r>
      <w:r w:rsidRPr="00117C03">
        <w:t>if</w:t>
      </w:r>
      <w:proofErr w:type="gramEnd"/>
      <w:r w:rsidRPr="00117C03">
        <w:t xml:space="preserve">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30597792" w14:textId="77777777" w:rsidR="00802BA0" w:rsidRDefault="00802BA0" w:rsidP="00802BA0">
      <w:pPr>
        <w:pStyle w:val="B2"/>
      </w:pPr>
      <w:r>
        <w:t>3)</w:t>
      </w:r>
      <w:r>
        <w:tab/>
        <w:t xml:space="preserve">proceed as specified in subclause 5.3.1.5 if the UE is in the 5GMM-IDLE mode with suspend </w:t>
      </w:r>
      <w:proofErr w:type="gramStart"/>
      <w:r>
        <w:t>indication</w:t>
      </w:r>
      <w:r>
        <w:rPr>
          <w:lang w:eastAsia="ja-JP"/>
        </w:rPr>
        <w:t>;</w:t>
      </w:r>
      <w:proofErr w:type="gramEnd"/>
    </w:p>
    <w:p w14:paraId="734CD701" w14:textId="77777777" w:rsidR="00802BA0" w:rsidRDefault="00802BA0" w:rsidP="00802BA0">
      <w:pPr>
        <w:pStyle w:val="B1"/>
      </w:pPr>
      <w:r>
        <w:t>b)</w:t>
      </w:r>
      <w:r>
        <w:tab/>
        <w:t xml:space="preserve">if control plane </w:t>
      </w:r>
      <w:proofErr w:type="spellStart"/>
      <w:r>
        <w:t>CIoT</w:t>
      </w:r>
      <w:proofErr w:type="spellEnd"/>
      <w:r>
        <w:t xml:space="preserve"> 5GS optimization is used by the UE</w:t>
      </w:r>
      <w:r>
        <w:rPr>
          <w:lang w:eastAsia="ko-KR"/>
        </w:rPr>
        <w:t>, the UE</w:t>
      </w:r>
      <w:r>
        <w:t xml:space="preserve"> shall:</w:t>
      </w:r>
    </w:p>
    <w:p w14:paraId="65E13FB1" w14:textId="77777777" w:rsidR="00802BA0" w:rsidRDefault="00802BA0" w:rsidP="00802BA0">
      <w:pPr>
        <w:pStyle w:val="B2"/>
      </w:pPr>
      <w:r>
        <w:lastRenderedPageBreak/>
        <w:t>1)</w:t>
      </w:r>
      <w:r>
        <w:tab/>
        <w:t xml:space="preserve">initiate a service request procedure over 3GPP access as specified in subclause 5.6.1.2.2, if the UE is in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5.2) state</w:t>
      </w:r>
      <w:r>
        <w:rPr>
          <w:lang w:eastAsia="zh-CN"/>
        </w:rPr>
        <w:t xml:space="preserve"> </w:t>
      </w:r>
      <w:r>
        <w:t>and the UE is in the</w:t>
      </w:r>
      <w:r>
        <w:rPr>
          <w:lang w:eastAsia="ja-JP"/>
        </w:rPr>
        <w:t xml:space="preserve"> 5GMM-IDLE mode without suspend </w:t>
      </w:r>
      <w:proofErr w:type="gramStart"/>
      <w:r>
        <w:rPr>
          <w:lang w:eastAsia="ja-JP"/>
        </w:rPr>
        <w:t>indication</w:t>
      </w:r>
      <w:r>
        <w:t>;</w:t>
      </w:r>
      <w:proofErr w:type="gramEnd"/>
    </w:p>
    <w:p w14:paraId="0D554CBC" w14:textId="77777777" w:rsidR="00802BA0" w:rsidRDefault="00802BA0" w:rsidP="00802BA0">
      <w:pPr>
        <w:pStyle w:val="B2"/>
        <w:rPr>
          <w:lang w:eastAsia="ja-JP"/>
        </w:rPr>
      </w:pPr>
      <w:r>
        <w:t>2)</w:t>
      </w:r>
      <w:r>
        <w:tab/>
        <w:t>initiate a registration procedure for mobility and periodic registration update over 3GPP access as specified in subclause </w:t>
      </w:r>
      <w:proofErr w:type="gramStart"/>
      <w:r>
        <w:t>5.5.1.3.2, if</w:t>
      </w:r>
      <w:proofErr w:type="gramEnd"/>
      <w:r>
        <w:t xml:space="preserve"> the UE is in 5GMM-REGISTERED.ATTEMPTING-REGISTRATION-UPDATE state</w:t>
      </w:r>
      <w:r>
        <w:rPr>
          <w:lang w:eastAsia="ja-JP"/>
        </w:rPr>
        <w:t>; or</w:t>
      </w:r>
    </w:p>
    <w:p w14:paraId="1C6D7D33" w14:textId="77777777" w:rsidR="00802BA0" w:rsidRPr="00CF661E" w:rsidRDefault="00802BA0" w:rsidP="00802BA0">
      <w:pPr>
        <w:pStyle w:val="B2"/>
        <w:rPr>
          <w:lang w:eastAsia="zh-CN"/>
        </w:rPr>
      </w:pPr>
      <w:r>
        <w:rPr>
          <w:lang w:eastAsia="zh-CN"/>
        </w:rPr>
        <w:t>3)</w:t>
      </w:r>
      <w:r>
        <w:rPr>
          <w:lang w:eastAsia="zh-CN"/>
        </w:rPr>
        <w:tab/>
      </w:r>
      <w:r>
        <w:t>proceed as specified in subclause 5.3.1.5 if the UE is in the</w:t>
      </w:r>
      <w:r>
        <w:rPr>
          <w:lang w:eastAsia="ja-JP"/>
        </w:rPr>
        <w:t xml:space="preserve"> 5GMM-IDLE mode with suspend indication; or</w:t>
      </w:r>
    </w:p>
    <w:p w14:paraId="2F68CA25" w14:textId="77777777" w:rsidR="00802BA0" w:rsidRDefault="00802BA0" w:rsidP="00802BA0">
      <w:pPr>
        <w:pStyle w:val="B1"/>
      </w:pPr>
      <w:r>
        <w:t>c)</w:t>
      </w:r>
      <w:r w:rsidRPr="003168A2">
        <w:tab/>
      </w:r>
      <w:r>
        <w:t>if:</w:t>
      </w:r>
    </w:p>
    <w:p w14:paraId="621FC541" w14:textId="77777777" w:rsidR="00802BA0" w:rsidRDefault="00802BA0" w:rsidP="00802BA0">
      <w:pPr>
        <w:pStyle w:val="B2"/>
      </w:pPr>
      <w:r>
        <w:t>1)</w:t>
      </w:r>
      <w:r>
        <w:tab/>
        <w:t>the UE is in 5GMM-</w:t>
      </w:r>
      <w:r w:rsidRPr="003168A2">
        <w:t>REGISTERED.NO-CELL-AVAILABLE</w:t>
      </w:r>
      <w:r>
        <w:t xml:space="preserve"> state,</w:t>
      </w:r>
      <w:r w:rsidRPr="00F0634B">
        <w:t xml:space="preserve"> </w:t>
      </w:r>
      <w:r>
        <w:t>5GMM-REGISTERED</w:t>
      </w:r>
      <w:r w:rsidRPr="00F0634B">
        <w:t>.PLMN-SEARCH state</w:t>
      </w:r>
      <w:r>
        <w:t>, 5GMM-REGISTERED.LIMITED-SERVICE state or 5GMM-REGISTERED.UPDATE-NEEDED state over 3GPP access; or</w:t>
      </w:r>
    </w:p>
    <w:p w14:paraId="77DF4A51" w14:textId="77777777" w:rsidR="00802BA0" w:rsidRDefault="00802BA0" w:rsidP="00802BA0">
      <w:pPr>
        <w:pStyle w:val="B2"/>
      </w:pPr>
      <w:r>
        <w:t>2)</w:t>
      </w:r>
      <w:r w:rsidRPr="00620534">
        <w:t xml:space="preserve"> </w:t>
      </w:r>
      <w:r>
        <w:tab/>
        <w:t xml:space="preserve">the </w:t>
      </w:r>
      <w:r w:rsidRPr="009A798C">
        <w:t xml:space="preserve">MUSIM </w:t>
      </w:r>
      <w:r>
        <w:t>capable UE</w:t>
      </w:r>
      <w:r w:rsidRPr="00620534">
        <w:t xml:space="preserve"> </w:t>
      </w:r>
      <w:r>
        <w:t>is not able to respond the</w:t>
      </w:r>
      <w:r w:rsidRPr="00620534">
        <w:t xml:space="preserve"> </w:t>
      </w:r>
      <w:r>
        <w:t xml:space="preserve">NOTIFICATION message as specified in case a) and b) above, e.g., due to UE implementation </w:t>
      </w:r>
      <w:proofErr w:type="gramStart"/>
      <w:r>
        <w:t>constraints;</w:t>
      </w:r>
      <w:proofErr w:type="gramEnd"/>
    </w:p>
    <w:p w14:paraId="4C33015B" w14:textId="268F1632" w:rsidR="00802BA0" w:rsidRDefault="00802BA0" w:rsidP="00802BA0">
      <w:pPr>
        <w:pStyle w:val="B1"/>
      </w:pPr>
      <w:r>
        <w:tab/>
        <w:t>the UE shall respond with NOTIFICATION RESPONSE message indicating failure to</w:t>
      </w:r>
      <w:r w:rsidRPr="008A105B">
        <w:t xml:space="preserve"> re-</w:t>
      </w:r>
      <w:r>
        <w:t>establish</w:t>
      </w:r>
      <w:r w:rsidRPr="008A105B">
        <w:t xml:space="preserve"> the user</w:t>
      </w:r>
      <w:r>
        <w:t>-</w:t>
      </w:r>
      <w:r w:rsidRPr="008A105B">
        <w:t>plane resources of PDU sessions</w:t>
      </w:r>
      <w:r>
        <w:t xml:space="preserve"> </w:t>
      </w:r>
      <w:r w:rsidRPr="001B2143">
        <w:t>an</w:t>
      </w:r>
      <w:r>
        <w:t>d may</w:t>
      </w:r>
      <w:r w:rsidRPr="001B2143">
        <w:t xml:space="preserve"> include the PDU session status information element to indicate</w:t>
      </w:r>
      <w:r>
        <w:t>:</w:t>
      </w:r>
    </w:p>
    <w:p w14:paraId="5BC7EAAE" w14:textId="77777777" w:rsidR="00802BA0" w:rsidRDefault="00802BA0" w:rsidP="00802BA0">
      <w:pPr>
        <w:pStyle w:val="B2"/>
      </w:pPr>
      <w:r>
        <w:t>1)</w:t>
      </w:r>
      <w:r>
        <w:tab/>
      </w:r>
      <w:r w:rsidRPr="001B2143">
        <w:t xml:space="preserve">the </w:t>
      </w:r>
      <w:r>
        <w:t xml:space="preserve">single access </w:t>
      </w:r>
      <w:r w:rsidRPr="001B2143">
        <w:t xml:space="preserve">PDU session(s) </w:t>
      </w:r>
      <w:r w:rsidRPr="00174695">
        <w:t>not in 5GSM state PDU SESSION INACTIVE</w:t>
      </w:r>
      <w:r>
        <w:t xml:space="preserve"> </w:t>
      </w:r>
      <w:r w:rsidRPr="001B2143">
        <w:t>in the UE associated with the 3GPP access type</w:t>
      </w:r>
      <w:r>
        <w:t>; and</w:t>
      </w:r>
    </w:p>
    <w:p w14:paraId="1F830143" w14:textId="4E3918D5" w:rsidR="00802BA0" w:rsidRDefault="00802BA0" w:rsidP="00802BA0">
      <w:pPr>
        <w:pStyle w:val="B2"/>
        <w:rPr>
          <w:ins w:id="6" w:author="Vivek Gupta" w:date="2021-11-02T23:35:00Z"/>
        </w:rPr>
      </w:pPr>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r>
        <w:t>.</w:t>
      </w:r>
    </w:p>
    <w:p w14:paraId="665B5A3A" w14:textId="51CAC035" w:rsidR="00441CD4" w:rsidRDefault="00441CD4">
      <w:pPr>
        <w:pStyle w:val="B1"/>
        <w:ind w:hanging="1"/>
        <w:pPrChange w:id="7" w:author="Vivek Gupta" w:date="2021-11-02T23:45:00Z">
          <w:pPr>
            <w:pStyle w:val="B2"/>
          </w:pPr>
        </w:pPrChange>
      </w:pPr>
      <w:ins w:id="8" w:author="Vivek Gupta" w:date="2021-11-02T23:38:00Z">
        <w:r>
          <w:t xml:space="preserve">Further, the </w:t>
        </w:r>
        <w:r w:rsidRPr="009A798C">
          <w:t xml:space="preserve">MUSIM </w:t>
        </w:r>
        <w:r>
          <w:t xml:space="preserve">capable UE </w:t>
        </w:r>
      </w:ins>
      <w:ins w:id="9" w:author="Vivek Gupta" w:date="2021-11-02T23:36:00Z">
        <w:r>
          <w:t>may set the paging restriction preferences in the Paging restriction IE</w:t>
        </w:r>
      </w:ins>
      <w:ins w:id="10" w:author="Vivek Gupta" w:date="2021-11-02T23:43:00Z">
        <w:r>
          <w:t xml:space="preserve"> in the</w:t>
        </w:r>
      </w:ins>
      <w:ins w:id="11" w:author="Vivek Gupta" w:date="2021-11-02T23:44:00Z">
        <w:r>
          <w:t xml:space="preserve"> </w:t>
        </w:r>
      </w:ins>
      <w:ins w:id="12" w:author="Vivek Gupta" w:date="2021-11-02T23:43:00Z">
        <w:r>
          <w:t>NOTIFICATION RESPONSE message</w:t>
        </w:r>
      </w:ins>
      <w:ins w:id="13" w:author="Vivek Gupta" w:date="2021-11-02T23:36:00Z">
        <w:r>
          <w:t>.</w:t>
        </w:r>
      </w:ins>
    </w:p>
    <w:p w14:paraId="7FD417F7" w14:textId="77777777" w:rsidR="00802BA0" w:rsidRDefault="00802BA0" w:rsidP="00802BA0">
      <w:r w:rsidRPr="00C878C2">
        <w:t>Upon re</w:t>
      </w:r>
      <w:r>
        <w:t>ception of NOTIFICATION message:</w:t>
      </w:r>
    </w:p>
    <w:p w14:paraId="06A85A84" w14:textId="77777777" w:rsidR="00802BA0" w:rsidRDefault="00802BA0" w:rsidP="00802BA0">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single access PDU sessions associated with the 3GPP access or for user plane resources </w:t>
      </w:r>
      <w:r w:rsidRPr="001E78C2">
        <w:t xml:space="preserve">on the </w:t>
      </w:r>
      <w:r>
        <w:t xml:space="preserve">3GPP </w:t>
      </w:r>
      <w:r w:rsidRPr="001E78C2">
        <w:t xml:space="preserve">access </w:t>
      </w:r>
      <w:r>
        <w:t xml:space="preserve">of MA PDU </w:t>
      </w:r>
      <w:proofErr w:type="gramStart"/>
      <w:r>
        <w:t>sessions;</w:t>
      </w:r>
      <w:proofErr w:type="gramEnd"/>
    </w:p>
    <w:p w14:paraId="03A53021" w14:textId="77777777" w:rsidR="00802BA0" w:rsidRDefault="00802BA0" w:rsidP="00802BA0">
      <w:r>
        <w:t>then the UE shall respond with NOTIFICATION RESPONSE message indicating with the PDU session status information element that:</w:t>
      </w:r>
    </w:p>
    <w:p w14:paraId="733421F9" w14:textId="77777777" w:rsidR="00802BA0" w:rsidRDefault="00802BA0" w:rsidP="00802BA0">
      <w:pPr>
        <w:pStyle w:val="B1"/>
      </w:pPr>
      <w:r>
        <w:t>-</w:t>
      </w:r>
      <w:r>
        <w:tab/>
        <w:t>the local release of its single access PDU sessions associated with the 3GPP access was performed; and</w:t>
      </w:r>
    </w:p>
    <w:p w14:paraId="3208524E" w14:textId="315EDEAD" w:rsidR="00802BA0" w:rsidRDefault="00802BA0" w:rsidP="00802BA0">
      <w:pPr>
        <w:pStyle w:val="B1"/>
      </w:pPr>
      <w:bookmarkStart w:id="14" w:name="_Toc20232730"/>
      <w:bookmarkStart w:id="15" w:name="_Toc27746832"/>
      <w:bookmarkStart w:id="16" w:name="_Toc36213014"/>
      <w:bookmarkStart w:id="17" w:name="_Toc36657191"/>
      <w:bookmarkStart w:id="18" w:name="_Toc45286855"/>
      <w:r>
        <w:t>-</w:t>
      </w:r>
      <w:r>
        <w:tab/>
        <w:t xml:space="preserve">the local release of its 3GPP access user plane resources of MA PDU sessions </w:t>
      </w:r>
      <w:proofErr w:type="gramStart"/>
      <w:r>
        <w:t>was</w:t>
      </w:r>
      <w:proofErr w:type="gramEnd"/>
      <w:r>
        <w:t xml:space="preserve"> performed.</w:t>
      </w:r>
    </w:p>
    <w:p w14:paraId="1F91529D" w14:textId="50906FAE" w:rsidR="00802BA0" w:rsidRDefault="00802BA0" w:rsidP="00802BA0">
      <w:pPr>
        <w:pStyle w:val="B1"/>
      </w:pPr>
    </w:p>
    <w:p w14:paraId="62654BA8" w14:textId="77777777" w:rsidR="00802BA0" w:rsidRDefault="00802BA0" w:rsidP="00802BA0">
      <w:pPr>
        <w:jc w:val="center"/>
        <w:rPr>
          <w:noProof/>
        </w:rPr>
      </w:pPr>
      <w:r>
        <w:rPr>
          <w:noProof/>
          <w:highlight w:val="green"/>
        </w:rPr>
        <w:t>*** Next change ***</w:t>
      </w:r>
    </w:p>
    <w:p w14:paraId="5019569A" w14:textId="77777777" w:rsidR="00802BA0" w:rsidRDefault="00802BA0" w:rsidP="00802BA0">
      <w:pPr>
        <w:pStyle w:val="B1"/>
      </w:pPr>
    </w:p>
    <w:p w14:paraId="044A5621" w14:textId="77777777" w:rsidR="00802BA0" w:rsidRDefault="00802BA0" w:rsidP="00802BA0">
      <w:pPr>
        <w:pStyle w:val="Heading4"/>
      </w:pPr>
      <w:bookmarkStart w:id="19" w:name="_Toc51948124"/>
      <w:bookmarkStart w:id="20" w:name="_Toc51949216"/>
      <w:bookmarkStart w:id="21" w:name="_Toc82895909"/>
      <w:r>
        <w:t>5.6.3.3</w:t>
      </w:r>
      <w:r w:rsidRPr="003168A2">
        <w:tab/>
      </w:r>
      <w:r>
        <w:t>Notification procedure completion</w:t>
      </w:r>
      <w:bookmarkEnd w:id="14"/>
      <w:bookmarkEnd w:id="15"/>
      <w:bookmarkEnd w:id="16"/>
      <w:bookmarkEnd w:id="17"/>
      <w:bookmarkEnd w:id="18"/>
      <w:bookmarkEnd w:id="19"/>
      <w:bookmarkEnd w:id="20"/>
      <w:bookmarkEnd w:id="21"/>
    </w:p>
    <w:p w14:paraId="32D6D0A8" w14:textId="77777777" w:rsidR="00802BA0" w:rsidRDefault="00802BA0" w:rsidP="00802BA0">
      <w:r w:rsidRPr="00FE771E">
        <w:t>Upon reception of</w:t>
      </w:r>
      <w:r w:rsidRPr="003168A2">
        <w:t xml:space="preserve"> </w:t>
      </w:r>
      <w:r>
        <w:t>SERVICE REQUEST message, CONTROL PLANE SERVICE REQUEST message</w:t>
      </w:r>
      <w:r w:rsidRPr="00700E46">
        <w:t xml:space="preserve"> or REGISTRATION REQUEST message</w:t>
      </w:r>
      <w:r>
        <w:t>, t</w:t>
      </w:r>
      <w:r w:rsidRPr="003168A2">
        <w:t xml:space="preserve">he </w:t>
      </w:r>
      <w:r>
        <w:t>AMF</w:t>
      </w:r>
      <w:r w:rsidRPr="003168A2">
        <w:t xml:space="preserve"> shall</w:t>
      </w:r>
      <w:r>
        <w:t xml:space="preserve"> stop timer T3565 and proceed service request procedure as specified in subclauses 5</w:t>
      </w:r>
      <w:r w:rsidRPr="00C57374">
        <w:t>.</w:t>
      </w:r>
      <w:r>
        <w:t>6</w:t>
      </w:r>
      <w:r w:rsidRPr="00C57374">
        <w:t>.3.1</w:t>
      </w:r>
      <w:r w:rsidRPr="00700E46">
        <w:t xml:space="preserve"> or </w:t>
      </w:r>
      <w:r>
        <w:t>registration procedure for mobility and periodic registration update as specified in subclauses</w:t>
      </w:r>
      <w:r>
        <w:rPr>
          <w:lang w:val="en-US"/>
        </w:rPr>
        <w:t> </w:t>
      </w:r>
      <w:r w:rsidRPr="00A721AD">
        <w:t>5.5.1.3</w:t>
      </w:r>
      <w:r>
        <w:t>. If no</w:t>
      </w:r>
      <w:r w:rsidRPr="007A4E8B">
        <w:t xml:space="preserve"> </w:t>
      </w:r>
      <w:r w:rsidRPr="008D1D0C">
        <w:t>user</w:t>
      </w:r>
      <w:r>
        <w:t>-</w:t>
      </w:r>
      <w:r w:rsidRPr="008D1D0C">
        <w:t>plane resources of PDU session</w:t>
      </w:r>
      <w:r>
        <w:t xml:space="preserve">(s) need to be re-established, the AMF </w:t>
      </w:r>
      <w:r w:rsidRPr="008D1D0C">
        <w:t>should notify the SMF that the UE was reachable but did not</w:t>
      </w:r>
      <w:r>
        <w:t xml:space="preserve"> accept to re-establish the user-plane</w:t>
      </w:r>
      <w:r w:rsidRPr="008D1D0C">
        <w:t xml:space="preserve"> resources of PDU session</w:t>
      </w:r>
      <w:r>
        <w:t>(</w:t>
      </w:r>
      <w:r w:rsidRPr="008D1D0C">
        <w:t>s</w:t>
      </w:r>
      <w:r>
        <w:t>)</w:t>
      </w:r>
      <w:r w:rsidRPr="008D1D0C">
        <w:t>.</w:t>
      </w:r>
    </w:p>
    <w:p w14:paraId="760F9E5C" w14:textId="77777777" w:rsidR="00802BA0" w:rsidRDefault="00802BA0" w:rsidP="00802BA0">
      <w:pPr>
        <w:rPr>
          <w:lang w:eastAsia="zh-CN"/>
        </w:rPr>
      </w:pPr>
      <w:r w:rsidRPr="000A5961">
        <w:rPr>
          <w:rFonts w:hint="eastAsia"/>
          <w:lang w:eastAsia="zh-CN"/>
        </w:rPr>
        <w:t xml:space="preserve">When the </w:t>
      </w:r>
      <w:r w:rsidRPr="000A5961">
        <w:t xml:space="preserve">5GMM entity in the AMF </w:t>
      </w:r>
      <w:r w:rsidRPr="000A5961">
        <w:rPr>
          <w:lang w:eastAsia="zh-CN"/>
        </w:rPr>
        <w:t>receive</w:t>
      </w:r>
      <w:r w:rsidRPr="000A5961">
        <w:rPr>
          <w:rFonts w:hint="eastAsia"/>
          <w:lang w:eastAsia="zh-CN"/>
        </w:rPr>
        <w:t>s an indication from the lower layer that it has received</w:t>
      </w:r>
      <w:r w:rsidRPr="000A5961">
        <w:rPr>
          <w:lang w:eastAsia="zh-CN"/>
        </w:rPr>
        <w:t xml:space="preserve"> the</w:t>
      </w:r>
      <w:r w:rsidRPr="000A5961">
        <w:rPr>
          <w:rFonts w:hint="eastAsia"/>
          <w:lang w:eastAsia="zh-CN"/>
        </w:rPr>
        <w:t xml:space="preserve"> </w:t>
      </w: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w:t>
      </w:r>
      <w:r>
        <w:rPr>
          <w:rFonts w:hint="eastAsia"/>
          <w:lang w:eastAsia="zh-CN"/>
        </w:rPr>
        <w:t>,</w:t>
      </w:r>
      <w:r w:rsidRPr="00513FB9">
        <w:rPr>
          <w:rFonts w:hint="eastAsia"/>
          <w:lang w:eastAsia="zh-CN"/>
        </w:rPr>
        <w:t xml:space="preserve"> </w:t>
      </w:r>
      <w:r>
        <w:rPr>
          <w:rFonts w:hint="eastAsia"/>
          <w:lang w:eastAsia="zh-CN"/>
        </w:rPr>
        <w:t xml:space="preserve">the AMF shall </w:t>
      </w:r>
      <w:r>
        <w:t>stop timer T3565</w:t>
      </w:r>
      <w:r>
        <w:rPr>
          <w:rFonts w:hint="eastAsia"/>
          <w:lang w:eastAsia="zh-CN"/>
        </w:rPr>
        <w:t>.</w:t>
      </w:r>
    </w:p>
    <w:p w14:paraId="503B2DC0" w14:textId="77777777" w:rsidR="00802BA0" w:rsidRDefault="00802BA0" w:rsidP="00802BA0">
      <w:r>
        <w:t xml:space="preserve">Upon reception of NOTIFICATION RESPONSE message, </w:t>
      </w:r>
      <w:r w:rsidRPr="0096699D">
        <w:t xml:space="preserve">the </w:t>
      </w:r>
      <w:r>
        <w:t>AMF</w:t>
      </w:r>
      <w:r w:rsidRPr="0096699D">
        <w:t xml:space="preserve"> shall stop </w:t>
      </w:r>
      <w:r>
        <w:t xml:space="preserve">timer </w:t>
      </w:r>
      <w:r w:rsidRPr="0096699D">
        <w:t>T3565 and</w:t>
      </w:r>
      <w:r w:rsidRPr="00956820">
        <w:t xml:space="preserve"> should notify the SMF that the UE is unreachable</w:t>
      </w:r>
      <w:r>
        <w:t>.</w:t>
      </w:r>
    </w:p>
    <w:p w14:paraId="0957022F" w14:textId="77777777" w:rsidR="00802BA0" w:rsidRDefault="00802BA0" w:rsidP="00802BA0">
      <w:r>
        <w:t>If the NOTIFICATION RESPONSE message includes the PDU session status information element, then:</w:t>
      </w:r>
    </w:p>
    <w:p w14:paraId="69FB79F9" w14:textId="77777777" w:rsidR="00802BA0" w:rsidRDefault="00802BA0" w:rsidP="00802BA0">
      <w:pPr>
        <w:pStyle w:val="B1"/>
      </w:pPr>
      <w:r>
        <w:lastRenderedPageBreak/>
        <w:t>a)</w:t>
      </w:r>
      <w:r>
        <w:tab/>
        <w:t>for single access PDU sessions, the AMF shall:</w:t>
      </w:r>
    </w:p>
    <w:p w14:paraId="6F83286F" w14:textId="77777777" w:rsidR="00802BA0" w:rsidRDefault="00802BA0" w:rsidP="00802BA0">
      <w:pPr>
        <w:pStyle w:val="B2"/>
      </w:pPr>
      <w:r>
        <w:t>1)</w:t>
      </w:r>
      <w:r>
        <w:tab/>
        <w:t>perform a local release of all those PDU sessions</w:t>
      </w:r>
      <w:r w:rsidRPr="007E77EA">
        <w:t xml:space="preserve"> which are </w:t>
      </w:r>
      <w:r w:rsidRPr="00713C11">
        <w:t>not in 5GSM state PDU SESSION INACTIVE</w:t>
      </w:r>
      <w:r>
        <w:t xml:space="preserve"> </w:t>
      </w:r>
      <w:r w:rsidRPr="007E77EA">
        <w:t xml:space="preserve">on the AMF side associated with 3GPP access, but are indicated by the UE </w:t>
      </w:r>
      <w:r w:rsidRPr="005C0FAD">
        <w:t xml:space="preserve">in the PDU session status information element in the NOTIFICATION RESPONSE message </w:t>
      </w:r>
      <w:r w:rsidRPr="007E77EA">
        <w:t>as being</w:t>
      </w:r>
      <w:r>
        <w:t xml:space="preserve"> </w:t>
      </w:r>
      <w:r w:rsidRPr="00713C11">
        <w:t>in 5GSM state PDU SESSION INACTIVE</w:t>
      </w:r>
      <w:r>
        <w:t>;</w:t>
      </w:r>
      <w:r w:rsidRPr="007E77EA">
        <w:t xml:space="preserve"> and</w:t>
      </w:r>
    </w:p>
    <w:p w14:paraId="15B32882" w14:textId="77777777" w:rsidR="00802BA0" w:rsidRDefault="00802BA0" w:rsidP="00802BA0">
      <w:pPr>
        <w:pStyle w:val="B2"/>
      </w:pPr>
      <w:r>
        <w:t>2)</w:t>
      </w:r>
      <w:r>
        <w:tab/>
      </w:r>
      <w:r w:rsidRPr="007E77EA">
        <w:t xml:space="preserve">shall </w:t>
      </w:r>
      <w:r w:rsidRPr="0077267D">
        <w:t>request the SMF</w:t>
      </w:r>
      <w:r w:rsidRPr="007E77EA">
        <w:t xml:space="preserve"> to </w:t>
      </w:r>
      <w:r>
        <w:t xml:space="preserve">perform a local </w:t>
      </w:r>
      <w:r w:rsidRPr="007E77EA">
        <w:t xml:space="preserve">release </w:t>
      </w:r>
      <w:r>
        <w:t xml:space="preserve">of </w:t>
      </w:r>
      <w:r w:rsidRPr="007E77EA">
        <w:t>all those PDU sessions</w:t>
      </w:r>
      <w:r w:rsidRPr="00713C11">
        <w:t xml:space="preserve"> </w:t>
      </w:r>
      <w:r w:rsidRPr="007E77EA">
        <w:t>associated with 3GPP access</w:t>
      </w:r>
      <w:r>
        <w:t>; and</w:t>
      </w:r>
    </w:p>
    <w:p w14:paraId="1525B236" w14:textId="77777777" w:rsidR="00802BA0" w:rsidRDefault="00802BA0" w:rsidP="00802BA0">
      <w:pPr>
        <w:pStyle w:val="B1"/>
      </w:pPr>
      <w:r>
        <w:t>b)</w:t>
      </w:r>
      <w:r>
        <w:tab/>
        <w:t>For MA PDU sessions, the AMF shall:</w:t>
      </w:r>
    </w:p>
    <w:p w14:paraId="623270D2" w14:textId="77777777" w:rsidR="00802BA0" w:rsidRPr="005C00C3" w:rsidRDefault="00802BA0" w:rsidP="00802BA0">
      <w:pPr>
        <w:pStyle w:val="B2"/>
      </w:pPr>
      <w:r>
        <w:t>1)</w:t>
      </w:r>
      <w:r>
        <w:tab/>
      </w:r>
      <w:r w:rsidRPr="007773F7">
        <w:t xml:space="preserve">for </w:t>
      </w:r>
      <w:r>
        <w:t xml:space="preserve">MA </w:t>
      </w:r>
      <w:r w:rsidRPr="007773F7">
        <w:t xml:space="preserve">PDU sessions having user plane resources established only on the 3GPP access </w:t>
      </w:r>
      <w:r>
        <w:t>in</w:t>
      </w:r>
      <w:r w:rsidRPr="007773F7">
        <w:t xml:space="preserve"> the AMF side, but are indicated by the UE in the PDU session status information element in the NOTIFICATION RESPONSE message as </w:t>
      </w:r>
      <w:r w:rsidRPr="00E97049">
        <w:t>no user plane resources established on the 3GPP access</w:t>
      </w:r>
      <w:r w:rsidRPr="005C00C3">
        <w:t>:</w:t>
      </w:r>
    </w:p>
    <w:p w14:paraId="441F12C3" w14:textId="77777777" w:rsidR="00802BA0" w:rsidRPr="007773F7" w:rsidRDefault="00802BA0" w:rsidP="00802BA0">
      <w:pPr>
        <w:pStyle w:val="B3"/>
      </w:pPr>
      <w:proofErr w:type="spellStart"/>
      <w:r w:rsidRPr="007773F7">
        <w:t>i</w:t>
      </w:r>
      <w:proofErr w:type="spellEnd"/>
      <w:r w:rsidRPr="007773F7">
        <w:t>)</w:t>
      </w:r>
      <w:r w:rsidRPr="007773F7">
        <w:tab/>
        <w:t xml:space="preserve">perform a local release of all those </w:t>
      </w:r>
      <w:r>
        <w:t xml:space="preserve">MA </w:t>
      </w:r>
      <w:r w:rsidRPr="007773F7">
        <w:t>PDU sessions</w:t>
      </w:r>
      <w:r>
        <w:t>;</w:t>
      </w:r>
      <w:r w:rsidRPr="007773F7">
        <w:t xml:space="preserve"> and</w:t>
      </w:r>
    </w:p>
    <w:p w14:paraId="771FA0F2" w14:textId="77777777" w:rsidR="00802BA0" w:rsidRPr="007773F7" w:rsidRDefault="00802BA0" w:rsidP="00802BA0">
      <w:pPr>
        <w:pStyle w:val="B3"/>
      </w:pPr>
      <w:r w:rsidRPr="007773F7">
        <w:t>ii)</w:t>
      </w:r>
      <w:r w:rsidRPr="007773F7">
        <w:tab/>
        <w:t xml:space="preserve">request the SMF to perform a local release of all those </w:t>
      </w:r>
      <w:r>
        <w:t xml:space="preserve">MA </w:t>
      </w:r>
      <w:r w:rsidRPr="007773F7">
        <w:t>PDU sessions</w:t>
      </w:r>
      <w:r>
        <w:t>; and</w:t>
      </w:r>
    </w:p>
    <w:p w14:paraId="136E6984" w14:textId="77777777" w:rsidR="00802BA0" w:rsidRPr="005C00C3" w:rsidRDefault="00802BA0" w:rsidP="00802BA0">
      <w:pPr>
        <w:pStyle w:val="B2"/>
      </w:pPr>
      <w:r w:rsidRPr="007773F7">
        <w:t>2)</w:t>
      </w:r>
      <w:r w:rsidRPr="007773F7">
        <w:tab/>
        <w:t xml:space="preserve">for </w:t>
      </w:r>
      <w:r>
        <w:t xml:space="preserve">MA </w:t>
      </w:r>
      <w:r w:rsidRPr="007773F7">
        <w:t xml:space="preserve">PDU sessions having user plane resources established on both accesses </w:t>
      </w:r>
      <w:r>
        <w:t>in</w:t>
      </w:r>
      <w:r w:rsidRPr="007773F7">
        <w:t xml:space="preserve"> the AMF side, but are indicated by the UE in the PDU session status information element in the NOTIFICATION RESPONSE message as </w:t>
      </w:r>
      <w:r w:rsidRPr="00E97049">
        <w:t>no user plane resources established on the 3GPP access</w:t>
      </w:r>
      <w:r w:rsidRPr="005C00C3">
        <w:t>:</w:t>
      </w:r>
    </w:p>
    <w:p w14:paraId="0DD29B56" w14:textId="77777777" w:rsidR="00802BA0" w:rsidRPr="007773F7" w:rsidRDefault="00802BA0" w:rsidP="00802BA0">
      <w:pPr>
        <w:pStyle w:val="B3"/>
      </w:pPr>
      <w:proofErr w:type="spellStart"/>
      <w:r w:rsidRPr="007773F7">
        <w:t>i</w:t>
      </w:r>
      <w:proofErr w:type="spellEnd"/>
      <w:r w:rsidRPr="007773F7">
        <w:t>)</w:t>
      </w:r>
      <w:r w:rsidRPr="007773F7">
        <w:tab/>
        <w:t xml:space="preserve">perform a local release of </w:t>
      </w:r>
      <w:r>
        <w:t xml:space="preserve">3GPP access </w:t>
      </w:r>
      <w:r w:rsidRPr="007773F7">
        <w:t xml:space="preserve">user plane resources </w:t>
      </w:r>
      <w:r w:rsidRPr="005C00C3">
        <w:t xml:space="preserve">of all those </w:t>
      </w:r>
      <w:r>
        <w:t xml:space="preserve">MA </w:t>
      </w:r>
      <w:r w:rsidRPr="005C00C3">
        <w:t>PDU sessions</w:t>
      </w:r>
      <w:r>
        <w:t>;</w:t>
      </w:r>
      <w:r w:rsidRPr="007773F7">
        <w:t xml:space="preserve"> and</w:t>
      </w:r>
    </w:p>
    <w:p w14:paraId="3B8914DF" w14:textId="607E71D6" w:rsidR="005F3EE3" w:rsidRDefault="00802BA0" w:rsidP="00802BA0">
      <w:pPr>
        <w:pStyle w:val="B3"/>
      </w:pPr>
      <w:r w:rsidRPr="007773F7">
        <w:t>ii)</w:t>
      </w:r>
      <w:r w:rsidRPr="007773F7">
        <w:tab/>
        <w:t xml:space="preserve">request the SMF to perform a local release of </w:t>
      </w:r>
      <w:r>
        <w:t>3GPP access</w:t>
      </w:r>
      <w:r w:rsidRPr="007773F7">
        <w:t xml:space="preserve"> user plane resources </w:t>
      </w:r>
      <w:r w:rsidRPr="005C00C3">
        <w:t xml:space="preserve">of all those </w:t>
      </w:r>
      <w:r>
        <w:t>MA PDU sessions</w:t>
      </w:r>
      <w:r w:rsidRPr="007773F7">
        <w:t>.</w:t>
      </w:r>
    </w:p>
    <w:p w14:paraId="433D2CBA" w14:textId="38ABE432" w:rsidR="00441CD4" w:rsidRDefault="00441CD4" w:rsidP="00441CD4">
      <w:pPr>
        <w:rPr>
          <w:ins w:id="22" w:author="Vivek Gupta" w:date="2021-11-02T23:41:00Z"/>
        </w:rPr>
      </w:pPr>
      <w:ins w:id="23" w:author="Vivek Gupta" w:date="2021-11-02T23:39:00Z">
        <w:r>
          <w:t>If the NOTIFICATION RESPONSE message includes the</w:t>
        </w:r>
      </w:ins>
      <w:ins w:id="24" w:author="Vivek Gupta" w:date="2021-11-02T23:40:00Z">
        <w:r>
          <w:t xml:space="preserve"> Paging restriction IE, the AMF shall store the paging restriction preferences of the UE and enforce these restrictions in the paging procedure as described in </w:t>
        </w:r>
        <w:r w:rsidRPr="00BF45EC">
          <w:t>clause 5.</w:t>
        </w:r>
        <w:r>
          <w:t>6.2</w:t>
        </w:r>
      </w:ins>
      <w:ins w:id="25" w:author="Vivek Gupta" w:date="2021-11-02T23:41:00Z">
        <w:r>
          <w:rPr>
            <w:rFonts w:hint="eastAsia"/>
            <w:lang w:eastAsia="zh-CN"/>
          </w:rPr>
          <w:t>,</w:t>
        </w:r>
        <w:r>
          <w:rPr>
            <w:lang w:eastAsia="zh-CN"/>
          </w:rPr>
          <w:t xml:space="preserve"> otherwise </w:t>
        </w:r>
        <w:r>
          <w:t>the AMF shall delete any stored paging restriction preferences for the UE and stop restricting paging.</w:t>
        </w:r>
      </w:ins>
    </w:p>
    <w:p w14:paraId="125AAFF2" w14:textId="1CE9AA79" w:rsidR="005F3EE3" w:rsidRDefault="005F3EE3" w:rsidP="00806D26">
      <w:pPr>
        <w:rPr>
          <w:noProof/>
          <w:highlight w:val="green"/>
        </w:rPr>
      </w:pPr>
    </w:p>
    <w:p w14:paraId="781DB7F0" w14:textId="0D83BF9D" w:rsidR="005F3EE3" w:rsidRDefault="005F3EE3" w:rsidP="005F3EE3">
      <w:pPr>
        <w:jc w:val="center"/>
        <w:rPr>
          <w:noProof/>
        </w:rPr>
      </w:pPr>
      <w:r>
        <w:rPr>
          <w:noProof/>
          <w:highlight w:val="green"/>
        </w:rPr>
        <w:t>*** Next change ***</w:t>
      </w:r>
    </w:p>
    <w:p w14:paraId="334E0EC1" w14:textId="1842C9D4" w:rsidR="005F3EE3" w:rsidRDefault="005F3EE3" w:rsidP="00802BA0">
      <w:pPr>
        <w:rPr>
          <w:noProof/>
        </w:rPr>
      </w:pPr>
    </w:p>
    <w:p w14:paraId="7D14F92D" w14:textId="77777777" w:rsidR="00802BA0" w:rsidRPr="00EE29A3" w:rsidRDefault="00802BA0" w:rsidP="00802BA0">
      <w:pPr>
        <w:pStyle w:val="Heading3"/>
      </w:pPr>
      <w:bookmarkStart w:id="26" w:name="_Toc20233045"/>
      <w:bookmarkStart w:id="27" w:name="_Toc27747156"/>
      <w:bookmarkStart w:id="28" w:name="_Toc36213347"/>
      <w:bookmarkStart w:id="29" w:name="_Toc36657524"/>
      <w:bookmarkStart w:id="30" w:name="_Toc45287195"/>
      <w:bookmarkStart w:id="31" w:name="_Toc51948469"/>
      <w:bookmarkStart w:id="32" w:name="_Toc51949561"/>
      <w:bookmarkStart w:id="33" w:name="_Toc82896275"/>
      <w:r w:rsidRPr="00EE29A3">
        <w:t>8.2.</w:t>
      </w:r>
      <w:r>
        <w:t>24</w:t>
      </w:r>
      <w:r w:rsidRPr="00EE29A3">
        <w:tab/>
        <w:t>Notification</w:t>
      </w:r>
      <w:r>
        <w:t xml:space="preserve"> response</w:t>
      </w:r>
      <w:bookmarkEnd w:id="26"/>
      <w:bookmarkEnd w:id="27"/>
      <w:bookmarkEnd w:id="28"/>
      <w:bookmarkEnd w:id="29"/>
      <w:bookmarkEnd w:id="30"/>
      <w:bookmarkEnd w:id="31"/>
      <w:bookmarkEnd w:id="32"/>
      <w:bookmarkEnd w:id="33"/>
    </w:p>
    <w:p w14:paraId="28A8222B" w14:textId="77777777" w:rsidR="00802BA0" w:rsidRPr="00EE29A3" w:rsidRDefault="00802BA0" w:rsidP="00802BA0">
      <w:pPr>
        <w:pStyle w:val="Heading4"/>
      </w:pPr>
      <w:bookmarkStart w:id="34" w:name="_Toc20233046"/>
      <w:bookmarkStart w:id="35" w:name="_Toc27747157"/>
      <w:bookmarkStart w:id="36" w:name="_Toc36213348"/>
      <w:bookmarkStart w:id="37" w:name="_Toc36657525"/>
      <w:bookmarkStart w:id="38" w:name="_Toc45287196"/>
      <w:bookmarkStart w:id="39" w:name="_Toc51948470"/>
      <w:bookmarkStart w:id="40" w:name="_Toc51949562"/>
      <w:bookmarkStart w:id="41" w:name="_Toc82896276"/>
      <w:r w:rsidRPr="00EE29A3">
        <w:t>8.2.</w:t>
      </w:r>
      <w:r>
        <w:t>24</w:t>
      </w:r>
      <w:r w:rsidRPr="00EE29A3">
        <w:t>.1</w:t>
      </w:r>
      <w:r w:rsidRPr="00EE29A3">
        <w:tab/>
        <w:t>Message definition</w:t>
      </w:r>
      <w:bookmarkEnd w:id="34"/>
      <w:bookmarkEnd w:id="35"/>
      <w:bookmarkEnd w:id="36"/>
      <w:bookmarkEnd w:id="37"/>
      <w:bookmarkEnd w:id="38"/>
      <w:bookmarkEnd w:id="39"/>
      <w:bookmarkEnd w:id="40"/>
      <w:bookmarkEnd w:id="41"/>
    </w:p>
    <w:p w14:paraId="553397F9" w14:textId="77777777" w:rsidR="00802BA0" w:rsidRPr="00EE29A3" w:rsidRDefault="00802BA0" w:rsidP="00802BA0">
      <w:r w:rsidRPr="00EE29A3">
        <w:t xml:space="preserve">The NOTIFICATION </w:t>
      </w:r>
      <w:r>
        <w:t xml:space="preserve">RESPONSE </w:t>
      </w:r>
      <w:r w:rsidRPr="00EE29A3">
        <w:t xml:space="preserve">message is sent by the </w:t>
      </w:r>
      <w:r>
        <w:t>UE to the AMF</w:t>
      </w:r>
      <w:r w:rsidRPr="00EE29A3">
        <w:t xml:space="preserve"> to notify t</w:t>
      </w:r>
      <w:r>
        <w:t>he</w:t>
      </w:r>
      <w:r w:rsidRPr="00462215">
        <w:t xml:space="preserve"> failure to </w:t>
      </w:r>
      <w:r>
        <w:t xml:space="preserve">initiate the </w:t>
      </w:r>
      <w:r w:rsidRPr="0096699D">
        <w:t>service request procedure</w:t>
      </w:r>
      <w:r w:rsidRPr="00462215">
        <w:t xml:space="preserve"> </w:t>
      </w:r>
      <w:r>
        <w:t>as a response of notification</w:t>
      </w:r>
      <w:r w:rsidRPr="00EE29A3">
        <w:t xml:space="preserve">. </w:t>
      </w:r>
      <w:r>
        <w:t>See table 8.2.24</w:t>
      </w:r>
      <w:r w:rsidRPr="00EE29A3">
        <w:t>.1.1.</w:t>
      </w:r>
    </w:p>
    <w:p w14:paraId="375A08D2" w14:textId="77777777" w:rsidR="00802BA0" w:rsidRPr="003970EE" w:rsidRDefault="00802BA0" w:rsidP="00802BA0">
      <w:pPr>
        <w:pStyle w:val="B1"/>
      </w:pPr>
      <w:r w:rsidRPr="003970EE">
        <w:t>Message type:</w:t>
      </w:r>
      <w:r w:rsidRPr="003970EE">
        <w:tab/>
        <w:t>NOTIFICATION RESPONSE</w:t>
      </w:r>
    </w:p>
    <w:p w14:paraId="14112035" w14:textId="77777777" w:rsidR="00802BA0" w:rsidRPr="003970EE" w:rsidRDefault="00802BA0" w:rsidP="00802BA0">
      <w:pPr>
        <w:pStyle w:val="B1"/>
      </w:pPr>
      <w:r w:rsidRPr="003970EE">
        <w:t>Significance:</w:t>
      </w:r>
      <w:r>
        <w:tab/>
      </w:r>
      <w:r w:rsidRPr="003970EE">
        <w:t>dual</w:t>
      </w:r>
    </w:p>
    <w:p w14:paraId="700D4267" w14:textId="77777777" w:rsidR="00802BA0" w:rsidRPr="003970EE" w:rsidRDefault="00802BA0" w:rsidP="00802BA0">
      <w:pPr>
        <w:pStyle w:val="B1"/>
      </w:pPr>
      <w:r w:rsidRPr="003970EE">
        <w:t>Direction:</w:t>
      </w:r>
      <w:r>
        <w:tab/>
      </w:r>
      <w:r w:rsidRPr="003970EE">
        <w:t>UE to network</w:t>
      </w:r>
    </w:p>
    <w:p w14:paraId="47B96F9D" w14:textId="77777777" w:rsidR="00802BA0" w:rsidRPr="00EE29A3" w:rsidRDefault="00802BA0" w:rsidP="00802BA0">
      <w:pPr>
        <w:pStyle w:val="TH"/>
      </w:pPr>
      <w:r w:rsidRPr="00EE29A3">
        <w:lastRenderedPageBreak/>
        <w:t>Table 8</w:t>
      </w:r>
      <w:r w:rsidRPr="00EE29A3">
        <w:rPr>
          <w:rFonts w:hint="eastAsia"/>
        </w:rPr>
        <w:t>.</w:t>
      </w:r>
      <w:r w:rsidRPr="00EE29A3">
        <w:t>2</w:t>
      </w:r>
      <w:r w:rsidRPr="00EE29A3">
        <w:rPr>
          <w:rFonts w:hint="eastAsia"/>
        </w:rPr>
        <w:t>.</w:t>
      </w:r>
      <w:r>
        <w:t>234</w:t>
      </w:r>
      <w:r w:rsidRPr="00EE29A3">
        <w:rPr>
          <w:lang w:eastAsia="ko-KR"/>
        </w:rPr>
        <w:t>1.1</w:t>
      </w:r>
      <w:r w:rsidRPr="00EE29A3">
        <w:t xml:space="preserve">: NOTIFICATION </w:t>
      </w:r>
      <w:r w:rsidRPr="00462215">
        <w:t xml:space="preserve">RESPONSE </w:t>
      </w:r>
      <w:r w:rsidRPr="00EE29A3">
        <w:t>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802BA0" w:rsidRPr="005F7EB0" w14:paraId="2A38B274" w14:textId="77777777" w:rsidTr="0065493A">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FFBC02A" w14:textId="77777777" w:rsidR="00802BA0" w:rsidRPr="005F7EB0" w:rsidRDefault="00802BA0" w:rsidP="0065493A">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807D4D6" w14:textId="77777777" w:rsidR="00802BA0" w:rsidRPr="005F7EB0" w:rsidRDefault="00802BA0" w:rsidP="0065493A">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F7CFDD2" w14:textId="77777777" w:rsidR="00802BA0" w:rsidRPr="005F7EB0" w:rsidRDefault="00802BA0" w:rsidP="0065493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922203B" w14:textId="77777777" w:rsidR="00802BA0" w:rsidRPr="005F7EB0" w:rsidRDefault="00802BA0" w:rsidP="0065493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3B4117" w14:textId="77777777" w:rsidR="00802BA0" w:rsidRPr="005F7EB0" w:rsidRDefault="00802BA0" w:rsidP="0065493A">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253CD80A" w14:textId="77777777" w:rsidR="00802BA0" w:rsidRPr="005F7EB0" w:rsidRDefault="00802BA0" w:rsidP="0065493A">
            <w:pPr>
              <w:pStyle w:val="TAH"/>
            </w:pPr>
            <w:r w:rsidRPr="005F7EB0">
              <w:t>Length</w:t>
            </w:r>
          </w:p>
        </w:tc>
      </w:tr>
      <w:tr w:rsidR="00802BA0" w:rsidRPr="005F7EB0" w14:paraId="02133560" w14:textId="77777777" w:rsidTr="0065493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C22D62B" w14:textId="77777777" w:rsidR="00802BA0" w:rsidRPr="000D0840" w:rsidRDefault="00802BA0" w:rsidP="0065493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F7F1B25" w14:textId="77777777" w:rsidR="00802BA0" w:rsidRPr="000D0840" w:rsidRDefault="00802BA0" w:rsidP="0065493A">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A412706" w14:textId="77777777" w:rsidR="00802BA0" w:rsidRPr="000D0840" w:rsidRDefault="00802BA0" w:rsidP="0065493A">
            <w:pPr>
              <w:pStyle w:val="TAL"/>
            </w:pPr>
            <w:r w:rsidRPr="000D0840">
              <w:t>Extended protocol discriminator</w:t>
            </w:r>
          </w:p>
          <w:p w14:paraId="0082B6B9" w14:textId="77777777" w:rsidR="00802BA0" w:rsidRPr="000D0840" w:rsidRDefault="00802BA0" w:rsidP="0065493A">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31A88AC2" w14:textId="77777777" w:rsidR="00802BA0" w:rsidRPr="005F7EB0" w:rsidRDefault="00802BA0"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9E00D1F" w14:textId="77777777" w:rsidR="00802BA0" w:rsidRPr="005F7EB0" w:rsidRDefault="00802BA0" w:rsidP="0065493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36418AC" w14:textId="77777777" w:rsidR="00802BA0" w:rsidRPr="005F7EB0" w:rsidRDefault="00802BA0" w:rsidP="0065493A">
            <w:pPr>
              <w:pStyle w:val="TAC"/>
            </w:pPr>
            <w:r w:rsidRPr="005F7EB0">
              <w:t>1</w:t>
            </w:r>
          </w:p>
        </w:tc>
      </w:tr>
      <w:tr w:rsidR="00802BA0" w:rsidRPr="005F7EB0" w14:paraId="1D0902F7" w14:textId="77777777" w:rsidTr="0065493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5F34628" w14:textId="77777777" w:rsidR="00802BA0" w:rsidRPr="000D0840" w:rsidRDefault="00802BA0" w:rsidP="0065493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0D7370D" w14:textId="77777777" w:rsidR="00802BA0" w:rsidRPr="000D0840" w:rsidRDefault="00802BA0" w:rsidP="0065493A">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6B67BD98" w14:textId="77777777" w:rsidR="00802BA0" w:rsidRPr="000D0840" w:rsidRDefault="00802BA0" w:rsidP="0065493A">
            <w:pPr>
              <w:pStyle w:val="TAL"/>
            </w:pPr>
            <w:r w:rsidRPr="000D0840">
              <w:t>Security header type</w:t>
            </w:r>
          </w:p>
          <w:p w14:paraId="05E16230" w14:textId="77777777" w:rsidR="00802BA0" w:rsidRPr="000D0840" w:rsidRDefault="00802BA0" w:rsidP="0065493A">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3280898E" w14:textId="77777777" w:rsidR="00802BA0" w:rsidRPr="005F7EB0" w:rsidRDefault="00802BA0"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829D652" w14:textId="77777777" w:rsidR="00802BA0" w:rsidRPr="005F7EB0" w:rsidRDefault="00802BA0" w:rsidP="0065493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80FB113" w14:textId="77777777" w:rsidR="00802BA0" w:rsidRPr="005F7EB0" w:rsidRDefault="00802BA0" w:rsidP="0065493A">
            <w:pPr>
              <w:pStyle w:val="TAC"/>
            </w:pPr>
            <w:r w:rsidRPr="005F7EB0">
              <w:t>1/2</w:t>
            </w:r>
          </w:p>
        </w:tc>
      </w:tr>
      <w:tr w:rsidR="00802BA0" w:rsidRPr="005F7EB0" w14:paraId="4B248439" w14:textId="77777777" w:rsidTr="0065493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C38821" w14:textId="77777777" w:rsidR="00802BA0" w:rsidRPr="000D0840" w:rsidRDefault="00802BA0" w:rsidP="0065493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14A685A" w14:textId="77777777" w:rsidR="00802BA0" w:rsidRPr="000D0840" w:rsidRDefault="00802BA0" w:rsidP="0065493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2E922308" w14:textId="77777777" w:rsidR="00802BA0" w:rsidRPr="000D0840" w:rsidRDefault="00802BA0" w:rsidP="0065493A">
            <w:pPr>
              <w:pStyle w:val="TAL"/>
            </w:pPr>
            <w:r w:rsidRPr="000D0840">
              <w:t>Spare half octet</w:t>
            </w:r>
          </w:p>
          <w:p w14:paraId="3756B7AF" w14:textId="77777777" w:rsidR="00802BA0" w:rsidRPr="000D0840" w:rsidRDefault="00802BA0" w:rsidP="0065493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4D17CE2" w14:textId="77777777" w:rsidR="00802BA0" w:rsidRPr="005F7EB0" w:rsidRDefault="00802BA0"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3B0A871" w14:textId="77777777" w:rsidR="00802BA0" w:rsidRPr="005F7EB0" w:rsidRDefault="00802BA0" w:rsidP="0065493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B3AD5AF" w14:textId="77777777" w:rsidR="00802BA0" w:rsidRPr="005F7EB0" w:rsidRDefault="00802BA0" w:rsidP="0065493A">
            <w:pPr>
              <w:pStyle w:val="TAC"/>
            </w:pPr>
            <w:r w:rsidRPr="005F7EB0">
              <w:t>1/2</w:t>
            </w:r>
          </w:p>
        </w:tc>
      </w:tr>
      <w:tr w:rsidR="00802BA0" w:rsidRPr="005F7EB0" w14:paraId="6BC1EC04" w14:textId="77777777" w:rsidTr="0065493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F15D0A" w14:textId="77777777" w:rsidR="00802BA0" w:rsidRPr="000D0840" w:rsidRDefault="00802BA0" w:rsidP="0065493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08B3CC6" w14:textId="77777777" w:rsidR="00802BA0" w:rsidRPr="000D0840" w:rsidRDefault="00802BA0" w:rsidP="0065493A">
            <w:pPr>
              <w:pStyle w:val="TAL"/>
            </w:pPr>
            <w:r w:rsidRPr="000D0840">
              <w:t>Notification response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8A7403C" w14:textId="77777777" w:rsidR="00802BA0" w:rsidRPr="000D0840" w:rsidRDefault="00802BA0" w:rsidP="0065493A">
            <w:pPr>
              <w:pStyle w:val="TAL"/>
            </w:pPr>
            <w:r w:rsidRPr="000D0840">
              <w:t>Message type</w:t>
            </w:r>
          </w:p>
          <w:p w14:paraId="53582280" w14:textId="77777777" w:rsidR="00802BA0" w:rsidRPr="000D0840" w:rsidRDefault="00802BA0" w:rsidP="0065493A">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7306722" w14:textId="77777777" w:rsidR="00802BA0" w:rsidRPr="005F7EB0" w:rsidRDefault="00802BA0"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6F16D01" w14:textId="77777777" w:rsidR="00802BA0" w:rsidRPr="005F7EB0" w:rsidRDefault="00802BA0" w:rsidP="0065493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6EF7756" w14:textId="77777777" w:rsidR="00802BA0" w:rsidRPr="005F7EB0" w:rsidRDefault="00802BA0" w:rsidP="0065493A">
            <w:pPr>
              <w:pStyle w:val="TAC"/>
            </w:pPr>
            <w:r w:rsidRPr="005F7EB0">
              <w:t>1</w:t>
            </w:r>
          </w:p>
        </w:tc>
      </w:tr>
      <w:tr w:rsidR="00802BA0" w:rsidRPr="005F7EB0" w14:paraId="2BDB9E7F" w14:textId="77777777" w:rsidTr="0065493A">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9884420" w14:textId="77777777" w:rsidR="00802BA0" w:rsidRPr="000D0840" w:rsidRDefault="00802BA0" w:rsidP="0065493A">
            <w:pPr>
              <w:pStyle w:val="TAL"/>
            </w:pPr>
            <w:r w:rsidRPr="000D0840">
              <w:t>50</w:t>
            </w:r>
          </w:p>
        </w:tc>
        <w:tc>
          <w:tcPr>
            <w:tcW w:w="2837" w:type="dxa"/>
            <w:tcBorders>
              <w:top w:val="single" w:sz="6" w:space="0" w:color="000000"/>
              <w:left w:val="single" w:sz="6" w:space="0" w:color="000000"/>
              <w:bottom w:val="single" w:sz="6" w:space="0" w:color="000000"/>
              <w:right w:val="single" w:sz="6" w:space="0" w:color="000000"/>
            </w:tcBorders>
          </w:tcPr>
          <w:p w14:paraId="4BAA3E0A" w14:textId="77777777" w:rsidR="00802BA0" w:rsidRPr="000D0840" w:rsidRDefault="00802BA0" w:rsidP="0065493A">
            <w:pPr>
              <w:pStyle w:val="TAL"/>
            </w:pPr>
            <w:r w:rsidRPr="000D0840">
              <w:t>PDU session status</w:t>
            </w:r>
          </w:p>
        </w:tc>
        <w:tc>
          <w:tcPr>
            <w:tcW w:w="3120" w:type="dxa"/>
            <w:tcBorders>
              <w:top w:val="single" w:sz="6" w:space="0" w:color="000000"/>
              <w:left w:val="single" w:sz="6" w:space="0" w:color="000000"/>
              <w:bottom w:val="single" w:sz="6" w:space="0" w:color="000000"/>
              <w:right w:val="single" w:sz="6" w:space="0" w:color="000000"/>
            </w:tcBorders>
          </w:tcPr>
          <w:p w14:paraId="5D1AEB3C" w14:textId="77777777" w:rsidR="00802BA0" w:rsidRPr="000D0840" w:rsidRDefault="00802BA0" w:rsidP="0065493A">
            <w:pPr>
              <w:pStyle w:val="TAL"/>
            </w:pPr>
            <w:r w:rsidRPr="000D0840">
              <w:t>PDU session status</w:t>
            </w:r>
          </w:p>
          <w:p w14:paraId="6CBF4253" w14:textId="77777777" w:rsidR="00802BA0" w:rsidRPr="000D0840" w:rsidRDefault="00802BA0" w:rsidP="0065493A">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06048B7" w14:textId="77777777" w:rsidR="00802BA0" w:rsidRPr="005F7EB0" w:rsidRDefault="00802BA0"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D250F4" w14:textId="77777777" w:rsidR="00802BA0" w:rsidRPr="005F7EB0" w:rsidRDefault="00802BA0" w:rsidP="0065493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7784429" w14:textId="77777777" w:rsidR="00802BA0" w:rsidRPr="005F7EB0" w:rsidRDefault="00802BA0" w:rsidP="0065493A">
            <w:pPr>
              <w:pStyle w:val="TAC"/>
            </w:pPr>
            <w:r w:rsidRPr="005F7EB0">
              <w:t>4-34</w:t>
            </w:r>
          </w:p>
        </w:tc>
      </w:tr>
      <w:tr w:rsidR="00802BA0" w:rsidRPr="005F7EB0" w14:paraId="25384D54" w14:textId="77777777" w:rsidTr="0065493A">
        <w:trPr>
          <w:cantSplit/>
          <w:jc w:val="center"/>
          <w:ins w:id="42" w:author="Vivek Gupta" w:date="2021-11-02T23:31:00Z"/>
        </w:trPr>
        <w:tc>
          <w:tcPr>
            <w:tcW w:w="568" w:type="dxa"/>
            <w:tcBorders>
              <w:top w:val="single" w:sz="6" w:space="0" w:color="000000"/>
              <w:left w:val="single" w:sz="6" w:space="0" w:color="000000"/>
              <w:bottom w:val="single" w:sz="6" w:space="0" w:color="000000"/>
              <w:right w:val="single" w:sz="6" w:space="0" w:color="000000"/>
            </w:tcBorders>
          </w:tcPr>
          <w:p w14:paraId="68D68FC0" w14:textId="54BF041B" w:rsidR="00802BA0" w:rsidRPr="000D0840" w:rsidRDefault="000862C5" w:rsidP="00802BA0">
            <w:pPr>
              <w:pStyle w:val="TAL"/>
              <w:rPr>
                <w:ins w:id="43" w:author="Vivek Gupta" w:date="2021-11-02T23:31:00Z"/>
              </w:rPr>
            </w:pPr>
            <w:ins w:id="44" w:author="Vivek Gupta" w:date="2021-11-03T13:17:00Z">
              <w:r>
                <w:t>XY</w:t>
              </w:r>
            </w:ins>
          </w:p>
        </w:tc>
        <w:tc>
          <w:tcPr>
            <w:tcW w:w="2837" w:type="dxa"/>
            <w:tcBorders>
              <w:top w:val="single" w:sz="6" w:space="0" w:color="000000"/>
              <w:left w:val="single" w:sz="6" w:space="0" w:color="000000"/>
              <w:bottom w:val="single" w:sz="6" w:space="0" w:color="000000"/>
              <w:right w:val="single" w:sz="6" w:space="0" w:color="000000"/>
            </w:tcBorders>
          </w:tcPr>
          <w:p w14:paraId="0A55B49C" w14:textId="54595B5B" w:rsidR="00802BA0" w:rsidRPr="000D0840" w:rsidRDefault="00802BA0" w:rsidP="00802BA0">
            <w:pPr>
              <w:pStyle w:val="TAL"/>
              <w:rPr>
                <w:ins w:id="45" w:author="Vivek Gupta" w:date="2021-11-02T23:31:00Z"/>
              </w:rPr>
            </w:pPr>
            <w:ins w:id="46" w:author="Vivek Gupta" w:date="2021-11-02T23:31:00Z">
              <w:r>
                <w:t>Paging restriction</w:t>
              </w:r>
            </w:ins>
          </w:p>
        </w:tc>
        <w:tc>
          <w:tcPr>
            <w:tcW w:w="3120" w:type="dxa"/>
            <w:tcBorders>
              <w:top w:val="single" w:sz="6" w:space="0" w:color="000000"/>
              <w:left w:val="single" w:sz="6" w:space="0" w:color="000000"/>
              <w:bottom w:val="single" w:sz="6" w:space="0" w:color="000000"/>
              <w:right w:val="single" w:sz="6" w:space="0" w:color="000000"/>
            </w:tcBorders>
          </w:tcPr>
          <w:p w14:paraId="031293C5" w14:textId="77777777" w:rsidR="00802BA0" w:rsidRDefault="00802BA0" w:rsidP="00802BA0">
            <w:pPr>
              <w:pStyle w:val="TAL"/>
              <w:rPr>
                <w:ins w:id="47" w:author="Vivek Gupta" w:date="2021-11-02T23:31:00Z"/>
              </w:rPr>
            </w:pPr>
            <w:ins w:id="48" w:author="Vivek Gupta" w:date="2021-11-02T23:31:00Z">
              <w:r>
                <w:t>Paging restriction</w:t>
              </w:r>
            </w:ins>
          </w:p>
          <w:p w14:paraId="14FE81D1" w14:textId="7ABB9AA5" w:rsidR="00802BA0" w:rsidRPr="000D0840" w:rsidRDefault="00802BA0" w:rsidP="00802BA0">
            <w:pPr>
              <w:pStyle w:val="TAL"/>
              <w:rPr>
                <w:ins w:id="49" w:author="Vivek Gupta" w:date="2021-11-02T23:31:00Z"/>
              </w:rPr>
            </w:pPr>
            <w:ins w:id="50" w:author="Vivek Gupta" w:date="2021-11-02T23:31:00Z">
              <w:r>
                <w:t>9.11.3.77</w:t>
              </w:r>
            </w:ins>
          </w:p>
        </w:tc>
        <w:tc>
          <w:tcPr>
            <w:tcW w:w="1134" w:type="dxa"/>
            <w:tcBorders>
              <w:top w:val="single" w:sz="6" w:space="0" w:color="000000"/>
              <w:left w:val="single" w:sz="6" w:space="0" w:color="000000"/>
              <w:bottom w:val="single" w:sz="6" w:space="0" w:color="000000"/>
              <w:right w:val="single" w:sz="6" w:space="0" w:color="000000"/>
            </w:tcBorders>
          </w:tcPr>
          <w:p w14:paraId="02C6EACC" w14:textId="0A28A0FC" w:rsidR="00802BA0" w:rsidRPr="005F7EB0" w:rsidRDefault="00802BA0" w:rsidP="00802BA0">
            <w:pPr>
              <w:pStyle w:val="TAC"/>
              <w:rPr>
                <w:ins w:id="51" w:author="Vivek Gupta" w:date="2021-11-02T23:31:00Z"/>
              </w:rPr>
            </w:pPr>
            <w:ins w:id="52" w:author="Vivek Gupta" w:date="2021-11-02T23:31:00Z">
              <w:r>
                <w:t>O</w:t>
              </w:r>
            </w:ins>
          </w:p>
        </w:tc>
        <w:tc>
          <w:tcPr>
            <w:tcW w:w="851" w:type="dxa"/>
            <w:tcBorders>
              <w:top w:val="single" w:sz="6" w:space="0" w:color="000000"/>
              <w:left w:val="single" w:sz="6" w:space="0" w:color="000000"/>
              <w:bottom w:val="single" w:sz="6" w:space="0" w:color="000000"/>
              <w:right w:val="single" w:sz="6" w:space="0" w:color="000000"/>
            </w:tcBorders>
          </w:tcPr>
          <w:p w14:paraId="242A4C9B" w14:textId="53B4A376" w:rsidR="00802BA0" w:rsidRPr="005F7EB0" w:rsidRDefault="00802BA0" w:rsidP="00802BA0">
            <w:pPr>
              <w:pStyle w:val="TAC"/>
              <w:rPr>
                <w:ins w:id="53" w:author="Vivek Gupta" w:date="2021-11-02T23:31:00Z"/>
              </w:rPr>
            </w:pPr>
            <w:ins w:id="54" w:author="Vivek Gupta" w:date="2021-11-02T23:31:00Z">
              <w:r>
                <w:t>TLV</w:t>
              </w:r>
            </w:ins>
          </w:p>
        </w:tc>
        <w:tc>
          <w:tcPr>
            <w:tcW w:w="850" w:type="dxa"/>
            <w:tcBorders>
              <w:top w:val="single" w:sz="6" w:space="0" w:color="000000"/>
              <w:left w:val="single" w:sz="6" w:space="0" w:color="000000"/>
              <w:bottom w:val="single" w:sz="6" w:space="0" w:color="000000"/>
              <w:right w:val="single" w:sz="6" w:space="0" w:color="000000"/>
            </w:tcBorders>
          </w:tcPr>
          <w:p w14:paraId="05C9AE81" w14:textId="53EFBD62" w:rsidR="00802BA0" w:rsidRPr="005F7EB0" w:rsidRDefault="00802BA0" w:rsidP="00802BA0">
            <w:pPr>
              <w:pStyle w:val="TAC"/>
              <w:rPr>
                <w:ins w:id="55" w:author="Vivek Gupta" w:date="2021-11-02T23:31:00Z"/>
              </w:rPr>
            </w:pPr>
            <w:ins w:id="56" w:author="Vivek Gupta" w:date="2021-11-02T23:31:00Z">
              <w:r>
                <w:t>3-35</w:t>
              </w:r>
            </w:ins>
          </w:p>
        </w:tc>
      </w:tr>
    </w:tbl>
    <w:p w14:paraId="235C2EE8" w14:textId="6DE20BFC" w:rsidR="00802BA0" w:rsidRDefault="00802BA0" w:rsidP="00802BA0"/>
    <w:p w14:paraId="13F2BC4F" w14:textId="622EDC9E" w:rsidR="00802BA0" w:rsidRDefault="00802BA0" w:rsidP="00802BA0"/>
    <w:p w14:paraId="4AC40FEC" w14:textId="77777777" w:rsidR="00802BA0" w:rsidRDefault="00802BA0" w:rsidP="00802BA0">
      <w:pPr>
        <w:jc w:val="center"/>
        <w:rPr>
          <w:noProof/>
        </w:rPr>
      </w:pPr>
      <w:r>
        <w:rPr>
          <w:noProof/>
          <w:highlight w:val="green"/>
        </w:rPr>
        <w:t>*** Next change ***</w:t>
      </w:r>
    </w:p>
    <w:p w14:paraId="3AD282E6" w14:textId="77777777" w:rsidR="00802BA0" w:rsidRDefault="00802BA0" w:rsidP="00802BA0"/>
    <w:p w14:paraId="03930090" w14:textId="77777777" w:rsidR="00802BA0" w:rsidRPr="004450B7" w:rsidRDefault="00802BA0" w:rsidP="00802BA0">
      <w:pPr>
        <w:pStyle w:val="Heading4"/>
        <w:rPr>
          <w:ins w:id="57" w:author="Vivek Gupta" w:date="2021-11-02T23:32:00Z"/>
        </w:rPr>
      </w:pPr>
      <w:bookmarkStart w:id="58" w:name="_Toc82896223"/>
      <w:ins w:id="59" w:author="Vivek Gupta" w:date="2021-11-02T23:32:00Z">
        <w:r w:rsidRPr="004450B7">
          <w:t>8.2.</w:t>
        </w:r>
        <w:r>
          <w:t>24</w:t>
        </w:r>
        <w:r w:rsidRPr="004450B7">
          <w:t>.</w:t>
        </w:r>
        <w:r>
          <w:t>X</w:t>
        </w:r>
        <w:r w:rsidRPr="004450B7">
          <w:tab/>
          <w:t>Paging restriction</w:t>
        </w:r>
        <w:bookmarkEnd w:id="58"/>
      </w:ins>
    </w:p>
    <w:p w14:paraId="39893595" w14:textId="31B1D4FD" w:rsidR="00802BA0" w:rsidRDefault="00802BA0" w:rsidP="00802BA0">
      <w:pPr>
        <w:rPr>
          <w:ins w:id="60" w:author="Vivek Gupta" w:date="2021-11-02T23:32:00Z"/>
          <w:noProof/>
        </w:rPr>
      </w:pPr>
      <w:ins w:id="61" w:author="Vivek Gupta" w:date="2021-11-02T23:32:00Z">
        <w:r w:rsidRPr="00CC0C94">
          <w:t xml:space="preserve">The </w:t>
        </w:r>
      </w:ins>
      <w:ins w:id="62" w:author="Vivek Gupta" w:date="2021-11-02T23:42:00Z">
        <w:r w:rsidR="00441CD4">
          <w:t xml:space="preserve">MUSIM capable </w:t>
        </w:r>
      </w:ins>
      <w:ins w:id="63" w:author="Vivek Gupta" w:date="2021-11-02T23:32:00Z">
        <w:r w:rsidRPr="00CC0C94">
          <w:t xml:space="preserve">UE </w:t>
        </w:r>
      </w:ins>
      <w:ins w:id="64" w:author="Vivek Gupta" w:date="2021-11-12T19:07:00Z">
        <w:r w:rsidR="00073F17">
          <w:t>may</w:t>
        </w:r>
      </w:ins>
      <w:ins w:id="65" w:author="Vivek Gupta" w:date="2021-11-02T23:32:00Z">
        <w:r w:rsidRPr="00CC0C94">
          <w:t xml:space="preserve"> include this IE </w:t>
        </w:r>
      </w:ins>
      <w:ins w:id="66" w:author="Vivek Gupta" w:date="2021-11-12T19:08:00Z">
        <w:r w:rsidR="00073F17">
          <w:t>to</w:t>
        </w:r>
      </w:ins>
      <w:ins w:id="67" w:author="Vivek Gupta" w:date="2021-11-02T23:32:00Z">
        <w:r>
          <w:t xml:space="preserve"> request the network to restrict paging.</w:t>
        </w:r>
      </w:ins>
    </w:p>
    <w:p w14:paraId="55458E59" w14:textId="77777777" w:rsidR="00802BA0" w:rsidRDefault="00802BA0" w:rsidP="00802BA0">
      <w:pPr>
        <w:rPr>
          <w:noProof/>
        </w:rPr>
      </w:pPr>
    </w:p>
    <w:bookmarkEnd w:id="1"/>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9A75" w14:textId="77777777" w:rsidR="007852C1" w:rsidRDefault="007852C1">
      <w:r>
        <w:separator/>
      </w:r>
    </w:p>
  </w:endnote>
  <w:endnote w:type="continuationSeparator" w:id="0">
    <w:p w14:paraId="78D19D60" w14:textId="77777777" w:rsidR="007852C1" w:rsidRDefault="0078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6841" w14:textId="77777777" w:rsidR="007852C1" w:rsidRDefault="007852C1">
      <w:r>
        <w:separator/>
      </w:r>
    </w:p>
  </w:footnote>
  <w:footnote w:type="continuationSeparator" w:id="0">
    <w:p w14:paraId="669343F3" w14:textId="77777777" w:rsidR="007852C1" w:rsidRDefault="0078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641C9"/>
    <w:rsid w:val="00073F17"/>
    <w:rsid w:val="000862C5"/>
    <w:rsid w:val="000A1F6F"/>
    <w:rsid w:val="000A6394"/>
    <w:rsid w:val="000B7FED"/>
    <w:rsid w:val="000C038A"/>
    <w:rsid w:val="000C40FF"/>
    <w:rsid w:val="000C6598"/>
    <w:rsid w:val="000D1B47"/>
    <w:rsid w:val="000D4350"/>
    <w:rsid w:val="00115E5D"/>
    <w:rsid w:val="001238DB"/>
    <w:rsid w:val="00143DCF"/>
    <w:rsid w:val="00145D43"/>
    <w:rsid w:val="0016660F"/>
    <w:rsid w:val="00185EEA"/>
    <w:rsid w:val="00192C46"/>
    <w:rsid w:val="001A08B3"/>
    <w:rsid w:val="001A5D69"/>
    <w:rsid w:val="001A650B"/>
    <w:rsid w:val="001A7B60"/>
    <w:rsid w:val="001B2FC0"/>
    <w:rsid w:val="001B52F0"/>
    <w:rsid w:val="001B7A65"/>
    <w:rsid w:val="001D31D3"/>
    <w:rsid w:val="001E2129"/>
    <w:rsid w:val="001E41F3"/>
    <w:rsid w:val="0020482D"/>
    <w:rsid w:val="00222951"/>
    <w:rsid w:val="00225741"/>
    <w:rsid w:val="00227EAD"/>
    <w:rsid w:val="00230865"/>
    <w:rsid w:val="002332E6"/>
    <w:rsid w:val="00257993"/>
    <w:rsid w:val="0026004D"/>
    <w:rsid w:val="002640DD"/>
    <w:rsid w:val="00266550"/>
    <w:rsid w:val="00275756"/>
    <w:rsid w:val="00275D12"/>
    <w:rsid w:val="002816BF"/>
    <w:rsid w:val="00284FEB"/>
    <w:rsid w:val="002860C4"/>
    <w:rsid w:val="00295EFB"/>
    <w:rsid w:val="002A1817"/>
    <w:rsid w:val="002A1ABE"/>
    <w:rsid w:val="002B3371"/>
    <w:rsid w:val="002B34C8"/>
    <w:rsid w:val="002B5741"/>
    <w:rsid w:val="002D6859"/>
    <w:rsid w:val="00305409"/>
    <w:rsid w:val="00344A8D"/>
    <w:rsid w:val="00347D84"/>
    <w:rsid w:val="003609EF"/>
    <w:rsid w:val="0036231A"/>
    <w:rsid w:val="00363DF6"/>
    <w:rsid w:val="003674C0"/>
    <w:rsid w:val="003716F3"/>
    <w:rsid w:val="00374DD4"/>
    <w:rsid w:val="00382442"/>
    <w:rsid w:val="00394EA7"/>
    <w:rsid w:val="003A4889"/>
    <w:rsid w:val="003B729C"/>
    <w:rsid w:val="003C06A1"/>
    <w:rsid w:val="003D1BF6"/>
    <w:rsid w:val="003E1A36"/>
    <w:rsid w:val="00400596"/>
    <w:rsid w:val="0040067E"/>
    <w:rsid w:val="0040565C"/>
    <w:rsid w:val="00410371"/>
    <w:rsid w:val="00412821"/>
    <w:rsid w:val="00412B90"/>
    <w:rsid w:val="004242F1"/>
    <w:rsid w:val="00434669"/>
    <w:rsid w:val="00441CD4"/>
    <w:rsid w:val="00444E62"/>
    <w:rsid w:val="004759E5"/>
    <w:rsid w:val="004A6835"/>
    <w:rsid w:val="004B75B7"/>
    <w:rsid w:val="004D258E"/>
    <w:rsid w:val="004E1669"/>
    <w:rsid w:val="004E74F7"/>
    <w:rsid w:val="004F387C"/>
    <w:rsid w:val="00506F5B"/>
    <w:rsid w:val="005107A1"/>
    <w:rsid w:val="00512317"/>
    <w:rsid w:val="0051580D"/>
    <w:rsid w:val="00515BA5"/>
    <w:rsid w:val="005349D4"/>
    <w:rsid w:val="00547111"/>
    <w:rsid w:val="00561520"/>
    <w:rsid w:val="00570453"/>
    <w:rsid w:val="00592D74"/>
    <w:rsid w:val="005B0C92"/>
    <w:rsid w:val="005E2C44"/>
    <w:rsid w:val="005F3EE3"/>
    <w:rsid w:val="00604312"/>
    <w:rsid w:val="0060775C"/>
    <w:rsid w:val="00621188"/>
    <w:rsid w:val="00621333"/>
    <w:rsid w:val="006257ED"/>
    <w:rsid w:val="00625A49"/>
    <w:rsid w:val="006377C8"/>
    <w:rsid w:val="00677E82"/>
    <w:rsid w:val="00691364"/>
    <w:rsid w:val="00695808"/>
    <w:rsid w:val="006B44D5"/>
    <w:rsid w:val="006B46FB"/>
    <w:rsid w:val="006B61EC"/>
    <w:rsid w:val="006D7DF0"/>
    <w:rsid w:val="006E21FB"/>
    <w:rsid w:val="006F11F1"/>
    <w:rsid w:val="006F58FD"/>
    <w:rsid w:val="0076678C"/>
    <w:rsid w:val="00775350"/>
    <w:rsid w:val="00776321"/>
    <w:rsid w:val="00782EB2"/>
    <w:rsid w:val="007852C1"/>
    <w:rsid w:val="00792342"/>
    <w:rsid w:val="007977A8"/>
    <w:rsid w:val="007B512A"/>
    <w:rsid w:val="007B7E35"/>
    <w:rsid w:val="007C2097"/>
    <w:rsid w:val="007D6A07"/>
    <w:rsid w:val="007E7CB0"/>
    <w:rsid w:val="007F13EF"/>
    <w:rsid w:val="007F7259"/>
    <w:rsid w:val="008004C1"/>
    <w:rsid w:val="00802BA0"/>
    <w:rsid w:val="00803B82"/>
    <w:rsid w:val="008040A8"/>
    <w:rsid w:val="00806D26"/>
    <w:rsid w:val="00811439"/>
    <w:rsid w:val="00822C2F"/>
    <w:rsid w:val="008279FA"/>
    <w:rsid w:val="008438B9"/>
    <w:rsid w:val="00843F64"/>
    <w:rsid w:val="0084454D"/>
    <w:rsid w:val="00851F7F"/>
    <w:rsid w:val="0085546D"/>
    <w:rsid w:val="008626E7"/>
    <w:rsid w:val="0086616F"/>
    <w:rsid w:val="00870C08"/>
    <w:rsid w:val="00870EE7"/>
    <w:rsid w:val="00882FFC"/>
    <w:rsid w:val="008863B9"/>
    <w:rsid w:val="008A0EBE"/>
    <w:rsid w:val="008A45A6"/>
    <w:rsid w:val="008A6A14"/>
    <w:rsid w:val="008C3C0B"/>
    <w:rsid w:val="008F686C"/>
    <w:rsid w:val="009148DE"/>
    <w:rsid w:val="00941BFE"/>
    <w:rsid w:val="00941E30"/>
    <w:rsid w:val="00964909"/>
    <w:rsid w:val="00973C7D"/>
    <w:rsid w:val="009777D9"/>
    <w:rsid w:val="00980815"/>
    <w:rsid w:val="00987A4E"/>
    <w:rsid w:val="00991B88"/>
    <w:rsid w:val="009A5753"/>
    <w:rsid w:val="009A579D"/>
    <w:rsid w:val="009C7E87"/>
    <w:rsid w:val="009E27D4"/>
    <w:rsid w:val="009E3297"/>
    <w:rsid w:val="009E6C24"/>
    <w:rsid w:val="009F734F"/>
    <w:rsid w:val="00A053C1"/>
    <w:rsid w:val="00A11B26"/>
    <w:rsid w:val="00A2344A"/>
    <w:rsid w:val="00A246B6"/>
    <w:rsid w:val="00A47E70"/>
    <w:rsid w:val="00A50CF0"/>
    <w:rsid w:val="00A51334"/>
    <w:rsid w:val="00A54187"/>
    <w:rsid w:val="00A542A2"/>
    <w:rsid w:val="00A56556"/>
    <w:rsid w:val="00A628AE"/>
    <w:rsid w:val="00A7671C"/>
    <w:rsid w:val="00A83C07"/>
    <w:rsid w:val="00AA2CBC"/>
    <w:rsid w:val="00AB0151"/>
    <w:rsid w:val="00AB3339"/>
    <w:rsid w:val="00AC5820"/>
    <w:rsid w:val="00AD1CD8"/>
    <w:rsid w:val="00AD3EC0"/>
    <w:rsid w:val="00AD6E3A"/>
    <w:rsid w:val="00B24C0C"/>
    <w:rsid w:val="00B258BB"/>
    <w:rsid w:val="00B36F18"/>
    <w:rsid w:val="00B468EF"/>
    <w:rsid w:val="00B67B97"/>
    <w:rsid w:val="00B75BB8"/>
    <w:rsid w:val="00B968C8"/>
    <w:rsid w:val="00B971EB"/>
    <w:rsid w:val="00BA3EC5"/>
    <w:rsid w:val="00BA51D9"/>
    <w:rsid w:val="00BB5DFC"/>
    <w:rsid w:val="00BD1E6D"/>
    <w:rsid w:val="00BD279D"/>
    <w:rsid w:val="00BD6BB8"/>
    <w:rsid w:val="00BD7B01"/>
    <w:rsid w:val="00BE70D2"/>
    <w:rsid w:val="00BF086D"/>
    <w:rsid w:val="00C03DFF"/>
    <w:rsid w:val="00C250ED"/>
    <w:rsid w:val="00C46FCD"/>
    <w:rsid w:val="00C5459E"/>
    <w:rsid w:val="00C6037C"/>
    <w:rsid w:val="00C66BA2"/>
    <w:rsid w:val="00C75CB0"/>
    <w:rsid w:val="00C95985"/>
    <w:rsid w:val="00CA21C3"/>
    <w:rsid w:val="00CA3DDD"/>
    <w:rsid w:val="00CB4DB5"/>
    <w:rsid w:val="00CC5026"/>
    <w:rsid w:val="00CC68D0"/>
    <w:rsid w:val="00D03F9A"/>
    <w:rsid w:val="00D06D51"/>
    <w:rsid w:val="00D12868"/>
    <w:rsid w:val="00D24991"/>
    <w:rsid w:val="00D267DE"/>
    <w:rsid w:val="00D50255"/>
    <w:rsid w:val="00D641C7"/>
    <w:rsid w:val="00D66520"/>
    <w:rsid w:val="00D72590"/>
    <w:rsid w:val="00D814C2"/>
    <w:rsid w:val="00D91B51"/>
    <w:rsid w:val="00D95F72"/>
    <w:rsid w:val="00DA3849"/>
    <w:rsid w:val="00DE34CF"/>
    <w:rsid w:val="00DF27CE"/>
    <w:rsid w:val="00DF2FFF"/>
    <w:rsid w:val="00DF71C7"/>
    <w:rsid w:val="00E02C44"/>
    <w:rsid w:val="00E13F3D"/>
    <w:rsid w:val="00E22B06"/>
    <w:rsid w:val="00E33297"/>
    <w:rsid w:val="00E34898"/>
    <w:rsid w:val="00E47A01"/>
    <w:rsid w:val="00E5051E"/>
    <w:rsid w:val="00E537EF"/>
    <w:rsid w:val="00E8079D"/>
    <w:rsid w:val="00E82AAF"/>
    <w:rsid w:val="00E95FB3"/>
    <w:rsid w:val="00EA1888"/>
    <w:rsid w:val="00EA236E"/>
    <w:rsid w:val="00EB09B7"/>
    <w:rsid w:val="00EC02F2"/>
    <w:rsid w:val="00EE2D01"/>
    <w:rsid w:val="00EE7D7C"/>
    <w:rsid w:val="00F15659"/>
    <w:rsid w:val="00F25D98"/>
    <w:rsid w:val="00F2778E"/>
    <w:rsid w:val="00F300FB"/>
    <w:rsid w:val="00F406FE"/>
    <w:rsid w:val="00F453CB"/>
    <w:rsid w:val="00F90408"/>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802BA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6.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79</TotalTime>
  <Pages>6</Pages>
  <Words>1647</Words>
  <Characters>9391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10</cp:revision>
  <cp:lastPrinted>1900-01-01T08:00:00Z</cp:lastPrinted>
  <dcterms:created xsi:type="dcterms:W3CDTF">2021-09-27T17:06:00Z</dcterms:created>
  <dcterms:modified xsi:type="dcterms:W3CDTF">2021-11-13T03:15:00Z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