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047" w14:textId="31B04DBB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3A4889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9E3E26">
        <w:rPr>
          <w:b/>
          <w:noProof/>
          <w:sz w:val="24"/>
        </w:rPr>
        <w:t>6656</w:t>
      </w:r>
    </w:p>
    <w:p w14:paraId="51D55E20" w14:textId="34D6D1A6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5F3EE3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5F3EE3">
        <w:rPr>
          <w:b/>
          <w:noProof/>
          <w:sz w:val="24"/>
        </w:rPr>
        <w:t>19</w:t>
      </w:r>
      <w:r>
        <w:rPr>
          <w:b/>
          <w:noProof/>
          <w:sz w:val="24"/>
        </w:rPr>
        <w:t xml:space="preserve"> </w:t>
      </w:r>
      <w:r w:rsidR="005F3EE3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C025B62" w:rsidR="001E41F3" w:rsidRPr="00410371" w:rsidRDefault="0020482D" w:rsidP="002048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1F3C66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007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1B3632C" w:rsidR="001E41F3" w:rsidRPr="00410371" w:rsidRDefault="009E3E2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TW"/>
              </w:rPr>
              <w:t>0753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00FE4DD" w:rsidR="001E41F3" w:rsidRPr="00410371" w:rsidRDefault="0098763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C5A8BA1" w:rsidR="001E41F3" w:rsidRPr="00410371" w:rsidRDefault="0020482D" w:rsidP="002048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1F3C6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80277B0" w:rsidR="00F25D98" w:rsidRDefault="00D32D2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B65AA0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1DC2907" w:rsidR="001E41F3" w:rsidRDefault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AT Command for MUSIM </w:t>
            </w:r>
            <w:r w:rsidR="00A40142">
              <w:t>Paging Restrictions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8563A1E" w:rsidR="001E41F3" w:rsidRDefault="005F3E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3ED3D66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BB126CC" w:rsidR="001E41F3" w:rsidRDefault="00E53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</w:t>
            </w:r>
            <w:r w:rsidR="005F3EE3">
              <w:rPr>
                <w:noProof/>
              </w:rPr>
              <w:t>10</w:t>
            </w:r>
            <w:r w:rsidR="0086616F">
              <w:rPr>
                <w:noProof/>
              </w:rPr>
              <w:t>/</w:t>
            </w:r>
            <w:r w:rsidR="005F3EE3">
              <w:rPr>
                <w:noProof/>
              </w:rPr>
              <w:t>17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41C99D7" w:rsidR="001E41F3" w:rsidRPr="0086616F" w:rsidRDefault="008661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B6DC1D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F47F58" w14:textId="77777777" w:rsidR="00F2778E" w:rsidRDefault="00806D26" w:rsidP="00D32D2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 MUSIM capable UE </w:t>
            </w:r>
            <w:r w:rsidR="00A40142">
              <w:t>can set paging restrictions</w:t>
            </w:r>
            <w:r w:rsidR="00D32D21">
              <w:t xml:space="preserve">. </w:t>
            </w:r>
            <w:r w:rsidR="00D32D21">
              <w:rPr>
                <w:noProof/>
              </w:rPr>
              <w:t>There needs to be an AT command so that the TE can indicate th</w:t>
            </w:r>
            <w:r w:rsidR="00A40142">
              <w:rPr>
                <w:noProof/>
              </w:rPr>
              <w:t>ese paging restrictions</w:t>
            </w:r>
            <w:r w:rsidR="00D32D21">
              <w:rPr>
                <w:noProof/>
              </w:rPr>
              <w:t xml:space="preserve"> to the MT.</w:t>
            </w:r>
          </w:p>
          <w:p w14:paraId="4AB1CFBA" w14:textId="51417363" w:rsidR="009E3E26" w:rsidRDefault="009E3E26" w:rsidP="00D32D21">
            <w:pPr>
              <w:pStyle w:val="CRCoverPage"/>
              <w:spacing w:after="0"/>
              <w:ind w:left="100"/>
            </w:pPr>
          </w:p>
        </w:tc>
      </w:tr>
      <w:tr w:rsidR="00F2778E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9D83CF" w14:textId="5739E3D0" w:rsidR="001F3C66" w:rsidRDefault="00D32D21" w:rsidP="001F3C66">
            <w:pPr>
              <w:pStyle w:val="CRCoverPage"/>
              <w:spacing w:after="0"/>
              <w:ind w:left="100"/>
            </w:pPr>
            <w:r>
              <w:rPr>
                <w:noProof/>
              </w:rPr>
              <w:t>Define a new AT command +C</w:t>
            </w:r>
            <w:r w:rsidR="00A40142">
              <w:rPr>
                <w:noProof/>
              </w:rPr>
              <w:t>PAGRES</w:t>
            </w:r>
            <w:r>
              <w:rPr>
                <w:noProof/>
              </w:rPr>
              <w:t xml:space="preserve"> to enable the TE to indicate</w:t>
            </w:r>
            <w:r w:rsidR="00A66B28">
              <w:rPr>
                <w:noProof/>
              </w:rPr>
              <w:t xml:space="preserve"> </w:t>
            </w:r>
            <w:r>
              <w:rPr>
                <w:noProof/>
              </w:rPr>
              <w:t xml:space="preserve">the </w:t>
            </w:r>
            <w:r w:rsidR="00A40142">
              <w:rPr>
                <w:noProof/>
              </w:rPr>
              <w:t xml:space="preserve">paging restrictions to the </w:t>
            </w:r>
            <w:r>
              <w:rPr>
                <w:noProof/>
              </w:rPr>
              <w:t>MT.</w:t>
            </w:r>
          </w:p>
          <w:p w14:paraId="76C0712C" w14:textId="4CB7B1C7" w:rsidR="00E95FB3" w:rsidRDefault="00E95FB3" w:rsidP="001F3C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778E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EBA7F0" w14:textId="2FE71D60" w:rsidR="00D32D21" w:rsidRDefault="00D32D21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Missing stage-3 functionality </w:t>
            </w:r>
            <w:r>
              <w:rPr>
                <w:noProof/>
              </w:rPr>
              <w:t>to enable the TE to indicate</w:t>
            </w:r>
            <w:r w:rsidR="00A66B28">
              <w:rPr>
                <w:noProof/>
              </w:rPr>
              <w:t xml:space="preserve"> </w:t>
            </w:r>
            <w:r>
              <w:rPr>
                <w:noProof/>
              </w:rPr>
              <w:t xml:space="preserve">the </w:t>
            </w:r>
            <w:r w:rsidR="00A40142">
              <w:rPr>
                <w:noProof/>
              </w:rPr>
              <w:t xml:space="preserve">paging restrictions to the </w:t>
            </w:r>
            <w:r>
              <w:rPr>
                <w:noProof/>
              </w:rPr>
              <w:t>MT.</w:t>
            </w:r>
          </w:p>
          <w:p w14:paraId="616621A5" w14:textId="7232120E" w:rsidR="00561520" w:rsidRDefault="00806D26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</w:p>
        </w:tc>
      </w:tr>
      <w:tr w:rsidR="00C46FCD" w14:paraId="2E02AFEF" w14:textId="77777777" w:rsidTr="00547111">
        <w:tc>
          <w:tcPr>
            <w:tcW w:w="2694" w:type="dxa"/>
            <w:gridSpan w:val="2"/>
          </w:tcPr>
          <w:p w14:paraId="0B18EFDB" w14:textId="77777777" w:rsidR="00C46FCD" w:rsidRDefault="00C46FCD" w:rsidP="00C46F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C46FCD" w:rsidRDefault="00C46FCD" w:rsidP="00C46F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6FCD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C46FCD" w:rsidRDefault="00C46FCD" w:rsidP="00C46F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27BD58C" w:rsidR="00C46FCD" w:rsidRDefault="001F3C66" w:rsidP="00C46F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10.1.X (New Clause)</w:t>
            </w:r>
            <w:r w:rsidR="00B30835">
              <w:rPr>
                <w:noProof/>
              </w:rPr>
              <w:t>, Annex B</w:t>
            </w:r>
          </w:p>
        </w:tc>
      </w:tr>
      <w:tr w:rsidR="009C7E87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9C7E87" w:rsidRDefault="009C7E87" w:rsidP="009C7E8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7E87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7E87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</w:p>
        </w:tc>
      </w:tr>
      <w:tr w:rsidR="009C7E87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59C2C1D1" w:rsidR="009C7E87" w:rsidRDefault="006B443D" w:rsidP="009C7E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reference to clause 9.9.3.Y in this CR refers to clause corresponding to Paging restriction decision IE defined in CR #3646 for TS 24.301.</w:t>
            </w:r>
          </w:p>
        </w:tc>
      </w:tr>
      <w:tr w:rsidR="009C7E87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9C7E87" w:rsidRPr="008863B9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9C7E87" w:rsidRPr="008863B9" w:rsidRDefault="009C7E87" w:rsidP="009C7E8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7E87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6A6F6CC" w14:textId="06ED8753" w:rsidR="005F3EE3" w:rsidRDefault="005F3EE3" w:rsidP="000618B7">
      <w:pPr>
        <w:jc w:val="center"/>
        <w:rPr>
          <w:noProof/>
        </w:rPr>
      </w:pPr>
      <w:bookmarkStart w:id="1" w:name="_Toc83048189"/>
      <w:r>
        <w:rPr>
          <w:noProof/>
          <w:highlight w:val="green"/>
        </w:rPr>
        <w:lastRenderedPageBreak/>
        <w:t>*** Next change ***</w:t>
      </w:r>
    </w:p>
    <w:p w14:paraId="616D24F6" w14:textId="77777777" w:rsidR="000618B7" w:rsidRDefault="000618B7" w:rsidP="000618B7">
      <w:pPr>
        <w:jc w:val="center"/>
        <w:rPr>
          <w:noProof/>
        </w:rPr>
      </w:pPr>
    </w:p>
    <w:p w14:paraId="5CA1B8DC" w14:textId="77777777" w:rsidR="00256D18" w:rsidRPr="00032F05" w:rsidRDefault="00256D18" w:rsidP="00256D18">
      <w:pPr>
        <w:pStyle w:val="Heading3"/>
        <w:rPr>
          <w:ins w:id="2" w:author="Vivek Gupta" w:date="2021-11-03T13:02:00Z"/>
        </w:rPr>
      </w:pPr>
      <w:bookmarkStart w:id="3" w:name="_Toc20207686"/>
      <w:bookmarkStart w:id="4" w:name="_Toc27579569"/>
      <w:bookmarkStart w:id="5" w:name="_Toc36116149"/>
      <w:bookmarkStart w:id="6" w:name="_Toc45215030"/>
      <w:bookmarkStart w:id="7" w:name="_Toc51866798"/>
      <w:bookmarkStart w:id="8" w:name="_Toc82805953"/>
      <w:ins w:id="9" w:author="Vivek Gupta" w:date="2021-11-03T13:02:00Z">
        <w:r w:rsidRPr="00032F05">
          <w:t>10.1.</w:t>
        </w:r>
        <w:r>
          <w:t>X</w:t>
        </w:r>
        <w:r w:rsidRPr="00032F05">
          <w:tab/>
        </w:r>
        <w:r>
          <w:t>Paging restrictions</w:t>
        </w:r>
        <w:r w:rsidRPr="00032F05">
          <w:t xml:space="preserve"> +C</w:t>
        </w:r>
        <w:bookmarkEnd w:id="3"/>
        <w:bookmarkEnd w:id="4"/>
        <w:bookmarkEnd w:id="5"/>
        <w:bookmarkEnd w:id="6"/>
        <w:bookmarkEnd w:id="7"/>
        <w:bookmarkEnd w:id="8"/>
        <w:r>
          <w:t>PAGRES</w:t>
        </w:r>
      </w:ins>
    </w:p>
    <w:p w14:paraId="433DC569" w14:textId="77777777" w:rsidR="00256D18" w:rsidRPr="00032F05" w:rsidRDefault="00256D18" w:rsidP="00256D18">
      <w:pPr>
        <w:pStyle w:val="TH"/>
        <w:rPr>
          <w:ins w:id="10" w:author="Vivek Gupta" w:date="2021-11-03T13:02:00Z"/>
        </w:rPr>
      </w:pPr>
      <w:ins w:id="11" w:author="Vivek Gupta" w:date="2021-11-03T13:02:00Z">
        <w:r w:rsidRPr="00032F05">
          <w:t>Table </w:t>
        </w:r>
        <w:r w:rsidRPr="00032F05">
          <w:rPr>
            <w:noProof/>
          </w:rPr>
          <w:t>1</w:t>
        </w:r>
        <w:r>
          <w:rPr>
            <w:noProof/>
          </w:rPr>
          <w:t>0.1.X-1</w:t>
        </w:r>
        <w:r w:rsidRPr="00032F05">
          <w:t>: +C</w:t>
        </w:r>
        <w:r>
          <w:t>PAGRES</w:t>
        </w:r>
        <w:r w:rsidRPr="00032F05">
          <w:t xml:space="preserve"> parameter command syntax</w:t>
        </w:r>
      </w:ins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8"/>
        <w:gridCol w:w="4881"/>
      </w:tblGrid>
      <w:tr w:rsidR="00256D18" w:rsidRPr="00032F05" w14:paraId="23BA7F3B" w14:textId="77777777" w:rsidTr="0065493A">
        <w:trPr>
          <w:cantSplit/>
          <w:jc w:val="center"/>
          <w:ins w:id="12" w:author="Vivek Gupta" w:date="2021-11-03T13:02:00Z"/>
        </w:trPr>
        <w:tc>
          <w:tcPr>
            <w:tcW w:w="4758" w:type="dxa"/>
          </w:tcPr>
          <w:p w14:paraId="33CB1FCB" w14:textId="77777777" w:rsidR="00256D18" w:rsidRPr="00032F05" w:rsidRDefault="00256D18" w:rsidP="0065493A">
            <w:pPr>
              <w:pStyle w:val="TAH"/>
              <w:rPr>
                <w:ins w:id="13" w:author="Vivek Gupta" w:date="2021-11-03T13:02:00Z"/>
                <w:rFonts w:ascii="Courier New" w:hAnsi="Courier New"/>
              </w:rPr>
            </w:pPr>
            <w:ins w:id="14" w:author="Vivek Gupta" w:date="2021-11-03T13:02:00Z">
              <w:r w:rsidRPr="00032F05">
                <w:t>Command</w:t>
              </w:r>
            </w:ins>
          </w:p>
        </w:tc>
        <w:tc>
          <w:tcPr>
            <w:tcW w:w="4881" w:type="dxa"/>
          </w:tcPr>
          <w:p w14:paraId="128F6FA3" w14:textId="77777777" w:rsidR="00256D18" w:rsidRPr="00032F05" w:rsidRDefault="00256D18" w:rsidP="0065493A">
            <w:pPr>
              <w:pStyle w:val="TAH"/>
              <w:rPr>
                <w:ins w:id="15" w:author="Vivek Gupta" w:date="2021-11-03T13:02:00Z"/>
                <w:rFonts w:ascii="Courier New" w:hAnsi="Courier New"/>
              </w:rPr>
            </w:pPr>
            <w:ins w:id="16" w:author="Vivek Gupta" w:date="2021-11-03T13:02:00Z">
              <w:r w:rsidRPr="00032F05">
                <w:t>Possible response(s)</w:t>
              </w:r>
            </w:ins>
          </w:p>
        </w:tc>
      </w:tr>
      <w:tr w:rsidR="00256D18" w:rsidRPr="00032F05" w14:paraId="55FF0548" w14:textId="77777777" w:rsidTr="0065493A">
        <w:trPr>
          <w:cantSplit/>
          <w:jc w:val="center"/>
          <w:ins w:id="17" w:author="Vivek Gupta" w:date="2021-11-03T13:02:00Z"/>
        </w:trPr>
        <w:tc>
          <w:tcPr>
            <w:tcW w:w="4758" w:type="dxa"/>
          </w:tcPr>
          <w:p w14:paraId="44AFCB0E" w14:textId="7ADFB08B" w:rsidR="00256D18" w:rsidRPr="00032F05" w:rsidRDefault="00256D18" w:rsidP="0065493A">
            <w:pPr>
              <w:spacing w:after="20"/>
              <w:rPr>
                <w:ins w:id="18" w:author="Vivek Gupta" w:date="2021-11-03T13:02:00Z"/>
                <w:rFonts w:ascii="Courier New" w:hAnsi="Courier New"/>
              </w:rPr>
            </w:pPr>
            <w:ins w:id="19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</w:t>
              </w:r>
            </w:ins>
            <w:ins w:id="20" w:author="Vivek Gupta" w:date="2021-11-14T08:58:00Z">
              <w:r w:rsidR="00987637">
                <w:rPr>
                  <w:rFonts w:ascii="Courier New" w:hAnsi="Courier New"/>
                </w:rPr>
                <w:t>S</w:t>
              </w:r>
            </w:ins>
            <w:ins w:id="21" w:author="Vivek Gupta" w:date="2021-11-03T13:02:00Z">
              <w:r w:rsidRPr="00032F05">
                <w:rPr>
                  <w:rFonts w:ascii="Courier New" w:hAnsi="Courier New"/>
                </w:rPr>
                <w:t>=</w:t>
              </w:r>
            </w:ins>
            <w:ins w:id="22" w:author="Vivek Gupta" w:date="2021-11-14T13:02:00Z">
              <w:r w:rsidR="003531B6">
                <w:rPr>
                  <w:rFonts w:ascii="Courier New" w:hAnsi="Courier New"/>
                </w:rPr>
                <w:t>&lt;n&gt;</w:t>
              </w:r>
            </w:ins>
            <w:proofErr w:type="gramStart"/>
            <w:ins w:id="23" w:author="Vivek Gupta" w:date="2021-11-14T13:11:00Z">
              <w:r w:rsidR="003531B6">
                <w:rPr>
                  <w:rFonts w:ascii="Courier New" w:hAnsi="Courier New"/>
                </w:rPr>
                <w:t>[</w:t>
              </w:r>
            </w:ins>
            <w:ins w:id="24" w:author="Vivek Gupta" w:date="2021-11-14T13:02:00Z">
              <w:r w:rsidR="003531B6">
                <w:rPr>
                  <w:rFonts w:ascii="Courier New" w:hAnsi="Courier New"/>
                </w:rPr>
                <w:t>,</w:t>
              </w:r>
            </w:ins>
            <w:ins w:id="25" w:author="Vivek Gupta" w:date="2021-11-03T13:02:00Z">
              <w:r w:rsidRPr="00032F05">
                <w:rPr>
                  <w:rFonts w:ascii="Courier New" w:hAnsi="Courier New"/>
                </w:rPr>
                <w:t>&lt;</w:t>
              </w:r>
            </w:ins>
            <w:proofErr w:type="gramEnd"/>
            <w:ins w:id="26" w:author="Vivek Gupta" w:date="2021-11-14T14:22:00Z">
              <w:r w:rsidR="00B9387B">
                <w:rPr>
                  <w:rFonts w:ascii="Courier New" w:hAnsi="Courier New"/>
                </w:rPr>
                <w:t>p</w:t>
              </w:r>
            </w:ins>
            <w:ins w:id="27" w:author="Vivek Gupta" w:date="2021-11-03T13:02:00Z">
              <w:r>
                <w:rPr>
                  <w:rFonts w:ascii="Courier New" w:hAnsi="Courier New"/>
                </w:rPr>
                <w:t>aging_</w:t>
              </w:r>
            </w:ins>
            <w:ins w:id="28" w:author="Vivek Gupta" w:date="2021-11-14T14:22:00Z">
              <w:r w:rsidR="00B9387B">
                <w:rPr>
                  <w:rFonts w:ascii="Courier New" w:hAnsi="Courier New"/>
                </w:rPr>
                <w:t>r</w:t>
              </w:r>
            </w:ins>
            <w:ins w:id="29" w:author="Vivek Gupta" w:date="2021-11-03T13:02:00Z">
              <w:r>
                <w:rPr>
                  <w:rFonts w:ascii="Courier New" w:hAnsi="Courier New"/>
                </w:rPr>
                <w:t>estrictions</w:t>
              </w:r>
              <w:r w:rsidRPr="00032F05">
                <w:rPr>
                  <w:rFonts w:ascii="Courier New" w:hAnsi="Courier New"/>
                </w:rPr>
                <w:t>&gt;</w:t>
              </w:r>
              <w:r>
                <w:rPr>
                  <w:rFonts w:ascii="Courier New" w:hAnsi="Courier New"/>
                </w:rPr>
                <w:t>[,&lt;</w:t>
              </w:r>
            </w:ins>
            <w:ins w:id="30" w:author="Vivek Gupta" w:date="2021-11-14T13:12:00Z">
              <w:r w:rsidR="003531B6">
                <w:rPr>
                  <w:rFonts w:ascii="Courier New" w:hAnsi="Courier New"/>
                </w:rPr>
                <w:t>cid</w:t>
              </w:r>
            </w:ins>
            <w:ins w:id="31" w:author="Vivek Gupta" w:date="2021-11-03T13:02:00Z">
              <w:r>
                <w:rPr>
                  <w:rFonts w:ascii="Courier New" w:hAnsi="Courier New"/>
                </w:rPr>
                <w:t>&gt;</w:t>
              </w:r>
            </w:ins>
            <w:ins w:id="32" w:author="Vivek Gupta" w:date="2021-11-14T22:01:00Z">
              <w:r w:rsidR="006F6CE0">
                <w:rPr>
                  <w:rFonts w:ascii="Courier New" w:hAnsi="Courier New"/>
                </w:rPr>
                <w:t>[</w:t>
              </w:r>
            </w:ins>
            <w:ins w:id="33" w:author="Vivek Gupta" w:date="2021-11-14T13:41:00Z">
              <w:r w:rsidR="00697806">
                <w:rPr>
                  <w:rFonts w:ascii="Courier New" w:hAnsi="Courier New"/>
                </w:rPr>
                <w:t>,&lt;cid&gt;</w:t>
              </w:r>
            </w:ins>
            <w:ins w:id="34" w:author="Vivek Gupta" w:date="2021-11-14T13:40:00Z">
              <w:r w:rsidR="00697806">
                <w:rPr>
                  <w:rFonts w:ascii="Courier New" w:hAnsi="Courier New"/>
                </w:rPr>
                <w:t>[,&lt;cid&gt;</w:t>
              </w:r>
            </w:ins>
            <w:ins w:id="35" w:author="Vivek Gupta" w:date="2021-11-14T13:41:00Z">
              <w:r w:rsidR="00697806">
                <w:rPr>
                  <w:rFonts w:ascii="Courier New" w:hAnsi="Courier New"/>
                </w:rPr>
                <w:t>[,&lt;cid&gt;[,…</w:t>
              </w:r>
            </w:ins>
            <w:ins w:id="36" w:author="Vivek Gupta" w:date="2021-11-03T13:02:00Z">
              <w:r>
                <w:rPr>
                  <w:rFonts w:ascii="Courier New" w:hAnsi="Courier New"/>
                </w:rPr>
                <w:t>]</w:t>
              </w:r>
              <w:r w:rsidRPr="00032F05">
                <w:rPr>
                  <w:rFonts w:ascii="Courier New" w:hAnsi="Courier New"/>
                </w:rPr>
                <w:t>]</w:t>
              </w:r>
            </w:ins>
            <w:ins w:id="37" w:author="Vivek Gupta" w:date="2021-11-14T13:12:00Z">
              <w:r w:rsidR="003531B6">
                <w:rPr>
                  <w:rFonts w:ascii="Courier New" w:hAnsi="Courier New"/>
                </w:rPr>
                <w:t>]</w:t>
              </w:r>
            </w:ins>
            <w:ins w:id="38" w:author="Vivek Gupta" w:date="2021-11-14T13:42:00Z">
              <w:r w:rsidR="00697806">
                <w:rPr>
                  <w:rFonts w:ascii="Courier New" w:hAnsi="Courier New"/>
                </w:rPr>
                <w:t>]]</w:t>
              </w:r>
            </w:ins>
            <w:ins w:id="39" w:author="Vivek Gupta" w:date="2021-11-14T22:01:00Z">
              <w:r w:rsidR="006F6CE0">
                <w:rPr>
                  <w:rFonts w:ascii="Courier New" w:hAnsi="Courier New"/>
                </w:rPr>
                <w:t>]</w:t>
              </w:r>
            </w:ins>
          </w:p>
        </w:tc>
        <w:tc>
          <w:tcPr>
            <w:tcW w:w="4881" w:type="dxa"/>
          </w:tcPr>
          <w:p w14:paraId="270DC303" w14:textId="77777777" w:rsidR="00256D18" w:rsidRPr="00032F05" w:rsidRDefault="00256D18" w:rsidP="0065493A">
            <w:pPr>
              <w:spacing w:after="20"/>
              <w:rPr>
                <w:ins w:id="40" w:author="Vivek Gupta" w:date="2021-11-03T13:02:00Z"/>
                <w:rFonts w:ascii="Courier New" w:hAnsi="Courier New"/>
              </w:rPr>
            </w:pPr>
            <w:ins w:id="41" w:author="Vivek Gupta" w:date="2021-11-03T13:02:00Z">
              <w:r w:rsidRPr="00A6650C">
                <w:rPr>
                  <w:rFonts w:ascii="Courier New" w:hAnsi="Courier New"/>
                  <w:i/>
                  <w:iCs/>
                </w:rPr>
                <w:t>+CME ERROR: &lt;err&gt;</w:t>
              </w:r>
            </w:ins>
          </w:p>
        </w:tc>
      </w:tr>
      <w:tr w:rsidR="00256D18" w:rsidRPr="00032F05" w14:paraId="5878BC51" w14:textId="77777777" w:rsidTr="0065493A">
        <w:trPr>
          <w:cantSplit/>
          <w:jc w:val="center"/>
          <w:ins w:id="42" w:author="Vivek Gupta" w:date="2021-11-03T13:02:00Z"/>
        </w:trPr>
        <w:tc>
          <w:tcPr>
            <w:tcW w:w="4758" w:type="dxa"/>
          </w:tcPr>
          <w:p w14:paraId="337A8807" w14:textId="77777777" w:rsidR="00256D18" w:rsidRPr="00032F05" w:rsidRDefault="00256D18" w:rsidP="0065493A">
            <w:pPr>
              <w:spacing w:after="20"/>
              <w:rPr>
                <w:ins w:id="43" w:author="Vivek Gupta" w:date="2021-11-03T13:02:00Z"/>
                <w:rFonts w:ascii="Courier New" w:hAnsi="Courier New"/>
              </w:rPr>
            </w:pPr>
            <w:ins w:id="44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?</w:t>
              </w:r>
            </w:ins>
          </w:p>
        </w:tc>
        <w:tc>
          <w:tcPr>
            <w:tcW w:w="4881" w:type="dxa"/>
          </w:tcPr>
          <w:p w14:paraId="7EC14B75" w14:textId="1ED9BD3B" w:rsidR="00256D18" w:rsidRPr="00A6650C" w:rsidRDefault="00256D18" w:rsidP="0065493A">
            <w:pPr>
              <w:spacing w:after="20"/>
              <w:rPr>
                <w:ins w:id="45" w:author="Vivek Gupta" w:date="2021-11-03T13:02:00Z"/>
                <w:rFonts w:ascii="Courier New" w:hAnsi="Courier New"/>
                <w:i/>
                <w:iCs/>
              </w:rPr>
            </w:pPr>
            <w:ins w:id="46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:</w:t>
              </w:r>
              <w:r>
                <w:rPr>
                  <w:rFonts w:ascii="Courier New" w:hAnsi="Courier New"/>
                </w:rPr>
                <w:t xml:space="preserve"> </w:t>
              </w:r>
            </w:ins>
            <w:ins w:id="47" w:author="Vivek Gupta" w:date="2021-11-14T13:15:00Z">
              <w:r w:rsidR="00D4081D">
                <w:rPr>
                  <w:rFonts w:ascii="Courier New" w:hAnsi="Courier New"/>
                </w:rPr>
                <w:t>&lt;n</w:t>
              </w:r>
            </w:ins>
            <w:ins w:id="48" w:author="Vivek Gupta" w:date="2021-11-14T13:16:00Z">
              <w:r w:rsidR="00D4081D">
                <w:rPr>
                  <w:rFonts w:ascii="Courier New" w:hAnsi="Courier New"/>
                </w:rPr>
                <w:t>&gt;,</w:t>
              </w:r>
            </w:ins>
            <w:ins w:id="49" w:author="Vivek Gupta" w:date="2021-11-03T13:02:00Z">
              <w:r>
                <w:rPr>
                  <w:rFonts w:ascii="Courier New" w:hAnsi="Courier New"/>
                </w:rPr>
                <w:t>&lt;</w:t>
              </w:r>
            </w:ins>
            <w:proofErr w:type="spellStart"/>
            <w:ins w:id="50" w:author="Vivek Gupta" w:date="2021-11-14T14:23:00Z">
              <w:r w:rsidR="00B9387B">
                <w:rPr>
                  <w:rFonts w:ascii="Courier New" w:hAnsi="Courier New"/>
                </w:rPr>
                <w:t>p</w:t>
              </w:r>
            </w:ins>
            <w:ins w:id="51" w:author="Vivek Gupta" w:date="2021-11-03T13:02:00Z">
              <w:r>
                <w:rPr>
                  <w:rFonts w:ascii="Courier New" w:hAnsi="Courier New"/>
                </w:rPr>
                <w:t>aging_</w:t>
              </w:r>
            </w:ins>
            <w:ins w:id="52" w:author="Vivek Gupta" w:date="2021-11-14T14:23:00Z">
              <w:r w:rsidR="00B9387B">
                <w:rPr>
                  <w:rFonts w:ascii="Courier New" w:hAnsi="Courier New"/>
                </w:rPr>
                <w:t>r</w:t>
              </w:r>
            </w:ins>
            <w:ins w:id="53" w:author="Vivek Gupta" w:date="2021-11-03T13:02:00Z">
              <w:r>
                <w:rPr>
                  <w:rFonts w:ascii="Courier New" w:hAnsi="Courier New"/>
                </w:rPr>
                <w:t>estrictions</w:t>
              </w:r>
              <w:proofErr w:type="spellEnd"/>
              <w:r>
                <w:rPr>
                  <w:rFonts w:ascii="Courier New" w:hAnsi="Courier New" w:hint="eastAsia"/>
                  <w:lang w:eastAsia="ja-JP"/>
                </w:rPr>
                <w:t>&gt;</w:t>
              </w:r>
            </w:ins>
            <w:ins w:id="54" w:author="Vivek Gupta" w:date="2021-11-14T13:34:00Z">
              <w:r w:rsidR="00697806">
                <w:rPr>
                  <w:rFonts w:ascii="Courier New" w:hAnsi="Courier New"/>
                  <w:lang w:eastAsia="ja-JP"/>
                </w:rPr>
                <w:t>[</w:t>
              </w:r>
            </w:ins>
            <w:ins w:id="55" w:author="Vivek Gupta" w:date="2021-11-03T13:02:00Z">
              <w:r>
                <w:rPr>
                  <w:rFonts w:ascii="Courier New" w:hAnsi="Courier New"/>
                  <w:lang w:eastAsia="ja-JP"/>
                </w:rPr>
                <w:t>,</w:t>
              </w:r>
              <w:r>
                <w:rPr>
                  <w:rFonts w:ascii="Courier New" w:hAnsi="Courier New"/>
                </w:rPr>
                <w:t xml:space="preserve"> &lt;</w:t>
              </w:r>
            </w:ins>
            <w:proofErr w:type="spellStart"/>
            <w:ins w:id="56" w:author="Vivek Gupta" w:date="2021-11-14T13:16:00Z">
              <w:r w:rsidR="00D4081D">
                <w:rPr>
                  <w:rFonts w:ascii="Courier New" w:hAnsi="Courier New"/>
                </w:rPr>
                <w:t>cid</w:t>
              </w:r>
            </w:ins>
            <w:proofErr w:type="spellEnd"/>
            <w:ins w:id="57" w:author="Vivek Gupta" w:date="2021-11-03T13:02:00Z">
              <w:r>
                <w:rPr>
                  <w:rFonts w:ascii="Courier New" w:hAnsi="Courier New"/>
                </w:rPr>
                <w:t>&gt;</w:t>
              </w:r>
            </w:ins>
            <w:ins w:id="58" w:author="Vivek Gupta" w:date="2021-11-14T22:01:00Z">
              <w:r w:rsidR="006F6CE0">
                <w:rPr>
                  <w:rFonts w:ascii="Courier New" w:hAnsi="Courier New"/>
                </w:rPr>
                <w:t>[</w:t>
              </w:r>
            </w:ins>
            <w:ins w:id="59" w:author="Vivek Gupta" w:date="2021-11-14T13:46:00Z">
              <w:r w:rsidR="000B1D59">
                <w:rPr>
                  <w:rFonts w:ascii="Courier New" w:hAnsi="Courier New"/>
                </w:rPr>
                <w:t>,&lt;</w:t>
              </w:r>
              <w:proofErr w:type="spellStart"/>
              <w:r w:rsidR="000B1D59">
                <w:rPr>
                  <w:rFonts w:ascii="Courier New" w:hAnsi="Courier New"/>
                </w:rPr>
                <w:t>cid</w:t>
              </w:r>
              <w:proofErr w:type="spellEnd"/>
              <w:r w:rsidR="000B1D59">
                <w:rPr>
                  <w:rFonts w:ascii="Courier New" w:hAnsi="Courier New"/>
                </w:rPr>
                <w:t>&gt;[,&lt;</w:t>
              </w:r>
              <w:proofErr w:type="spellStart"/>
              <w:r w:rsidR="000B1D59">
                <w:rPr>
                  <w:rFonts w:ascii="Courier New" w:hAnsi="Courier New"/>
                </w:rPr>
                <w:t>cid</w:t>
              </w:r>
              <w:proofErr w:type="spellEnd"/>
              <w:r w:rsidR="000B1D59">
                <w:rPr>
                  <w:rFonts w:ascii="Courier New" w:hAnsi="Courier New"/>
                </w:rPr>
                <w:t>&gt;[,&lt;</w:t>
              </w:r>
              <w:proofErr w:type="spellStart"/>
              <w:r w:rsidR="000B1D59">
                <w:rPr>
                  <w:rFonts w:ascii="Courier New" w:hAnsi="Courier New"/>
                </w:rPr>
                <w:t>cid</w:t>
              </w:r>
              <w:proofErr w:type="spellEnd"/>
              <w:r w:rsidR="000B1D59">
                <w:rPr>
                  <w:rFonts w:ascii="Courier New" w:hAnsi="Courier New"/>
                </w:rPr>
                <w:t>&gt;</w:t>
              </w:r>
            </w:ins>
            <w:ins w:id="60" w:author="Vivek Gupta" w:date="2021-11-14T13:47:00Z">
              <w:r w:rsidR="000B1D59">
                <w:rPr>
                  <w:rFonts w:ascii="Courier New" w:hAnsi="Courier New"/>
                </w:rPr>
                <w:t>[,…</w:t>
              </w:r>
            </w:ins>
            <w:ins w:id="61" w:author="Vivek Gupta" w:date="2021-11-14T13:34:00Z">
              <w:r w:rsidR="00697806">
                <w:rPr>
                  <w:rFonts w:ascii="Courier New" w:hAnsi="Courier New"/>
                </w:rPr>
                <w:t>]</w:t>
              </w:r>
            </w:ins>
            <w:ins w:id="62" w:author="Vivek Gupta" w:date="2021-11-14T13:43:00Z">
              <w:r w:rsidR="00697806">
                <w:rPr>
                  <w:rFonts w:ascii="Courier New" w:hAnsi="Courier New"/>
                </w:rPr>
                <w:t>]</w:t>
              </w:r>
            </w:ins>
            <w:ins w:id="63" w:author="Vivek Gupta" w:date="2021-11-14T13:47:00Z">
              <w:r w:rsidR="000B1D59">
                <w:rPr>
                  <w:rFonts w:ascii="Courier New" w:hAnsi="Courier New"/>
                </w:rPr>
                <w:t>]]</w:t>
              </w:r>
            </w:ins>
            <w:ins w:id="64" w:author="Vivek Gupta" w:date="2021-11-14T22:01:00Z">
              <w:r w:rsidR="006F6CE0">
                <w:rPr>
                  <w:rFonts w:ascii="Courier New" w:hAnsi="Courier New"/>
                </w:rPr>
                <w:t>]</w:t>
              </w:r>
            </w:ins>
          </w:p>
        </w:tc>
      </w:tr>
      <w:tr w:rsidR="00256D18" w:rsidRPr="00032F05" w14:paraId="7BB45534" w14:textId="77777777" w:rsidTr="0065493A">
        <w:trPr>
          <w:cantSplit/>
          <w:jc w:val="center"/>
          <w:ins w:id="65" w:author="Vivek Gupta" w:date="2021-11-03T13:02:00Z"/>
        </w:trPr>
        <w:tc>
          <w:tcPr>
            <w:tcW w:w="4758" w:type="dxa"/>
          </w:tcPr>
          <w:p w14:paraId="2ADD5029" w14:textId="77777777" w:rsidR="00256D18" w:rsidRPr="00032F05" w:rsidRDefault="00256D18" w:rsidP="0065493A">
            <w:pPr>
              <w:spacing w:after="20"/>
              <w:rPr>
                <w:ins w:id="66" w:author="Vivek Gupta" w:date="2021-11-03T13:02:00Z"/>
                <w:rFonts w:ascii="Courier New" w:hAnsi="Courier New"/>
              </w:rPr>
            </w:pPr>
            <w:ins w:id="67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=?</w:t>
              </w:r>
            </w:ins>
          </w:p>
        </w:tc>
        <w:tc>
          <w:tcPr>
            <w:tcW w:w="4881" w:type="dxa"/>
          </w:tcPr>
          <w:p w14:paraId="0758FB7B" w14:textId="5DBEF5C3" w:rsidR="00256D18" w:rsidRPr="00032F05" w:rsidRDefault="00256D18" w:rsidP="0065493A">
            <w:pPr>
              <w:spacing w:after="20"/>
              <w:rPr>
                <w:ins w:id="68" w:author="Vivek Gupta" w:date="2021-11-03T13:02:00Z"/>
                <w:rFonts w:ascii="Courier New" w:hAnsi="Courier New"/>
              </w:rPr>
            </w:pPr>
            <w:ins w:id="69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:</w:t>
              </w:r>
              <w:r>
                <w:rPr>
                  <w:rFonts w:ascii="Courier New" w:hAnsi="Courier New"/>
                </w:rPr>
                <w:t> </w:t>
              </w:r>
            </w:ins>
            <w:ins w:id="70" w:author="Vivek Gupta" w:date="2021-11-14T13:15:00Z">
              <w:r w:rsidR="00D4081D" w:rsidRPr="00EF4132">
                <w:rPr>
                  <w:rFonts w:ascii="Courier New" w:hAnsi="Courier New" w:cs="Courier New"/>
                </w:rPr>
                <w:t>(</w:t>
              </w:r>
              <w:r w:rsidR="00D4081D" w:rsidRPr="00C82C14">
                <w:t xml:space="preserve">list of supported </w:t>
              </w:r>
              <w:r w:rsidR="00D4081D" w:rsidRPr="00741B3F">
                <w:rPr>
                  <w:rFonts w:ascii="Courier New" w:hAnsi="Courier New" w:cs="Courier New"/>
                </w:rPr>
                <w:t>&lt;</w:t>
              </w:r>
              <w:r w:rsidR="00D4081D">
                <w:rPr>
                  <w:rFonts w:ascii="Courier New" w:hAnsi="Courier New" w:cs="Courier New"/>
                </w:rPr>
                <w:t>n</w:t>
              </w:r>
              <w:r w:rsidR="00D4081D" w:rsidRPr="00741B3F">
                <w:rPr>
                  <w:rFonts w:ascii="Courier New" w:hAnsi="Courier New" w:cs="Courier New"/>
                </w:rPr>
                <w:t>&gt;</w:t>
              </w:r>
              <w:r w:rsidR="00D4081D" w:rsidRPr="00C82C14">
                <w:t>s</w:t>
              </w:r>
            </w:ins>
            <w:proofErr w:type="gramStart"/>
            <w:ins w:id="71" w:author="Vivek Gupta" w:date="2021-11-14T13:48:00Z">
              <w:r w:rsidR="000B1D59">
                <w:rPr>
                  <w:rFonts w:ascii="Courier New" w:hAnsi="Courier New" w:cs="Courier New"/>
                </w:rPr>
                <w:t>)</w:t>
              </w:r>
            </w:ins>
            <w:ins w:id="72" w:author="Vivek Gupta" w:date="2021-11-14T13:49:00Z">
              <w:r w:rsidR="000B1D59" w:rsidRPr="00EF54C8">
                <w:rPr>
                  <w:rFonts w:ascii="Courier New" w:hAnsi="Courier New" w:cs="Courier New"/>
                </w:rPr>
                <w:t>,</w:t>
              </w:r>
            </w:ins>
            <w:ins w:id="73" w:author="Vivek Gupta" w:date="2021-11-03T13:02:00Z">
              <w:r>
                <w:rPr>
                  <w:rFonts w:hint="eastAsia"/>
                  <w:lang w:eastAsia="ja-JP"/>
                </w:rPr>
                <w:t>(</w:t>
              </w:r>
              <w:proofErr w:type="gramEnd"/>
              <w:r>
                <w:rPr>
                  <w:rFonts w:hint="eastAsia"/>
                  <w:lang w:eastAsia="ja-JP"/>
                </w:rPr>
                <w:t xml:space="preserve">list of supported </w:t>
              </w:r>
              <w:r>
                <w:rPr>
                  <w:rFonts w:ascii="Courier New" w:hAnsi="Courier New" w:hint="eastAsia"/>
                  <w:lang w:eastAsia="ja-JP"/>
                </w:rPr>
                <w:t>&lt;</w:t>
              </w:r>
            </w:ins>
            <w:proofErr w:type="spellStart"/>
            <w:ins w:id="74" w:author="Vivek Gupta" w:date="2021-11-14T14:23:00Z">
              <w:r w:rsidR="00B9387B">
                <w:rPr>
                  <w:rFonts w:ascii="Courier New" w:hAnsi="Courier New"/>
                </w:rPr>
                <w:t>p</w:t>
              </w:r>
            </w:ins>
            <w:ins w:id="75" w:author="Vivek Gupta" w:date="2021-11-03T13:02:00Z">
              <w:r>
                <w:rPr>
                  <w:rFonts w:ascii="Courier New" w:hAnsi="Courier New"/>
                </w:rPr>
                <w:t>aging_</w:t>
              </w:r>
            </w:ins>
            <w:ins w:id="76" w:author="Vivek Gupta" w:date="2021-11-14T14:23:00Z">
              <w:r w:rsidR="00B9387B">
                <w:rPr>
                  <w:rFonts w:ascii="Courier New" w:hAnsi="Courier New"/>
                </w:rPr>
                <w:t>r</w:t>
              </w:r>
            </w:ins>
            <w:ins w:id="77" w:author="Vivek Gupta" w:date="2021-11-03T13:02:00Z">
              <w:r>
                <w:rPr>
                  <w:rFonts w:ascii="Courier New" w:hAnsi="Courier New"/>
                </w:rPr>
                <w:t>estrictions</w:t>
              </w:r>
              <w:proofErr w:type="spellEnd"/>
              <w:r>
                <w:rPr>
                  <w:rFonts w:ascii="Courier New" w:hAnsi="Courier New" w:hint="eastAsia"/>
                  <w:lang w:eastAsia="ja-JP"/>
                </w:rPr>
                <w:t>&gt;</w:t>
              </w:r>
              <w:r>
                <w:rPr>
                  <w:rFonts w:hint="eastAsia"/>
                  <w:lang w:eastAsia="ja-JP"/>
                </w:rPr>
                <w:t>s)</w:t>
              </w:r>
            </w:ins>
            <w:ins w:id="78" w:author="Vivek Gupta" w:date="2021-11-14T13:48:00Z">
              <w:r w:rsidR="000B1D59" w:rsidRPr="00EF54C8">
                <w:rPr>
                  <w:rFonts w:ascii="Courier New" w:hAnsi="Courier New" w:cs="Courier New"/>
                </w:rPr>
                <w:t>,</w:t>
              </w:r>
            </w:ins>
            <w:ins w:id="79" w:author="Vivek Gupta" w:date="2021-11-03T13:02:00Z">
              <w:r>
                <w:rPr>
                  <w:rFonts w:hint="eastAsia"/>
                  <w:lang w:eastAsia="ja-JP"/>
                </w:rPr>
                <w:t xml:space="preserve">(list of supported </w:t>
              </w:r>
              <w:r>
                <w:rPr>
                  <w:rFonts w:ascii="Courier New" w:hAnsi="Courier New" w:hint="eastAsia"/>
                  <w:lang w:eastAsia="ja-JP"/>
                </w:rPr>
                <w:t>&lt;</w:t>
              </w:r>
            </w:ins>
            <w:proofErr w:type="spellStart"/>
            <w:ins w:id="80" w:author="Vivek Gupta" w:date="2021-11-14T13:15:00Z">
              <w:r w:rsidR="00D4081D">
                <w:rPr>
                  <w:rFonts w:ascii="Courier New" w:hAnsi="Courier New"/>
                </w:rPr>
                <w:t>cid</w:t>
              </w:r>
            </w:ins>
            <w:proofErr w:type="spellEnd"/>
            <w:ins w:id="81" w:author="Vivek Gupta" w:date="2021-11-03T13:02:00Z">
              <w:r>
                <w:rPr>
                  <w:rFonts w:ascii="Courier New" w:hAnsi="Courier New" w:hint="eastAsia"/>
                  <w:lang w:eastAsia="ja-JP"/>
                </w:rPr>
                <w:t>&gt;</w:t>
              </w:r>
              <w:r>
                <w:rPr>
                  <w:rFonts w:hint="eastAsia"/>
                  <w:lang w:eastAsia="ja-JP"/>
                </w:rPr>
                <w:t>s)</w:t>
              </w:r>
            </w:ins>
          </w:p>
        </w:tc>
      </w:tr>
    </w:tbl>
    <w:p w14:paraId="50359C95" w14:textId="77777777" w:rsidR="00256D18" w:rsidRPr="00032F05" w:rsidRDefault="00256D18" w:rsidP="00256D18">
      <w:pPr>
        <w:rPr>
          <w:ins w:id="82" w:author="Vivek Gupta" w:date="2021-11-03T13:02:00Z"/>
        </w:rPr>
      </w:pPr>
    </w:p>
    <w:p w14:paraId="33C4E12A" w14:textId="77777777" w:rsidR="00256D18" w:rsidRPr="007D1BB8" w:rsidRDefault="00256D18" w:rsidP="00256D18">
      <w:pPr>
        <w:keepNext/>
        <w:rPr>
          <w:ins w:id="83" w:author="Vivek Gupta" w:date="2021-11-03T13:02:00Z"/>
          <w:b/>
        </w:rPr>
      </w:pPr>
      <w:ins w:id="84" w:author="Vivek Gupta" w:date="2021-11-03T13:02:00Z">
        <w:r w:rsidRPr="007D1BB8">
          <w:rPr>
            <w:b/>
          </w:rPr>
          <w:t>Description</w:t>
        </w:r>
      </w:ins>
    </w:p>
    <w:p w14:paraId="22FEC45A" w14:textId="1D07A9FB" w:rsidR="00256D18" w:rsidRDefault="000B1D59" w:rsidP="00256D18">
      <w:pPr>
        <w:keepNext/>
        <w:keepLines/>
        <w:rPr>
          <w:ins w:id="85" w:author="Vivek Gupta" w:date="2021-11-03T13:02:00Z"/>
        </w:rPr>
      </w:pPr>
      <w:ins w:id="86" w:author="Vivek Gupta" w:date="2021-11-14T13:50:00Z">
        <w:r>
          <w:t xml:space="preserve">The set command controls the presentation of unsolicited result code </w:t>
        </w:r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PAGRES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</w:t>
        </w:r>
      </w:ins>
      <w:ins w:id="87" w:author="Vivek Gupta" w:date="2021-11-14T13:51:00Z">
        <w:r>
          <w:rPr>
            <w:rFonts w:ascii="Courier New" w:hAnsi="Courier New"/>
            <w:lang w:eastAsia="ja-JP"/>
          </w:rPr>
          <w:t>restr</w:t>
        </w:r>
      </w:ins>
      <w:ins w:id="88" w:author="Vivek Gupta" w:date="2021-11-14T13:52:00Z">
        <w:r>
          <w:rPr>
            <w:rFonts w:ascii="Courier New" w:hAnsi="Courier New"/>
            <w:lang w:eastAsia="ja-JP"/>
          </w:rPr>
          <w:t>ict</w:t>
        </w:r>
      </w:ins>
      <w:ins w:id="89" w:author="Vivek Gupta" w:date="2021-11-14T13:50:00Z">
        <w:r>
          <w:rPr>
            <w:rFonts w:ascii="Courier New" w:hAnsi="Courier New"/>
            <w:lang w:eastAsia="ja-JP"/>
          </w:rPr>
          <w:t>_</w:t>
        </w:r>
      </w:ins>
      <w:ins w:id="90" w:author="Vivek Gupta" w:date="2021-11-14T13:52:00Z">
        <w:r>
          <w:rPr>
            <w:rFonts w:ascii="Courier New" w:hAnsi="Courier New"/>
            <w:lang w:eastAsia="ja-JP"/>
          </w:rPr>
          <w:t>result</w:t>
        </w:r>
      </w:ins>
      <w:proofErr w:type="spellEnd"/>
      <w:ins w:id="91" w:author="Vivek Gupta" w:date="2021-11-14T13:50:00Z">
        <w:r>
          <w:rPr>
            <w:rFonts w:ascii="Courier New" w:hAnsi="Courier New" w:hint="eastAsia"/>
            <w:lang w:eastAsia="ja-JP"/>
          </w:rPr>
          <w:t>&gt;</w:t>
        </w:r>
        <w:r w:rsidRPr="00CB2F74">
          <w:rPr>
            <w:lang w:eastAsia="ja-JP"/>
          </w:rPr>
          <w:t xml:space="preserve"> when</w:t>
        </w:r>
        <w:r>
          <w:rPr>
            <w:lang w:eastAsia="ja-JP"/>
          </w:rPr>
          <w:t xml:space="preserve"> </w:t>
        </w:r>
        <w:r w:rsidRPr="00032F05">
          <w:rPr>
            <w:rFonts w:ascii="Courier New" w:hAnsi="Courier New"/>
          </w:rPr>
          <w:t>&lt;n&gt;</w:t>
        </w:r>
        <w:r w:rsidRPr="00032F05">
          <w:t xml:space="preserve">=1 </w:t>
        </w:r>
        <w:r>
          <w:t xml:space="preserve">reporting that the </w:t>
        </w:r>
      </w:ins>
      <w:ins w:id="92" w:author="Vivek Gupta" w:date="2021-11-14T13:55:00Z">
        <w:r>
          <w:t>paging restriction</w:t>
        </w:r>
      </w:ins>
      <w:ins w:id="93" w:author="Vivek Gupta" w:date="2021-11-14T13:57:00Z">
        <w:r w:rsidR="00520093">
          <w:t xml:space="preserve"> preferences</w:t>
        </w:r>
      </w:ins>
      <w:ins w:id="94" w:author="Vivek Gupta" w:date="2021-11-14T13:55:00Z">
        <w:r>
          <w:t xml:space="preserve"> specified </w:t>
        </w:r>
        <w:r w:rsidR="00520093">
          <w:t xml:space="preserve">by the </w:t>
        </w:r>
      </w:ins>
      <w:ins w:id="95" w:author="Vivek Gupta" w:date="2021-11-14T13:50:00Z">
        <w:r>
          <w:t xml:space="preserve">MUSIM capable UE </w:t>
        </w:r>
      </w:ins>
      <w:ins w:id="96" w:author="Vivek Gupta" w:date="2021-11-14T13:56:00Z">
        <w:r w:rsidR="00520093">
          <w:t>have been accepted by the network or not</w:t>
        </w:r>
      </w:ins>
      <w:ins w:id="97" w:author="Vivek Gupta" w:date="2021-11-14T13:50:00Z">
        <w:r>
          <w:t xml:space="preserve">. When </w:t>
        </w:r>
        <w:r w:rsidRPr="00702CDF">
          <w:rPr>
            <w:rFonts w:ascii="Courier New" w:hAnsi="Courier New" w:cs="Courier New"/>
          </w:rPr>
          <w:t>&lt;n&gt;</w:t>
        </w:r>
        <w:r>
          <w:t xml:space="preserve">=2, a special form of the set command enables the MUSIM capable UE </w:t>
        </w:r>
      </w:ins>
      <w:ins w:id="98" w:author="Vivek Gupta" w:date="2021-11-03T13:02:00Z">
        <w:r w:rsidR="00256D18">
          <w:t xml:space="preserve">to specify the paging restriction preferences to the network </w:t>
        </w:r>
      </w:ins>
      <w:ins w:id="99" w:author="Vivek Gupta" w:date="2021-11-14T11:54:00Z">
        <w:r w:rsidR="00793450">
          <w:t xml:space="preserve">for 3GPP access </w:t>
        </w:r>
      </w:ins>
      <w:ins w:id="100" w:author="Vivek Gupta" w:date="2021-11-03T13:02:00Z">
        <w:r w:rsidR="00256D18">
          <w:t>in EPS (see 3GPP TS 2</w:t>
        </w:r>
        <w:r w:rsidR="00256D18">
          <w:rPr>
            <w:rFonts w:hint="eastAsia"/>
            <w:lang w:eastAsia="ko-KR"/>
          </w:rPr>
          <w:t>4</w:t>
        </w:r>
        <w:r w:rsidR="00256D18">
          <w:t>.301 [83], clause</w:t>
        </w:r>
        <w:r w:rsidR="00256D18" w:rsidRPr="00FE320E">
          <w:t> </w:t>
        </w:r>
        <w:r w:rsidR="00256D18">
          <w:t>5.5.3.2 and clause</w:t>
        </w:r>
        <w:r w:rsidR="00256D18" w:rsidRPr="00FE320E">
          <w:t> </w:t>
        </w:r>
        <w:r w:rsidR="00256D18">
          <w:t>5</w:t>
        </w:r>
        <w:r w:rsidR="00256D18" w:rsidRPr="000A7F58">
          <w:t>.</w:t>
        </w:r>
        <w:r w:rsidR="00256D18">
          <w:t>6</w:t>
        </w:r>
        <w:r w:rsidR="00256D18" w:rsidRPr="000A7F58">
          <w:t>.1</w:t>
        </w:r>
        <w:r w:rsidR="00256D18">
          <w:t>)</w:t>
        </w:r>
        <w:r w:rsidR="00256D18">
          <w:rPr>
            <w:lang w:eastAsia="zh-CN"/>
          </w:rPr>
          <w:t xml:space="preserve"> and 5GS </w:t>
        </w:r>
        <w:r w:rsidR="00256D18">
          <w:t>(see 3GPP TS 2</w:t>
        </w:r>
        <w:r w:rsidR="00256D18">
          <w:rPr>
            <w:rFonts w:hint="eastAsia"/>
            <w:lang w:eastAsia="ko-KR"/>
          </w:rPr>
          <w:t>4</w:t>
        </w:r>
        <w:r w:rsidR="00256D18">
          <w:t>.501 [161], clause</w:t>
        </w:r>
        <w:r w:rsidR="00256D18" w:rsidRPr="00FE320E">
          <w:t> </w:t>
        </w:r>
        <w:r w:rsidR="00256D18">
          <w:t>5.5.1 and clause</w:t>
        </w:r>
        <w:r w:rsidR="00256D18" w:rsidRPr="00FE320E">
          <w:t> </w:t>
        </w:r>
        <w:r w:rsidR="00256D18">
          <w:t>5</w:t>
        </w:r>
        <w:r w:rsidR="00256D18" w:rsidRPr="000A7F58">
          <w:t>.</w:t>
        </w:r>
        <w:r w:rsidR="00256D18">
          <w:t>6</w:t>
        </w:r>
        <w:r w:rsidR="00256D18" w:rsidRPr="000A7F58">
          <w:t>.1</w:t>
        </w:r>
        <w:r w:rsidR="00256D18">
          <w:t>). The paging restriction preferences can be set or removed.</w:t>
        </w:r>
      </w:ins>
    </w:p>
    <w:p w14:paraId="22BF7E19" w14:textId="77777777" w:rsidR="00256D18" w:rsidRDefault="00256D18" w:rsidP="00256D18">
      <w:pPr>
        <w:rPr>
          <w:ins w:id="101" w:author="Vivek Gupta" w:date="2021-11-03T13:02:00Z"/>
        </w:rPr>
      </w:pPr>
      <w:ins w:id="102" w:author="Vivek Gupta" w:date="2021-11-03T13:02:00Z">
        <w:r w:rsidRPr="00032F05">
          <w:t xml:space="preserve">Refer </w:t>
        </w:r>
        <w:r>
          <w:t>clause</w:t>
        </w:r>
        <w:r w:rsidRPr="00032F05">
          <w:t xml:space="preserve"> 9.2 for possible </w:t>
        </w:r>
        <w:r w:rsidRPr="00032F05">
          <w:rPr>
            <w:rFonts w:ascii="Courier New" w:hAnsi="Courier New"/>
          </w:rPr>
          <w:t>&lt;err&gt;</w:t>
        </w:r>
        <w:r w:rsidRPr="00032F05">
          <w:t xml:space="preserve"> values.</w:t>
        </w:r>
      </w:ins>
    </w:p>
    <w:p w14:paraId="275550E9" w14:textId="4BEC8CAC" w:rsidR="00256D18" w:rsidRDefault="00520093" w:rsidP="00256D18">
      <w:pPr>
        <w:rPr>
          <w:ins w:id="103" w:author="Vivek Gupta" w:date="2021-11-03T13:02:00Z"/>
        </w:rPr>
      </w:pPr>
      <w:ins w:id="104" w:author="Vivek Gupta" w:date="2021-11-14T13:59:00Z">
        <w:r>
          <w:t xml:space="preserve">The read command returns the current settings of </w:t>
        </w:r>
        <w:r w:rsidRPr="00702CDF">
          <w:rPr>
            <w:rFonts w:ascii="Courier New" w:hAnsi="Courier New" w:cs="Courier New"/>
          </w:rPr>
          <w:t>&lt;n&gt;</w:t>
        </w:r>
        <w:r>
          <w:t xml:space="preserve"> and</w:t>
        </w:r>
      </w:ins>
      <w:ins w:id="105" w:author="Vivek Gupta" w:date="2021-11-03T13:02:00Z">
        <w:r w:rsidR="00256D18" w:rsidRPr="00032F05">
          <w:t xml:space="preserve"> </w:t>
        </w:r>
        <w:r w:rsidR="00256D18">
          <w:t>paging restrictions.</w:t>
        </w:r>
      </w:ins>
    </w:p>
    <w:p w14:paraId="0F0DCD98" w14:textId="77777777" w:rsidR="00256D18" w:rsidRDefault="00256D18" w:rsidP="00256D18">
      <w:pPr>
        <w:rPr>
          <w:ins w:id="106" w:author="Vivek Gupta" w:date="2021-11-03T13:02:00Z"/>
        </w:rPr>
      </w:pPr>
      <w:ins w:id="107" w:author="Vivek Gupta" w:date="2021-11-03T13:02:00Z">
        <w:r w:rsidRPr="00032F05">
          <w:t xml:space="preserve">The test command returns values supported as </w:t>
        </w:r>
        <w:r>
          <w:t xml:space="preserve">a </w:t>
        </w:r>
        <w:r w:rsidRPr="00032F05">
          <w:t>compound value</w:t>
        </w:r>
        <w:r>
          <w:t>.</w:t>
        </w:r>
      </w:ins>
    </w:p>
    <w:p w14:paraId="32958DD9" w14:textId="77777777" w:rsidR="000B1D59" w:rsidRPr="00032F05" w:rsidRDefault="000B1D59" w:rsidP="000B1D59">
      <w:pPr>
        <w:spacing w:line="200" w:lineRule="exact"/>
        <w:rPr>
          <w:ins w:id="108" w:author="Vivek Gupta" w:date="2021-11-14T13:53:00Z"/>
          <w:b/>
        </w:rPr>
      </w:pPr>
      <w:ins w:id="109" w:author="Vivek Gupta" w:date="2021-11-14T13:53:00Z">
        <w:r w:rsidRPr="00032F05">
          <w:rPr>
            <w:b/>
          </w:rPr>
          <w:t xml:space="preserve">Defined </w:t>
        </w:r>
        <w:r>
          <w:rPr>
            <w:b/>
          </w:rPr>
          <w:t>v</w:t>
        </w:r>
        <w:r w:rsidRPr="00032F05">
          <w:rPr>
            <w:b/>
          </w:rPr>
          <w:t>alues</w:t>
        </w:r>
      </w:ins>
    </w:p>
    <w:p w14:paraId="2E6F8B3C" w14:textId="77777777" w:rsidR="000B1D59" w:rsidRPr="00032F05" w:rsidRDefault="000B1D59" w:rsidP="000B1D59">
      <w:pPr>
        <w:pStyle w:val="B1"/>
        <w:keepNext/>
        <w:keepLines/>
        <w:rPr>
          <w:ins w:id="110" w:author="Vivek Gupta" w:date="2021-11-14T13:53:00Z"/>
        </w:rPr>
      </w:pPr>
      <w:ins w:id="111" w:author="Vivek Gupta" w:date="2021-11-14T13:53:00Z">
        <w:r w:rsidRPr="00032F05">
          <w:rPr>
            <w:rFonts w:ascii="Courier New" w:hAnsi="Courier New"/>
          </w:rPr>
          <w:t>&lt;n&gt;</w:t>
        </w:r>
        <w:r w:rsidRPr="00032F05">
          <w:t xml:space="preserve">: </w:t>
        </w:r>
        <w:r>
          <w:t>integer type</w:t>
        </w:r>
      </w:ins>
    </w:p>
    <w:p w14:paraId="083D48A1" w14:textId="3CB20472" w:rsidR="000B1D59" w:rsidRPr="00032F05" w:rsidRDefault="000B1D59" w:rsidP="000B1D59">
      <w:pPr>
        <w:pStyle w:val="B2"/>
        <w:rPr>
          <w:ins w:id="112" w:author="Vivek Gupta" w:date="2021-11-14T13:53:00Z"/>
        </w:rPr>
      </w:pPr>
      <w:ins w:id="113" w:author="Vivek Gupta" w:date="2021-11-14T13:53:00Z">
        <w:r w:rsidRPr="00A63254">
          <w:rPr>
            <w:u w:val="single"/>
          </w:rPr>
          <w:t>0</w:t>
        </w:r>
        <w:r w:rsidRPr="00032F05">
          <w:tab/>
        </w:r>
        <w:r>
          <w:t>Disable</w:t>
        </w:r>
        <w:r w:rsidRPr="00032F05">
          <w:t xml:space="preserve"> </w:t>
        </w:r>
        <w:r>
          <w:t xml:space="preserve">presentation of </w:t>
        </w:r>
        <w:r w:rsidRPr="00032F05">
          <w:t>unsolicited result code</w:t>
        </w:r>
        <w:r w:rsidRPr="00260716">
          <w:t xml:space="preserve"> </w:t>
        </w:r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PAGRES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paging_restrict_result</w:t>
        </w:r>
        <w:proofErr w:type="spellEnd"/>
        <w:r>
          <w:rPr>
            <w:rFonts w:ascii="Courier New" w:hAnsi="Courier New" w:hint="eastAsia"/>
            <w:lang w:eastAsia="ja-JP"/>
          </w:rPr>
          <w:t>&gt;</w:t>
        </w:r>
      </w:ins>
    </w:p>
    <w:p w14:paraId="3217F512" w14:textId="13D2B755" w:rsidR="000B1D59" w:rsidRPr="00032F05" w:rsidRDefault="000B1D59" w:rsidP="000B1D59">
      <w:pPr>
        <w:pStyle w:val="B2"/>
        <w:rPr>
          <w:ins w:id="114" w:author="Vivek Gupta" w:date="2021-11-14T13:53:00Z"/>
        </w:rPr>
      </w:pPr>
      <w:ins w:id="115" w:author="Vivek Gupta" w:date="2021-11-14T13:53:00Z">
        <w:r w:rsidRPr="00032F05">
          <w:t>1</w:t>
        </w:r>
        <w:r w:rsidRPr="00032F05">
          <w:tab/>
        </w:r>
        <w:r>
          <w:t>E</w:t>
        </w:r>
        <w:r w:rsidRPr="00032F05">
          <w:t xml:space="preserve">nable </w:t>
        </w:r>
        <w:r>
          <w:t xml:space="preserve">presentation of </w:t>
        </w:r>
        <w:r w:rsidRPr="00032F05">
          <w:t>unsolicited result code</w:t>
        </w:r>
        <w:r w:rsidRPr="00260716">
          <w:t xml:space="preserve"> </w:t>
        </w:r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PAGRES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paging_restrict_result</w:t>
        </w:r>
        <w:proofErr w:type="spellEnd"/>
        <w:r>
          <w:rPr>
            <w:rFonts w:ascii="Courier New" w:hAnsi="Courier New" w:hint="eastAsia"/>
            <w:lang w:eastAsia="ja-JP"/>
          </w:rPr>
          <w:t>&gt;</w:t>
        </w:r>
        <w:r>
          <w:rPr>
            <w:rFonts w:ascii="Courier New" w:hAnsi="Courier New"/>
            <w:lang w:eastAsia="ja-JP"/>
          </w:rPr>
          <w:t xml:space="preserve"> </w:t>
        </w:r>
      </w:ins>
    </w:p>
    <w:p w14:paraId="68FFD6B8" w14:textId="35330E72" w:rsidR="000B1D59" w:rsidRPr="00520093" w:rsidRDefault="000B1D59">
      <w:pPr>
        <w:pStyle w:val="B1"/>
        <w:ind w:hanging="1"/>
        <w:rPr>
          <w:ins w:id="116" w:author="Vivek Gupta" w:date="2021-11-14T13:53:00Z"/>
          <w:rFonts w:ascii="Courier New" w:hAnsi="Courier New"/>
        </w:rPr>
        <w:pPrChange w:id="117" w:author="Vivek Gupta" w:date="2021-11-14T14:03:00Z">
          <w:pPr>
            <w:pStyle w:val="B1"/>
          </w:pPr>
        </w:pPrChange>
      </w:pPr>
      <w:ins w:id="118" w:author="Vivek Gupta" w:date="2021-11-14T13:53:00Z">
        <w:r>
          <w:t>2</w:t>
        </w:r>
        <w:r w:rsidRPr="00032F05">
          <w:tab/>
        </w:r>
        <w:r>
          <w:t>Reject paging request from the network. There will be no change in the current setting of</w:t>
        </w:r>
        <w:r w:rsidRPr="00032F05">
          <w:t xml:space="preserve"> </w:t>
        </w:r>
        <w:r w:rsidRPr="00C42B56">
          <w:rPr>
            <w:rFonts w:ascii="Courier New" w:hAnsi="Courier New" w:cs="Courier New"/>
          </w:rPr>
          <w:t>&lt;n&gt;</w:t>
        </w:r>
        <w:r>
          <w:t xml:space="preserve">, enabling or disabling of </w:t>
        </w:r>
        <w:r w:rsidRPr="00032F05">
          <w:t>unsolicited result code</w:t>
        </w:r>
        <w:r w:rsidRPr="00260716">
          <w:t xml:space="preserve"> </w:t>
        </w:r>
      </w:ins>
      <w:ins w:id="119" w:author="Vivek Gupta" w:date="2021-11-14T13:58:00Z">
        <w:r w:rsidR="00520093" w:rsidRPr="00032F05">
          <w:rPr>
            <w:rFonts w:ascii="Courier New" w:hAnsi="Courier New"/>
          </w:rPr>
          <w:t>+C</w:t>
        </w:r>
        <w:r w:rsidR="00520093">
          <w:rPr>
            <w:rFonts w:ascii="Courier New" w:hAnsi="Courier New"/>
          </w:rPr>
          <w:t>PAGRES</w:t>
        </w:r>
        <w:r w:rsidR="00520093" w:rsidRPr="00032F05">
          <w:rPr>
            <w:rFonts w:ascii="Courier New" w:hAnsi="Courier New"/>
          </w:rPr>
          <w:t>:</w:t>
        </w:r>
        <w:r w:rsidR="00520093">
          <w:rPr>
            <w:rFonts w:ascii="Courier New" w:hAnsi="Courier New"/>
          </w:rPr>
          <w:t> </w:t>
        </w:r>
        <w:r w:rsidR="00520093">
          <w:rPr>
            <w:rFonts w:ascii="Courier New" w:hAnsi="Courier New" w:hint="eastAsia"/>
            <w:lang w:eastAsia="ja-JP"/>
          </w:rPr>
          <w:t>&lt;</w:t>
        </w:r>
        <w:proofErr w:type="spellStart"/>
        <w:r w:rsidR="00520093">
          <w:rPr>
            <w:rFonts w:ascii="Courier New" w:hAnsi="Courier New"/>
            <w:lang w:eastAsia="ja-JP"/>
          </w:rPr>
          <w:t>paging_restrict_result</w:t>
        </w:r>
        <w:proofErr w:type="spellEnd"/>
        <w:r w:rsidR="00520093">
          <w:rPr>
            <w:rFonts w:ascii="Courier New" w:hAnsi="Courier New" w:hint="eastAsia"/>
            <w:lang w:eastAsia="ja-JP"/>
          </w:rPr>
          <w:t>&gt;</w:t>
        </w:r>
      </w:ins>
    </w:p>
    <w:p w14:paraId="2E5AD369" w14:textId="7E2CD284" w:rsidR="00520093" w:rsidRDefault="00520093" w:rsidP="00520093">
      <w:pPr>
        <w:pStyle w:val="B1"/>
        <w:rPr>
          <w:ins w:id="120" w:author="Vivek Gupta" w:date="2021-11-14T14:03:00Z"/>
        </w:rPr>
      </w:pPr>
      <w:ins w:id="121" w:author="Vivek Gupta" w:date="2021-11-14T14:03:00Z">
        <w:r w:rsidRPr="00760397"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/>
          </w:rPr>
          <w:t>paging_restrict</w:t>
        </w:r>
      </w:ins>
      <w:ins w:id="122" w:author="Vivek Gupta" w:date="2021-11-14T14:04:00Z">
        <w:r>
          <w:rPr>
            <w:rFonts w:ascii="Courier New" w:hAnsi="Courier New"/>
          </w:rPr>
          <w:t>_result</w:t>
        </w:r>
      </w:ins>
      <w:proofErr w:type="spellEnd"/>
      <w:ins w:id="123" w:author="Vivek Gupta" w:date="2021-11-14T14:03:00Z"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>integer type</w:t>
        </w:r>
        <w:r>
          <w:rPr>
            <w:rFonts w:hint="eastAsia"/>
            <w:lang w:eastAsia="zh-TW"/>
          </w:rPr>
          <w:t>; in</w:t>
        </w:r>
        <w:r>
          <w:rPr>
            <w:lang w:eastAsia="zh-TW"/>
          </w:rPr>
          <w:t xml:space="preserve">dicates </w:t>
        </w:r>
      </w:ins>
      <w:ins w:id="124" w:author="Vivek Gupta" w:date="2021-11-14T14:05:00Z">
        <w:r>
          <w:rPr>
            <w:lang w:eastAsia="zh-TW"/>
          </w:rPr>
          <w:t xml:space="preserve">whether </w:t>
        </w:r>
      </w:ins>
      <w:ins w:id="125" w:author="Vivek Gupta" w:date="2021-11-14T14:03:00Z">
        <w:r>
          <w:rPr>
            <w:lang w:eastAsia="zh-TW"/>
          </w:rPr>
          <w:t xml:space="preserve">the </w:t>
        </w:r>
      </w:ins>
      <w:ins w:id="126" w:author="Vivek Gupta" w:date="2021-11-14T14:05:00Z">
        <w:r>
          <w:rPr>
            <w:lang w:eastAsia="zh-TW"/>
          </w:rPr>
          <w:t xml:space="preserve">requested </w:t>
        </w:r>
      </w:ins>
      <w:ins w:id="127" w:author="Vivek Gupta" w:date="2021-11-14T14:03:00Z">
        <w:r>
          <w:rPr>
            <w:lang w:eastAsia="zh-TW"/>
          </w:rPr>
          <w:t>paging restriction preferences of the UE</w:t>
        </w:r>
      </w:ins>
      <w:ins w:id="128" w:author="Vivek Gupta" w:date="2021-11-14T14:05:00Z">
        <w:r w:rsidR="00B30835">
          <w:rPr>
            <w:lang w:eastAsia="zh-TW"/>
          </w:rPr>
          <w:t xml:space="preserve"> are acce</w:t>
        </w:r>
      </w:ins>
      <w:ins w:id="129" w:author="Vivek Gupta" w:date="2021-11-14T14:06:00Z">
        <w:r w:rsidR="00B30835">
          <w:rPr>
            <w:lang w:eastAsia="zh-TW"/>
          </w:rPr>
          <w:t>pted or not</w:t>
        </w:r>
      </w:ins>
      <w:ins w:id="130" w:author="Vivek Gupta" w:date="2021-11-14T14:03:00Z">
        <w:r>
          <w:rPr>
            <w:lang w:eastAsia="zh-TW"/>
          </w:rPr>
          <w:t>,</w:t>
        </w:r>
        <w:r w:rsidRPr="0099250E">
          <w:t xml:space="preserve"> </w:t>
        </w:r>
        <w:r>
          <w:t>see 3GPP TS 2</w:t>
        </w:r>
        <w:r>
          <w:rPr>
            <w:rFonts w:hint="eastAsia"/>
            <w:lang w:eastAsia="ko-KR"/>
          </w:rPr>
          <w:t>4</w:t>
        </w:r>
        <w:r>
          <w:t>.</w:t>
        </w:r>
        <w:r>
          <w:rPr>
            <w:rFonts w:hint="eastAsia"/>
            <w:lang w:eastAsia="ko-KR"/>
          </w:rPr>
          <w:t>3</w:t>
        </w:r>
        <w:r>
          <w:t>01 [8</w:t>
        </w:r>
        <w:r>
          <w:rPr>
            <w:rFonts w:hint="eastAsia"/>
            <w:lang w:eastAsia="ko-KR"/>
          </w:rPr>
          <w:t>3</w:t>
        </w:r>
        <w:r w:rsidRPr="00C03851">
          <w:t>]</w:t>
        </w:r>
        <w:r>
          <w:t>, clause</w:t>
        </w:r>
        <w:r w:rsidRPr="00FE320E">
          <w:t> </w:t>
        </w:r>
        <w:r>
          <w:t>9.9.3.</w:t>
        </w:r>
      </w:ins>
      <w:ins w:id="131" w:author="Vivek Gupta" w:date="2021-11-14T14:20:00Z">
        <w:r w:rsidR="006B443D">
          <w:rPr>
            <w:highlight w:val="yellow"/>
          </w:rPr>
          <w:t>Y</w:t>
        </w:r>
      </w:ins>
      <w:ins w:id="132" w:author="Vivek Gupta" w:date="2021-11-14T14:03:00Z">
        <w:r>
          <w:t>.</w:t>
        </w:r>
      </w:ins>
    </w:p>
    <w:p w14:paraId="6D6D28FA" w14:textId="69C5A0B8" w:rsidR="00520093" w:rsidRDefault="00520093" w:rsidP="00520093">
      <w:pPr>
        <w:pStyle w:val="B2"/>
        <w:rPr>
          <w:ins w:id="133" w:author="Vivek Gupta" w:date="2021-11-14T14:03:00Z"/>
          <w:lang w:eastAsia="zh-TW"/>
        </w:rPr>
      </w:pPr>
      <w:ins w:id="134" w:author="Vivek Gupta" w:date="2021-11-14T14:03:00Z">
        <w:r>
          <w:rPr>
            <w:u w:val="single"/>
          </w:rPr>
          <w:t>0</w:t>
        </w:r>
        <w:r w:rsidRPr="00093317">
          <w:tab/>
        </w:r>
        <w:r>
          <w:t xml:space="preserve">indicates </w:t>
        </w:r>
        <w:r>
          <w:rPr>
            <w:lang w:eastAsia="zh-TW"/>
          </w:rPr>
          <w:t>that paging restrict</w:t>
        </w:r>
      </w:ins>
      <w:ins w:id="135" w:author="Vivek Gupta" w:date="2021-11-14T14:06:00Z">
        <w:r w:rsidR="00B30835">
          <w:rPr>
            <w:lang w:eastAsia="zh-TW"/>
          </w:rPr>
          <w:t xml:space="preserve">ion is </w:t>
        </w:r>
      </w:ins>
      <w:ins w:id="136" w:author="Vivek Gupta" w:date="2021-11-14T14:08:00Z">
        <w:r w:rsidR="00B30835">
          <w:rPr>
            <w:lang w:eastAsia="zh-TW"/>
          </w:rPr>
          <w:t>rejected</w:t>
        </w:r>
      </w:ins>
    </w:p>
    <w:p w14:paraId="75AE0F22" w14:textId="6313E4A6" w:rsidR="00520093" w:rsidRDefault="00520093">
      <w:pPr>
        <w:pStyle w:val="B1"/>
        <w:ind w:hanging="1"/>
        <w:rPr>
          <w:ins w:id="137" w:author="Vivek Gupta" w:date="2021-11-14T14:03:00Z"/>
          <w:rFonts w:ascii="Courier New" w:hAnsi="Courier New" w:cs="Courier New"/>
        </w:rPr>
        <w:pPrChange w:id="138" w:author="Vivek Gupta" w:date="2021-11-14T14:05:00Z">
          <w:pPr>
            <w:pStyle w:val="B1"/>
          </w:pPr>
        </w:pPrChange>
      </w:pPr>
      <w:ins w:id="139" w:author="Vivek Gupta" w:date="2021-11-14T14:03:00Z">
        <w:r>
          <w:t>1</w:t>
        </w:r>
        <w:r>
          <w:tab/>
          <w:t>indicates that</w:t>
        </w:r>
      </w:ins>
      <w:ins w:id="140" w:author="Vivek Gupta" w:date="2021-11-14T14:06:00Z">
        <w:r w:rsidR="00B30835">
          <w:t xml:space="preserve"> </w:t>
        </w:r>
      </w:ins>
      <w:ins w:id="141" w:author="Vivek Gupta" w:date="2021-11-14T14:03:00Z">
        <w:r>
          <w:t xml:space="preserve">paging </w:t>
        </w:r>
      </w:ins>
      <w:ins w:id="142" w:author="Vivek Gupta" w:date="2021-11-14T14:06:00Z">
        <w:r w:rsidR="00B30835">
          <w:t xml:space="preserve">restriction is </w:t>
        </w:r>
      </w:ins>
      <w:ins w:id="143" w:author="Vivek Gupta" w:date="2021-11-14T14:08:00Z">
        <w:r w:rsidR="00B30835">
          <w:t>accepted</w:t>
        </w:r>
      </w:ins>
    </w:p>
    <w:p w14:paraId="30C5E04B" w14:textId="1D955303" w:rsidR="00256D18" w:rsidRDefault="00256D18" w:rsidP="00256D18">
      <w:pPr>
        <w:pStyle w:val="B1"/>
        <w:rPr>
          <w:ins w:id="144" w:author="Vivek Gupta" w:date="2021-11-03T13:02:00Z"/>
        </w:rPr>
      </w:pPr>
      <w:ins w:id="145" w:author="Vivek Gupta" w:date="2021-11-03T13:02:00Z">
        <w:r w:rsidRPr="00760397">
          <w:rPr>
            <w:rFonts w:ascii="Courier New" w:hAnsi="Courier New" w:cs="Courier New"/>
          </w:rPr>
          <w:t>&lt;</w:t>
        </w:r>
      </w:ins>
      <w:proofErr w:type="spellStart"/>
      <w:ins w:id="146" w:author="Vivek Gupta" w:date="2021-11-14T14:23:00Z">
        <w:r w:rsidR="00B9387B">
          <w:rPr>
            <w:rFonts w:ascii="Courier New" w:hAnsi="Courier New"/>
          </w:rPr>
          <w:t>p</w:t>
        </w:r>
      </w:ins>
      <w:ins w:id="147" w:author="Vivek Gupta" w:date="2021-11-03T13:02:00Z">
        <w:r>
          <w:rPr>
            <w:rFonts w:ascii="Courier New" w:hAnsi="Courier New"/>
          </w:rPr>
          <w:t>aging_</w:t>
        </w:r>
      </w:ins>
      <w:ins w:id="148" w:author="Vivek Gupta" w:date="2021-11-14T14:23:00Z">
        <w:r w:rsidR="00B9387B">
          <w:rPr>
            <w:rFonts w:ascii="Courier New" w:hAnsi="Courier New"/>
          </w:rPr>
          <w:t>r</w:t>
        </w:r>
      </w:ins>
      <w:ins w:id="149" w:author="Vivek Gupta" w:date="2021-11-03T13:02:00Z">
        <w:r>
          <w:rPr>
            <w:rFonts w:ascii="Courier New" w:hAnsi="Courier New"/>
          </w:rPr>
          <w:t>estrictions</w:t>
        </w:r>
        <w:proofErr w:type="spellEnd"/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>integer type</w:t>
        </w:r>
        <w:r>
          <w:rPr>
            <w:rFonts w:hint="eastAsia"/>
            <w:lang w:eastAsia="zh-TW"/>
          </w:rPr>
          <w:t>; in</w:t>
        </w:r>
        <w:r>
          <w:rPr>
            <w:lang w:eastAsia="zh-TW"/>
          </w:rPr>
          <w:t>dicates the paging restriction preferences of the UE,</w:t>
        </w:r>
        <w:r w:rsidRPr="0099250E">
          <w:t xml:space="preserve"> </w:t>
        </w:r>
        <w:r>
          <w:t>see 3GPP TS 2</w:t>
        </w:r>
        <w:r>
          <w:rPr>
            <w:rFonts w:hint="eastAsia"/>
            <w:lang w:eastAsia="ko-KR"/>
          </w:rPr>
          <w:t>4</w:t>
        </w:r>
        <w:r>
          <w:t>.</w:t>
        </w:r>
        <w:r>
          <w:rPr>
            <w:rFonts w:hint="eastAsia"/>
            <w:lang w:eastAsia="ko-KR"/>
          </w:rPr>
          <w:t>3</w:t>
        </w:r>
        <w:r>
          <w:t>01 [8</w:t>
        </w:r>
        <w:r>
          <w:rPr>
            <w:rFonts w:hint="eastAsia"/>
            <w:lang w:eastAsia="ko-KR"/>
          </w:rPr>
          <w:t>3</w:t>
        </w:r>
        <w:r w:rsidRPr="00C03851">
          <w:t>]</w:t>
        </w:r>
        <w:r>
          <w:t>, clause</w:t>
        </w:r>
        <w:r w:rsidRPr="00FE320E">
          <w:t> </w:t>
        </w:r>
        <w:r>
          <w:t>9.9.3.66, and 3GPP TS 2</w:t>
        </w:r>
        <w:r>
          <w:rPr>
            <w:rFonts w:hint="eastAsia"/>
            <w:lang w:eastAsia="ko-KR"/>
          </w:rPr>
          <w:t>4</w:t>
        </w:r>
        <w:r>
          <w:t>.</w:t>
        </w:r>
        <w:r>
          <w:rPr>
            <w:lang w:eastAsia="ja-JP"/>
          </w:rPr>
          <w:t>501</w:t>
        </w:r>
        <w:r w:rsidRPr="00D75D29">
          <w:t> </w:t>
        </w:r>
        <w:r>
          <w:rPr>
            <w:lang w:eastAsia="ja-JP"/>
          </w:rPr>
          <w:t>[161]</w:t>
        </w:r>
        <w:r>
          <w:t>, clause</w:t>
        </w:r>
        <w:r w:rsidRPr="00FE320E">
          <w:t> </w:t>
        </w:r>
        <w:r>
          <w:t>9</w:t>
        </w:r>
        <w:r w:rsidRPr="000A7F58">
          <w:t>.</w:t>
        </w:r>
        <w:r>
          <w:t>11</w:t>
        </w:r>
        <w:r w:rsidRPr="000A7F58">
          <w:t>.</w:t>
        </w:r>
        <w:r>
          <w:t>3.77.</w:t>
        </w:r>
      </w:ins>
    </w:p>
    <w:p w14:paraId="323A6F5E" w14:textId="77777777" w:rsidR="00256D18" w:rsidRDefault="00256D18" w:rsidP="00256D18">
      <w:pPr>
        <w:pStyle w:val="B2"/>
        <w:rPr>
          <w:ins w:id="150" w:author="Vivek Gupta" w:date="2021-11-03T13:02:00Z"/>
          <w:lang w:eastAsia="zh-TW"/>
        </w:rPr>
      </w:pPr>
      <w:ins w:id="151" w:author="Vivek Gupta" w:date="2021-11-03T13:02:00Z">
        <w:r>
          <w:rPr>
            <w:u w:val="single"/>
          </w:rPr>
          <w:t>0</w:t>
        </w:r>
        <w:r w:rsidRPr="00093317">
          <w:tab/>
        </w:r>
        <w:r>
          <w:t xml:space="preserve">indicates </w:t>
        </w:r>
        <w:r>
          <w:rPr>
            <w:lang w:eastAsia="zh-TW"/>
          </w:rPr>
          <w:t>that paging is not restricted</w:t>
        </w:r>
      </w:ins>
    </w:p>
    <w:p w14:paraId="06CF45FD" w14:textId="77777777" w:rsidR="00256D18" w:rsidRDefault="00256D18" w:rsidP="00256D18">
      <w:pPr>
        <w:pStyle w:val="B2"/>
        <w:rPr>
          <w:ins w:id="152" w:author="Vivek Gupta" w:date="2021-11-03T13:02:00Z"/>
        </w:rPr>
      </w:pPr>
      <w:ins w:id="153" w:author="Vivek Gupta" w:date="2021-11-03T13:02:00Z">
        <w:r>
          <w:t>1</w:t>
        </w:r>
        <w:r>
          <w:tab/>
          <w:t>indicates that all paging is restricted</w:t>
        </w:r>
      </w:ins>
    </w:p>
    <w:p w14:paraId="58BCB068" w14:textId="77777777" w:rsidR="00256D18" w:rsidRDefault="00256D18" w:rsidP="00256D18">
      <w:pPr>
        <w:pStyle w:val="B2"/>
        <w:rPr>
          <w:ins w:id="154" w:author="Vivek Gupta" w:date="2021-11-03T13:02:00Z"/>
        </w:rPr>
      </w:pPr>
      <w:ins w:id="155" w:author="Vivek Gupta" w:date="2021-11-03T13:02:00Z">
        <w:r>
          <w:t>2</w:t>
        </w:r>
        <w:r>
          <w:tab/>
          <w:t>indicates that all paging is restricted except for voice service</w:t>
        </w:r>
      </w:ins>
    </w:p>
    <w:p w14:paraId="59C87A25" w14:textId="77777777" w:rsidR="00256D18" w:rsidRDefault="00256D18" w:rsidP="00256D18">
      <w:pPr>
        <w:pStyle w:val="B2"/>
        <w:rPr>
          <w:ins w:id="156" w:author="Vivek Gupta" w:date="2021-11-03T13:02:00Z"/>
        </w:rPr>
      </w:pPr>
      <w:ins w:id="157" w:author="Vivek Gupta" w:date="2021-11-03T13:02:00Z">
        <w:r>
          <w:t>3</w:t>
        </w:r>
        <w:r>
          <w:tab/>
          <w:t>indicates that all paging is restricted except for specified PDN connection(s) in EPS or PDU session(s) in 5GS</w:t>
        </w:r>
      </w:ins>
    </w:p>
    <w:p w14:paraId="7B02BAA6" w14:textId="77777777" w:rsidR="00256D18" w:rsidRDefault="00256D18" w:rsidP="00256D18">
      <w:pPr>
        <w:pStyle w:val="B2"/>
        <w:rPr>
          <w:ins w:id="158" w:author="Vivek Gupta" w:date="2021-11-03T13:02:00Z"/>
        </w:rPr>
      </w:pPr>
      <w:ins w:id="159" w:author="Vivek Gupta" w:date="2021-11-03T13:02:00Z">
        <w:r>
          <w:t>4</w:t>
        </w:r>
        <w:r>
          <w:tab/>
          <w:t>indicates that all paging is restricted except for voice service and specified PDN connection(s) in EPS or PDU session(s) in 5GS</w:t>
        </w:r>
      </w:ins>
    </w:p>
    <w:p w14:paraId="2579530D" w14:textId="75A010E9" w:rsidR="00256D18" w:rsidRDefault="00256D18" w:rsidP="00B20BC9">
      <w:pPr>
        <w:pStyle w:val="B1"/>
        <w:rPr>
          <w:ins w:id="160" w:author="Vivek Gupta" w:date="2021-11-03T13:02:00Z"/>
        </w:rPr>
        <w:pPrChange w:id="161" w:author="Vivek Gupta" w:date="2021-11-14T21:59:00Z">
          <w:pPr>
            <w:pStyle w:val="NO"/>
          </w:pPr>
        </w:pPrChange>
      </w:pPr>
      <w:ins w:id="162" w:author="Vivek Gupta" w:date="2021-11-03T13:02:00Z">
        <w:r w:rsidRPr="00760397">
          <w:rPr>
            <w:rFonts w:ascii="Courier New" w:hAnsi="Courier New" w:cs="Courier New"/>
          </w:rPr>
          <w:lastRenderedPageBreak/>
          <w:t>&lt;</w:t>
        </w:r>
      </w:ins>
      <w:proofErr w:type="spellStart"/>
      <w:ins w:id="163" w:author="Vivek Gupta" w:date="2021-11-14T14:08:00Z">
        <w:r w:rsidR="00B30835">
          <w:rPr>
            <w:rFonts w:ascii="Courier New" w:hAnsi="Courier New"/>
          </w:rPr>
          <w:t>cid</w:t>
        </w:r>
      </w:ins>
      <w:proofErr w:type="spellEnd"/>
      <w:ins w:id="164" w:author="Vivek Gupta" w:date="2021-11-03T13:02:00Z"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 xml:space="preserve">integer type; </w:t>
        </w:r>
      </w:ins>
      <w:ins w:id="165" w:author="Vivek Gupta" w:date="2021-11-14T14:12:00Z">
        <w:r w:rsidR="00B30835">
          <w:t>In EPS, this indicates the PDN connection associated with the EPS bearer identities for which paging is restricted</w:t>
        </w:r>
        <w:r w:rsidR="00B30835">
          <w:rPr>
            <w:lang w:eastAsia="zh-TW"/>
          </w:rPr>
          <w:t>,</w:t>
        </w:r>
        <w:r w:rsidR="00B30835" w:rsidRPr="0099250E">
          <w:t xml:space="preserve"> </w:t>
        </w:r>
        <w:r w:rsidR="00B30835">
          <w:t>see 3GPP TS 2</w:t>
        </w:r>
        <w:r w:rsidR="00B30835">
          <w:rPr>
            <w:rFonts w:hint="eastAsia"/>
            <w:lang w:eastAsia="ko-KR"/>
          </w:rPr>
          <w:t>4</w:t>
        </w:r>
        <w:r w:rsidR="00B30835">
          <w:t>.</w:t>
        </w:r>
        <w:r w:rsidR="00B30835">
          <w:rPr>
            <w:rFonts w:hint="eastAsia"/>
            <w:lang w:eastAsia="ko-KR"/>
          </w:rPr>
          <w:t>3</w:t>
        </w:r>
        <w:r w:rsidR="00B30835">
          <w:t>01 [8</w:t>
        </w:r>
        <w:r w:rsidR="00B30835">
          <w:rPr>
            <w:rFonts w:hint="eastAsia"/>
            <w:lang w:eastAsia="ko-KR"/>
          </w:rPr>
          <w:t>3</w:t>
        </w:r>
        <w:r w:rsidR="00B30835" w:rsidRPr="00C03851">
          <w:t>]</w:t>
        </w:r>
        <w:r w:rsidR="00B30835">
          <w:t>, clause</w:t>
        </w:r>
        <w:r w:rsidR="00B30835" w:rsidRPr="00FE320E">
          <w:t> </w:t>
        </w:r>
        <w:r w:rsidR="00B30835">
          <w:t>9.9.3.66. In 5GS this indicates the PDU session identity of the PDU session for which paging is restricted</w:t>
        </w:r>
        <w:r w:rsidR="00B30835">
          <w:rPr>
            <w:lang w:eastAsia="zh-TW"/>
          </w:rPr>
          <w:t>,</w:t>
        </w:r>
        <w:r w:rsidR="00B30835" w:rsidRPr="0099250E">
          <w:t xml:space="preserve"> </w:t>
        </w:r>
        <w:r w:rsidR="00B30835">
          <w:t>see 3GPP TS 2</w:t>
        </w:r>
        <w:r w:rsidR="00B30835">
          <w:rPr>
            <w:rFonts w:hint="eastAsia"/>
            <w:lang w:eastAsia="ko-KR"/>
          </w:rPr>
          <w:t>4</w:t>
        </w:r>
        <w:r w:rsidR="00B30835">
          <w:t>.</w:t>
        </w:r>
        <w:r w:rsidR="00B30835">
          <w:rPr>
            <w:lang w:eastAsia="ko-KR"/>
          </w:rPr>
          <w:t>5</w:t>
        </w:r>
        <w:r w:rsidR="00B30835">
          <w:t>01 [161</w:t>
        </w:r>
        <w:r w:rsidR="00B30835" w:rsidRPr="00C03851">
          <w:t>]</w:t>
        </w:r>
        <w:r w:rsidR="00B30835">
          <w:t>, clause</w:t>
        </w:r>
        <w:r w:rsidR="00B30835" w:rsidRPr="00FE320E">
          <w:t> </w:t>
        </w:r>
        <w:r w:rsidR="00B30835">
          <w:t>9.11.3.77.</w:t>
        </w:r>
      </w:ins>
    </w:p>
    <w:p w14:paraId="3A73D6CA" w14:textId="77777777" w:rsidR="00256D18" w:rsidRPr="00032F05" w:rsidRDefault="00256D18" w:rsidP="00256D18">
      <w:pPr>
        <w:rPr>
          <w:ins w:id="166" w:author="Vivek Gupta" w:date="2021-11-03T13:02:00Z"/>
        </w:rPr>
      </w:pPr>
      <w:ins w:id="167" w:author="Vivek Gupta" w:date="2021-11-03T13:02:00Z">
        <w:r w:rsidRPr="00697537">
          <w:rPr>
            <w:b/>
          </w:rPr>
          <w:t>Implementation</w:t>
        </w:r>
      </w:ins>
    </w:p>
    <w:p w14:paraId="0903DEA6" w14:textId="77777777" w:rsidR="00256D18" w:rsidRDefault="00256D18" w:rsidP="00256D18">
      <w:pPr>
        <w:rPr>
          <w:ins w:id="168" w:author="Vivek Gupta" w:date="2021-11-03T13:02:00Z"/>
        </w:rPr>
      </w:pPr>
      <w:ins w:id="169" w:author="Vivek Gupta" w:date="2021-11-03T13:02:00Z">
        <w:r>
          <w:t>Optional</w:t>
        </w:r>
        <w:r w:rsidRPr="00032F05">
          <w:t>.</w:t>
        </w:r>
      </w:ins>
    </w:p>
    <w:p w14:paraId="54124CF0" w14:textId="77777777" w:rsidR="00B30835" w:rsidRDefault="00B30835" w:rsidP="00C64238">
      <w:pPr>
        <w:rPr>
          <w:noProof/>
          <w:highlight w:val="green"/>
        </w:rPr>
      </w:pPr>
    </w:p>
    <w:p w14:paraId="5D1E8141" w14:textId="77777777" w:rsidR="00B30835" w:rsidRDefault="00B30835" w:rsidP="00B30835">
      <w:pPr>
        <w:jc w:val="center"/>
        <w:rPr>
          <w:noProof/>
        </w:rPr>
      </w:pPr>
      <w:r>
        <w:rPr>
          <w:noProof/>
          <w:highlight w:val="green"/>
        </w:rPr>
        <w:t>*** Next change ***</w:t>
      </w:r>
    </w:p>
    <w:p w14:paraId="18346B90" w14:textId="77777777" w:rsidR="00B30835" w:rsidRDefault="00B30835" w:rsidP="00B30835">
      <w:pPr>
        <w:rPr>
          <w:noProof/>
        </w:rPr>
      </w:pPr>
    </w:p>
    <w:p w14:paraId="2E0F27EA" w14:textId="77777777" w:rsidR="00B30835" w:rsidRPr="00543CA8" w:rsidRDefault="00B30835" w:rsidP="00B30835">
      <w:pPr>
        <w:pStyle w:val="Heading8"/>
      </w:pPr>
      <w:bookmarkStart w:id="170" w:name="_Toc20207776"/>
      <w:bookmarkStart w:id="171" w:name="_Toc27579659"/>
      <w:bookmarkStart w:id="172" w:name="_Toc36116239"/>
      <w:bookmarkStart w:id="173" w:name="_Toc45215124"/>
      <w:bookmarkStart w:id="174" w:name="_Toc51866894"/>
      <w:bookmarkStart w:id="175" w:name="_Toc82806058"/>
      <w:r w:rsidRPr="00543CA8">
        <w:t>Annex B (normative):</w:t>
      </w:r>
      <w:r w:rsidRPr="00543CA8">
        <w:br/>
        <w:t>Summary of result codes</w:t>
      </w:r>
      <w:bookmarkEnd w:id="170"/>
      <w:bookmarkEnd w:id="171"/>
      <w:bookmarkEnd w:id="172"/>
      <w:bookmarkEnd w:id="173"/>
      <w:bookmarkEnd w:id="174"/>
      <w:bookmarkEnd w:id="175"/>
    </w:p>
    <w:p w14:paraId="167B031E" w14:textId="77777777" w:rsidR="00B30835" w:rsidRPr="00543CA8" w:rsidRDefault="00B30835" w:rsidP="00B30835">
      <w:r w:rsidRPr="00543CA8">
        <w:t>ITU</w:t>
      </w:r>
      <w:r w:rsidRPr="00543CA8">
        <w:noBreakHyphen/>
        <w:t>T Recommendation V.250 [14] result codes which can be used in the present document and result codes defined in the present document:</w:t>
      </w:r>
    </w:p>
    <w:p w14:paraId="083357D7" w14:textId="77777777" w:rsidR="00B30835" w:rsidRPr="00543CA8" w:rsidRDefault="00B30835" w:rsidP="00B30835">
      <w:pPr>
        <w:pStyle w:val="TH"/>
      </w:pPr>
      <w:r w:rsidRPr="00543CA8">
        <w:t>Table B.1: Result codes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256"/>
        <w:gridCol w:w="1256"/>
        <w:gridCol w:w="3684"/>
      </w:tblGrid>
      <w:tr w:rsidR="00B30835" w:rsidRPr="00543CA8" w14:paraId="009B309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D8097" w14:textId="77777777" w:rsidR="00B30835" w:rsidRPr="00543CA8" w:rsidRDefault="00B30835" w:rsidP="003B3BB9">
            <w:pPr>
              <w:pStyle w:val="TAH"/>
            </w:pPr>
            <w:r w:rsidRPr="00543CA8">
              <w:t>Verbose result code</w:t>
            </w:r>
          </w:p>
          <w:p w14:paraId="64FADE25" w14:textId="77777777" w:rsidR="00B30835" w:rsidRPr="00543CA8" w:rsidRDefault="00B30835" w:rsidP="003B3BB9">
            <w:pPr>
              <w:pStyle w:val="TAH"/>
            </w:pPr>
            <w:r w:rsidRPr="00543CA8">
              <w:t>(V.250 command V1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9219D" w14:textId="77777777" w:rsidR="00B30835" w:rsidRPr="00543CA8" w:rsidRDefault="00B30835" w:rsidP="003B3BB9">
            <w:pPr>
              <w:pStyle w:val="TAH"/>
            </w:pPr>
            <w:r w:rsidRPr="00543CA8">
              <w:t>Numeric</w:t>
            </w:r>
          </w:p>
          <w:p w14:paraId="4FFB344A" w14:textId="77777777" w:rsidR="00B30835" w:rsidRPr="00543CA8" w:rsidRDefault="00B30835" w:rsidP="003B3BB9">
            <w:pPr>
              <w:pStyle w:val="TAH"/>
            </w:pPr>
            <w:r w:rsidRPr="00543CA8">
              <w:t>(V0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1D3D2" w14:textId="77777777" w:rsidR="00B30835" w:rsidRPr="00543CA8" w:rsidRDefault="00B30835" w:rsidP="003B3BB9">
            <w:pPr>
              <w:pStyle w:val="TAH"/>
            </w:pPr>
            <w:r w:rsidRPr="00543CA8">
              <w:t>Type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8106F" w14:textId="77777777" w:rsidR="00B30835" w:rsidRPr="00543CA8" w:rsidRDefault="00B30835" w:rsidP="003B3BB9">
            <w:pPr>
              <w:pStyle w:val="TAH"/>
            </w:pPr>
            <w:r w:rsidRPr="00543CA8">
              <w:t>Description</w:t>
            </w:r>
          </w:p>
        </w:tc>
      </w:tr>
      <w:tr w:rsidR="00B30835" w:rsidRPr="00543CA8" w14:paraId="3CB16B9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E88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+C5GPDUAUTHU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241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494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976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</w:t>
            </w:r>
            <w:r w:rsidRPr="00543CA8">
              <w:rPr>
                <w:lang w:val="fr-FR"/>
              </w:rPr>
              <w:t>10.1.74</w:t>
            </w:r>
          </w:p>
        </w:tc>
      </w:tr>
      <w:tr w:rsidR="00B30835" w:rsidRPr="00543CA8" w14:paraId="356636E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4E8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+C5GUSMS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869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C20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3DB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10.1.59</w:t>
            </w:r>
          </w:p>
        </w:tc>
      </w:tr>
      <w:tr w:rsidR="00B30835" w:rsidRPr="00543CA8" w14:paraId="3489520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160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4AD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7E42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ADD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10.1.41</w:t>
            </w:r>
          </w:p>
        </w:tc>
      </w:tr>
      <w:tr w:rsidR="00B30835" w:rsidRPr="00543CA8" w14:paraId="54CACE4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D65A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+CACSP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0D86F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BF956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9180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11.1.7</w:t>
            </w:r>
          </w:p>
        </w:tc>
      </w:tr>
      <w:tr w:rsidR="00B30835" w:rsidRPr="00543CA8" w14:paraId="117DC6B3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596E6A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+CALV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ED977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D7E06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C9CB0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8.16</w:t>
            </w:r>
          </w:p>
        </w:tc>
      </w:tr>
      <w:tr w:rsidR="00B30835" w:rsidRPr="00543CA8" w14:paraId="587A4ACA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3C72A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+CANCHEV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066DC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ADEBE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3F750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11.1.8</w:t>
            </w:r>
          </w:p>
        </w:tc>
      </w:tr>
      <w:tr w:rsidR="00B30835" w:rsidRPr="00543CA8" w14:paraId="75E5868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403E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+CAPPLEVMC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734B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E7BB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110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8.78</w:t>
            </w:r>
          </w:p>
        </w:tc>
      </w:tr>
      <w:tr w:rsidR="00B30835" w:rsidRPr="00543CA8" w14:paraId="6188F33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665B6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+CAPTT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CD7C8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2EEF0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95D13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11.1.4</w:t>
            </w:r>
          </w:p>
        </w:tc>
      </w:tr>
      <w:tr w:rsidR="00B30835" w:rsidRPr="00543CA8" w14:paraId="12431B16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E8628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+CAULEV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186FB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82B2C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12047E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11.1.5</w:t>
            </w:r>
          </w:p>
        </w:tc>
      </w:tr>
      <w:tr w:rsidR="00B30835" w:rsidRPr="00543CA8" w14:paraId="58C8B8F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72CF2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81821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68FA1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4FD5C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8.59</w:t>
            </w:r>
          </w:p>
        </w:tc>
      </w:tr>
      <w:tr w:rsidR="00B30835" w:rsidRPr="00543CA8" w14:paraId="2BA6958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6D944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+CBCHG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DD735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9F398F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6FF21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8.61</w:t>
            </w:r>
          </w:p>
        </w:tc>
      </w:tr>
      <w:tr w:rsidR="00B30835" w:rsidRPr="00543CA8" w14:paraId="428181E3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C4031D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B82E8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DEA7D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D9F465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8.60</w:t>
            </w:r>
          </w:p>
        </w:tc>
      </w:tr>
      <w:tr w:rsidR="00B30835" w:rsidRPr="00543CA8" w14:paraId="1A509BD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60A7F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+CCCM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18D26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4B7B5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C6FFD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7.16 </w:t>
            </w:r>
          </w:p>
        </w:tc>
      </w:tr>
      <w:tr w:rsidR="00B30835" w:rsidRPr="00543CA8" w14:paraId="0F99981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765ED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+CCSFBU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20531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215B8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C1E5C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8.76</w:t>
            </w:r>
          </w:p>
        </w:tc>
      </w:tr>
      <w:tr w:rsidR="00B30835" w:rsidRPr="00543CA8" w14:paraId="1C07B90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6C105C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</w:t>
            </w:r>
            <w:r w:rsidRPr="00543CA8">
              <w:rPr>
                <w:rFonts w:ascii="Courier New" w:hAnsi="Courier New" w:cs="Courier New"/>
              </w:rPr>
              <w:t>CCSTATEREQU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BC4BC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3C72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EC871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</w:t>
            </w:r>
            <w:r w:rsidRPr="00543CA8">
              <w:rPr>
                <w:lang w:val="fr-FR"/>
              </w:rPr>
              <w:t>10.1.72</w:t>
            </w:r>
          </w:p>
        </w:tc>
      </w:tr>
      <w:tr w:rsidR="00B30835" w:rsidRPr="00543CA8" w14:paraId="722423F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5301EF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+CCWA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7E225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F82877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35344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7.12</w:t>
            </w:r>
          </w:p>
        </w:tc>
      </w:tr>
      <w:tr w:rsidR="00B30835" w:rsidRPr="00543CA8" w14:paraId="1654B4A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85C62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+CCWV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0EA76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38AB94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1B172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8.28</w:t>
            </w:r>
          </w:p>
        </w:tc>
      </w:tr>
      <w:tr w:rsidR="00B30835" w:rsidRPr="00543CA8" w14:paraId="41AC1D9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A2161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368AD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79E23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E8AFC6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03C8C1B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706F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2E98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6AC6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1B92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7.9</w:t>
            </w:r>
          </w:p>
        </w:tc>
      </w:tr>
      <w:tr w:rsidR="00B30835" w:rsidRPr="00543CA8" w14:paraId="166D2E1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B89CD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+CDUT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269E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549A9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7BF9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13.2.1</w:t>
            </w:r>
          </w:p>
        </w:tc>
      </w:tr>
      <w:tr w:rsidR="00B30835" w:rsidRPr="00543CA8" w14:paraId="36CEB7F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CF67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+CDUU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877E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D44D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7D1F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13.2.1</w:t>
            </w:r>
          </w:p>
        </w:tc>
      </w:tr>
      <w:tr w:rsidR="00B30835" w:rsidRPr="00543CA8" w14:paraId="15BBE56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534C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+CECN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6CEA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18E2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7CA61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6.28</w:t>
            </w:r>
          </w:p>
        </w:tc>
      </w:tr>
      <w:tr w:rsidR="00B30835" w:rsidRPr="00543CA8" w14:paraId="59F06BE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B4A5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+CEDRXSP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0143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3902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E7878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7.40</w:t>
            </w:r>
          </w:p>
        </w:tc>
      </w:tr>
      <w:tr w:rsidR="00B30835" w:rsidRPr="00543CA8" w14:paraId="0809F88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98F9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6263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4D2C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75BD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14.2.2</w:t>
            </w:r>
          </w:p>
        </w:tc>
      </w:tr>
      <w:tr w:rsidR="00B30835" w:rsidRPr="00543CA8" w14:paraId="07CE7F5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0353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+CEMBMSSAII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5BD6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08E2F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B7E0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14.2.6</w:t>
            </w:r>
          </w:p>
        </w:tc>
      </w:tr>
      <w:tr w:rsidR="00B30835" w:rsidRPr="00543CA8" w14:paraId="72D270F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6B0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+CEMBMSSRVI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DA78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0DFA6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0DBF1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14.2.3</w:t>
            </w:r>
          </w:p>
        </w:tc>
      </w:tr>
      <w:tr w:rsidR="00B30835" w:rsidRPr="00543CA8" w14:paraId="4CE58F9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460FE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98A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26190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0915A6F6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2D016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8.67</w:t>
            </w:r>
          </w:p>
        </w:tc>
      </w:tr>
      <w:tr w:rsidR="00B30835" w:rsidRPr="00543CA8" w14:paraId="2EDDDF0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3800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29DDF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F695A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3CB9668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02CA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8.67</w:t>
            </w:r>
          </w:p>
        </w:tc>
      </w:tr>
      <w:tr w:rsidR="00B30835" w:rsidRPr="00543CA8" w14:paraId="02F2B63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F48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B93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C108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09CA3D6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742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8.67</w:t>
            </w:r>
          </w:p>
        </w:tc>
      </w:tr>
      <w:tr w:rsidR="00B30835" w:rsidRPr="00543CA8" w14:paraId="31668AD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597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A75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6F51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41666CAA" w14:textId="77777777" w:rsidR="00B30835" w:rsidRPr="00543CA8" w:rsidRDefault="00B30835" w:rsidP="003B3BB9">
            <w:pPr>
              <w:spacing w:after="20"/>
            </w:pPr>
            <w:r w:rsidRPr="00543CA8">
              <w:lastRenderedPageBreak/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815D" w14:textId="77777777" w:rsidR="00B30835" w:rsidRPr="00543CA8" w:rsidRDefault="00B30835" w:rsidP="003B3BB9">
            <w:pPr>
              <w:spacing w:after="20"/>
            </w:pPr>
            <w:r w:rsidRPr="00543CA8">
              <w:lastRenderedPageBreak/>
              <w:t xml:space="preserve">refer </w:t>
            </w:r>
            <w:r>
              <w:t>clause</w:t>
            </w:r>
            <w:r w:rsidRPr="00543CA8">
              <w:t> 8.67</w:t>
            </w:r>
          </w:p>
        </w:tc>
      </w:tr>
      <w:tr w:rsidR="00B30835" w:rsidRPr="00543CA8" w14:paraId="704EC0D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A9C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60B1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3418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996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11.1.10 </w:t>
            </w:r>
          </w:p>
        </w:tc>
      </w:tr>
      <w:tr w:rsidR="00B30835" w:rsidRPr="00543CA8" w14:paraId="1616259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D49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+CEPSFBS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9E3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47C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303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8.81</w:t>
            </w:r>
          </w:p>
        </w:tc>
      </w:tr>
      <w:tr w:rsidR="00B30835" w:rsidRPr="00543CA8" w14:paraId="3B01481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DE8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F41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38E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C26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10.1.22</w:t>
            </w:r>
          </w:p>
        </w:tc>
      </w:tr>
      <w:tr w:rsidR="00B30835" w:rsidRPr="00543CA8" w14:paraId="518886E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6E14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+CPBW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C917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48E8B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D32F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8.14</w:t>
            </w:r>
          </w:p>
        </w:tc>
      </w:tr>
      <w:tr w:rsidR="00B30835" w:rsidRPr="00543CA8" w14:paraId="1C2470F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CBBC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C123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4854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ABE5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8.70</w:t>
            </w:r>
          </w:p>
        </w:tc>
      </w:tr>
      <w:tr w:rsidR="00B30835" w:rsidRPr="00543CA8" w14:paraId="621F89F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5C0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+CGBRRREP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E13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14C7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F96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10.1.69</w:t>
            </w:r>
          </w:p>
        </w:tc>
      </w:tr>
      <w:tr w:rsidR="00B30835" w:rsidRPr="00543CA8" w14:paraId="50872EB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D7C0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+CGDEL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B556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5A36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9A4E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10.1.29</w:t>
            </w:r>
          </w:p>
        </w:tc>
      </w:tr>
      <w:tr w:rsidR="00B30835" w:rsidRPr="00543CA8" w14:paraId="37ACBBA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820A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9C8B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6D04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20B6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10.1.19</w:t>
            </w:r>
          </w:p>
        </w:tc>
      </w:tr>
      <w:tr w:rsidR="00B30835" w:rsidRPr="00543CA8" w14:paraId="413837E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7967C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+CGREG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5025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6AD3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04EB5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10.1.20</w:t>
            </w:r>
          </w:p>
        </w:tc>
      </w:tr>
      <w:tr w:rsidR="00B30835" w:rsidRPr="00543CA8" w14:paraId="5EE8F49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60BC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+CHSR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E061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B85EF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DC77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6.16</w:t>
            </w:r>
          </w:p>
        </w:tc>
      </w:tr>
      <w:tr w:rsidR="00B30835" w:rsidRPr="00543CA8" w14:paraId="0DDE47A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B6506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+CIEV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F64CF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B139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A8E9F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4003BF8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F75A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+CCIOTOPTI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0A8E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BC88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9E35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7.42</w:t>
            </w:r>
          </w:p>
        </w:tc>
      </w:tr>
      <w:tr w:rsidR="00B30835" w:rsidRPr="00543CA8" w14:paraId="61C9CD4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74A9F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+CIREGU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6B8E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FB18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9A848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8.71</w:t>
            </w:r>
          </w:p>
        </w:tc>
      </w:tr>
      <w:tr w:rsidR="00B30835" w:rsidRPr="00543CA8" w14:paraId="370D7E8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46DE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+CIREPH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8828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4E99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2DAB8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8.64</w:t>
            </w:r>
          </w:p>
        </w:tc>
      </w:tr>
      <w:tr w:rsidR="00B30835" w:rsidRPr="00543CA8" w14:paraId="44B0312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C48B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+CIREPI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EEFA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C724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7A48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8.64</w:t>
            </w:r>
          </w:p>
        </w:tc>
      </w:tr>
      <w:tr w:rsidR="00B30835" w:rsidRPr="00543CA8" w14:paraId="1B7F3BB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B6CAE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+CKEV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5272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CCCA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309E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1D80899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4ED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+CLADNU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B37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FE4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A58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10.1.61</w:t>
            </w:r>
          </w:p>
        </w:tc>
      </w:tr>
      <w:tr w:rsidR="00B30835" w:rsidRPr="00543CA8" w14:paraId="410ED4C1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BDD6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+CLAV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A311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AAD7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E04E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8.31</w:t>
            </w:r>
          </w:p>
        </w:tc>
      </w:tr>
      <w:tr w:rsidR="00B30835" w:rsidRPr="00543CA8" w14:paraId="1715471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4CAD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6E5C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9384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14F8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7.6</w:t>
            </w:r>
          </w:p>
        </w:tc>
      </w:tr>
      <w:tr w:rsidR="00B30835" w:rsidRPr="00543CA8" w14:paraId="7246C05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55DF2E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5FB1A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2FAB5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CBECC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B30835" w:rsidRPr="00543CA8" w14:paraId="4FF5793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EB396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+CMCCSS&lt;x&gt;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4C487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843E2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50C72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B30835" w:rsidRPr="00543CA8" w14:paraId="2CA6BA7A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38F0FB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+CMCCSSEND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817C2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852CD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15854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B30835" w:rsidRPr="00543CA8" w14:paraId="342FF98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CB15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+CME 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B1F7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38E38" w14:textId="77777777" w:rsidR="00B30835" w:rsidRPr="00543CA8" w:rsidRDefault="00B30835" w:rsidP="003B3BB9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3E0B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9.2.0</w:t>
            </w:r>
          </w:p>
        </w:tc>
      </w:tr>
      <w:tr w:rsidR="00B30835" w:rsidRPr="00543CA8" w14:paraId="1D1F78A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4D3B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+CMICO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9D56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C17A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314B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10.1.55</w:t>
            </w:r>
          </w:p>
        </w:tc>
      </w:tr>
      <w:tr w:rsidR="00B30835" w:rsidRPr="00543CA8" w14:paraId="349F984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5021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D777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9434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E5A6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9.3.1</w:t>
            </w:r>
          </w:p>
        </w:tc>
      </w:tr>
      <w:tr w:rsidR="00B30835" w:rsidRPr="00543CA8" w14:paraId="232ED50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2D59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8888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A5CE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A530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8.50</w:t>
            </w:r>
          </w:p>
        </w:tc>
      </w:tr>
      <w:tr w:rsidR="00B30835" w:rsidRPr="00543CA8" w14:paraId="2BF39BB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E756F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BF6A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1F12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E587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8.50</w:t>
            </w:r>
          </w:p>
        </w:tc>
      </w:tr>
      <w:tr w:rsidR="00B30835" w:rsidRPr="00543CA8" w14:paraId="48836D7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9FCA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+CMTLR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E2A2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2BB7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F3DD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8.57</w:t>
            </w:r>
          </w:p>
        </w:tc>
      </w:tr>
      <w:tr w:rsidR="00B30835" w:rsidRPr="00543CA8" w14:paraId="1484E75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C4A32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74EAE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2666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FDE6E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10.1.44</w:t>
            </w:r>
          </w:p>
        </w:tc>
      </w:tr>
      <w:tr w:rsidR="00B30835" w:rsidRPr="00543CA8" w14:paraId="02AC445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BFC73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+CMWN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ADAE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3C74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FB05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7.36</w:t>
            </w:r>
          </w:p>
        </w:tc>
      </w:tr>
      <w:tr w:rsidR="00B30835" w:rsidRPr="00543CA8" w14:paraId="346CD59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6451A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5B03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208B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3F2B6A4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93AA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7.30</w:t>
            </w:r>
          </w:p>
        </w:tc>
      </w:tr>
      <w:tr w:rsidR="00B30835" w:rsidRPr="00543CA8" w14:paraId="41C2C78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BCF1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3694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AF282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628A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27F592B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CF0E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+CNEC_GMM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3124E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2174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2AEB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041869F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AA0CC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+CNEC_GSM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7609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065D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F56F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7CFE134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53A7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+CNEC_EMM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FA62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5898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A8AD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5881EC1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77B1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+CNEC_ESM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90C0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F1BA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45E4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55EE248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AF27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+CNEMIU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49D5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4F1D7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E99C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B30835" w:rsidRPr="00543CA8" w14:paraId="4147633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B786D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+CNEMS1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7C85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D63D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ACA8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B30835" w:rsidRPr="00543CA8" w14:paraId="31A2BDB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6609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+CNEM5G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372D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A807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F62E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B30835" w:rsidRPr="00543CA8" w14:paraId="360EABE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5085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+CNRREG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E034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025B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49BEE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10.1.47</w:t>
            </w:r>
          </w:p>
        </w:tc>
      </w:tr>
      <w:tr w:rsidR="00B30835" w:rsidRPr="00543CA8" w14:paraId="23C1108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506A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+COEV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DBAD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5B98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B275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56A6A1B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4797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+COLP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4A35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5980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6E98861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D698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7.8</w:t>
            </w:r>
          </w:p>
        </w:tc>
      </w:tr>
      <w:tr w:rsidR="00106D3A" w:rsidRPr="00543CA8" w14:paraId="331023BF" w14:textId="77777777" w:rsidTr="003B3BB9">
        <w:trPr>
          <w:jc w:val="center"/>
          <w:ins w:id="176" w:author="Vivek Gupta" w:date="2021-11-14T14:1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7CA7" w14:textId="6B5BE110" w:rsidR="00106D3A" w:rsidRPr="00543CA8" w:rsidRDefault="00106D3A" w:rsidP="00106D3A">
            <w:pPr>
              <w:spacing w:after="20"/>
              <w:rPr>
                <w:ins w:id="177" w:author="Vivek Gupta" w:date="2021-11-14T14:16:00Z"/>
                <w:rFonts w:ascii="Courier New" w:hAnsi="Courier New"/>
              </w:rPr>
            </w:pPr>
            <w:ins w:id="178" w:author="Vivek Gupta" w:date="2021-11-14T14:16:00Z">
              <w:r w:rsidRPr="00543CA8">
                <w:rPr>
                  <w:rFonts w:ascii="Courier New" w:hAnsi="Courier New" w:cs="Courier New"/>
                </w:rPr>
                <w:t>+CP</w:t>
              </w:r>
              <w:r>
                <w:rPr>
                  <w:rFonts w:ascii="Courier New" w:hAnsi="Courier New" w:cs="Courier New"/>
                </w:rPr>
                <w:t>AGERES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07B5" w14:textId="77CA2F95" w:rsidR="00106D3A" w:rsidRPr="00543CA8" w:rsidRDefault="00106D3A" w:rsidP="00106D3A">
            <w:pPr>
              <w:spacing w:after="20"/>
              <w:rPr>
                <w:ins w:id="179" w:author="Vivek Gupta" w:date="2021-11-14T14:16:00Z"/>
              </w:rPr>
            </w:pPr>
            <w:ins w:id="180" w:author="Vivek Gupta" w:date="2021-11-14T14:16:00Z">
              <w:r w:rsidRPr="00543CA8">
                <w:t>as verbose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79F4" w14:textId="37083060" w:rsidR="00106D3A" w:rsidRPr="00543CA8" w:rsidRDefault="00106D3A" w:rsidP="00106D3A">
            <w:pPr>
              <w:spacing w:after="20"/>
              <w:rPr>
                <w:ins w:id="181" w:author="Vivek Gupta" w:date="2021-11-14T14:16:00Z"/>
              </w:rPr>
            </w:pPr>
            <w:ins w:id="182" w:author="Vivek Gupta" w:date="2021-11-14T14:17:00Z">
              <w:r>
                <w:t>unsolicited</w:t>
              </w:r>
            </w:ins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5F40" w14:textId="2A17D66C" w:rsidR="00106D3A" w:rsidRPr="00543CA8" w:rsidRDefault="00106D3A" w:rsidP="00106D3A">
            <w:pPr>
              <w:spacing w:after="20"/>
              <w:rPr>
                <w:ins w:id="183" w:author="Vivek Gupta" w:date="2021-11-14T14:16:00Z"/>
              </w:rPr>
            </w:pPr>
            <w:ins w:id="184" w:author="Vivek Gupta" w:date="2021-11-14T14:16:00Z">
              <w:r w:rsidRPr="00543CA8">
                <w:t xml:space="preserve">refer </w:t>
              </w:r>
              <w:r>
                <w:t>clause</w:t>
              </w:r>
              <w:r w:rsidRPr="00543CA8">
                <w:t xml:space="preserve"> </w:t>
              </w:r>
              <w:r>
                <w:t>10.1.X</w:t>
              </w:r>
            </w:ins>
          </w:p>
        </w:tc>
      </w:tr>
      <w:tr w:rsidR="00106D3A" w:rsidRPr="00543CA8" w14:paraId="61A4971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7719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+CPINR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E05A6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B8FF0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DD3D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8.65</w:t>
            </w:r>
          </w:p>
        </w:tc>
      </w:tr>
      <w:tr w:rsidR="00106D3A" w:rsidRPr="00543CA8" w14:paraId="049169E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4A80C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+CPINRE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F8D4F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CC4F9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D7AE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8.65</w:t>
            </w:r>
          </w:p>
        </w:tc>
      </w:tr>
      <w:tr w:rsidR="00106D3A" w:rsidRPr="00543CA8" w14:paraId="2D11B8A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7B4C7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+CPOSR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F208B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03DB3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BE7A0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8.56</w:t>
            </w:r>
          </w:p>
        </w:tc>
      </w:tr>
      <w:tr w:rsidR="00106D3A" w:rsidRPr="00543CA8" w14:paraId="605B2F9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66645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E18FD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19D6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FEC5A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8.70</w:t>
            </w:r>
          </w:p>
        </w:tc>
      </w:tr>
      <w:tr w:rsidR="00106D3A" w:rsidRPr="00543CA8" w14:paraId="1064218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E3144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+CPNSTAT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4BD04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42EF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9FAB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7.28</w:t>
            </w:r>
          </w:p>
        </w:tc>
      </w:tr>
      <w:tr w:rsidR="00106D3A" w:rsidRPr="00543CA8" w14:paraId="2EC0D66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7638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+CPSB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30FCF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24E2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CA20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7.29</w:t>
            </w:r>
          </w:p>
        </w:tc>
      </w:tr>
      <w:tr w:rsidR="00106D3A" w:rsidRPr="00543CA8" w14:paraId="7D289DF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E5B41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F8FA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7A921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0235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6.9</w:t>
            </w:r>
          </w:p>
        </w:tc>
      </w:tr>
      <w:tr w:rsidR="00106D3A" w:rsidRPr="00543CA8" w14:paraId="46ED415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F303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lastRenderedPageBreak/>
              <w:t>+CREG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76B51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CE93A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C3801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</w:t>
            </w:r>
          </w:p>
        </w:tc>
      </w:tr>
      <w:tr w:rsidR="00106D3A" w:rsidRPr="00543CA8" w14:paraId="5042D58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83C80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5AC67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3C436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B1F7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6.11</w:t>
            </w:r>
          </w:p>
        </w:tc>
      </w:tr>
      <w:tr w:rsidR="00106D3A" w:rsidRPr="00543CA8" w14:paraId="2F25B45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3F7C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+CRLOSPU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4EAB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A8B3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A5CF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10.1.65</w:t>
            </w:r>
          </w:p>
        </w:tc>
      </w:tr>
      <w:tr w:rsidR="00106D3A" w:rsidRPr="00543CA8" w14:paraId="152432F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35127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D3B2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430C5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FE656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10.1.44</w:t>
            </w:r>
          </w:p>
        </w:tc>
      </w:tr>
      <w:tr w:rsidR="00106D3A" w:rsidRPr="00543CA8" w14:paraId="63C47B5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39FF2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+CRUEPOLICYU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BD091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D39B8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C292E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10.1.51</w:t>
            </w:r>
          </w:p>
        </w:tc>
      </w:tr>
      <w:tr w:rsidR="00106D3A" w:rsidRPr="00543CA8" w14:paraId="3AD691C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B8F59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+CSBTSRI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6F04B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5877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7CAA9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10.1.56</w:t>
            </w:r>
          </w:p>
        </w:tc>
      </w:tr>
      <w:tr w:rsidR="00106D3A" w:rsidRPr="00543CA8" w14:paraId="1B8B827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37E12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85F45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B8EAA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CFD3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10.1.30</w:t>
            </w:r>
          </w:p>
        </w:tc>
      </w:tr>
      <w:tr w:rsidR="00106D3A" w:rsidRPr="00543CA8" w14:paraId="1572139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82A3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+CSDBTSRI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8D29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44E7D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3E482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10.1.58</w:t>
            </w:r>
          </w:p>
        </w:tc>
      </w:tr>
      <w:tr w:rsidR="00106D3A" w:rsidRPr="00543CA8" w14:paraId="1E1D739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47F7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6A19A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266BD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C39AC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7.17</w:t>
            </w:r>
          </w:p>
        </w:tc>
      </w:tr>
      <w:tr w:rsidR="00106D3A" w:rsidRPr="00543CA8" w14:paraId="0A41C6D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86E93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+CSSU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6EDD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05037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1D7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7.17</w:t>
            </w:r>
          </w:p>
        </w:tc>
      </w:tr>
      <w:tr w:rsidR="00106D3A" w:rsidRPr="00543CA8" w14:paraId="301DF67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4C5D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+CTEV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6D6B8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83639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4F954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106D3A" w:rsidRPr="00543CA8" w14:paraId="5765B4E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4083F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/>
              </w:rPr>
              <w:t>+CTZE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D1F65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A3C9B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3FB1F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106D3A" w:rsidRPr="00543CA8" w14:paraId="1E5F039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A815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+CTZEU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11557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C748F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07680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106D3A" w:rsidRPr="00543CA8" w14:paraId="24EBDC95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1876E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+CTZV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96D369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394C4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2FC6D6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106D3A" w:rsidRPr="00543CA8" w14:paraId="47BE4434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79F5A2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+CUSATEND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D0EF7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806B9F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AD8B1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12.2.4</w:t>
            </w:r>
          </w:p>
        </w:tc>
      </w:tr>
      <w:tr w:rsidR="00106D3A" w:rsidRPr="00543CA8" w14:paraId="3465E032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4B5DF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+CUSATP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61068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453B0C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F6FD73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12.2.4</w:t>
            </w:r>
          </w:p>
        </w:tc>
      </w:tr>
      <w:tr w:rsidR="00106D3A" w:rsidRPr="00543CA8" w14:paraId="22005902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56B994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+CUSATS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1A2D51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49725E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B5300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12.2.3</w:t>
            </w:r>
          </w:p>
        </w:tc>
      </w:tr>
      <w:tr w:rsidR="00106D3A" w:rsidRPr="00543CA8" w14:paraId="192583C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35AC0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+CUSD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D33F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0729E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9CBA0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7.15</w:t>
            </w:r>
          </w:p>
        </w:tc>
      </w:tr>
      <w:tr w:rsidR="00106D3A" w:rsidRPr="00543CA8" w14:paraId="61BF9FF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70A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+CUUS1I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ACC4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C75B3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C11B1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7.26</w:t>
            </w:r>
          </w:p>
        </w:tc>
      </w:tr>
      <w:tr w:rsidR="00106D3A" w:rsidRPr="00543CA8" w14:paraId="2355579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7EF71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+CUUS1U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98470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A93FC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BCF1D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7.26</w:t>
            </w:r>
          </w:p>
        </w:tc>
      </w:tr>
      <w:tr w:rsidR="00106D3A" w:rsidRPr="00543CA8" w14:paraId="7A7F7E5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E145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+CWLANOLADI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F61A9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28D9A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F146D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10.1.39</w:t>
            </w:r>
          </w:p>
        </w:tc>
      </w:tr>
      <w:tr w:rsidR="00106D3A" w:rsidRPr="00543CA8" w14:paraId="0E923C0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00E7B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+CWLANOLCMI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843D9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FBA65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E7102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10.1.40</w:t>
            </w:r>
          </w:p>
        </w:tc>
      </w:tr>
      <w:tr w:rsidR="00106D3A" w:rsidRPr="00543CA8" w14:paraId="0B45B6A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5E4B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+DR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4D45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3EC59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ECFC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6.26</w:t>
            </w:r>
          </w:p>
        </w:tc>
      </w:tr>
      <w:tr w:rsidR="00106D3A" w:rsidRPr="00543CA8" w14:paraId="304F5E0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DB2D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+ILRR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37B9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9F9C6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FDC33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4.3</w:t>
            </w:r>
          </w:p>
        </w:tc>
      </w:tr>
      <w:tr w:rsidR="00106D3A" w:rsidRPr="00543CA8" w14:paraId="68F9567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61F2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BUSY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636B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E0DFB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B278F" w14:textId="77777777" w:rsidR="00106D3A" w:rsidRPr="00543CA8" w:rsidRDefault="00106D3A" w:rsidP="00106D3A">
            <w:pPr>
              <w:spacing w:after="20"/>
            </w:pPr>
            <w:r w:rsidRPr="00543CA8">
              <w:t>busy signal detected</w:t>
            </w:r>
          </w:p>
        </w:tc>
      </w:tr>
      <w:tr w:rsidR="00106D3A" w:rsidRPr="00543CA8" w14:paraId="24E4C77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6F1F1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CONNECT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C74CE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9DCE6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C4A22" w14:textId="77777777" w:rsidR="00106D3A" w:rsidRPr="00543CA8" w:rsidRDefault="00106D3A" w:rsidP="00106D3A">
            <w:pPr>
              <w:spacing w:after="20"/>
            </w:pPr>
            <w:r w:rsidRPr="00543CA8">
              <w:t>connection has been established</w:t>
            </w:r>
          </w:p>
        </w:tc>
      </w:tr>
      <w:tr w:rsidR="00106D3A" w:rsidRPr="00543CA8" w14:paraId="15B45E2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48374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CONNECT &lt;text&gt;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402EF" w14:textId="77777777" w:rsidR="00106D3A" w:rsidRPr="00543CA8" w:rsidRDefault="00106D3A" w:rsidP="00106D3A">
            <w:pPr>
              <w:spacing w:after="20"/>
            </w:pPr>
            <w:r w:rsidRPr="00543CA8">
              <w:t>manufacturer specific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16629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91CD8" w14:textId="77777777" w:rsidR="00106D3A" w:rsidRPr="00543CA8" w:rsidRDefault="00106D3A" w:rsidP="00106D3A">
            <w:pPr>
              <w:spacing w:after="20"/>
            </w:pPr>
            <w:r w:rsidRPr="00543CA8">
              <w:t xml:space="preserve">as </w:t>
            </w:r>
            <w:r w:rsidRPr="00543CA8">
              <w:rPr>
                <w:rFonts w:ascii="Courier New" w:hAnsi="Courier New"/>
              </w:rPr>
              <w:t>CONNECT</w:t>
            </w:r>
            <w:r w:rsidRPr="00543CA8">
              <w:t xml:space="preserve"> but manufacturer specific </w:t>
            </w:r>
            <w:r w:rsidRPr="00543CA8">
              <w:rPr>
                <w:rFonts w:ascii="Courier New" w:hAnsi="Courier New"/>
              </w:rPr>
              <w:t>&lt;text&gt;</w:t>
            </w:r>
            <w:r w:rsidRPr="00543CA8">
              <w:t xml:space="preserve"> gives additional information (</w:t>
            </w:r>
            <w:proofErr w:type="gramStart"/>
            <w:r w:rsidRPr="00543CA8">
              <w:t>e.g.</w:t>
            </w:r>
            <w:proofErr w:type="gramEnd"/>
            <w:r w:rsidRPr="00543CA8">
              <w:t xml:space="preserve"> connection data rate)</w:t>
            </w:r>
          </w:p>
        </w:tc>
      </w:tr>
      <w:tr w:rsidR="00106D3A" w:rsidRPr="00543CA8" w14:paraId="7AF767C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D46F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8B6DF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C3885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0FFEF" w14:textId="77777777" w:rsidR="00106D3A" w:rsidRPr="00543CA8" w:rsidRDefault="00106D3A" w:rsidP="00106D3A">
            <w:pPr>
              <w:spacing w:after="20"/>
            </w:pPr>
            <w:r w:rsidRPr="00543CA8">
              <w:t>command not accepted</w:t>
            </w:r>
          </w:p>
        </w:tc>
      </w:tr>
      <w:tr w:rsidR="00106D3A" w:rsidRPr="00543CA8" w14:paraId="7DC0692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56774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ANSWER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2B6545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D8C68E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463086" w14:textId="77777777" w:rsidR="00106D3A" w:rsidRPr="00543CA8" w:rsidRDefault="00106D3A" w:rsidP="00106D3A">
            <w:pPr>
              <w:spacing w:after="20"/>
            </w:pPr>
            <w:r w:rsidRPr="00543CA8">
              <w:t>connection completion timeout</w:t>
            </w:r>
          </w:p>
        </w:tc>
      </w:tr>
      <w:tr w:rsidR="00106D3A" w:rsidRPr="00543CA8" w14:paraId="43E9667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8F13B3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CARRIER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F390B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03C2C0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532CC5" w14:textId="77777777" w:rsidR="00106D3A" w:rsidRPr="00543CA8" w:rsidRDefault="00106D3A" w:rsidP="00106D3A">
            <w:pPr>
              <w:spacing w:after="20"/>
            </w:pPr>
            <w:r w:rsidRPr="00543CA8">
              <w:t>connection terminated</w:t>
            </w:r>
          </w:p>
        </w:tc>
      </w:tr>
      <w:tr w:rsidR="00106D3A" w:rsidRPr="00543CA8" w14:paraId="6D9DEC3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0DE34F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DIALTONE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D6515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FBA2B8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9E292A" w14:textId="77777777" w:rsidR="00106D3A" w:rsidRPr="00543CA8" w:rsidRDefault="00106D3A" w:rsidP="00106D3A">
            <w:pPr>
              <w:spacing w:after="20"/>
            </w:pPr>
            <w:r w:rsidRPr="00543CA8">
              <w:t xml:space="preserve">no </w:t>
            </w:r>
            <w:proofErr w:type="spellStart"/>
            <w:r w:rsidRPr="00543CA8">
              <w:t>dialtone</w:t>
            </w:r>
            <w:proofErr w:type="spellEnd"/>
            <w:r w:rsidRPr="00543CA8">
              <w:t xml:space="preserve"> detected</w:t>
            </w:r>
          </w:p>
        </w:tc>
      </w:tr>
      <w:tr w:rsidR="00106D3A" w:rsidRPr="00543CA8" w14:paraId="49FDB2A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B465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OK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6E534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3D50E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159C4" w14:textId="77777777" w:rsidR="00106D3A" w:rsidRPr="00543CA8" w:rsidRDefault="00106D3A" w:rsidP="00106D3A">
            <w:pPr>
              <w:spacing w:after="20"/>
            </w:pPr>
            <w:r w:rsidRPr="00543CA8">
              <w:t>acknowledges execution of a command line</w:t>
            </w:r>
          </w:p>
        </w:tc>
      </w:tr>
      <w:tr w:rsidR="00106D3A" w:rsidRPr="00543CA8" w14:paraId="333B364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CAE6E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C770B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FCCF8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71632" w14:textId="77777777" w:rsidR="00106D3A" w:rsidRPr="00543CA8" w:rsidRDefault="00106D3A" w:rsidP="00106D3A">
            <w:pPr>
              <w:spacing w:after="20"/>
            </w:pPr>
            <w:r w:rsidRPr="00543CA8">
              <w:t>incoming call signal from network</w:t>
            </w:r>
          </w:p>
        </w:tc>
      </w:tr>
      <w:tr w:rsidR="00106D3A" w:rsidRPr="00543CA8" w14:paraId="574FD8E8" w14:textId="77777777" w:rsidTr="003B3BB9">
        <w:trPr>
          <w:cantSplit/>
          <w:jc w:val="center"/>
        </w:trPr>
        <w:tc>
          <w:tcPr>
            <w:tcW w:w="8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F4CBE" w14:textId="77777777" w:rsidR="00106D3A" w:rsidRPr="00543CA8" w:rsidRDefault="00106D3A" w:rsidP="00106D3A">
            <w:pPr>
              <w:pStyle w:val="TAN"/>
            </w:pPr>
            <w:r w:rsidRPr="00543CA8">
              <w:t>NOTE:</w:t>
            </w:r>
            <w:r w:rsidRPr="00543CA8">
              <w:tab/>
              <w:t xml:space="preserve">From v6.2.0 onwards, ATV0 numeric result codes 5, 6, 7 for </w:t>
            </w:r>
            <w:r w:rsidRPr="00543CA8">
              <w:rPr>
                <w:rFonts w:ascii="Courier New" w:hAnsi="Courier New" w:cs="Courier New"/>
              </w:rPr>
              <w:t xml:space="preserve">NO DIALTONE, BUSY and NO ANSWER </w:t>
            </w:r>
            <w:r w:rsidRPr="00543CA8">
              <w:t>respectively, have been replaced by numeric result codes 6, 7, 8 respectively, to be aligned with the values listed in ITU-T Recommendation V.250 [14] (previously V.25ter).</w:t>
            </w:r>
          </w:p>
        </w:tc>
      </w:tr>
    </w:tbl>
    <w:p w14:paraId="2D412BDA" w14:textId="77777777" w:rsidR="00B30835" w:rsidRPr="00543CA8" w:rsidRDefault="00B30835" w:rsidP="00B30835"/>
    <w:p w14:paraId="383C1AE5" w14:textId="77777777" w:rsidR="00B30835" w:rsidRPr="00543CA8" w:rsidRDefault="00B30835" w:rsidP="00B30835">
      <w:pPr>
        <w:pStyle w:val="NO"/>
      </w:pPr>
      <w:r w:rsidRPr="00543CA8">
        <w:t>NOTE:</w:t>
      </w:r>
      <w:r w:rsidRPr="00543CA8">
        <w:tab/>
        <w:t>The table B.1 is as an overview of the result codes, hence the complete syntax of the result codes is not shown.</w:t>
      </w:r>
    </w:p>
    <w:p w14:paraId="7A6C7212" w14:textId="77777777" w:rsidR="00B30835" w:rsidRDefault="00B30835" w:rsidP="005F3EE3">
      <w:pPr>
        <w:rPr>
          <w:noProof/>
        </w:rPr>
      </w:pPr>
    </w:p>
    <w:bookmarkEnd w:id="1"/>
    <w:p w14:paraId="137E289B" w14:textId="77777777" w:rsidR="005F3EE3" w:rsidRDefault="005F3EE3" w:rsidP="005F3EE3">
      <w:pPr>
        <w:spacing w:after="0"/>
        <w:jc w:val="center"/>
      </w:pPr>
    </w:p>
    <w:p w14:paraId="2F7CC45C" w14:textId="43404EF3" w:rsidR="00F453CB" w:rsidRDefault="008C3C0B" w:rsidP="00806D26">
      <w:pPr>
        <w:spacing w:after="0"/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sectPr w:rsidR="00F453C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84C7" w14:textId="77777777" w:rsidR="00540BE2" w:rsidRDefault="00540BE2">
      <w:r>
        <w:separator/>
      </w:r>
    </w:p>
  </w:endnote>
  <w:endnote w:type="continuationSeparator" w:id="0">
    <w:p w14:paraId="63C35AC7" w14:textId="77777777" w:rsidR="00540BE2" w:rsidRDefault="0054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2D9E" w14:textId="77777777" w:rsidR="00540BE2" w:rsidRDefault="00540BE2">
      <w:r>
        <w:separator/>
      </w:r>
    </w:p>
  </w:footnote>
  <w:footnote w:type="continuationSeparator" w:id="0">
    <w:p w14:paraId="6ED791C8" w14:textId="77777777" w:rsidR="00540BE2" w:rsidRDefault="0054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14A5"/>
    <w:multiLevelType w:val="hybridMultilevel"/>
    <w:tmpl w:val="23ACC66E"/>
    <w:lvl w:ilvl="0" w:tplc="ADC4C40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FB3"/>
    <w:rsid w:val="00022E4A"/>
    <w:rsid w:val="000618B7"/>
    <w:rsid w:val="000641C9"/>
    <w:rsid w:val="00090EF7"/>
    <w:rsid w:val="000A1F6F"/>
    <w:rsid w:val="000A6394"/>
    <w:rsid w:val="000B1D59"/>
    <w:rsid w:val="000B7FED"/>
    <w:rsid w:val="000C038A"/>
    <w:rsid w:val="000C1A28"/>
    <w:rsid w:val="000C40FF"/>
    <w:rsid w:val="000C6598"/>
    <w:rsid w:val="000D1B47"/>
    <w:rsid w:val="000D4350"/>
    <w:rsid w:val="00106D3A"/>
    <w:rsid w:val="00115E5D"/>
    <w:rsid w:val="001238DB"/>
    <w:rsid w:val="00143DCF"/>
    <w:rsid w:val="00145D43"/>
    <w:rsid w:val="0016660F"/>
    <w:rsid w:val="00185EEA"/>
    <w:rsid w:val="00192C46"/>
    <w:rsid w:val="001A08B3"/>
    <w:rsid w:val="001A5D69"/>
    <w:rsid w:val="001A650B"/>
    <w:rsid w:val="001A7B60"/>
    <w:rsid w:val="001B2FC0"/>
    <w:rsid w:val="001B52F0"/>
    <w:rsid w:val="001B7A65"/>
    <w:rsid w:val="001D31D3"/>
    <w:rsid w:val="001E2129"/>
    <w:rsid w:val="001E41F3"/>
    <w:rsid w:val="001F3C66"/>
    <w:rsid w:val="0020482D"/>
    <w:rsid w:val="00222951"/>
    <w:rsid w:val="00225741"/>
    <w:rsid w:val="00227EAD"/>
    <w:rsid w:val="00230865"/>
    <w:rsid w:val="00256D18"/>
    <w:rsid w:val="00257993"/>
    <w:rsid w:val="0026004D"/>
    <w:rsid w:val="002640DD"/>
    <w:rsid w:val="00266550"/>
    <w:rsid w:val="00275756"/>
    <w:rsid w:val="00275D12"/>
    <w:rsid w:val="002816BF"/>
    <w:rsid w:val="00284FEB"/>
    <w:rsid w:val="002860C4"/>
    <w:rsid w:val="00295EFB"/>
    <w:rsid w:val="002A1817"/>
    <w:rsid w:val="002A1ABE"/>
    <w:rsid w:val="002B3371"/>
    <w:rsid w:val="002B34C8"/>
    <w:rsid w:val="002B5741"/>
    <w:rsid w:val="002D6859"/>
    <w:rsid w:val="00305409"/>
    <w:rsid w:val="00344A8D"/>
    <w:rsid w:val="00347D84"/>
    <w:rsid w:val="003531B6"/>
    <w:rsid w:val="003609EF"/>
    <w:rsid w:val="0036231A"/>
    <w:rsid w:val="00363DF6"/>
    <w:rsid w:val="003674C0"/>
    <w:rsid w:val="003716F3"/>
    <w:rsid w:val="00374DD4"/>
    <w:rsid w:val="00382442"/>
    <w:rsid w:val="00394EA7"/>
    <w:rsid w:val="003A4889"/>
    <w:rsid w:val="003B729C"/>
    <w:rsid w:val="003C06A1"/>
    <w:rsid w:val="003D1BF6"/>
    <w:rsid w:val="003E1A36"/>
    <w:rsid w:val="00400596"/>
    <w:rsid w:val="0040067E"/>
    <w:rsid w:val="0040565C"/>
    <w:rsid w:val="00410371"/>
    <w:rsid w:val="00412821"/>
    <w:rsid w:val="00412B90"/>
    <w:rsid w:val="004242F1"/>
    <w:rsid w:val="00434669"/>
    <w:rsid w:val="00444E62"/>
    <w:rsid w:val="004759E5"/>
    <w:rsid w:val="004A6835"/>
    <w:rsid w:val="004B75B7"/>
    <w:rsid w:val="004D258E"/>
    <w:rsid w:val="004E1669"/>
    <w:rsid w:val="004F0100"/>
    <w:rsid w:val="004F387C"/>
    <w:rsid w:val="00506F5B"/>
    <w:rsid w:val="005107A1"/>
    <w:rsid w:val="00512317"/>
    <w:rsid w:val="0051580D"/>
    <w:rsid w:val="00515BA5"/>
    <w:rsid w:val="00520093"/>
    <w:rsid w:val="00526DAF"/>
    <w:rsid w:val="005349D4"/>
    <w:rsid w:val="00540BE2"/>
    <w:rsid w:val="00547111"/>
    <w:rsid w:val="00561520"/>
    <w:rsid w:val="00570453"/>
    <w:rsid w:val="00592D74"/>
    <w:rsid w:val="005B0C92"/>
    <w:rsid w:val="005E2C44"/>
    <w:rsid w:val="005F3EE3"/>
    <w:rsid w:val="00604312"/>
    <w:rsid w:val="0060775C"/>
    <w:rsid w:val="00621188"/>
    <w:rsid w:val="00621333"/>
    <w:rsid w:val="006250F5"/>
    <w:rsid w:val="006257ED"/>
    <w:rsid w:val="00625A49"/>
    <w:rsid w:val="006377C8"/>
    <w:rsid w:val="00677E82"/>
    <w:rsid w:val="00691364"/>
    <w:rsid w:val="00695808"/>
    <w:rsid w:val="00697806"/>
    <w:rsid w:val="006B443D"/>
    <w:rsid w:val="006B44D5"/>
    <w:rsid w:val="006B46FB"/>
    <w:rsid w:val="006B61EC"/>
    <w:rsid w:val="006D7DF0"/>
    <w:rsid w:val="006E21FB"/>
    <w:rsid w:val="006F11F1"/>
    <w:rsid w:val="006F58FD"/>
    <w:rsid w:val="006F6CE0"/>
    <w:rsid w:val="0076678C"/>
    <w:rsid w:val="00775350"/>
    <w:rsid w:val="00776321"/>
    <w:rsid w:val="00782EB2"/>
    <w:rsid w:val="00792342"/>
    <w:rsid w:val="00793450"/>
    <w:rsid w:val="007977A8"/>
    <w:rsid w:val="007B512A"/>
    <w:rsid w:val="007B7E35"/>
    <w:rsid w:val="007C2097"/>
    <w:rsid w:val="007D6A07"/>
    <w:rsid w:val="007E7CB0"/>
    <w:rsid w:val="007F13EF"/>
    <w:rsid w:val="007F7259"/>
    <w:rsid w:val="008004C1"/>
    <w:rsid w:val="00803B82"/>
    <w:rsid w:val="008040A8"/>
    <w:rsid w:val="00806D26"/>
    <w:rsid w:val="00811439"/>
    <w:rsid w:val="00820538"/>
    <w:rsid w:val="00822C2F"/>
    <w:rsid w:val="008279FA"/>
    <w:rsid w:val="008438B9"/>
    <w:rsid w:val="00843F64"/>
    <w:rsid w:val="0084454D"/>
    <w:rsid w:val="00851F7F"/>
    <w:rsid w:val="0085546D"/>
    <w:rsid w:val="008626E7"/>
    <w:rsid w:val="0086616F"/>
    <w:rsid w:val="00870C08"/>
    <w:rsid w:val="00870EE7"/>
    <w:rsid w:val="00882FFC"/>
    <w:rsid w:val="008863B9"/>
    <w:rsid w:val="008A0EBE"/>
    <w:rsid w:val="008A45A6"/>
    <w:rsid w:val="008A6A14"/>
    <w:rsid w:val="008C3C0B"/>
    <w:rsid w:val="008F686C"/>
    <w:rsid w:val="009148DE"/>
    <w:rsid w:val="00941BFE"/>
    <w:rsid w:val="00941E30"/>
    <w:rsid w:val="0096139F"/>
    <w:rsid w:val="00964909"/>
    <w:rsid w:val="00973C7D"/>
    <w:rsid w:val="009777D9"/>
    <w:rsid w:val="00981C50"/>
    <w:rsid w:val="009841DE"/>
    <w:rsid w:val="00987637"/>
    <w:rsid w:val="00987A4E"/>
    <w:rsid w:val="00991B88"/>
    <w:rsid w:val="009A5753"/>
    <w:rsid w:val="009A579D"/>
    <w:rsid w:val="009B448C"/>
    <w:rsid w:val="009C7E87"/>
    <w:rsid w:val="009E27D4"/>
    <w:rsid w:val="009E3297"/>
    <w:rsid w:val="009E3E26"/>
    <w:rsid w:val="009E6C24"/>
    <w:rsid w:val="009F734F"/>
    <w:rsid w:val="00A053C1"/>
    <w:rsid w:val="00A11B26"/>
    <w:rsid w:val="00A246B6"/>
    <w:rsid w:val="00A40142"/>
    <w:rsid w:val="00A47E70"/>
    <w:rsid w:val="00A50CF0"/>
    <w:rsid w:val="00A51334"/>
    <w:rsid w:val="00A54187"/>
    <w:rsid w:val="00A542A2"/>
    <w:rsid w:val="00A56556"/>
    <w:rsid w:val="00A628AE"/>
    <w:rsid w:val="00A66B28"/>
    <w:rsid w:val="00A7671C"/>
    <w:rsid w:val="00A83C07"/>
    <w:rsid w:val="00AA2CBC"/>
    <w:rsid w:val="00AB0151"/>
    <w:rsid w:val="00AB3339"/>
    <w:rsid w:val="00AC5820"/>
    <w:rsid w:val="00AD1CD8"/>
    <w:rsid w:val="00AD3EC0"/>
    <w:rsid w:val="00AD6E3A"/>
    <w:rsid w:val="00AF2957"/>
    <w:rsid w:val="00B20BC9"/>
    <w:rsid w:val="00B24C0C"/>
    <w:rsid w:val="00B258BB"/>
    <w:rsid w:val="00B30835"/>
    <w:rsid w:val="00B36F18"/>
    <w:rsid w:val="00B468EF"/>
    <w:rsid w:val="00B67B97"/>
    <w:rsid w:val="00B75BB8"/>
    <w:rsid w:val="00B9387B"/>
    <w:rsid w:val="00B968C8"/>
    <w:rsid w:val="00B971EB"/>
    <w:rsid w:val="00BA3EC5"/>
    <w:rsid w:val="00BA51D9"/>
    <w:rsid w:val="00BB5DFC"/>
    <w:rsid w:val="00BD1E6D"/>
    <w:rsid w:val="00BD279D"/>
    <w:rsid w:val="00BD6BB8"/>
    <w:rsid w:val="00BD7B01"/>
    <w:rsid w:val="00BE70D2"/>
    <w:rsid w:val="00C03DFF"/>
    <w:rsid w:val="00C250ED"/>
    <w:rsid w:val="00C46FCD"/>
    <w:rsid w:val="00C5459E"/>
    <w:rsid w:val="00C6037C"/>
    <w:rsid w:val="00C64238"/>
    <w:rsid w:val="00C66BA2"/>
    <w:rsid w:val="00C75CB0"/>
    <w:rsid w:val="00C95985"/>
    <w:rsid w:val="00CA21C3"/>
    <w:rsid w:val="00CA3DDD"/>
    <w:rsid w:val="00CB4DB5"/>
    <w:rsid w:val="00CC5026"/>
    <w:rsid w:val="00CC68D0"/>
    <w:rsid w:val="00D03F9A"/>
    <w:rsid w:val="00D06D51"/>
    <w:rsid w:val="00D12868"/>
    <w:rsid w:val="00D24991"/>
    <w:rsid w:val="00D267DE"/>
    <w:rsid w:val="00D32D21"/>
    <w:rsid w:val="00D4081D"/>
    <w:rsid w:val="00D50255"/>
    <w:rsid w:val="00D564B7"/>
    <w:rsid w:val="00D641C7"/>
    <w:rsid w:val="00D66520"/>
    <w:rsid w:val="00D72590"/>
    <w:rsid w:val="00D814C2"/>
    <w:rsid w:val="00D91B51"/>
    <w:rsid w:val="00D933D4"/>
    <w:rsid w:val="00D95F72"/>
    <w:rsid w:val="00DA3849"/>
    <w:rsid w:val="00DE34CF"/>
    <w:rsid w:val="00DF27CE"/>
    <w:rsid w:val="00DF2FFF"/>
    <w:rsid w:val="00DF71C7"/>
    <w:rsid w:val="00E02C44"/>
    <w:rsid w:val="00E13F3D"/>
    <w:rsid w:val="00E22B06"/>
    <w:rsid w:val="00E33297"/>
    <w:rsid w:val="00E34898"/>
    <w:rsid w:val="00E47A01"/>
    <w:rsid w:val="00E5051E"/>
    <w:rsid w:val="00E537EF"/>
    <w:rsid w:val="00E8079D"/>
    <w:rsid w:val="00E82AAF"/>
    <w:rsid w:val="00E95FB3"/>
    <w:rsid w:val="00EA1888"/>
    <w:rsid w:val="00EA236E"/>
    <w:rsid w:val="00EB09B7"/>
    <w:rsid w:val="00EC02F2"/>
    <w:rsid w:val="00EC2805"/>
    <w:rsid w:val="00EE2D01"/>
    <w:rsid w:val="00EE41CE"/>
    <w:rsid w:val="00EE7D7C"/>
    <w:rsid w:val="00F25D98"/>
    <w:rsid w:val="00F2778E"/>
    <w:rsid w:val="00F300FB"/>
    <w:rsid w:val="00F406FE"/>
    <w:rsid w:val="00F453CB"/>
    <w:rsid w:val="00F90408"/>
    <w:rsid w:val="00FA19EF"/>
    <w:rsid w:val="00FA5CFF"/>
    <w:rsid w:val="00FB6386"/>
    <w:rsid w:val="00FD59A6"/>
    <w:rsid w:val="00FE4C1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9C7E8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A51334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A513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A5133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5133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A513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5133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A5133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rsid w:val="00DF71C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F71C7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DF71C7"/>
    <w:rPr>
      <w:rFonts w:ascii="Arial" w:hAnsi="Arial"/>
      <w:sz w:val="18"/>
      <w:lang w:val="en-GB"/>
    </w:rPr>
  </w:style>
  <w:style w:type="character" w:customStyle="1" w:styleId="TFChar">
    <w:name w:val="TF Char"/>
    <w:link w:val="TF"/>
    <w:locked/>
    <w:rsid w:val="000D435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256D1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F059-1B10-4578-A441-7EF00AF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208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11419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Vivek Gupta</cp:lastModifiedBy>
  <cp:revision>19</cp:revision>
  <cp:lastPrinted>1900-01-01T08:00:00Z</cp:lastPrinted>
  <dcterms:created xsi:type="dcterms:W3CDTF">2021-09-27T17:06:00Z</dcterms:created>
  <dcterms:modified xsi:type="dcterms:W3CDTF">2021-11-15T06:01:00Z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