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303B1CD5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73142">
        <w:rPr>
          <w:b/>
          <w:noProof/>
          <w:sz w:val="24"/>
        </w:rPr>
        <w:t>6643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DBC3A79" w:rsidR="001E41F3" w:rsidRPr="00410371" w:rsidRDefault="00E7314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63B6430" w:rsidR="001E41F3" w:rsidRPr="00410371" w:rsidRDefault="005372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664ACD8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MUSIM </w:t>
            </w:r>
            <w:r w:rsidR="00A66B28">
              <w:t>Reject Paging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9F2678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A66B28">
              <w:t>when responding to paging can indicate to the network to reject the paging during Service Request procedure</w:t>
            </w:r>
            <w:r w:rsidR="00D32D21">
              <w:t xml:space="preserve">. </w:t>
            </w:r>
            <w:r w:rsidR="00D32D21">
              <w:rPr>
                <w:noProof/>
              </w:rPr>
              <w:t>There needs to be an AT command so that the TE can indicate this to the MT.</w:t>
            </w:r>
          </w:p>
          <w:p w14:paraId="4AB1CFBA" w14:textId="0CD59AC5" w:rsidR="00E73142" w:rsidRDefault="00E73142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53AA02" w14:textId="01D54039" w:rsidR="00E575AA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new AT command +C</w:t>
            </w:r>
            <w:r w:rsidR="00A66B28">
              <w:rPr>
                <w:noProof/>
              </w:rPr>
              <w:t>REJPAG</w:t>
            </w:r>
            <w:r>
              <w:rPr>
                <w:noProof/>
              </w:rPr>
              <w:t xml:space="preserve"> to enable the TE to indicate </w:t>
            </w:r>
            <w:r w:rsidR="00A66B28">
              <w:rPr>
                <w:noProof/>
              </w:rPr>
              <w:t xml:space="preserve">to </w:t>
            </w:r>
            <w:r>
              <w:rPr>
                <w:noProof/>
              </w:rPr>
              <w:t xml:space="preserve">the MT to </w:t>
            </w:r>
            <w:r w:rsidR="00A66B28">
              <w:rPr>
                <w:noProof/>
              </w:rPr>
              <w:t>reject the paging</w:t>
            </w:r>
            <w:r>
              <w:rPr>
                <w:noProof/>
              </w:rPr>
              <w:t>.</w:t>
            </w:r>
            <w:r w:rsidR="00B757BC">
              <w:rPr>
                <w:noProof/>
              </w:rPr>
              <w:t xml:space="preserve"> </w:t>
            </w:r>
          </w:p>
          <w:p w14:paraId="6D0D7D82" w14:textId="4391303B" w:rsidR="00E575AA" w:rsidRDefault="00E575AA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3F42339" w14:textId="1B5E781D" w:rsidR="00E575AA" w:rsidRDefault="00E575AA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 TE =&gt; MT:   AT +CREJPAG</w:t>
            </w:r>
          </w:p>
          <w:p w14:paraId="1232AB6F" w14:textId="5347A3D3" w:rsidR="00E575AA" w:rsidRDefault="00E575AA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 MT &lt;= NW:  Received paging</w:t>
            </w:r>
          </w:p>
          <w:p w14:paraId="7E64C358" w14:textId="451EB85D" w:rsidR="00E575AA" w:rsidRDefault="00E575AA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 MT =&gt; NW:   Reject the paging by Service Request “Rejection of paging”</w:t>
            </w:r>
          </w:p>
          <w:p w14:paraId="6DC9DA97" w14:textId="77777777" w:rsidR="00E575AA" w:rsidRDefault="00E575AA" w:rsidP="00E575AA">
            <w:pPr>
              <w:pStyle w:val="CRCoverPage"/>
              <w:spacing w:after="0"/>
              <w:rPr>
                <w:noProof/>
              </w:rPr>
            </w:pPr>
          </w:p>
          <w:p w14:paraId="0D9D83CF" w14:textId="690C2392" w:rsidR="001F3C66" w:rsidRDefault="00B757BC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Also enable an unsolicited return code to enable MT to indicate to TE whether UE has received paging for voice services.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75160AB0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 xml:space="preserve">to enable the TE to indicate </w:t>
            </w:r>
            <w:r w:rsidR="00A66B28">
              <w:rPr>
                <w:noProof/>
              </w:rPr>
              <w:t xml:space="preserve">to </w:t>
            </w:r>
            <w:r>
              <w:rPr>
                <w:noProof/>
              </w:rPr>
              <w:t xml:space="preserve">the MT to </w:t>
            </w:r>
            <w:r w:rsidR="00A66B28">
              <w:rPr>
                <w:noProof/>
              </w:rPr>
              <w:t>reject the paging</w:t>
            </w:r>
            <w:r>
              <w:rPr>
                <w:noProof/>
              </w:rPr>
              <w:t>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35F4A4A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  <w:r w:rsidR="00423A53">
              <w:rPr>
                <w:noProof/>
              </w:rPr>
              <w:t>, Annex B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1E1934" w14:textId="0D99F70A" w:rsidR="005F3EE3" w:rsidRDefault="005F3EE3" w:rsidP="005F3EE3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66A6F6CC" w14:textId="64C1B2BD" w:rsidR="005F3EE3" w:rsidRDefault="005F3EE3" w:rsidP="005F3EE3">
      <w:pPr>
        <w:rPr>
          <w:noProof/>
        </w:rPr>
      </w:pPr>
    </w:p>
    <w:p w14:paraId="37BA8CB1" w14:textId="77777777" w:rsidR="008A61A0" w:rsidRPr="00032F05" w:rsidRDefault="008A61A0" w:rsidP="008A61A0">
      <w:pPr>
        <w:pStyle w:val="Heading3"/>
        <w:rPr>
          <w:ins w:id="2" w:author="Vivek Gupta" w:date="2021-11-03T12:57:00Z"/>
        </w:rPr>
      </w:pPr>
      <w:bookmarkStart w:id="3" w:name="_Toc20207686"/>
      <w:bookmarkStart w:id="4" w:name="_Toc27579569"/>
      <w:bookmarkStart w:id="5" w:name="_Toc36116149"/>
      <w:bookmarkStart w:id="6" w:name="_Toc45215030"/>
      <w:bookmarkStart w:id="7" w:name="_Toc51866798"/>
      <w:bookmarkStart w:id="8" w:name="_Toc82805953"/>
      <w:ins w:id="9" w:author="Vivek Gupta" w:date="2021-11-03T12:57:00Z">
        <w:r w:rsidRPr="00032F05">
          <w:t>10.1.</w:t>
        </w:r>
        <w:r>
          <w:t>X</w:t>
        </w:r>
        <w:r w:rsidRPr="00032F05">
          <w:tab/>
        </w:r>
        <w:r>
          <w:t>Reject paging</w:t>
        </w:r>
        <w:r w:rsidRPr="00032F05">
          <w:t xml:space="preserve"> +C</w:t>
        </w:r>
        <w:bookmarkEnd w:id="3"/>
        <w:bookmarkEnd w:id="4"/>
        <w:bookmarkEnd w:id="5"/>
        <w:bookmarkEnd w:id="6"/>
        <w:bookmarkEnd w:id="7"/>
        <w:bookmarkEnd w:id="8"/>
        <w:r>
          <w:t>REJPAG</w:t>
        </w:r>
      </w:ins>
    </w:p>
    <w:p w14:paraId="0AB440A4" w14:textId="77777777" w:rsidR="008A61A0" w:rsidRPr="00032F05" w:rsidRDefault="008A61A0" w:rsidP="008A61A0">
      <w:pPr>
        <w:pStyle w:val="TH"/>
        <w:rPr>
          <w:ins w:id="10" w:author="Vivek Gupta" w:date="2021-11-03T12:57:00Z"/>
        </w:rPr>
      </w:pPr>
      <w:ins w:id="11" w:author="Vivek Gupta" w:date="2021-11-03T12:57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REJPAG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8A61A0" w:rsidRPr="00032F05" w14:paraId="623D5478" w14:textId="77777777" w:rsidTr="0065493A">
        <w:trPr>
          <w:cantSplit/>
          <w:jc w:val="center"/>
          <w:ins w:id="12" w:author="Vivek Gupta" w:date="2021-11-03T12:57:00Z"/>
        </w:trPr>
        <w:tc>
          <w:tcPr>
            <w:tcW w:w="4758" w:type="dxa"/>
          </w:tcPr>
          <w:p w14:paraId="40207AFE" w14:textId="77777777" w:rsidR="008A61A0" w:rsidRPr="00032F05" w:rsidRDefault="008A61A0" w:rsidP="0065493A">
            <w:pPr>
              <w:pStyle w:val="TAH"/>
              <w:rPr>
                <w:ins w:id="13" w:author="Vivek Gupta" w:date="2021-11-03T12:57:00Z"/>
                <w:rFonts w:ascii="Courier New" w:hAnsi="Courier New"/>
              </w:rPr>
            </w:pPr>
            <w:ins w:id="14" w:author="Vivek Gupta" w:date="2021-11-03T12:57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391B2A94" w14:textId="77777777" w:rsidR="008A61A0" w:rsidRPr="00032F05" w:rsidRDefault="008A61A0" w:rsidP="0065493A">
            <w:pPr>
              <w:pStyle w:val="TAH"/>
              <w:rPr>
                <w:ins w:id="15" w:author="Vivek Gupta" w:date="2021-11-03T12:57:00Z"/>
                <w:rFonts w:ascii="Courier New" w:hAnsi="Courier New"/>
              </w:rPr>
            </w:pPr>
            <w:ins w:id="16" w:author="Vivek Gupta" w:date="2021-11-03T12:57:00Z">
              <w:r w:rsidRPr="00032F05">
                <w:t>Possible response(s)</w:t>
              </w:r>
            </w:ins>
          </w:p>
        </w:tc>
      </w:tr>
      <w:tr w:rsidR="008A61A0" w:rsidRPr="00032F05" w14:paraId="6FDB3107" w14:textId="77777777" w:rsidTr="0065493A">
        <w:trPr>
          <w:cantSplit/>
          <w:jc w:val="center"/>
          <w:ins w:id="17" w:author="Vivek Gupta" w:date="2021-11-03T12:57:00Z"/>
        </w:trPr>
        <w:tc>
          <w:tcPr>
            <w:tcW w:w="4758" w:type="dxa"/>
          </w:tcPr>
          <w:p w14:paraId="65DE5E3A" w14:textId="5DDCC027" w:rsidR="008A61A0" w:rsidRPr="00032F05" w:rsidRDefault="008A61A0" w:rsidP="0065493A">
            <w:pPr>
              <w:spacing w:after="20"/>
              <w:rPr>
                <w:ins w:id="18" w:author="Vivek Gupta" w:date="2021-11-03T12:57:00Z"/>
                <w:rFonts w:ascii="Courier New" w:hAnsi="Courier New"/>
              </w:rPr>
            </w:pPr>
            <w:ins w:id="19" w:author="Vivek Gupta" w:date="2021-11-03T12:57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</w:ins>
            <w:ins w:id="20" w:author="Vivek Gupta" w:date="2021-11-14T08:04:00Z">
              <w:r w:rsidR="00971A0D">
                <w:rPr>
                  <w:rFonts w:ascii="Courier New" w:hAnsi="Courier New"/>
                </w:rPr>
                <w:t>=&lt;n&gt;</w:t>
              </w:r>
            </w:ins>
          </w:p>
        </w:tc>
        <w:tc>
          <w:tcPr>
            <w:tcW w:w="4881" w:type="dxa"/>
          </w:tcPr>
          <w:p w14:paraId="1ED1C0B9" w14:textId="46FB758E" w:rsidR="00971A0D" w:rsidRPr="004D1BEA" w:rsidRDefault="00537296" w:rsidP="00971A0D">
            <w:pPr>
              <w:spacing w:after="20"/>
              <w:rPr>
                <w:ins w:id="21" w:author="Vivek Gupta" w:date="2021-11-03T12:57:00Z"/>
                <w:rFonts w:ascii="Courier New" w:hAnsi="Courier New" w:cs="Courier New"/>
                <w:i/>
                <w:lang w:val="es-ES_tradnl"/>
                <w:rPrChange w:id="22" w:author="Vivek Gupta" w:date="2021-11-14T08:15:00Z">
                  <w:rPr>
                    <w:ins w:id="23" w:author="Vivek Gupta" w:date="2021-11-03T12:57:00Z"/>
                    <w:rFonts w:ascii="Courier New" w:hAnsi="Courier New"/>
                    <w:iCs/>
                  </w:rPr>
                </w:rPrChange>
              </w:rPr>
            </w:pPr>
            <w:ins w:id="24" w:author="Vivek Gupta" w:date="2021-11-14T07:12:00Z"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+CME ERROR: &lt;</w:t>
              </w:r>
              <w:proofErr w:type="spellStart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err</w:t>
              </w:r>
              <w:proofErr w:type="spellEnd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&gt;</w:t>
              </w:r>
            </w:ins>
          </w:p>
        </w:tc>
      </w:tr>
      <w:tr w:rsidR="00537296" w:rsidRPr="00032F05" w14:paraId="07E4FEC8" w14:textId="77777777" w:rsidTr="0065493A">
        <w:trPr>
          <w:cantSplit/>
          <w:jc w:val="center"/>
          <w:ins w:id="25" w:author="Vivek Gupta" w:date="2021-11-03T12:57:00Z"/>
        </w:trPr>
        <w:tc>
          <w:tcPr>
            <w:tcW w:w="4758" w:type="dxa"/>
          </w:tcPr>
          <w:p w14:paraId="46F4BFBF" w14:textId="2B9CBAAA" w:rsidR="00537296" w:rsidRPr="00032F05" w:rsidRDefault="00537296" w:rsidP="00537296">
            <w:pPr>
              <w:spacing w:after="20"/>
              <w:rPr>
                <w:ins w:id="26" w:author="Vivek Gupta" w:date="2021-11-03T12:57:00Z"/>
                <w:rFonts w:ascii="Courier New" w:hAnsi="Courier New"/>
              </w:rPr>
            </w:pPr>
            <w:ins w:id="27" w:author="Vivek Gupta" w:date="2021-11-03T12:57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366CD2EF" w14:textId="0434D67F" w:rsidR="00537296" w:rsidRPr="00032F05" w:rsidRDefault="00537296" w:rsidP="00537296">
            <w:pPr>
              <w:spacing w:after="20"/>
              <w:rPr>
                <w:ins w:id="28" w:author="Vivek Gupta" w:date="2021-11-03T12:57:00Z"/>
                <w:rFonts w:ascii="Courier New" w:hAnsi="Courier New"/>
              </w:rPr>
            </w:pPr>
            <w:ins w:id="29" w:author="Vivek Gupta" w:date="2021-11-14T07:24:00Z">
              <w:r w:rsidRPr="00032F05">
                <w:rPr>
                  <w:rFonts w:ascii="Courier New" w:hAnsi="Courier New"/>
                </w:rPr>
                <w:t>+C</w:t>
              </w:r>
              <w:r w:rsidR="00802997">
                <w:rPr>
                  <w:rFonts w:ascii="Courier New" w:hAnsi="Courier New"/>
                </w:rPr>
                <w:t>REJPAG</w:t>
              </w:r>
              <w:r>
                <w:rPr>
                  <w:rFonts w:ascii="Courier New" w:hAnsi="Courier New"/>
                </w:rPr>
                <w:t xml:space="preserve">: </w:t>
              </w:r>
            </w:ins>
            <w:ins w:id="30" w:author="Vivek Gupta" w:date="2021-11-14T08:26:00Z">
              <w:r w:rsidR="00C91CE7">
                <w:rPr>
                  <w:rFonts w:ascii="Courier New" w:hAnsi="Courier New"/>
                </w:rPr>
                <w:t>&lt;n</w:t>
              </w:r>
              <w:proofErr w:type="gramStart"/>
              <w:r w:rsidR="00C91CE7">
                <w:rPr>
                  <w:rFonts w:ascii="Courier New" w:hAnsi="Courier New"/>
                </w:rPr>
                <w:t>&gt;</w:t>
              </w:r>
            </w:ins>
            <w:ins w:id="31" w:author="Vivek Gupta" w:date="2021-11-14T08:27:00Z">
              <w:r w:rsidR="00C91CE7">
                <w:rPr>
                  <w:rFonts w:ascii="Courier New" w:hAnsi="Courier New"/>
                </w:rPr>
                <w:t>,</w:t>
              </w:r>
            </w:ins>
            <w:ins w:id="32" w:author="Vivek Gupta" w:date="2021-11-14T07:24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proofErr w:type="gramEnd"/>
            <w:ins w:id="33" w:author="Vivek Gupta" w:date="2021-11-14T07:25:00Z">
              <w:r w:rsidR="00802997">
                <w:rPr>
                  <w:rFonts w:ascii="Courier New" w:hAnsi="Courier New"/>
                </w:rPr>
                <w:t>reject_page</w:t>
              </w:r>
            </w:ins>
            <w:proofErr w:type="spellEnd"/>
            <w:ins w:id="34" w:author="Vivek Gupta" w:date="2021-11-14T07:24:00Z">
              <w:r>
                <w:rPr>
                  <w:rFonts w:ascii="Courier New" w:hAnsi="Courier New"/>
                </w:rPr>
                <w:t>&gt;</w:t>
              </w:r>
            </w:ins>
          </w:p>
        </w:tc>
      </w:tr>
      <w:tr w:rsidR="004D1BEA" w:rsidRPr="00032F05" w14:paraId="1A15DB92" w14:textId="77777777" w:rsidTr="0065493A">
        <w:trPr>
          <w:cantSplit/>
          <w:jc w:val="center"/>
          <w:ins w:id="35" w:author="Vivek Gupta" w:date="2021-11-14T08:20:00Z"/>
        </w:trPr>
        <w:tc>
          <w:tcPr>
            <w:tcW w:w="4758" w:type="dxa"/>
          </w:tcPr>
          <w:p w14:paraId="64FE9568" w14:textId="752EDAD6" w:rsidR="004D1BEA" w:rsidRPr="00032F05" w:rsidRDefault="004D1BEA" w:rsidP="00537296">
            <w:pPr>
              <w:spacing w:after="20"/>
              <w:rPr>
                <w:ins w:id="36" w:author="Vivek Gupta" w:date="2021-11-14T08:20:00Z"/>
                <w:rFonts w:ascii="Courier New" w:hAnsi="Courier New"/>
              </w:rPr>
            </w:pPr>
            <w:ins w:id="37" w:author="Vivek Gupta" w:date="2021-11-14T08:20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REJPAG=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15B69F9C" w14:textId="78A00B8E" w:rsidR="004D1BEA" w:rsidRPr="00032F05" w:rsidRDefault="004D1BEA" w:rsidP="00537296">
            <w:pPr>
              <w:spacing w:after="20"/>
              <w:rPr>
                <w:ins w:id="38" w:author="Vivek Gupta" w:date="2021-11-14T08:20:00Z"/>
                <w:rFonts w:ascii="Courier New" w:hAnsi="Courier New"/>
              </w:rPr>
            </w:pPr>
            <w:ins w:id="39" w:author="Vivek Gupta" w:date="2021-11-14T08:20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 xml:space="preserve">REJPAG: </w:t>
              </w:r>
            </w:ins>
            <w:ins w:id="40" w:author="Vivek Gupta" w:date="2021-11-14T08:21:00Z">
              <w:r w:rsidRPr="00EF4132">
                <w:rPr>
                  <w:rFonts w:ascii="Courier New" w:hAnsi="Courier New" w:cs="Courier New"/>
                </w:rPr>
                <w:t>(</w:t>
              </w:r>
              <w:r w:rsidRPr="00C82C14">
                <w:t xml:space="preserve">list of supported </w:t>
              </w:r>
              <w:r w:rsidRPr="00741B3F">
                <w:rPr>
                  <w:rFonts w:ascii="Courier New" w:hAnsi="Courier New" w:cs="Courier New"/>
                </w:rPr>
                <w:t>&lt;</w:t>
              </w:r>
              <w:r>
                <w:rPr>
                  <w:rFonts w:ascii="Courier New" w:hAnsi="Courier New" w:cs="Courier New"/>
                </w:rPr>
                <w:t>n</w:t>
              </w:r>
              <w:r w:rsidRPr="00741B3F">
                <w:rPr>
                  <w:rFonts w:ascii="Courier New" w:hAnsi="Courier New" w:cs="Courier New"/>
                </w:rPr>
                <w:t>&gt;</w:t>
              </w:r>
              <w:r w:rsidRPr="00C82C14">
                <w:t>s</w:t>
              </w:r>
              <w:r w:rsidRPr="00EF4132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770EFDF8" w14:textId="77777777" w:rsidR="008A61A0" w:rsidRPr="00032F05" w:rsidRDefault="008A61A0" w:rsidP="008A61A0">
      <w:pPr>
        <w:rPr>
          <w:ins w:id="41" w:author="Vivek Gupta" w:date="2021-11-03T12:57:00Z"/>
        </w:rPr>
      </w:pPr>
    </w:p>
    <w:p w14:paraId="1531FF98" w14:textId="77777777" w:rsidR="008A61A0" w:rsidRPr="007D1BB8" w:rsidRDefault="008A61A0" w:rsidP="008A61A0">
      <w:pPr>
        <w:keepNext/>
        <w:rPr>
          <w:ins w:id="42" w:author="Vivek Gupta" w:date="2021-11-03T12:57:00Z"/>
          <w:b/>
        </w:rPr>
      </w:pPr>
      <w:ins w:id="43" w:author="Vivek Gupta" w:date="2021-11-03T12:57:00Z">
        <w:r w:rsidRPr="007D1BB8">
          <w:rPr>
            <w:b/>
          </w:rPr>
          <w:t>Description</w:t>
        </w:r>
      </w:ins>
    </w:p>
    <w:p w14:paraId="3A271E4B" w14:textId="66156F48" w:rsidR="008A61A0" w:rsidRDefault="00971A0D" w:rsidP="008A61A0">
      <w:pPr>
        <w:keepNext/>
        <w:keepLines/>
        <w:rPr>
          <w:ins w:id="44" w:author="Vivek Gupta" w:date="2021-11-14T07:25:00Z"/>
        </w:rPr>
      </w:pPr>
      <w:ins w:id="45" w:author="Vivek Gupta" w:date="2021-11-14T08:07:00Z">
        <w:r>
          <w:t xml:space="preserve">The set command controls the presentation of unsolicited result code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</w:ins>
      <w:proofErr w:type="spellStart"/>
      <w:ins w:id="46" w:author="Vivek Gupta" w:date="2021-11-14T08:08:00Z">
        <w:r>
          <w:rPr>
            <w:rFonts w:ascii="Courier New" w:hAnsi="Courier New"/>
            <w:lang w:eastAsia="ja-JP"/>
          </w:rPr>
          <w:t>paging_</w:t>
        </w:r>
      </w:ins>
      <w:ins w:id="47" w:author="Vivek Gupta" w:date="2021-11-16T13:05:00Z">
        <w:r w:rsidR="005E640A">
          <w:rPr>
            <w:rFonts w:ascii="Courier New" w:hAnsi="Courier New"/>
            <w:lang w:eastAsia="ja-JP"/>
          </w:rPr>
          <w:t>cause</w:t>
        </w:r>
      </w:ins>
      <w:proofErr w:type="spellEnd"/>
      <w:ins w:id="48" w:author="Vivek Gupta" w:date="2021-11-14T08:07:00Z">
        <w:r>
          <w:rPr>
            <w:rFonts w:ascii="Courier New" w:hAnsi="Courier New" w:hint="eastAsia"/>
            <w:lang w:eastAsia="ja-JP"/>
          </w:rPr>
          <w:t>&gt;</w:t>
        </w:r>
        <w:r w:rsidRPr="00CB2F74">
          <w:rPr>
            <w:lang w:eastAsia="ja-JP"/>
          </w:rPr>
          <w:t xml:space="preserve"> when</w:t>
        </w:r>
        <w:r>
          <w:rPr>
            <w:lang w:eastAsia="ja-JP"/>
          </w:rPr>
          <w:t xml:space="preserve"> </w:t>
        </w:r>
        <w:r w:rsidRPr="00032F05">
          <w:rPr>
            <w:rFonts w:ascii="Courier New" w:hAnsi="Courier New"/>
          </w:rPr>
          <w:t>&lt;n&gt;</w:t>
        </w:r>
        <w:r w:rsidRPr="00032F05">
          <w:t xml:space="preserve">=1 </w:t>
        </w:r>
      </w:ins>
      <w:ins w:id="49" w:author="Vivek Gupta" w:date="2021-11-14T08:12:00Z">
        <w:r>
          <w:t xml:space="preserve">reporting </w:t>
        </w:r>
      </w:ins>
      <w:ins w:id="50" w:author="Vivek Gupta" w:date="2021-11-16T13:08:00Z">
        <w:r w:rsidR="005E640A">
          <w:t>the paging cause indication for which</w:t>
        </w:r>
      </w:ins>
      <w:ins w:id="51" w:author="Vivek Gupta" w:date="2021-11-14T08:12:00Z">
        <w:r>
          <w:t xml:space="preserve"> the </w:t>
        </w:r>
      </w:ins>
      <w:ins w:id="52" w:author="Vivek Gupta" w:date="2021-11-14T08:22:00Z">
        <w:r w:rsidR="004D1BEA">
          <w:t xml:space="preserve">MUSIM capable </w:t>
        </w:r>
      </w:ins>
      <w:ins w:id="53" w:author="Vivek Gupta" w:date="2021-11-14T08:12:00Z">
        <w:r>
          <w:t xml:space="preserve">UE has </w:t>
        </w:r>
      </w:ins>
      <w:ins w:id="54" w:author="Vivek Gupta" w:date="2021-11-14T08:13:00Z">
        <w:r>
          <w:t>received a pag</w:t>
        </w:r>
      </w:ins>
      <w:ins w:id="55" w:author="Vivek Gupta" w:date="2021-11-16T13:08:00Z">
        <w:r w:rsidR="005E640A">
          <w:t>e</w:t>
        </w:r>
      </w:ins>
      <w:ins w:id="56" w:author="Vivek Gupta" w:date="2021-11-16T13:09:00Z">
        <w:r w:rsidR="005E640A">
          <w:t xml:space="preserve"> when both the UE and the network support</w:t>
        </w:r>
      </w:ins>
      <w:ins w:id="57" w:author="Vivek Gupta" w:date="2021-11-16T13:11:00Z">
        <w:r w:rsidR="005E640A">
          <w:t xml:space="preserve"> paging indication for voice services</w:t>
        </w:r>
      </w:ins>
      <w:ins w:id="58" w:author="Vivek Gupta" w:date="2021-11-16T13:24:00Z">
        <w:r w:rsidR="000C2AB4">
          <w:t xml:space="preserve"> in EPS</w:t>
        </w:r>
      </w:ins>
      <w:ins w:id="59" w:author="Vivek Gupta" w:date="2021-11-16T13:19:00Z">
        <w:r w:rsidR="000C2AB4">
          <w:t xml:space="preserve"> </w:t>
        </w:r>
        <w:r w:rsidR="000C2AB4">
          <w:t>(see 3GPP TS 2</w:t>
        </w:r>
        <w:r w:rsidR="000C2AB4">
          <w:rPr>
            <w:rFonts w:hint="eastAsia"/>
            <w:lang w:eastAsia="ko-KR"/>
          </w:rPr>
          <w:t>4</w:t>
        </w:r>
        <w:r w:rsidR="000C2AB4">
          <w:t>.301 [83], clause</w:t>
        </w:r>
        <w:r w:rsidR="000C2AB4" w:rsidRPr="00FE320E">
          <w:t> </w:t>
        </w:r>
        <w:r w:rsidR="000C2AB4">
          <w:t>5</w:t>
        </w:r>
        <w:r w:rsidR="000C2AB4" w:rsidRPr="000A7F58">
          <w:t>.</w:t>
        </w:r>
      </w:ins>
      <w:ins w:id="60" w:author="Vivek Gupta" w:date="2021-11-16T13:21:00Z">
        <w:r w:rsidR="000C2AB4">
          <w:t>5</w:t>
        </w:r>
      </w:ins>
      <w:ins w:id="61" w:author="Vivek Gupta" w:date="2021-11-16T13:19:00Z">
        <w:r w:rsidR="000C2AB4" w:rsidRPr="000A7F58">
          <w:t>.1</w:t>
        </w:r>
      </w:ins>
      <w:ins w:id="62" w:author="Vivek Gupta" w:date="2021-11-16T13:24:00Z">
        <w:r w:rsidR="000C2AB4">
          <w:t>)</w:t>
        </w:r>
      </w:ins>
      <w:ins w:id="63" w:author="Vivek Gupta" w:date="2021-11-16T13:20:00Z">
        <w:r w:rsidR="000C2AB4">
          <w:t xml:space="preserve"> and</w:t>
        </w:r>
      </w:ins>
      <w:ins w:id="64" w:author="Vivek Gupta" w:date="2021-11-16T13:24:00Z">
        <w:r w:rsidR="000C2AB4">
          <w:t xml:space="preserve"> 5GS (see</w:t>
        </w:r>
      </w:ins>
      <w:ins w:id="65" w:author="Vivek Gupta" w:date="2021-11-16T13:25:00Z">
        <w:r w:rsidR="000C2AB4">
          <w:t xml:space="preserve"> </w:t>
        </w:r>
      </w:ins>
      <w:ins w:id="66" w:author="Vivek Gupta" w:date="2021-11-16T13:20:00Z">
        <w:r w:rsidR="000C2AB4">
          <w:t>3GPP TS 2</w:t>
        </w:r>
        <w:r w:rsidR="000C2AB4">
          <w:rPr>
            <w:rFonts w:hint="eastAsia"/>
            <w:lang w:eastAsia="ko-KR"/>
          </w:rPr>
          <w:t>4</w:t>
        </w:r>
        <w:r w:rsidR="000C2AB4">
          <w:t>.501 [161], clause</w:t>
        </w:r>
        <w:r w:rsidR="000C2AB4" w:rsidRPr="00FE320E">
          <w:t> </w:t>
        </w:r>
        <w:r w:rsidR="000C2AB4">
          <w:t>5</w:t>
        </w:r>
        <w:r w:rsidR="000C2AB4" w:rsidRPr="000A7F58">
          <w:t>.</w:t>
        </w:r>
        <w:r w:rsidR="000C2AB4">
          <w:t>5</w:t>
        </w:r>
        <w:r w:rsidR="000C2AB4" w:rsidRPr="000A7F58">
          <w:t>.1</w:t>
        </w:r>
      </w:ins>
      <w:ins w:id="67" w:author="Vivek Gupta" w:date="2021-11-16T13:27:00Z">
        <w:r w:rsidR="000C2AB4">
          <w:t>)</w:t>
        </w:r>
      </w:ins>
      <w:ins w:id="68" w:author="Vivek Gupta" w:date="2021-11-14T08:07:00Z">
        <w:r>
          <w:t>.</w:t>
        </w:r>
      </w:ins>
      <w:ins w:id="69" w:author="Vivek Gupta" w:date="2021-11-14T08:22:00Z">
        <w:r w:rsidR="004D1BEA">
          <w:t xml:space="preserve"> When </w:t>
        </w:r>
        <w:r w:rsidR="004D1BEA" w:rsidRPr="00702CDF">
          <w:rPr>
            <w:rFonts w:ascii="Courier New" w:hAnsi="Courier New" w:cs="Courier New"/>
          </w:rPr>
          <w:t>&lt;n&gt;</w:t>
        </w:r>
        <w:r w:rsidR="004D1BEA">
          <w:t xml:space="preserve">=2, a special form of the set </w:t>
        </w:r>
      </w:ins>
      <w:ins w:id="70" w:author="Vivek Gupta" w:date="2021-11-03T12:57:00Z">
        <w:r w:rsidR="008A61A0">
          <w:t>command enables the MUSIM capable UE to reject the paging request from the network in EPS (see 3GPP TS 2</w:t>
        </w:r>
        <w:r w:rsidR="008A61A0">
          <w:rPr>
            <w:rFonts w:hint="eastAsia"/>
            <w:lang w:eastAsia="ko-KR"/>
          </w:rPr>
          <w:t>4</w:t>
        </w:r>
        <w:r w:rsidR="008A61A0">
          <w:t>.301 [83], clause</w:t>
        </w:r>
        <w:r w:rsidR="008A61A0" w:rsidRPr="00FE320E">
          <w:t> </w:t>
        </w:r>
        <w:r w:rsidR="008A61A0">
          <w:t>5</w:t>
        </w:r>
        <w:r w:rsidR="008A61A0" w:rsidRPr="000A7F58">
          <w:t>.</w:t>
        </w:r>
        <w:r w:rsidR="008A61A0">
          <w:t>6</w:t>
        </w:r>
        <w:r w:rsidR="008A61A0" w:rsidRPr="000A7F58">
          <w:t>.1</w:t>
        </w:r>
        <w:r w:rsidR="008A61A0">
          <w:t>)</w:t>
        </w:r>
        <w:r w:rsidR="008A61A0">
          <w:rPr>
            <w:lang w:eastAsia="zh-CN"/>
          </w:rPr>
          <w:t xml:space="preserve">, and 5GS </w:t>
        </w:r>
        <w:r w:rsidR="008A61A0">
          <w:t>(see 3GPP TS 2</w:t>
        </w:r>
        <w:r w:rsidR="008A61A0">
          <w:rPr>
            <w:rFonts w:hint="eastAsia"/>
            <w:lang w:eastAsia="ko-KR"/>
          </w:rPr>
          <w:t>4</w:t>
        </w:r>
        <w:r w:rsidR="008A61A0">
          <w:t>.501 [161], clause</w:t>
        </w:r>
        <w:r w:rsidR="008A61A0" w:rsidRPr="00FE320E">
          <w:t> </w:t>
        </w:r>
        <w:r w:rsidR="008A61A0">
          <w:t>5</w:t>
        </w:r>
        <w:r w:rsidR="008A61A0" w:rsidRPr="000A7F58">
          <w:t>.</w:t>
        </w:r>
        <w:r w:rsidR="008A61A0">
          <w:t>6</w:t>
        </w:r>
        <w:r w:rsidR="008A61A0" w:rsidRPr="000A7F58">
          <w:t>.1</w:t>
        </w:r>
        <w:r w:rsidR="008A61A0">
          <w:t>).</w:t>
        </w:r>
      </w:ins>
      <w:ins w:id="71" w:author="Vivek Gupta" w:date="2021-11-14T07:35:00Z">
        <w:r w:rsidR="0087042E">
          <w:t xml:space="preserve"> The TE sends this command </w:t>
        </w:r>
      </w:ins>
      <w:ins w:id="72" w:author="Vivek Gupta" w:date="2021-11-14T08:24:00Z">
        <w:r w:rsidR="004D1BEA">
          <w:t xml:space="preserve">(when </w:t>
        </w:r>
        <w:r w:rsidR="004D1BEA" w:rsidRPr="00702CDF">
          <w:rPr>
            <w:rFonts w:ascii="Courier New" w:hAnsi="Courier New" w:cs="Courier New"/>
          </w:rPr>
          <w:t>&lt;n&gt;</w:t>
        </w:r>
        <w:r w:rsidR="004D1BEA">
          <w:t xml:space="preserve">=2) </w:t>
        </w:r>
      </w:ins>
      <w:ins w:id="73" w:author="Vivek Gupta" w:date="2021-11-14T07:35:00Z">
        <w:r w:rsidR="0087042E">
          <w:t xml:space="preserve">to the MT </w:t>
        </w:r>
      </w:ins>
      <w:ins w:id="74" w:author="Vivek Gupta" w:date="2021-11-15T14:54:00Z">
        <w:r w:rsidR="00DE6136">
          <w:t>in anticipation of</w:t>
        </w:r>
      </w:ins>
      <w:ins w:id="75" w:author="Vivek Gupta" w:date="2021-11-14T07:35:00Z">
        <w:r w:rsidR="0087042E">
          <w:t xml:space="preserve"> MT </w:t>
        </w:r>
      </w:ins>
      <w:ins w:id="76" w:author="Vivek Gupta" w:date="2021-11-15T14:58:00Z">
        <w:r w:rsidR="00B14270">
          <w:t>receiving</w:t>
        </w:r>
      </w:ins>
      <w:ins w:id="77" w:author="Vivek Gupta" w:date="2021-11-14T07:35:00Z">
        <w:r w:rsidR="0087042E">
          <w:t xml:space="preserve"> </w:t>
        </w:r>
      </w:ins>
      <w:ins w:id="78" w:author="Vivek Gupta" w:date="2021-11-14T07:36:00Z">
        <w:r w:rsidR="0087042E">
          <w:t>ind</w:t>
        </w:r>
      </w:ins>
      <w:ins w:id="79" w:author="Vivek Gupta" w:date="2021-11-14T07:37:00Z">
        <w:r w:rsidR="0087042E">
          <w:t>ication of paging from the network.</w:t>
        </w:r>
      </w:ins>
    </w:p>
    <w:p w14:paraId="512A871A" w14:textId="141E5D03" w:rsidR="00802997" w:rsidRDefault="00802997" w:rsidP="00802997">
      <w:pPr>
        <w:keepNext/>
        <w:keepLines/>
        <w:rPr>
          <w:ins w:id="80" w:author="Vivek Gupta" w:date="2021-11-14T07:25:00Z"/>
        </w:rPr>
      </w:pPr>
      <w:ins w:id="81" w:author="Vivek Gupta" w:date="2021-11-14T07:25:00Z">
        <w:r>
          <w:t xml:space="preserve">The read command </w:t>
        </w:r>
      </w:ins>
      <w:ins w:id="82" w:author="Vivek Gupta" w:date="2021-11-14T08:24:00Z">
        <w:r w:rsidR="00C91CE7">
          <w:t xml:space="preserve">returns the current settings of </w:t>
        </w:r>
      </w:ins>
      <w:ins w:id="83" w:author="Vivek Gupta" w:date="2021-11-14T08:25:00Z">
        <w:r w:rsidR="00C91CE7" w:rsidRPr="00702CDF">
          <w:rPr>
            <w:rFonts w:ascii="Courier New" w:hAnsi="Courier New" w:cs="Courier New"/>
          </w:rPr>
          <w:t>&lt;n&gt;</w:t>
        </w:r>
        <w:r w:rsidR="00C91CE7">
          <w:t xml:space="preserve"> </w:t>
        </w:r>
      </w:ins>
      <w:ins w:id="84" w:author="Vivek Gupta" w:date="2021-11-14T08:26:00Z">
        <w:r w:rsidR="00C91CE7">
          <w:t>and</w:t>
        </w:r>
      </w:ins>
      <w:ins w:id="85" w:author="Vivek Gupta" w:date="2021-11-14T08:25:00Z">
        <w:r w:rsidR="00C91CE7">
          <w:t xml:space="preserve"> i</w:t>
        </w:r>
      </w:ins>
      <w:ins w:id="86" w:author="Vivek Gupta" w:date="2021-11-14T07:25:00Z">
        <w:r>
          <w:t>ndicates whether currently the p</w:t>
        </w:r>
      </w:ins>
      <w:ins w:id="87" w:author="Vivek Gupta" w:date="2021-11-14T07:26:00Z">
        <w:r>
          <w:t>aging request</w:t>
        </w:r>
      </w:ins>
      <w:ins w:id="88" w:author="Vivek Gupta" w:date="2021-11-14T07:25:00Z">
        <w:r>
          <w:t xml:space="preserve"> </w:t>
        </w:r>
      </w:ins>
      <w:ins w:id="89" w:author="Vivek Gupta" w:date="2021-11-14T08:25:00Z">
        <w:r w:rsidR="00C91CE7">
          <w:t xml:space="preserve">from the network </w:t>
        </w:r>
      </w:ins>
      <w:ins w:id="90" w:author="Vivek Gupta" w:date="2021-11-14T07:25:00Z">
        <w:r>
          <w:t>is set to be re</w:t>
        </w:r>
      </w:ins>
      <w:ins w:id="91" w:author="Vivek Gupta" w:date="2021-11-14T07:26:00Z">
        <w:r>
          <w:t>jected</w:t>
        </w:r>
      </w:ins>
      <w:ins w:id="92" w:author="Vivek Gupta" w:date="2021-11-14T07:25:00Z">
        <w:r>
          <w:t xml:space="preserve"> or not.</w:t>
        </w:r>
      </w:ins>
    </w:p>
    <w:p w14:paraId="678DC3D7" w14:textId="6DA4093C" w:rsidR="00802997" w:rsidRDefault="00802997" w:rsidP="00802997">
      <w:pPr>
        <w:keepNext/>
        <w:keepLines/>
        <w:rPr>
          <w:ins w:id="93" w:author="Vivek Gupta" w:date="2021-11-14T08:26:00Z"/>
        </w:rPr>
      </w:pPr>
      <w:ins w:id="94" w:author="Vivek Gupta" w:date="2021-11-14T07:25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490326D3" w14:textId="70E8ACC3" w:rsidR="00C91CE7" w:rsidRDefault="00C91CE7" w:rsidP="00802997">
      <w:pPr>
        <w:keepNext/>
        <w:keepLines/>
        <w:rPr>
          <w:ins w:id="95" w:author="Vivek Gupta" w:date="2021-11-14T07:25:00Z"/>
        </w:rPr>
      </w:pPr>
      <w:ins w:id="96" w:author="Vivek Gupta" w:date="2021-11-14T08:26:00Z">
        <w:r w:rsidRPr="003C13A9">
          <w:t xml:space="preserve">The test command returns values </w:t>
        </w:r>
        <w:r w:rsidRPr="002F0C56">
          <w:t xml:space="preserve">of supported </w:t>
        </w:r>
        <w:r w:rsidRPr="002F0C56">
          <w:rPr>
            <w:rFonts w:ascii="Courier New" w:hAnsi="Courier New" w:cs="Courier New"/>
            <w:lang w:val="en-US"/>
          </w:rPr>
          <w:t>&lt;n&gt;</w:t>
        </w:r>
        <w:r w:rsidRPr="002F0C56">
          <w:rPr>
            <w:lang w:val="en-US"/>
          </w:rPr>
          <w:t>s</w:t>
        </w:r>
        <w:r>
          <w:rPr>
            <w:lang w:val="en-US"/>
          </w:rPr>
          <w:t>.</w:t>
        </w:r>
      </w:ins>
    </w:p>
    <w:p w14:paraId="449EEF50" w14:textId="77777777" w:rsidR="00802997" w:rsidRPr="00032F05" w:rsidRDefault="00802997" w:rsidP="00802997">
      <w:pPr>
        <w:spacing w:line="200" w:lineRule="exact"/>
        <w:rPr>
          <w:ins w:id="97" w:author="Vivek Gupta" w:date="2021-11-14T07:25:00Z"/>
          <w:b/>
        </w:rPr>
      </w:pPr>
      <w:ins w:id="98" w:author="Vivek Gupta" w:date="2021-11-14T07:25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6FD888CF" w14:textId="77777777" w:rsidR="004D1BEA" w:rsidRPr="00032F05" w:rsidRDefault="004D1BEA" w:rsidP="004D1BEA">
      <w:pPr>
        <w:pStyle w:val="B1"/>
        <w:keepNext/>
        <w:keepLines/>
        <w:rPr>
          <w:ins w:id="99" w:author="Vivek Gupta" w:date="2021-11-14T08:16:00Z"/>
        </w:rPr>
      </w:pPr>
      <w:ins w:id="100" w:author="Vivek Gupta" w:date="2021-11-14T08:16:00Z">
        <w:r w:rsidRPr="00032F05">
          <w:rPr>
            <w:rFonts w:ascii="Courier New" w:hAnsi="Courier New"/>
          </w:rPr>
          <w:t>&lt;n&gt;</w:t>
        </w:r>
        <w:r w:rsidRPr="00032F05">
          <w:t xml:space="preserve">: </w:t>
        </w:r>
        <w:r>
          <w:t>integer type</w:t>
        </w:r>
      </w:ins>
    </w:p>
    <w:p w14:paraId="610558B8" w14:textId="53601322" w:rsidR="004D1BEA" w:rsidRPr="00032F05" w:rsidRDefault="004D1BEA" w:rsidP="004D1BEA">
      <w:pPr>
        <w:pStyle w:val="B2"/>
        <w:rPr>
          <w:ins w:id="101" w:author="Vivek Gupta" w:date="2021-11-14T08:16:00Z"/>
        </w:rPr>
      </w:pPr>
      <w:ins w:id="102" w:author="Vivek Gupta" w:date="2021-11-14T08:16:00Z">
        <w:r w:rsidRPr="00A63254">
          <w:rPr>
            <w:u w:val="single"/>
          </w:rPr>
          <w:t>0</w:t>
        </w:r>
        <w:r w:rsidRPr="00032F05">
          <w:tab/>
        </w:r>
      </w:ins>
      <w:ins w:id="103" w:author="Vivek Gupta" w:date="2021-11-14T08:17:00Z">
        <w:r>
          <w:t>D</w:t>
        </w:r>
      </w:ins>
      <w:ins w:id="104" w:author="Vivek Gupta" w:date="2021-11-14T08:16:00Z">
        <w:r>
          <w:t>isable</w:t>
        </w:r>
        <w:r w:rsidRPr="00032F05">
          <w:t xml:space="preserve"> </w:t>
        </w:r>
      </w:ins>
      <w:ins w:id="105" w:author="Vivek Gupta" w:date="2021-11-14T08:18:00Z">
        <w:r>
          <w:t xml:space="preserve">presentation of </w:t>
        </w:r>
      </w:ins>
      <w:ins w:id="106" w:author="Vivek Gupta" w:date="2021-11-14T08:16:00Z"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</w:ins>
      <w:ins w:id="107" w:author="Vivek Gupta" w:date="2021-11-14T08:17:00Z">
        <w:r>
          <w:rPr>
            <w:rFonts w:ascii="Courier New" w:hAnsi="Courier New"/>
          </w:rPr>
          <w:t>REJPAG</w:t>
        </w:r>
      </w:ins>
      <w:ins w:id="108" w:author="Vivek Gupta" w:date="2021-11-14T08:16:00Z"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</w:ins>
      <w:proofErr w:type="spellStart"/>
      <w:ins w:id="109" w:author="Vivek Gupta" w:date="2021-11-14T08:17:00Z">
        <w:r>
          <w:rPr>
            <w:rFonts w:ascii="Courier New" w:hAnsi="Courier New"/>
            <w:lang w:eastAsia="ja-JP"/>
          </w:rPr>
          <w:t>paging_</w:t>
        </w:r>
      </w:ins>
      <w:ins w:id="110" w:author="Vivek Gupta" w:date="2021-11-16T13:05:00Z">
        <w:r w:rsidR="005E640A">
          <w:rPr>
            <w:rFonts w:ascii="Courier New" w:hAnsi="Courier New"/>
            <w:lang w:eastAsia="ja-JP"/>
          </w:rPr>
          <w:t>cause</w:t>
        </w:r>
      </w:ins>
      <w:proofErr w:type="spellEnd"/>
      <w:ins w:id="111" w:author="Vivek Gupta" w:date="2021-11-14T08:17:00Z">
        <w:r>
          <w:rPr>
            <w:rFonts w:ascii="Courier New" w:hAnsi="Courier New"/>
            <w:lang w:eastAsia="ja-JP"/>
          </w:rPr>
          <w:t>&gt;</w:t>
        </w:r>
      </w:ins>
    </w:p>
    <w:p w14:paraId="25297DDC" w14:textId="611EBD24" w:rsidR="004D1BEA" w:rsidRPr="00032F05" w:rsidRDefault="004D1BEA" w:rsidP="004D1BEA">
      <w:pPr>
        <w:pStyle w:val="B2"/>
        <w:rPr>
          <w:ins w:id="112" w:author="Vivek Gupta" w:date="2021-11-14T08:16:00Z"/>
        </w:rPr>
      </w:pPr>
      <w:ins w:id="113" w:author="Vivek Gupta" w:date="2021-11-14T08:16:00Z">
        <w:r w:rsidRPr="00032F05">
          <w:t>1</w:t>
        </w:r>
        <w:r w:rsidRPr="00032F05">
          <w:tab/>
        </w:r>
      </w:ins>
      <w:ins w:id="114" w:author="Vivek Gupta" w:date="2021-11-14T08:18:00Z">
        <w:r>
          <w:t>E</w:t>
        </w:r>
      </w:ins>
      <w:ins w:id="115" w:author="Vivek Gupta" w:date="2021-11-14T08:16:00Z">
        <w:r w:rsidRPr="00032F05">
          <w:t xml:space="preserve">nable </w:t>
        </w:r>
      </w:ins>
      <w:ins w:id="116" w:author="Vivek Gupta" w:date="2021-11-14T08:18:00Z">
        <w:r>
          <w:t xml:space="preserve">presentation of </w:t>
        </w:r>
      </w:ins>
      <w:ins w:id="117" w:author="Vivek Gupta" w:date="2021-11-14T08:16:00Z">
        <w:r w:rsidRPr="00032F05">
          <w:t>unsolicited result code</w:t>
        </w:r>
        <w:r w:rsidRPr="00260716">
          <w:t xml:space="preserve"> </w:t>
        </w:r>
      </w:ins>
      <w:ins w:id="118" w:author="Vivek Gupta" w:date="2021-11-14T08:18:00Z"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</w:t>
        </w:r>
      </w:ins>
      <w:ins w:id="119" w:author="Vivek Gupta" w:date="2021-11-16T13:05:00Z">
        <w:r w:rsidR="005E640A">
          <w:rPr>
            <w:rFonts w:ascii="Courier New" w:hAnsi="Courier New"/>
            <w:lang w:eastAsia="ja-JP"/>
          </w:rPr>
          <w:t>cause</w:t>
        </w:r>
      </w:ins>
      <w:proofErr w:type="spellEnd"/>
      <w:ins w:id="120" w:author="Vivek Gupta" w:date="2021-11-14T08:18:00Z">
        <w:r>
          <w:rPr>
            <w:rFonts w:ascii="Courier New" w:hAnsi="Courier New"/>
            <w:lang w:eastAsia="ja-JP"/>
          </w:rPr>
          <w:t xml:space="preserve">&gt; </w:t>
        </w:r>
      </w:ins>
    </w:p>
    <w:p w14:paraId="0DEB2908" w14:textId="2D2E10ED" w:rsidR="004D1BEA" w:rsidRDefault="004D1BEA">
      <w:pPr>
        <w:pStyle w:val="B1"/>
        <w:ind w:hanging="1"/>
        <w:rPr>
          <w:ins w:id="121" w:author="Vivek Gupta" w:date="2021-11-14T08:16:00Z"/>
          <w:rFonts w:ascii="Courier New" w:hAnsi="Courier New"/>
        </w:rPr>
        <w:pPrChange w:id="122" w:author="Vivek Gupta" w:date="2021-11-14T08:18:00Z">
          <w:pPr>
            <w:pStyle w:val="B1"/>
          </w:pPr>
        </w:pPrChange>
      </w:pPr>
      <w:ins w:id="123" w:author="Vivek Gupta" w:date="2021-11-14T08:16:00Z">
        <w:r>
          <w:t>2</w:t>
        </w:r>
        <w:r w:rsidRPr="00032F05">
          <w:tab/>
        </w:r>
      </w:ins>
      <w:ins w:id="124" w:author="Vivek Gupta" w:date="2021-11-14T08:19:00Z">
        <w:r>
          <w:t>Reject paging request from the network</w:t>
        </w:r>
      </w:ins>
      <w:ins w:id="125" w:author="Vivek Gupta" w:date="2021-11-14T08:16:00Z">
        <w:r>
          <w:t>. There will be no change in the current setting of</w:t>
        </w:r>
        <w:r w:rsidRPr="00032F05">
          <w:t xml:space="preserve"> </w:t>
        </w:r>
        <w:r w:rsidRPr="00C42B56">
          <w:rPr>
            <w:rFonts w:ascii="Courier New" w:hAnsi="Courier New" w:cs="Courier New"/>
          </w:rPr>
          <w:t>&lt;n&gt;</w:t>
        </w:r>
        <w:r>
          <w:t xml:space="preserve">, enabling or disabling of </w:t>
        </w:r>
        <w:r w:rsidRPr="00032F05">
          <w:t>unsolicited result code</w:t>
        </w:r>
        <w:r w:rsidRPr="00260716">
          <w:t xml:space="preserve"> </w:t>
        </w:r>
      </w:ins>
      <w:ins w:id="126" w:author="Vivek Gupta" w:date="2021-11-14T08:19:00Z"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REJPAG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</w:t>
        </w:r>
      </w:ins>
      <w:ins w:id="127" w:author="Vivek Gupta" w:date="2021-11-16T13:05:00Z">
        <w:r w:rsidR="005E640A">
          <w:rPr>
            <w:rFonts w:ascii="Courier New" w:hAnsi="Courier New"/>
            <w:lang w:eastAsia="ja-JP"/>
          </w:rPr>
          <w:t>cause</w:t>
        </w:r>
      </w:ins>
      <w:proofErr w:type="spellEnd"/>
      <w:ins w:id="128" w:author="Vivek Gupta" w:date="2021-11-14T08:19:00Z">
        <w:r>
          <w:rPr>
            <w:rFonts w:ascii="Courier New" w:hAnsi="Courier New"/>
            <w:lang w:eastAsia="ja-JP"/>
          </w:rPr>
          <w:t>&gt;</w:t>
        </w:r>
      </w:ins>
    </w:p>
    <w:p w14:paraId="4DFB6BEE" w14:textId="0AF10B0B" w:rsidR="005E640A" w:rsidRDefault="005E640A" w:rsidP="005E640A">
      <w:pPr>
        <w:pStyle w:val="B1"/>
        <w:rPr>
          <w:ins w:id="129" w:author="Vivek Gupta" w:date="2021-11-16T13:04:00Z"/>
        </w:rPr>
      </w:pPr>
      <w:ins w:id="130" w:author="Vivek Gupta" w:date="2021-11-16T13:04:00Z">
        <w:r w:rsidRPr="00032F05"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pag</w:t>
        </w:r>
        <w:r>
          <w:rPr>
            <w:rFonts w:ascii="Courier New" w:hAnsi="Courier New"/>
          </w:rPr>
          <w:t>ing_</w:t>
        </w:r>
      </w:ins>
      <w:ins w:id="131" w:author="Vivek Gupta" w:date="2021-11-16T13:05:00Z">
        <w:r>
          <w:rPr>
            <w:rFonts w:ascii="Courier New" w:hAnsi="Courier New"/>
          </w:rPr>
          <w:t>cause</w:t>
        </w:r>
      </w:ins>
      <w:proofErr w:type="spellEnd"/>
      <w:ins w:id="132" w:author="Vivek Gupta" w:date="2021-11-16T13:04:00Z">
        <w:r w:rsidRPr="00032F05">
          <w:rPr>
            <w:rFonts w:ascii="Courier New" w:hAnsi="Courier New"/>
          </w:rPr>
          <w:t>&gt;</w:t>
        </w:r>
        <w:r w:rsidRPr="00032F05">
          <w:t xml:space="preserve">: </w:t>
        </w:r>
        <w:r>
          <w:t>integer type;</w:t>
        </w:r>
        <w:r w:rsidRPr="00032F05">
          <w:t xml:space="preserve"> indicates</w:t>
        </w:r>
        <w:r>
          <w:t xml:space="preserve"> the</w:t>
        </w:r>
      </w:ins>
      <w:ins w:id="133" w:author="Vivek Gupta" w:date="2021-11-16T13:06:00Z">
        <w:r>
          <w:t xml:space="preserve"> </w:t>
        </w:r>
      </w:ins>
      <w:ins w:id="134" w:author="Vivek Gupta" w:date="2021-11-16T13:04:00Z">
        <w:r>
          <w:t xml:space="preserve">paging </w:t>
        </w:r>
      </w:ins>
      <w:ins w:id="135" w:author="Vivek Gupta" w:date="2021-11-16T13:06:00Z">
        <w:r>
          <w:t>cause</w:t>
        </w:r>
      </w:ins>
      <w:ins w:id="136" w:author="Vivek Gupta" w:date="2021-11-16T13:04:00Z">
        <w:r>
          <w:t>.</w:t>
        </w:r>
      </w:ins>
    </w:p>
    <w:p w14:paraId="41685537" w14:textId="31820BDF" w:rsidR="005E640A" w:rsidRDefault="005E640A" w:rsidP="005E640A">
      <w:pPr>
        <w:pStyle w:val="B2"/>
        <w:rPr>
          <w:ins w:id="137" w:author="Vivek Gupta" w:date="2021-11-16T13:04:00Z"/>
        </w:rPr>
      </w:pPr>
      <w:ins w:id="138" w:author="Vivek Gupta" w:date="2021-11-16T13:04:00Z">
        <w:r w:rsidRPr="00FF6D7B">
          <w:rPr>
            <w:u w:val="single"/>
          </w:rPr>
          <w:t>0</w:t>
        </w:r>
        <w:r w:rsidRPr="00032F05">
          <w:tab/>
        </w:r>
        <w:r>
          <w:t xml:space="preserve">Paging </w:t>
        </w:r>
      </w:ins>
      <w:ins w:id="139" w:author="Vivek Gupta" w:date="2021-11-16T13:07:00Z">
        <w:r>
          <w:t>cause</w:t>
        </w:r>
      </w:ins>
      <w:ins w:id="140" w:author="Vivek Gupta" w:date="2021-11-16T13:04:00Z">
        <w:r>
          <w:t xml:space="preserve"> is not </w:t>
        </w:r>
      </w:ins>
      <w:ins w:id="141" w:author="Vivek Gupta" w:date="2021-11-16T13:07:00Z">
        <w:r>
          <w:t>for voice services</w:t>
        </w:r>
      </w:ins>
    </w:p>
    <w:p w14:paraId="2B74FBAD" w14:textId="1A194578" w:rsidR="005E640A" w:rsidRPr="005E640A" w:rsidRDefault="005E640A" w:rsidP="005E640A">
      <w:pPr>
        <w:pStyle w:val="B2"/>
        <w:rPr>
          <w:ins w:id="142" w:author="Vivek Gupta" w:date="2021-11-16T13:04:00Z"/>
          <w:rPrChange w:id="143" w:author="Vivek Gupta" w:date="2021-11-16T13:07:00Z">
            <w:rPr>
              <w:ins w:id="144" w:author="Vivek Gupta" w:date="2021-11-16T13:04:00Z"/>
              <w:rFonts w:ascii="Courier New" w:hAnsi="Courier New"/>
            </w:rPr>
          </w:rPrChange>
        </w:rPr>
        <w:pPrChange w:id="145" w:author="Vivek Gupta" w:date="2021-11-16T13:07:00Z">
          <w:pPr>
            <w:pStyle w:val="B1"/>
          </w:pPr>
        </w:pPrChange>
      </w:pPr>
      <w:ins w:id="146" w:author="Vivek Gupta" w:date="2021-11-16T13:04:00Z">
        <w:r>
          <w:t>1</w:t>
        </w:r>
        <w:r w:rsidRPr="00032F05">
          <w:tab/>
        </w:r>
        <w:r>
          <w:t xml:space="preserve">Paging </w:t>
        </w:r>
      </w:ins>
      <w:ins w:id="147" w:author="Vivek Gupta" w:date="2021-11-16T13:07:00Z">
        <w:r>
          <w:t>cause is for voice services</w:t>
        </w:r>
      </w:ins>
    </w:p>
    <w:p w14:paraId="204FB298" w14:textId="78DC033C" w:rsidR="00802997" w:rsidRDefault="00802997" w:rsidP="00802997">
      <w:pPr>
        <w:pStyle w:val="B1"/>
        <w:rPr>
          <w:ins w:id="148" w:author="Vivek Gupta" w:date="2021-11-14T07:25:00Z"/>
        </w:rPr>
      </w:pPr>
      <w:ins w:id="149" w:author="Vivek Gupta" w:date="2021-11-14T07:25:00Z">
        <w:r w:rsidRPr="00032F05">
          <w:rPr>
            <w:rFonts w:ascii="Courier New" w:hAnsi="Courier New"/>
          </w:rPr>
          <w:t>&lt;</w:t>
        </w:r>
      </w:ins>
      <w:proofErr w:type="spellStart"/>
      <w:ins w:id="150" w:author="Vivek Gupta" w:date="2021-11-14T07:26:00Z">
        <w:r>
          <w:rPr>
            <w:rFonts w:ascii="Courier New" w:hAnsi="Courier New"/>
          </w:rPr>
          <w:t>reject_page</w:t>
        </w:r>
      </w:ins>
      <w:proofErr w:type="spellEnd"/>
      <w:ins w:id="151" w:author="Vivek Gupta" w:date="2021-11-14T07:25:00Z">
        <w:r w:rsidRPr="00032F05">
          <w:rPr>
            <w:rFonts w:ascii="Courier New" w:hAnsi="Courier New"/>
          </w:rPr>
          <w:t>&gt;</w:t>
        </w:r>
        <w:r w:rsidRPr="00032F05">
          <w:t xml:space="preserve">: </w:t>
        </w:r>
        <w:r>
          <w:t>integer type;</w:t>
        </w:r>
        <w:r w:rsidRPr="00032F05">
          <w:t xml:space="preserve"> indicates </w:t>
        </w:r>
        <w:r>
          <w:t xml:space="preserve">whether the </w:t>
        </w:r>
      </w:ins>
      <w:ins w:id="152" w:author="Vivek Gupta" w:date="2021-11-14T07:27:00Z">
        <w:r>
          <w:t>paging request</w:t>
        </w:r>
      </w:ins>
      <w:ins w:id="153" w:author="Vivek Gupta" w:date="2021-11-14T07:25:00Z">
        <w:r>
          <w:t xml:space="preserve"> is set to be re</w:t>
        </w:r>
      </w:ins>
      <w:ins w:id="154" w:author="Vivek Gupta" w:date="2021-11-14T07:27:00Z">
        <w:r>
          <w:t>jected</w:t>
        </w:r>
      </w:ins>
      <w:ins w:id="155" w:author="Vivek Gupta" w:date="2021-11-14T07:25:00Z">
        <w:r>
          <w:t>.</w:t>
        </w:r>
      </w:ins>
    </w:p>
    <w:p w14:paraId="2C834597" w14:textId="1618BC3A" w:rsidR="00802997" w:rsidRDefault="00802997" w:rsidP="00802997">
      <w:pPr>
        <w:pStyle w:val="B2"/>
        <w:rPr>
          <w:ins w:id="156" w:author="Vivek Gupta" w:date="2021-11-14T07:25:00Z"/>
        </w:rPr>
      </w:pPr>
      <w:ins w:id="157" w:author="Vivek Gupta" w:date="2021-11-14T07:25:00Z">
        <w:r w:rsidRPr="00FF6D7B">
          <w:rPr>
            <w:u w:val="single"/>
          </w:rPr>
          <w:t>0</w:t>
        </w:r>
        <w:r w:rsidRPr="00032F05">
          <w:tab/>
        </w:r>
      </w:ins>
      <w:ins w:id="158" w:author="Vivek Gupta" w:date="2021-11-14T07:39:00Z">
        <w:r w:rsidR="0087042E">
          <w:t>P</w:t>
        </w:r>
      </w:ins>
      <w:ins w:id="159" w:author="Vivek Gupta" w:date="2021-11-14T07:27:00Z">
        <w:r>
          <w:t>aging request</w:t>
        </w:r>
      </w:ins>
      <w:ins w:id="160" w:author="Vivek Gupta" w:date="2021-11-14T07:39:00Z">
        <w:r w:rsidR="0087042E">
          <w:t xml:space="preserve"> is not set to be rejected</w:t>
        </w:r>
      </w:ins>
    </w:p>
    <w:p w14:paraId="2ADFBB29" w14:textId="008EBC09" w:rsidR="00802997" w:rsidRDefault="00802997">
      <w:pPr>
        <w:pStyle w:val="B2"/>
        <w:rPr>
          <w:ins w:id="161" w:author="Vivek Gupta" w:date="2021-11-03T12:57:00Z"/>
        </w:rPr>
        <w:pPrChange w:id="162" w:author="Vivek Gupta" w:date="2021-11-14T07:29:00Z">
          <w:pPr>
            <w:keepNext/>
            <w:keepLines/>
          </w:pPr>
        </w:pPrChange>
      </w:pPr>
      <w:ins w:id="163" w:author="Vivek Gupta" w:date="2021-11-14T07:25:00Z">
        <w:r>
          <w:t>1</w:t>
        </w:r>
        <w:r w:rsidRPr="00032F05">
          <w:tab/>
        </w:r>
      </w:ins>
      <w:ins w:id="164" w:author="Vivek Gupta" w:date="2021-11-14T07:39:00Z">
        <w:r w:rsidR="0087042E">
          <w:t>P</w:t>
        </w:r>
      </w:ins>
      <w:ins w:id="165" w:author="Vivek Gupta" w:date="2021-11-14T07:29:00Z">
        <w:r>
          <w:t>aging</w:t>
        </w:r>
      </w:ins>
      <w:ins w:id="166" w:author="Vivek Gupta" w:date="2021-11-14T07:30:00Z">
        <w:r>
          <w:t xml:space="preserve"> request</w:t>
        </w:r>
      </w:ins>
      <w:ins w:id="167" w:author="Vivek Gupta" w:date="2021-11-14T07:39:00Z">
        <w:r w:rsidR="0087042E">
          <w:t xml:space="preserve"> is set to be rejected</w:t>
        </w:r>
      </w:ins>
    </w:p>
    <w:p w14:paraId="09C2064E" w14:textId="77777777" w:rsidR="008A61A0" w:rsidRPr="00032F05" w:rsidRDefault="008A61A0" w:rsidP="008A61A0">
      <w:pPr>
        <w:rPr>
          <w:ins w:id="168" w:author="Vivek Gupta" w:date="2021-11-03T12:57:00Z"/>
        </w:rPr>
      </w:pPr>
      <w:ins w:id="169" w:author="Vivek Gupta" w:date="2021-11-03T12:57:00Z">
        <w:r w:rsidRPr="00697537">
          <w:rPr>
            <w:b/>
          </w:rPr>
          <w:t>Implementation</w:t>
        </w:r>
      </w:ins>
    </w:p>
    <w:p w14:paraId="737896C1" w14:textId="77777777" w:rsidR="008A61A0" w:rsidRDefault="008A61A0" w:rsidP="008A61A0">
      <w:pPr>
        <w:rPr>
          <w:ins w:id="170" w:author="Vivek Gupta" w:date="2021-11-03T12:57:00Z"/>
        </w:rPr>
      </w:pPr>
      <w:ins w:id="171" w:author="Vivek Gupta" w:date="2021-11-03T12:57:00Z">
        <w:r>
          <w:t>Optional</w:t>
        </w:r>
        <w:r w:rsidRPr="00032F05">
          <w:t>.</w:t>
        </w:r>
      </w:ins>
    </w:p>
    <w:p w14:paraId="75F2F12C" w14:textId="7D42CAAF" w:rsidR="001F3C66" w:rsidRDefault="001F3C66" w:rsidP="005F3EE3">
      <w:pPr>
        <w:rPr>
          <w:noProof/>
        </w:rPr>
      </w:pPr>
    </w:p>
    <w:p w14:paraId="641856AE" w14:textId="77777777" w:rsidR="00C91CE7" w:rsidRDefault="00C91CE7" w:rsidP="00C91CE7">
      <w:pPr>
        <w:jc w:val="center"/>
        <w:rPr>
          <w:noProof/>
          <w:highlight w:val="green"/>
        </w:rPr>
      </w:pPr>
    </w:p>
    <w:p w14:paraId="0DF3ACC3" w14:textId="77777777" w:rsidR="00C91CE7" w:rsidRDefault="00C91CE7" w:rsidP="00C91CE7">
      <w:pPr>
        <w:jc w:val="center"/>
        <w:rPr>
          <w:noProof/>
          <w:highlight w:val="green"/>
        </w:rPr>
      </w:pPr>
    </w:p>
    <w:p w14:paraId="64227CFD" w14:textId="77777777" w:rsidR="00C91CE7" w:rsidRDefault="00C91CE7" w:rsidP="00C91CE7">
      <w:pPr>
        <w:jc w:val="center"/>
        <w:rPr>
          <w:noProof/>
          <w:highlight w:val="green"/>
        </w:rPr>
      </w:pPr>
    </w:p>
    <w:p w14:paraId="058450DF" w14:textId="56D929B9" w:rsidR="00C91CE7" w:rsidRDefault="00C91CE7" w:rsidP="00C91CE7">
      <w:pPr>
        <w:jc w:val="center"/>
        <w:rPr>
          <w:noProof/>
        </w:rPr>
      </w:pPr>
      <w:r>
        <w:rPr>
          <w:noProof/>
          <w:highlight w:val="green"/>
        </w:rPr>
        <w:lastRenderedPageBreak/>
        <w:t>*** Next change ***</w:t>
      </w:r>
    </w:p>
    <w:p w14:paraId="066699AF" w14:textId="286F4618" w:rsidR="00C91CE7" w:rsidRDefault="00C91CE7" w:rsidP="005F3EE3">
      <w:pPr>
        <w:rPr>
          <w:noProof/>
        </w:rPr>
      </w:pPr>
    </w:p>
    <w:p w14:paraId="4FE0D23F" w14:textId="60EC2FC8" w:rsidR="00C91CE7" w:rsidRDefault="00C91CE7" w:rsidP="005F3EE3">
      <w:pPr>
        <w:rPr>
          <w:noProof/>
        </w:rPr>
      </w:pPr>
    </w:p>
    <w:p w14:paraId="5FF1EEB6" w14:textId="52E69B5E" w:rsidR="00C91CE7" w:rsidRDefault="00C91CE7" w:rsidP="005F3EE3">
      <w:pPr>
        <w:rPr>
          <w:noProof/>
        </w:rPr>
      </w:pPr>
    </w:p>
    <w:p w14:paraId="20CEA8C2" w14:textId="77777777" w:rsidR="00C91CE7" w:rsidRPr="00543CA8" w:rsidRDefault="00C91CE7" w:rsidP="00C91CE7">
      <w:pPr>
        <w:pStyle w:val="Heading8"/>
      </w:pPr>
      <w:bookmarkStart w:id="172" w:name="_Toc20207776"/>
      <w:bookmarkStart w:id="173" w:name="_Toc27579659"/>
      <w:bookmarkStart w:id="174" w:name="_Toc36116239"/>
      <w:bookmarkStart w:id="175" w:name="_Toc45215124"/>
      <w:bookmarkStart w:id="176" w:name="_Toc51866894"/>
      <w:bookmarkStart w:id="177" w:name="_Toc82806058"/>
      <w:r w:rsidRPr="00543CA8">
        <w:t>Annex B (normative):</w:t>
      </w:r>
      <w:r w:rsidRPr="00543CA8">
        <w:br/>
        <w:t>Summary of result codes</w:t>
      </w:r>
      <w:bookmarkEnd w:id="172"/>
      <w:bookmarkEnd w:id="173"/>
      <w:bookmarkEnd w:id="174"/>
      <w:bookmarkEnd w:id="175"/>
      <w:bookmarkEnd w:id="176"/>
      <w:bookmarkEnd w:id="177"/>
    </w:p>
    <w:p w14:paraId="332CDA51" w14:textId="77777777" w:rsidR="00C91CE7" w:rsidRPr="00543CA8" w:rsidRDefault="00C91CE7" w:rsidP="00C91CE7">
      <w:r w:rsidRPr="00543CA8">
        <w:t>ITU</w:t>
      </w:r>
      <w:r w:rsidRPr="00543CA8">
        <w:noBreakHyphen/>
        <w:t>T Recommendation V.250 [14] result codes which can be used in the present document and result codes defined in the present document:</w:t>
      </w:r>
    </w:p>
    <w:p w14:paraId="5AC025F9" w14:textId="77777777" w:rsidR="00C91CE7" w:rsidRPr="00543CA8" w:rsidRDefault="00C91CE7" w:rsidP="00C91CE7">
      <w:pPr>
        <w:pStyle w:val="TH"/>
      </w:pPr>
      <w:r w:rsidRPr="00543CA8"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C91CE7" w:rsidRPr="00543CA8" w14:paraId="44B2478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DA56A" w14:textId="77777777" w:rsidR="00C91CE7" w:rsidRPr="00543CA8" w:rsidRDefault="00C91CE7" w:rsidP="003B3BB9">
            <w:pPr>
              <w:pStyle w:val="TAH"/>
            </w:pPr>
            <w:r w:rsidRPr="00543CA8">
              <w:t>Verbose result code</w:t>
            </w:r>
          </w:p>
          <w:p w14:paraId="273F92D3" w14:textId="77777777" w:rsidR="00C91CE7" w:rsidRPr="00543CA8" w:rsidRDefault="00C91CE7" w:rsidP="003B3BB9">
            <w:pPr>
              <w:pStyle w:val="TAH"/>
            </w:pPr>
            <w:r w:rsidRPr="00543CA8"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06EC9" w14:textId="77777777" w:rsidR="00C91CE7" w:rsidRPr="00543CA8" w:rsidRDefault="00C91CE7" w:rsidP="003B3BB9">
            <w:pPr>
              <w:pStyle w:val="TAH"/>
            </w:pPr>
            <w:r w:rsidRPr="00543CA8">
              <w:t>Numeric</w:t>
            </w:r>
          </w:p>
          <w:p w14:paraId="3ED6EF75" w14:textId="77777777" w:rsidR="00C91CE7" w:rsidRPr="00543CA8" w:rsidRDefault="00C91CE7" w:rsidP="003B3BB9">
            <w:pPr>
              <w:pStyle w:val="TAH"/>
            </w:pPr>
            <w:r w:rsidRPr="00543CA8"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D3E8F" w14:textId="77777777" w:rsidR="00C91CE7" w:rsidRPr="00543CA8" w:rsidRDefault="00C91CE7" w:rsidP="003B3BB9">
            <w:pPr>
              <w:pStyle w:val="TAH"/>
            </w:pPr>
            <w:r w:rsidRPr="00543CA8"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D2BC" w14:textId="77777777" w:rsidR="00C91CE7" w:rsidRPr="00543CA8" w:rsidRDefault="00C91CE7" w:rsidP="003B3BB9">
            <w:pPr>
              <w:pStyle w:val="TAH"/>
            </w:pPr>
            <w:r w:rsidRPr="00543CA8">
              <w:t>Description</w:t>
            </w:r>
          </w:p>
        </w:tc>
      </w:tr>
      <w:tr w:rsidR="00C91CE7" w:rsidRPr="00543CA8" w14:paraId="3E23CB2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F43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+C5GPDUAUTHU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BD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1CF7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10D6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10.1.74</w:t>
            </w:r>
          </w:p>
        </w:tc>
      </w:tr>
      <w:tr w:rsidR="00C91CE7" w:rsidRPr="00543CA8" w14:paraId="37D7B03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F9E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F1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7C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430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10.1.59</w:t>
            </w:r>
          </w:p>
        </w:tc>
      </w:tr>
      <w:tr w:rsidR="00C91CE7" w:rsidRPr="00543CA8" w14:paraId="47AE684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440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33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455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8A6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10.1.41</w:t>
            </w:r>
          </w:p>
        </w:tc>
      </w:tr>
      <w:tr w:rsidR="00C91CE7" w:rsidRPr="00543CA8" w14:paraId="51DB7C7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539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F79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272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6F25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11.1.7</w:t>
            </w:r>
          </w:p>
        </w:tc>
      </w:tr>
      <w:tr w:rsidR="00C91CE7" w:rsidRPr="00543CA8" w14:paraId="5832DC3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420C0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D4A15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3D779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0D90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8.16</w:t>
            </w:r>
          </w:p>
        </w:tc>
      </w:tr>
      <w:tr w:rsidR="00C91CE7" w:rsidRPr="00543CA8" w14:paraId="63879F7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3677A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832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E6AD5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94337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11.1.8</w:t>
            </w:r>
          </w:p>
        </w:tc>
      </w:tr>
      <w:tr w:rsidR="00C91CE7" w:rsidRPr="00543CA8" w14:paraId="0983F52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E8C3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7472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2273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619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8.78</w:t>
            </w:r>
          </w:p>
        </w:tc>
      </w:tr>
      <w:tr w:rsidR="00C91CE7" w:rsidRPr="00543CA8" w14:paraId="041E43A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61C91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B657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2093B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EEB1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11.1.4</w:t>
            </w:r>
          </w:p>
        </w:tc>
      </w:tr>
      <w:tr w:rsidR="00C91CE7" w:rsidRPr="00543CA8" w14:paraId="7C504B2E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171EA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018E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C92CA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C262A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11.1.5</w:t>
            </w:r>
          </w:p>
        </w:tc>
      </w:tr>
      <w:tr w:rsidR="00C91CE7" w:rsidRPr="00543CA8" w14:paraId="2DE26D40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61223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697CA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DFFE1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248A8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8.59</w:t>
            </w:r>
          </w:p>
        </w:tc>
      </w:tr>
      <w:tr w:rsidR="00C91CE7" w:rsidRPr="00543CA8" w14:paraId="59AE6EF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8609C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32668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94CC5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71253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8.61</w:t>
            </w:r>
          </w:p>
        </w:tc>
      </w:tr>
      <w:tr w:rsidR="00C91CE7" w:rsidRPr="00543CA8" w14:paraId="6F5CB801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E524AD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BCB3D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4D669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5EDB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8.60</w:t>
            </w:r>
          </w:p>
        </w:tc>
      </w:tr>
      <w:tr w:rsidR="00C91CE7" w:rsidRPr="00543CA8" w14:paraId="23D8220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0BDF3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80487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69734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78F19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7.16 </w:t>
            </w:r>
          </w:p>
        </w:tc>
      </w:tr>
      <w:tr w:rsidR="00C91CE7" w:rsidRPr="00543CA8" w14:paraId="18D56F4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EB5D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B3F67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04086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C24B7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8.76</w:t>
            </w:r>
          </w:p>
        </w:tc>
      </w:tr>
      <w:tr w:rsidR="00C91CE7" w:rsidRPr="00543CA8" w14:paraId="54985DF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B550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</w:t>
            </w:r>
            <w:r w:rsidRPr="00543CA8">
              <w:rPr>
                <w:rFonts w:ascii="Courier New" w:hAnsi="Courier New" w:cs="Courier New"/>
              </w:rPr>
              <w:t>CCSTATEREQU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9E40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CDAD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5750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10.1.72</w:t>
            </w:r>
          </w:p>
        </w:tc>
      </w:tr>
      <w:tr w:rsidR="00C91CE7" w:rsidRPr="00543CA8" w14:paraId="3EACBFF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9E2A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5958F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7DBD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78CF1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7.12</w:t>
            </w:r>
          </w:p>
        </w:tc>
      </w:tr>
      <w:tr w:rsidR="00C91CE7" w:rsidRPr="00543CA8" w14:paraId="37F4750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4DBCE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53BC2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66421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034ED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8.28</w:t>
            </w:r>
          </w:p>
        </w:tc>
      </w:tr>
      <w:tr w:rsidR="00C91CE7" w:rsidRPr="00543CA8" w14:paraId="3D59A4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3B89F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2836B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C926D0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2C2D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50567B3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F29E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97C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76A3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38D0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7.9</w:t>
            </w:r>
          </w:p>
        </w:tc>
      </w:tr>
      <w:tr w:rsidR="00C91CE7" w:rsidRPr="00543CA8" w14:paraId="731F1D4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2E5C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88A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EAFF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8165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C91CE7" w:rsidRPr="00543CA8" w14:paraId="2B56FD2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A32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8F25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5ED2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7496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C91CE7" w:rsidRPr="00543CA8" w14:paraId="1916F03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9D49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DC3D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F6CF7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439B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6.28</w:t>
            </w:r>
          </w:p>
        </w:tc>
      </w:tr>
      <w:tr w:rsidR="00C91CE7" w:rsidRPr="00543CA8" w14:paraId="40D029C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DD9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327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D63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F80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7.40</w:t>
            </w:r>
          </w:p>
        </w:tc>
      </w:tr>
      <w:tr w:rsidR="00C91CE7" w:rsidRPr="00543CA8" w14:paraId="249FC0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1C6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208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928E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3855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14.2.2</w:t>
            </w:r>
          </w:p>
        </w:tc>
      </w:tr>
      <w:tr w:rsidR="00C91CE7" w:rsidRPr="00543CA8" w14:paraId="21BC0C9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194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63E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2D0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31C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14.2.6</w:t>
            </w:r>
          </w:p>
        </w:tc>
      </w:tr>
      <w:tr w:rsidR="00C91CE7" w:rsidRPr="00543CA8" w14:paraId="54BF57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BE09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3AB4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E223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D7D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14.2.3</w:t>
            </w:r>
          </w:p>
        </w:tc>
      </w:tr>
      <w:tr w:rsidR="00C91CE7" w:rsidRPr="00543CA8" w14:paraId="10D229E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67E4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703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FE3E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52165E5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F335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C91CE7" w:rsidRPr="00543CA8" w14:paraId="0416D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BEA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8210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7D5E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7BA58F8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0FA8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C91CE7" w:rsidRPr="00543CA8" w14:paraId="7D8B960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D12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CD7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114A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005F338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8E6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C91CE7" w:rsidRPr="00543CA8" w14:paraId="4599746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656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9C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5CBD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3B48A2C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067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C91CE7" w:rsidRPr="00543CA8" w14:paraId="1699691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220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507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C57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5625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11.1.10 </w:t>
            </w:r>
          </w:p>
        </w:tc>
      </w:tr>
      <w:tr w:rsidR="00C91CE7" w:rsidRPr="00543CA8" w14:paraId="72C9F09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2D0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9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5306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DE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8.81</w:t>
            </w:r>
          </w:p>
        </w:tc>
      </w:tr>
      <w:tr w:rsidR="00C91CE7" w:rsidRPr="00543CA8" w14:paraId="08561D2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EBE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796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329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F5E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10.1.22</w:t>
            </w:r>
          </w:p>
        </w:tc>
      </w:tr>
      <w:tr w:rsidR="00C91CE7" w:rsidRPr="00543CA8" w14:paraId="2B7661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9206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lastRenderedPageBreak/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D1B4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844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7BAC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8.14</w:t>
            </w:r>
          </w:p>
        </w:tc>
      </w:tr>
      <w:tr w:rsidR="00C91CE7" w:rsidRPr="00543CA8" w14:paraId="36BC483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719D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7950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859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E6C4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C91CE7" w:rsidRPr="00543CA8" w14:paraId="320181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515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89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8D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352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10.1.69</w:t>
            </w:r>
          </w:p>
        </w:tc>
      </w:tr>
      <w:tr w:rsidR="00C91CE7" w:rsidRPr="00543CA8" w14:paraId="6EE66D9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6F2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D634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0CC7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52FC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10.1.29</w:t>
            </w:r>
          </w:p>
        </w:tc>
      </w:tr>
      <w:tr w:rsidR="00C91CE7" w:rsidRPr="00543CA8" w14:paraId="5C7025A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D9B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8AFA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86A6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689C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10.1.19</w:t>
            </w:r>
          </w:p>
        </w:tc>
      </w:tr>
      <w:tr w:rsidR="00C91CE7" w:rsidRPr="00543CA8" w14:paraId="41647AB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2594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F2A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8851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62CE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10.1.20</w:t>
            </w:r>
          </w:p>
        </w:tc>
      </w:tr>
      <w:tr w:rsidR="00C91CE7" w:rsidRPr="00543CA8" w14:paraId="4959DA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D90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9BDA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CAC66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E6F8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6.16</w:t>
            </w:r>
          </w:p>
        </w:tc>
      </w:tr>
      <w:tr w:rsidR="00C91CE7" w:rsidRPr="00543CA8" w14:paraId="66993A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3F4C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23DE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797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0E2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7C3578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8F9C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39A3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0160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1A0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7.42</w:t>
            </w:r>
          </w:p>
        </w:tc>
      </w:tr>
      <w:tr w:rsidR="00C91CE7" w:rsidRPr="00543CA8" w14:paraId="63B9B4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618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92C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86CC6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E6A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8.71</w:t>
            </w:r>
          </w:p>
        </w:tc>
      </w:tr>
      <w:tr w:rsidR="00C91CE7" w:rsidRPr="00543CA8" w14:paraId="4E56A18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583A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7911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759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96E3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C91CE7" w:rsidRPr="00543CA8" w14:paraId="373E190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A40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8B74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105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F417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C91CE7" w:rsidRPr="00543CA8" w14:paraId="501393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2723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37D1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E90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511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1F87C9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D0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DA01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3C3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53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10.1.61</w:t>
            </w:r>
          </w:p>
        </w:tc>
      </w:tr>
      <w:tr w:rsidR="00C91CE7" w:rsidRPr="00543CA8" w14:paraId="1FEADB5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D1C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4F29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BA49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6C40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8.31</w:t>
            </w:r>
          </w:p>
        </w:tc>
      </w:tr>
      <w:tr w:rsidR="00C91CE7" w:rsidRPr="00543CA8" w14:paraId="0A0D8D6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E800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2BFC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D4F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C16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7.6</w:t>
            </w:r>
          </w:p>
        </w:tc>
      </w:tr>
      <w:tr w:rsidR="00C91CE7" w:rsidRPr="00543CA8" w14:paraId="0E9CBCDF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F6F9EB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DE811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0C201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37AAB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6653B22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665B2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78175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24F90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71EB1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45A66D49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59CB7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B9F49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E8419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28C1F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C91CE7" w:rsidRPr="00543CA8" w14:paraId="18D648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B5EB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D5A1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D6E2" w14:textId="77777777" w:rsidR="00C91CE7" w:rsidRPr="00543CA8" w:rsidRDefault="00C91CE7" w:rsidP="003B3BB9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E9FD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9.2.0</w:t>
            </w:r>
          </w:p>
        </w:tc>
      </w:tr>
      <w:tr w:rsidR="00C91CE7" w:rsidRPr="00543CA8" w14:paraId="0E67E2D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0CB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CC67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57733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C86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10.1.55</w:t>
            </w:r>
          </w:p>
        </w:tc>
      </w:tr>
      <w:tr w:rsidR="00C91CE7" w:rsidRPr="00543CA8" w14:paraId="572D38D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A1C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C2310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9F97F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5716D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9.3.1</w:t>
            </w:r>
          </w:p>
        </w:tc>
      </w:tr>
      <w:tr w:rsidR="00C91CE7" w:rsidRPr="00543CA8" w14:paraId="29D907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6C9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3D60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7E021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E344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C91CE7" w:rsidRPr="00543CA8" w14:paraId="727E616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137FA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D1DA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7737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5C0B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C91CE7" w:rsidRPr="00543CA8" w14:paraId="3DB283F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B861B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A3F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3BCD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114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8.57</w:t>
            </w:r>
          </w:p>
        </w:tc>
      </w:tr>
      <w:tr w:rsidR="00C91CE7" w:rsidRPr="00543CA8" w14:paraId="124352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C70DF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2D6F5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347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B3A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C91CE7" w:rsidRPr="00543CA8" w14:paraId="507E883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3E72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732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893E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F04F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7.36</w:t>
            </w:r>
          </w:p>
        </w:tc>
      </w:tr>
      <w:tr w:rsidR="00C91CE7" w:rsidRPr="00543CA8" w14:paraId="6160D01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BA16F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CECC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4746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358BF0E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537F7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7.30</w:t>
            </w:r>
          </w:p>
        </w:tc>
      </w:tr>
      <w:tr w:rsidR="00C91CE7" w:rsidRPr="00543CA8" w14:paraId="732823B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C5953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BA3DD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A1F8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8CB33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61F46B0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FFD0C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AB12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B918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823F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6A289C3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B19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346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ADD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0B0B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101ABF0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09A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286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D8D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1BA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444C82B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0B3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57B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0980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596F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C91CE7" w:rsidRPr="00543CA8" w14:paraId="2289E22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8815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767E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777E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DD70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22D579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61BE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87089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223E5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BFC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2D7F4BA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E532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98F6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B017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4F672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C91CE7" w:rsidRPr="00543CA8" w14:paraId="0BBCB92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2B0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98234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4F19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DD04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10.1.47</w:t>
            </w:r>
          </w:p>
        </w:tc>
      </w:tr>
      <w:tr w:rsidR="00C91CE7" w:rsidRPr="00543CA8" w14:paraId="7A90605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A059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F635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3588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8DF6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C91CE7" w:rsidRPr="00543CA8" w14:paraId="0063EB3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D51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65DC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A3F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  <w:p w14:paraId="07C2AB39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C8B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7.8</w:t>
            </w:r>
          </w:p>
        </w:tc>
      </w:tr>
      <w:tr w:rsidR="00C91CE7" w:rsidRPr="00543CA8" w14:paraId="347002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4355D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FFF17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D015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08089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C91CE7" w:rsidRPr="00543CA8" w14:paraId="7BA06CC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B9758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9F70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62B73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D89E8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C91CE7" w:rsidRPr="00543CA8" w14:paraId="568E439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3D40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9F2E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3AD3B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9A4A6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8.56</w:t>
            </w:r>
          </w:p>
        </w:tc>
      </w:tr>
      <w:tr w:rsidR="00C91CE7" w:rsidRPr="00543CA8" w14:paraId="22509F7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655A" w14:textId="77777777" w:rsidR="00C91CE7" w:rsidRPr="00543CA8" w:rsidRDefault="00C91CE7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3E658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7DBD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C5EE1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C91CE7" w:rsidRPr="00543CA8" w14:paraId="32DE712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1E416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7C34A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B9034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7D5B5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7.28</w:t>
            </w:r>
          </w:p>
        </w:tc>
      </w:tr>
      <w:tr w:rsidR="00C91CE7" w:rsidRPr="00543CA8" w14:paraId="0B4A1E9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83F7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E674F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E0D9A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A6DC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7.29</w:t>
            </w:r>
          </w:p>
        </w:tc>
      </w:tr>
      <w:tr w:rsidR="00C91CE7" w:rsidRPr="00543CA8" w14:paraId="5374620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34F95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D5BB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42F2B" w14:textId="77777777" w:rsidR="00C91CE7" w:rsidRPr="00543CA8" w:rsidRDefault="00C91CE7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3BFE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6.9</w:t>
            </w:r>
          </w:p>
        </w:tc>
      </w:tr>
      <w:tr w:rsidR="00C91CE7" w:rsidRPr="00543CA8" w14:paraId="27C2DA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8FD1" w14:textId="77777777" w:rsidR="00C91CE7" w:rsidRPr="00543CA8" w:rsidRDefault="00C91CE7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26A3" w14:textId="77777777" w:rsidR="00C91CE7" w:rsidRPr="00543CA8" w:rsidRDefault="00C91CE7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E94C" w14:textId="77777777" w:rsidR="00C91CE7" w:rsidRPr="00543CA8" w:rsidRDefault="00C91CE7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FD74A" w14:textId="77777777" w:rsidR="00C91CE7" w:rsidRPr="00543CA8" w:rsidRDefault="00C91CE7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</w:t>
            </w:r>
          </w:p>
        </w:tc>
      </w:tr>
      <w:tr w:rsidR="00423A53" w:rsidRPr="00543CA8" w14:paraId="123C7B91" w14:textId="77777777" w:rsidTr="003B3BB9">
        <w:trPr>
          <w:jc w:val="center"/>
          <w:ins w:id="178" w:author="Vivek Gupta" w:date="2021-11-14T08:35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431E" w14:textId="02F1CB63" w:rsidR="00423A53" w:rsidRPr="00543CA8" w:rsidRDefault="00423A53" w:rsidP="00423A53">
            <w:pPr>
              <w:spacing w:after="20"/>
              <w:rPr>
                <w:ins w:id="179" w:author="Vivek Gupta" w:date="2021-11-14T08:35:00Z"/>
                <w:rFonts w:ascii="Courier New" w:hAnsi="Courier New"/>
              </w:rPr>
            </w:pPr>
            <w:ins w:id="180" w:author="Vivek Gupta" w:date="2021-11-14T08:35:00Z">
              <w:r w:rsidRPr="00543CA8">
                <w:rPr>
                  <w:rFonts w:ascii="Courier New" w:hAnsi="Courier New"/>
                </w:rPr>
                <w:t>+CRE</w:t>
              </w:r>
              <w:r>
                <w:rPr>
                  <w:rFonts w:ascii="Courier New" w:hAnsi="Courier New"/>
                </w:rPr>
                <w:t>JPAG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16D" w14:textId="43C12DA9" w:rsidR="00423A53" w:rsidRPr="00543CA8" w:rsidRDefault="00423A53" w:rsidP="00423A53">
            <w:pPr>
              <w:spacing w:after="20"/>
              <w:rPr>
                <w:ins w:id="181" w:author="Vivek Gupta" w:date="2021-11-14T08:35:00Z"/>
              </w:rPr>
            </w:pPr>
            <w:ins w:id="182" w:author="Vivek Gupta" w:date="2021-11-14T08:35:00Z">
              <w:r w:rsidRPr="00543CA8"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B008" w14:textId="65017BE4" w:rsidR="00423A53" w:rsidRPr="00543CA8" w:rsidRDefault="00423A53" w:rsidP="00423A53">
            <w:pPr>
              <w:spacing w:after="20"/>
              <w:rPr>
                <w:ins w:id="183" w:author="Vivek Gupta" w:date="2021-11-14T08:35:00Z"/>
              </w:rPr>
            </w:pPr>
            <w:ins w:id="184" w:author="Vivek Gupta" w:date="2021-11-14T08:35:00Z">
              <w:r w:rsidRPr="00543CA8"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026" w14:textId="1EE738F4" w:rsidR="00423A53" w:rsidRPr="00543CA8" w:rsidRDefault="00423A53" w:rsidP="00423A53">
            <w:pPr>
              <w:spacing w:after="20"/>
              <w:rPr>
                <w:ins w:id="185" w:author="Vivek Gupta" w:date="2021-11-14T08:35:00Z"/>
              </w:rPr>
            </w:pPr>
            <w:ins w:id="186" w:author="Vivek Gupta" w:date="2021-11-14T08:35:00Z">
              <w:r w:rsidRPr="00543CA8">
                <w:t xml:space="preserve">refer </w:t>
              </w:r>
              <w:r>
                <w:t>clause</w:t>
              </w:r>
              <w:r w:rsidRPr="00543CA8">
                <w:t xml:space="preserve"> </w:t>
              </w:r>
              <w:r>
                <w:t>10.1</w:t>
              </w:r>
              <w:r w:rsidRPr="00543CA8">
                <w:t>.</w:t>
              </w:r>
              <w:r>
                <w:t>X</w:t>
              </w:r>
            </w:ins>
          </w:p>
        </w:tc>
      </w:tr>
      <w:tr w:rsidR="00423A53" w:rsidRPr="00543CA8" w14:paraId="534F285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D9E7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4D1A3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B19A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4FC48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6.11</w:t>
            </w:r>
          </w:p>
        </w:tc>
      </w:tr>
      <w:tr w:rsidR="00423A53" w:rsidRPr="00543CA8" w14:paraId="2A7DFFA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88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E3F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6EE7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473E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10.1.65</w:t>
            </w:r>
          </w:p>
        </w:tc>
      </w:tr>
      <w:tr w:rsidR="00423A53" w:rsidRPr="00543CA8" w14:paraId="5C9F90C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4586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FE82C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A8C6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B3B1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423A53" w:rsidRPr="00543CA8" w14:paraId="0C6BDC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2D9EB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lastRenderedPageBreak/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EF738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EFA14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D032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10.1.51</w:t>
            </w:r>
          </w:p>
        </w:tc>
      </w:tr>
      <w:tr w:rsidR="00423A53" w:rsidRPr="00543CA8" w14:paraId="1098C02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B53B2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6934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CECC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3E6D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10.1.56</w:t>
            </w:r>
          </w:p>
        </w:tc>
      </w:tr>
      <w:tr w:rsidR="00423A53" w:rsidRPr="00543CA8" w14:paraId="13398D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68D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D82D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13C9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8CCE7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10.1.30</w:t>
            </w:r>
          </w:p>
        </w:tc>
      </w:tr>
      <w:tr w:rsidR="00423A53" w:rsidRPr="00543CA8" w14:paraId="4FB37D7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1646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63798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BCF3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0A47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10.1.58</w:t>
            </w:r>
          </w:p>
        </w:tc>
      </w:tr>
      <w:tr w:rsidR="00423A53" w:rsidRPr="00543CA8" w14:paraId="6301E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13C90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1D3A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2DC2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356B3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423A53" w:rsidRPr="00543CA8" w14:paraId="78B9C0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BD1B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8D3A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AA6F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53F4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423A53" w:rsidRPr="00543CA8" w14:paraId="45C17CA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D9237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EF57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B9385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7457C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423A53" w:rsidRPr="00543CA8" w14:paraId="7186D12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5EB3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/>
              </w:rPr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5C3CE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9A50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DDF2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4A2BA4E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3AEC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4AC7B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9E09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0A00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3B398F26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61F1FC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8D0FA3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9DB7C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A140A3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423A53" w:rsidRPr="00543CA8" w14:paraId="5C15563B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3567D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DE78ED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D20EA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95F2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423A53" w:rsidRPr="00543CA8" w14:paraId="224352CB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99EC3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074767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4B2351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96BFA8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423A53" w:rsidRPr="00543CA8" w14:paraId="110E3D59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CC0985" w14:textId="77777777" w:rsidR="00423A53" w:rsidRPr="00543CA8" w:rsidRDefault="00423A53" w:rsidP="00423A53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95E9A4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310680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D3591B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12.2.3</w:t>
            </w:r>
          </w:p>
        </w:tc>
      </w:tr>
      <w:tr w:rsidR="00423A53" w:rsidRPr="00543CA8" w14:paraId="4BCF91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3F5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E0B46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35824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4381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7.15</w:t>
            </w:r>
          </w:p>
        </w:tc>
      </w:tr>
      <w:tr w:rsidR="00423A53" w:rsidRPr="00543CA8" w14:paraId="46BBF1D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6A82A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E4800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DB79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CA8FD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423A53" w:rsidRPr="00543CA8" w14:paraId="30E631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894C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146F4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C73F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9619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423A53" w:rsidRPr="00543CA8" w14:paraId="50725F8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7F7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AE91F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004A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DC8EF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10.1.39</w:t>
            </w:r>
          </w:p>
        </w:tc>
      </w:tr>
      <w:tr w:rsidR="00423A53" w:rsidRPr="00543CA8" w14:paraId="4A28484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87F2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41B8B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8BCD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CE4F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10.1.40</w:t>
            </w:r>
          </w:p>
        </w:tc>
      </w:tr>
      <w:tr w:rsidR="00423A53" w:rsidRPr="00543CA8" w14:paraId="516E5D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556B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B9A20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49691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1037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6.26</w:t>
            </w:r>
          </w:p>
        </w:tc>
      </w:tr>
      <w:tr w:rsidR="00423A53" w:rsidRPr="00543CA8" w14:paraId="0FC2381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A667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ABF6C" w14:textId="77777777" w:rsidR="00423A53" w:rsidRPr="00543CA8" w:rsidRDefault="00423A53" w:rsidP="00423A53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E6F4C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8104" w14:textId="77777777" w:rsidR="00423A53" w:rsidRPr="00543CA8" w:rsidRDefault="00423A53" w:rsidP="00423A53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4.3</w:t>
            </w:r>
          </w:p>
        </w:tc>
      </w:tr>
      <w:tr w:rsidR="00423A53" w:rsidRPr="00543CA8" w14:paraId="6C2AF3A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EA8B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5C13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339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64CBF" w14:textId="77777777" w:rsidR="00423A53" w:rsidRPr="00543CA8" w:rsidRDefault="00423A53" w:rsidP="00423A53">
            <w:pPr>
              <w:spacing w:after="20"/>
            </w:pPr>
            <w:r w:rsidRPr="00543CA8">
              <w:t>busy signal detected</w:t>
            </w:r>
          </w:p>
        </w:tc>
      </w:tr>
      <w:tr w:rsidR="00423A53" w:rsidRPr="00543CA8" w14:paraId="1FE4BE0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25DA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0BA8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15AA3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EE785" w14:textId="77777777" w:rsidR="00423A53" w:rsidRPr="00543CA8" w:rsidRDefault="00423A53" w:rsidP="00423A53">
            <w:pPr>
              <w:spacing w:after="20"/>
            </w:pPr>
            <w:r w:rsidRPr="00543CA8">
              <w:t>connection has been established</w:t>
            </w:r>
          </w:p>
        </w:tc>
      </w:tr>
      <w:tr w:rsidR="00423A53" w:rsidRPr="00543CA8" w14:paraId="46C3167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AA474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3B96E" w14:textId="77777777" w:rsidR="00423A53" w:rsidRPr="00543CA8" w:rsidRDefault="00423A53" w:rsidP="00423A53">
            <w:pPr>
              <w:spacing w:after="20"/>
            </w:pPr>
            <w:r w:rsidRPr="00543CA8"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D68C9" w14:textId="77777777" w:rsidR="00423A53" w:rsidRPr="00543CA8" w:rsidRDefault="00423A53" w:rsidP="00423A53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9A6DC" w14:textId="77777777" w:rsidR="00423A53" w:rsidRPr="00543CA8" w:rsidRDefault="00423A53" w:rsidP="00423A53">
            <w:pPr>
              <w:spacing w:after="20"/>
            </w:pPr>
            <w:r w:rsidRPr="00543CA8">
              <w:t xml:space="preserve">as </w:t>
            </w:r>
            <w:r w:rsidRPr="00543CA8">
              <w:rPr>
                <w:rFonts w:ascii="Courier New" w:hAnsi="Courier New"/>
              </w:rPr>
              <w:t>CONNECT</w:t>
            </w:r>
            <w:r w:rsidRPr="00543CA8">
              <w:t xml:space="preserve"> but manufacturer specific </w:t>
            </w:r>
            <w:r w:rsidRPr="00543CA8">
              <w:rPr>
                <w:rFonts w:ascii="Courier New" w:hAnsi="Courier New"/>
              </w:rPr>
              <w:t>&lt;text&gt;</w:t>
            </w:r>
            <w:r w:rsidRPr="00543CA8">
              <w:t xml:space="preserve"> gives additional information (</w:t>
            </w:r>
            <w:proofErr w:type="gramStart"/>
            <w:r w:rsidRPr="00543CA8">
              <w:t>e.g.</w:t>
            </w:r>
            <w:proofErr w:type="gramEnd"/>
            <w:r w:rsidRPr="00543CA8">
              <w:t xml:space="preserve"> connection data rate)</w:t>
            </w:r>
          </w:p>
        </w:tc>
      </w:tr>
      <w:tr w:rsidR="00423A53" w:rsidRPr="00543CA8" w14:paraId="3355282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1DD8C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D298A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5944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06024" w14:textId="77777777" w:rsidR="00423A53" w:rsidRPr="00543CA8" w:rsidRDefault="00423A53" w:rsidP="00423A53">
            <w:pPr>
              <w:spacing w:after="20"/>
            </w:pPr>
            <w:r w:rsidRPr="00543CA8">
              <w:t>command not accepted</w:t>
            </w:r>
          </w:p>
        </w:tc>
      </w:tr>
      <w:tr w:rsidR="00423A53" w:rsidRPr="00543CA8" w14:paraId="5DBA4E3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F17F2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A732F0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9F72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A93F0" w14:textId="77777777" w:rsidR="00423A53" w:rsidRPr="00543CA8" w:rsidRDefault="00423A53" w:rsidP="00423A53">
            <w:pPr>
              <w:spacing w:after="20"/>
            </w:pPr>
            <w:r w:rsidRPr="00543CA8">
              <w:t>connection completion timeout</w:t>
            </w:r>
          </w:p>
        </w:tc>
      </w:tr>
      <w:tr w:rsidR="00423A53" w:rsidRPr="00543CA8" w14:paraId="75E653D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570FEF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0B250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9787C1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FE2A2" w14:textId="77777777" w:rsidR="00423A53" w:rsidRPr="00543CA8" w:rsidRDefault="00423A53" w:rsidP="00423A53">
            <w:pPr>
              <w:spacing w:after="20"/>
            </w:pPr>
            <w:r w:rsidRPr="00543CA8">
              <w:t>connection terminated</w:t>
            </w:r>
          </w:p>
        </w:tc>
      </w:tr>
      <w:tr w:rsidR="00423A53" w:rsidRPr="00543CA8" w14:paraId="78B8B7D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2C3E85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674A42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98ACEF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2EEFF7" w14:textId="77777777" w:rsidR="00423A53" w:rsidRPr="00543CA8" w:rsidRDefault="00423A53" w:rsidP="00423A53">
            <w:pPr>
              <w:spacing w:after="20"/>
            </w:pPr>
            <w:r w:rsidRPr="00543CA8">
              <w:t xml:space="preserve">no </w:t>
            </w:r>
            <w:proofErr w:type="spellStart"/>
            <w:r w:rsidRPr="00543CA8">
              <w:t>dialtone</w:t>
            </w:r>
            <w:proofErr w:type="spellEnd"/>
            <w:r w:rsidRPr="00543CA8">
              <w:t xml:space="preserve"> detected</w:t>
            </w:r>
          </w:p>
        </w:tc>
      </w:tr>
      <w:tr w:rsidR="00423A53" w:rsidRPr="00543CA8" w14:paraId="3C1EB58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81A1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6E51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6B65" w14:textId="77777777" w:rsidR="00423A53" w:rsidRPr="00543CA8" w:rsidRDefault="00423A53" w:rsidP="00423A53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BDB7" w14:textId="77777777" w:rsidR="00423A53" w:rsidRPr="00543CA8" w:rsidRDefault="00423A53" w:rsidP="00423A53">
            <w:pPr>
              <w:spacing w:after="20"/>
            </w:pPr>
            <w:r w:rsidRPr="00543CA8">
              <w:t>acknowledges execution of a command line</w:t>
            </w:r>
          </w:p>
        </w:tc>
      </w:tr>
      <w:tr w:rsidR="00423A53" w:rsidRPr="00543CA8" w14:paraId="2F3DC70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B22D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148E" w14:textId="77777777" w:rsidR="00423A53" w:rsidRPr="00543CA8" w:rsidRDefault="00423A53" w:rsidP="00423A53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06BDE" w14:textId="77777777" w:rsidR="00423A53" w:rsidRPr="00543CA8" w:rsidRDefault="00423A53" w:rsidP="00423A53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718C2" w14:textId="77777777" w:rsidR="00423A53" w:rsidRPr="00543CA8" w:rsidRDefault="00423A53" w:rsidP="00423A53">
            <w:pPr>
              <w:spacing w:after="20"/>
            </w:pPr>
            <w:r w:rsidRPr="00543CA8">
              <w:t>incoming call signal from network</w:t>
            </w:r>
          </w:p>
        </w:tc>
      </w:tr>
      <w:tr w:rsidR="00423A53" w:rsidRPr="00543CA8" w14:paraId="0E58A098" w14:textId="77777777" w:rsidTr="003B3BB9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6D5E" w14:textId="77777777" w:rsidR="00423A53" w:rsidRPr="00543CA8" w:rsidRDefault="00423A53" w:rsidP="00423A53">
            <w:pPr>
              <w:pStyle w:val="TAN"/>
            </w:pPr>
            <w:r w:rsidRPr="00543CA8">
              <w:t>NOTE:</w:t>
            </w:r>
            <w:r w:rsidRPr="00543CA8">
              <w:tab/>
              <w:t xml:space="preserve">From v6.2.0 onwards, ATV0 numeric result codes 5, 6, 7 for </w:t>
            </w:r>
            <w:r w:rsidRPr="00543CA8">
              <w:rPr>
                <w:rFonts w:ascii="Courier New" w:hAnsi="Courier New" w:cs="Courier New"/>
              </w:rPr>
              <w:t xml:space="preserve">NO DIALTONE, BUSY and NO ANSWER </w:t>
            </w:r>
            <w:r w:rsidRPr="00543CA8"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79159AFE" w14:textId="77777777" w:rsidR="00C91CE7" w:rsidRPr="00543CA8" w:rsidRDefault="00C91CE7" w:rsidP="00C91CE7"/>
    <w:p w14:paraId="4CE7EFD1" w14:textId="77777777" w:rsidR="00C91CE7" w:rsidRPr="00543CA8" w:rsidRDefault="00C91CE7" w:rsidP="00C91CE7">
      <w:pPr>
        <w:pStyle w:val="NO"/>
      </w:pPr>
      <w:r w:rsidRPr="00543CA8">
        <w:t>NOTE:</w:t>
      </w:r>
      <w:r w:rsidRPr="00543CA8">
        <w:tab/>
        <w:t>The table B.1 is as an overview of the result codes, hence the complete syntax of the result codes is not shown.</w:t>
      </w:r>
    </w:p>
    <w:p w14:paraId="73E35144" w14:textId="77777777" w:rsidR="00C91CE7" w:rsidRDefault="00C91CE7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B09D" w14:textId="77777777" w:rsidR="00F20648" w:rsidRDefault="00F20648">
      <w:r>
        <w:separator/>
      </w:r>
    </w:p>
  </w:endnote>
  <w:endnote w:type="continuationSeparator" w:id="0">
    <w:p w14:paraId="77037E50" w14:textId="77777777" w:rsidR="00F20648" w:rsidRDefault="00F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B556" w14:textId="77777777" w:rsidR="00F20648" w:rsidRDefault="00F20648">
      <w:r>
        <w:separator/>
      </w:r>
    </w:p>
  </w:footnote>
  <w:footnote w:type="continuationSeparator" w:id="0">
    <w:p w14:paraId="4CD12C1E" w14:textId="77777777" w:rsidR="00F20648" w:rsidRDefault="00F2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41C9"/>
    <w:rsid w:val="000A1F6F"/>
    <w:rsid w:val="000A6394"/>
    <w:rsid w:val="000B7FED"/>
    <w:rsid w:val="000C038A"/>
    <w:rsid w:val="000C2AB4"/>
    <w:rsid w:val="000C40FF"/>
    <w:rsid w:val="000C6598"/>
    <w:rsid w:val="000D1B47"/>
    <w:rsid w:val="000D4350"/>
    <w:rsid w:val="00115E5D"/>
    <w:rsid w:val="001238DB"/>
    <w:rsid w:val="00143DCF"/>
    <w:rsid w:val="00145D43"/>
    <w:rsid w:val="0016660F"/>
    <w:rsid w:val="00177347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3A53"/>
    <w:rsid w:val="004242F1"/>
    <w:rsid w:val="00434669"/>
    <w:rsid w:val="00444E62"/>
    <w:rsid w:val="004759E5"/>
    <w:rsid w:val="004A0387"/>
    <w:rsid w:val="004A6835"/>
    <w:rsid w:val="004B75B7"/>
    <w:rsid w:val="004D1BEA"/>
    <w:rsid w:val="004D258E"/>
    <w:rsid w:val="004E1669"/>
    <w:rsid w:val="004F387C"/>
    <w:rsid w:val="00506F5B"/>
    <w:rsid w:val="005107A1"/>
    <w:rsid w:val="00512317"/>
    <w:rsid w:val="0051580D"/>
    <w:rsid w:val="00515BA5"/>
    <w:rsid w:val="005349D4"/>
    <w:rsid w:val="00537296"/>
    <w:rsid w:val="00547111"/>
    <w:rsid w:val="00561520"/>
    <w:rsid w:val="00570453"/>
    <w:rsid w:val="00592D74"/>
    <w:rsid w:val="005B0C92"/>
    <w:rsid w:val="005E2C44"/>
    <w:rsid w:val="005E640A"/>
    <w:rsid w:val="005F3EE3"/>
    <w:rsid w:val="00604312"/>
    <w:rsid w:val="0060775C"/>
    <w:rsid w:val="00621188"/>
    <w:rsid w:val="00621333"/>
    <w:rsid w:val="006257ED"/>
    <w:rsid w:val="00625A49"/>
    <w:rsid w:val="006377C8"/>
    <w:rsid w:val="00677E82"/>
    <w:rsid w:val="00691364"/>
    <w:rsid w:val="00695808"/>
    <w:rsid w:val="006B44D5"/>
    <w:rsid w:val="006B46FB"/>
    <w:rsid w:val="006B61EC"/>
    <w:rsid w:val="006D7DF0"/>
    <w:rsid w:val="006E21FB"/>
    <w:rsid w:val="006F11F1"/>
    <w:rsid w:val="006F58FD"/>
    <w:rsid w:val="0076678C"/>
    <w:rsid w:val="00775350"/>
    <w:rsid w:val="00776321"/>
    <w:rsid w:val="00782EB2"/>
    <w:rsid w:val="00792342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2997"/>
    <w:rsid w:val="00803B82"/>
    <w:rsid w:val="008040A8"/>
    <w:rsid w:val="00806D26"/>
    <w:rsid w:val="00811439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42E"/>
    <w:rsid w:val="00870C08"/>
    <w:rsid w:val="00870EE7"/>
    <w:rsid w:val="00882FFC"/>
    <w:rsid w:val="008863B9"/>
    <w:rsid w:val="008A0EBE"/>
    <w:rsid w:val="008A45A6"/>
    <w:rsid w:val="008A61A0"/>
    <w:rsid w:val="008A6A14"/>
    <w:rsid w:val="008C3C0B"/>
    <w:rsid w:val="008F686C"/>
    <w:rsid w:val="009148DE"/>
    <w:rsid w:val="00941BFE"/>
    <w:rsid w:val="00941E30"/>
    <w:rsid w:val="00964909"/>
    <w:rsid w:val="00971A0D"/>
    <w:rsid w:val="00973C7D"/>
    <w:rsid w:val="009777D9"/>
    <w:rsid w:val="00981C50"/>
    <w:rsid w:val="00987A4E"/>
    <w:rsid w:val="00991B88"/>
    <w:rsid w:val="009A5753"/>
    <w:rsid w:val="009A579D"/>
    <w:rsid w:val="009C7E87"/>
    <w:rsid w:val="009E27D4"/>
    <w:rsid w:val="009E3297"/>
    <w:rsid w:val="009E6C24"/>
    <w:rsid w:val="009F734F"/>
    <w:rsid w:val="00A012D4"/>
    <w:rsid w:val="00A053C1"/>
    <w:rsid w:val="00A11B26"/>
    <w:rsid w:val="00A246B6"/>
    <w:rsid w:val="00A47E70"/>
    <w:rsid w:val="00A50CF0"/>
    <w:rsid w:val="00A51334"/>
    <w:rsid w:val="00A54187"/>
    <w:rsid w:val="00A542A2"/>
    <w:rsid w:val="00A56556"/>
    <w:rsid w:val="00A628AE"/>
    <w:rsid w:val="00A66B28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B14270"/>
    <w:rsid w:val="00B24C0C"/>
    <w:rsid w:val="00B258BB"/>
    <w:rsid w:val="00B36F18"/>
    <w:rsid w:val="00B468EF"/>
    <w:rsid w:val="00B67B97"/>
    <w:rsid w:val="00B757BC"/>
    <w:rsid w:val="00B75BB8"/>
    <w:rsid w:val="00B968C8"/>
    <w:rsid w:val="00B971EB"/>
    <w:rsid w:val="00BA3EC5"/>
    <w:rsid w:val="00BA51D9"/>
    <w:rsid w:val="00BB5DFC"/>
    <w:rsid w:val="00BD1E6D"/>
    <w:rsid w:val="00BD279D"/>
    <w:rsid w:val="00BD6BB8"/>
    <w:rsid w:val="00BD7B01"/>
    <w:rsid w:val="00BE70D2"/>
    <w:rsid w:val="00C03DFF"/>
    <w:rsid w:val="00C250ED"/>
    <w:rsid w:val="00C46FCD"/>
    <w:rsid w:val="00C5459E"/>
    <w:rsid w:val="00C6037C"/>
    <w:rsid w:val="00C66BA2"/>
    <w:rsid w:val="00C75CB0"/>
    <w:rsid w:val="00C846D9"/>
    <w:rsid w:val="00C91CE7"/>
    <w:rsid w:val="00C95985"/>
    <w:rsid w:val="00CA21C3"/>
    <w:rsid w:val="00CA3DDD"/>
    <w:rsid w:val="00CB4DB5"/>
    <w:rsid w:val="00CC5026"/>
    <w:rsid w:val="00CC68D0"/>
    <w:rsid w:val="00D03F9A"/>
    <w:rsid w:val="00D06D51"/>
    <w:rsid w:val="00D12868"/>
    <w:rsid w:val="00D24991"/>
    <w:rsid w:val="00D267DE"/>
    <w:rsid w:val="00D32D21"/>
    <w:rsid w:val="00D50255"/>
    <w:rsid w:val="00D564B7"/>
    <w:rsid w:val="00D641C7"/>
    <w:rsid w:val="00D66520"/>
    <w:rsid w:val="00D72590"/>
    <w:rsid w:val="00D814C2"/>
    <w:rsid w:val="00D91B51"/>
    <w:rsid w:val="00D933D4"/>
    <w:rsid w:val="00D95F72"/>
    <w:rsid w:val="00DA3849"/>
    <w:rsid w:val="00DE34CF"/>
    <w:rsid w:val="00DE6136"/>
    <w:rsid w:val="00DF27CE"/>
    <w:rsid w:val="00DF2FFF"/>
    <w:rsid w:val="00DF71C7"/>
    <w:rsid w:val="00E02C44"/>
    <w:rsid w:val="00E13F3D"/>
    <w:rsid w:val="00E22B06"/>
    <w:rsid w:val="00E33297"/>
    <w:rsid w:val="00E34898"/>
    <w:rsid w:val="00E4696C"/>
    <w:rsid w:val="00E47A01"/>
    <w:rsid w:val="00E5051E"/>
    <w:rsid w:val="00E537EF"/>
    <w:rsid w:val="00E575AA"/>
    <w:rsid w:val="00E73142"/>
    <w:rsid w:val="00E8079D"/>
    <w:rsid w:val="00E82AAF"/>
    <w:rsid w:val="00E95FB3"/>
    <w:rsid w:val="00EA1888"/>
    <w:rsid w:val="00EA236E"/>
    <w:rsid w:val="00EB09B7"/>
    <w:rsid w:val="00EC02F2"/>
    <w:rsid w:val="00EC2805"/>
    <w:rsid w:val="00EE2D01"/>
    <w:rsid w:val="00EE41CE"/>
    <w:rsid w:val="00EE7D7C"/>
    <w:rsid w:val="00F20648"/>
    <w:rsid w:val="00F25D98"/>
    <w:rsid w:val="00F2778E"/>
    <w:rsid w:val="00F300FB"/>
    <w:rsid w:val="00F406FE"/>
    <w:rsid w:val="00F453CB"/>
    <w:rsid w:val="00F90408"/>
    <w:rsid w:val="00FA19EF"/>
    <w:rsid w:val="00FA5CFF"/>
    <w:rsid w:val="00FB0F76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8A61A0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C91CE7"/>
    <w:rPr>
      <w:rFonts w:ascii="Times New Roman" w:hAnsi="Times New Roman"/>
      <w:lang w:val="en-GB"/>
    </w:rPr>
  </w:style>
  <w:style w:type="character" w:customStyle="1" w:styleId="apple-converted-space">
    <w:name w:val="apple-converted-space"/>
    <w:basedOn w:val="DefaultParagraphFont"/>
    <w:rsid w:val="00E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5457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44350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535470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25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1417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32744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3159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181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17</cp:revision>
  <cp:lastPrinted>1900-01-01T08:00:00Z</cp:lastPrinted>
  <dcterms:created xsi:type="dcterms:W3CDTF">2021-09-27T17:06:00Z</dcterms:created>
  <dcterms:modified xsi:type="dcterms:W3CDTF">2021-11-16T21:31:00Z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