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047" w14:textId="0267125A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3A4889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6D0A52">
        <w:rPr>
          <w:b/>
          <w:noProof/>
          <w:sz w:val="24"/>
        </w:rPr>
        <w:t>6638</w:t>
      </w:r>
    </w:p>
    <w:p w14:paraId="51D55E20" w14:textId="34D6D1A6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5F3EE3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5F3EE3">
        <w:rPr>
          <w:b/>
          <w:noProof/>
          <w:sz w:val="24"/>
        </w:rPr>
        <w:t>19</w:t>
      </w:r>
      <w:r>
        <w:rPr>
          <w:b/>
          <w:noProof/>
          <w:sz w:val="24"/>
        </w:rPr>
        <w:t xml:space="preserve"> </w:t>
      </w:r>
      <w:r w:rsidR="005F3EE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025B62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F3C66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007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372A99E" w:rsidR="001E41F3" w:rsidRPr="00410371" w:rsidRDefault="006D0A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TW"/>
              </w:rPr>
              <w:t>0751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3A1292F" w:rsidR="001E41F3" w:rsidRPr="00410371" w:rsidRDefault="0073194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C5A8BA1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1F3C6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0277B0" w:rsidR="00F25D98" w:rsidRDefault="00D32D2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B65AA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AD952E5" w:rsidR="001E41F3" w:rsidRDefault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>AT Command for MUSIM NAS Connection Release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8563A1E" w:rsidR="001E41F3" w:rsidRDefault="005F3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BB126CC" w:rsidR="001E41F3" w:rsidRDefault="00E53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</w:t>
            </w:r>
            <w:r w:rsidR="005F3EE3">
              <w:rPr>
                <w:noProof/>
              </w:rPr>
              <w:t>10</w:t>
            </w:r>
            <w:r w:rsidR="0086616F">
              <w:rPr>
                <w:noProof/>
              </w:rPr>
              <w:t>/</w:t>
            </w:r>
            <w:r w:rsidR="005F3EE3">
              <w:rPr>
                <w:noProof/>
              </w:rPr>
              <w:t>17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41C99D7" w:rsidR="001E41F3" w:rsidRPr="0086616F" w:rsidRDefault="008661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5A8E84" w14:textId="77777777" w:rsidR="00F2778E" w:rsidRDefault="00806D26" w:rsidP="00D32D2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 MUSIM capable UE </w:t>
            </w:r>
            <w:r w:rsidR="00D32D21">
              <w:t xml:space="preserve">can request the network to release the NAS signalling connection. </w:t>
            </w:r>
            <w:r w:rsidR="00D32D21">
              <w:rPr>
                <w:noProof/>
              </w:rPr>
              <w:t>There needs to be an AT command so that the TE can indicate this to the MT.</w:t>
            </w:r>
          </w:p>
          <w:p w14:paraId="4AB1CFBA" w14:textId="2303A841" w:rsidR="00BE6663" w:rsidRDefault="00BE6663" w:rsidP="00D32D21">
            <w:pPr>
              <w:pStyle w:val="CRCoverPage"/>
              <w:spacing w:after="0"/>
              <w:ind w:left="100"/>
            </w:pPr>
          </w:p>
        </w:tc>
      </w:tr>
      <w:tr w:rsidR="00F2778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9D83CF" w14:textId="150E354B" w:rsidR="001F3C66" w:rsidRDefault="00D32D21" w:rsidP="001F3C66">
            <w:pPr>
              <w:pStyle w:val="CRCoverPage"/>
              <w:spacing w:after="0"/>
              <w:ind w:left="100"/>
            </w:pPr>
            <w:r>
              <w:rPr>
                <w:noProof/>
              </w:rPr>
              <w:t>Define a new AT command +CNASCREL to enable the TE to indicate the MT to release the NAS signalling connection.</w:t>
            </w:r>
          </w:p>
          <w:p w14:paraId="76C0712C" w14:textId="4CB7B1C7" w:rsidR="00E95FB3" w:rsidRDefault="00E95FB3" w:rsidP="001F3C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778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EBA7F0" w14:textId="77777777" w:rsidR="00D32D21" w:rsidRDefault="00D32D21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Missing stage-3 functionality </w:t>
            </w:r>
            <w:r>
              <w:rPr>
                <w:noProof/>
              </w:rPr>
              <w:t>to enable the TE to indicate the MT to release the NAS signalling connection.</w:t>
            </w:r>
          </w:p>
          <w:p w14:paraId="616621A5" w14:textId="7232120E" w:rsidR="00561520" w:rsidRDefault="00806D26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948F97B" w:rsidR="00C46FCD" w:rsidRDefault="001F3C66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10.1.X (New Clause)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1E1934" w14:textId="0D99F70A" w:rsidR="005F3EE3" w:rsidRDefault="005F3EE3" w:rsidP="005F3EE3">
      <w:pPr>
        <w:jc w:val="center"/>
        <w:rPr>
          <w:noProof/>
        </w:rPr>
      </w:pPr>
      <w:bookmarkStart w:id="1" w:name="_Toc83048189"/>
      <w:r>
        <w:rPr>
          <w:noProof/>
          <w:highlight w:val="green"/>
        </w:rPr>
        <w:lastRenderedPageBreak/>
        <w:t>*** Next change ***</w:t>
      </w:r>
    </w:p>
    <w:p w14:paraId="5044B2B4" w14:textId="77777777" w:rsidR="00AF16A4" w:rsidRDefault="00AF16A4" w:rsidP="00AF16A4">
      <w:pPr>
        <w:rPr>
          <w:ins w:id="2" w:author="Vivek Gupta" w:date="2021-11-03T12:52:00Z"/>
          <w:noProof/>
        </w:rPr>
      </w:pPr>
    </w:p>
    <w:p w14:paraId="76887CDA" w14:textId="77777777" w:rsidR="00AF16A4" w:rsidRPr="00032F05" w:rsidRDefault="00AF16A4" w:rsidP="00AF16A4">
      <w:pPr>
        <w:pStyle w:val="Heading3"/>
        <w:rPr>
          <w:ins w:id="3" w:author="Vivek Gupta" w:date="2021-11-03T12:52:00Z"/>
        </w:rPr>
      </w:pPr>
      <w:bookmarkStart w:id="4" w:name="_Toc20207686"/>
      <w:bookmarkStart w:id="5" w:name="_Toc27579569"/>
      <w:bookmarkStart w:id="6" w:name="_Toc36116149"/>
      <w:bookmarkStart w:id="7" w:name="_Toc45215030"/>
      <w:bookmarkStart w:id="8" w:name="_Toc51866798"/>
      <w:bookmarkStart w:id="9" w:name="_Toc82805953"/>
      <w:ins w:id="10" w:author="Vivek Gupta" w:date="2021-11-03T12:52:00Z">
        <w:r w:rsidRPr="00032F05">
          <w:t>10.1.</w:t>
        </w:r>
        <w:r>
          <w:t>X</w:t>
        </w:r>
        <w:r w:rsidRPr="00032F05">
          <w:tab/>
        </w:r>
        <w:r>
          <w:t>NAS connection release</w:t>
        </w:r>
        <w:r w:rsidRPr="00032F05">
          <w:t xml:space="preserve"> +C</w:t>
        </w:r>
        <w:bookmarkEnd w:id="4"/>
        <w:bookmarkEnd w:id="5"/>
        <w:bookmarkEnd w:id="6"/>
        <w:bookmarkEnd w:id="7"/>
        <w:bookmarkEnd w:id="8"/>
        <w:bookmarkEnd w:id="9"/>
        <w:r>
          <w:t>NASCREL</w:t>
        </w:r>
      </w:ins>
    </w:p>
    <w:p w14:paraId="6D2AB2C0" w14:textId="77777777" w:rsidR="00AF16A4" w:rsidRPr="00032F05" w:rsidRDefault="00AF16A4" w:rsidP="00AF16A4">
      <w:pPr>
        <w:pStyle w:val="TH"/>
        <w:rPr>
          <w:ins w:id="11" w:author="Vivek Gupta" w:date="2021-11-03T12:52:00Z"/>
        </w:rPr>
      </w:pPr>
      <w:ins w:id="12" w:author="Vivek Gupta" w:date="2021-11-03T12:52:00Z">
        <w:r w:rsidRPr="00032F05">
          <w:t>Table </w:t>
        </w:r>
        <w:r w:rsidRPr="00032F05">
          <w:rPr>
            <w:noProof/>
          </w:rPr>
          <w:t>1</w:t>
        </w:r>
        <w:r>
          <w:rPr>
            <w:noProof/>
          </w:rPr>
          <w:t>0.1.X-1</w:t>
        </w:r>
        <w:r w:rsidRPr="00032F05">
          <w:t>: +C</w:t>
        </w:r>
        <w:r>
          <w:t>NASCREL</w:t>
        </w:r>
        <w:r w:rsidRPr="00032F05">
          <w:t xml:space="preserve"> parameter command syntax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  <w:gridCol w:w="4881"/>
      </w:tblGrid>
      <w:tr w:rsidR="00AF16A4" w:rsidRPr="00032F05" w14:paraId="6A2A5DC8" w14:textId="77777777" w:rsidTr="0065493A">
        <w:trPr>
          <w:cantSplit/>
          <w:jc w:val="center"/>
          <w:ins w:id="13" w:author="Vivek Gupta" w:date="2021-11-03T12:52:00Z"/>
        </w:trPr>
        <w:tc>
          <w:tcPr>
            <w:tcW w:w="4758" w:type="dxa"/>
          </w:tcPr>
          <w:p w14:paraId="1A185DD3" w14:textId="77777777" w:rsidR="00AF16A4" w:rsidRPr="00032F05" w:rsidRDefault="00AF16A4" w:rsidP="0065493A">
            <w:pPr>
              <w:pStyle w:val="TAH"/>
              <w:rPr>
                <w:ins w:id="14" w:author="Vivek Gupta" w:date="2021-11-03T12:52:00Z"/>
                <w:rFonts w:ascii="Courier New" w:hAnsi="Courier New"/>
              </w:rPr>
            </w:pPr>
            <w:ins w:id="15" w:author="Vivek Gupta" w:date="2021-11-03T12:52:00Z">
              <w:r w:rsidRPr="00032F05">
                <w:t>Command</w:t>
              </w:r>
            </w:ins>
          </w:p>
        </w:tc>
        <w:tc>
          <w:tcPr>
            <w:tcW w:w="4881" w:type="dxa"/>
          </w:tcPr>
          <w:p w14:paraId="33D414AF" w14:textId="77777777" w:rsidR="00AF16A4" w:rsidRPr="00032F05" w:rsidRDefault="00AF16A4" w:rsidP="0065493A">
            <w:pPr>
              <w:pStyle w:val="TAH"/>
              <w:rPr>
                <w:ins w:id="16" w:author="Vivek Gupta" w:date="2021-11-03T12:52:00Z"/>
                <w:rFonts w:ascii="Courier New" w:hAnsi="Courier New"/>
              </w:rPr>
            </w:pPr>
            <w:ins w:id="17" w:author="Vivek Gupta" w:date="2021-11-03T12:52:00Z">
              <w:r w:rsidRPr="00032F05">
                <w:t>Possible response(s)</w:t>
              </w:r>
            </w:ins>
          </w:p>
        </w:tc>
      </w:tr>
      <w:tr w:rsidR="00AF16A4" w:rsidRPr="00032F05" w14:paraId="1A00620F" w14:textId="77777777" w:rsidTr="0065493A">
        <w:trPr>
          <w:cantSplit/>
          <w:jc w:val="center"/>
          <w:ins w:id="18" w:author="Vivek Gupta" w:date="2021-11-03T12:52:00Z"/>
        </w:trPr>
        <w:tc>
          <w:tcPr>
            <w:tcW w:w="4758" w:type="dxa"/>
          </w:tcPr>
          <w:p w14:paraId="765CA42F" w14:textId="77777777" w:rsidR="00AF16A4" w:rsidRPr="00032F05" w:rsidRDefault="00AF16A4" w:rsidP="0065493A">
            <w:pPr>
              <w:spacing w:after="20"/>
              <w:rPr>
                <w:ins w:id="19" w:author="Vivek Gupta" w:date="2021-11-03T12:52:00Z"/>
                <w:rFonts w:ascii="Courier New" w:hAnsi="Courier New"/>
              </w:rPr>
            </w:pPr>
            <w:ins w:id="20" w:author="Vivek Gupta" w:date="2021-11-03T12:5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NASCREL</w:t>
              </w:r>
            </w:ins>
          </w:p>
        </w:tc>
        <w:tc>
          <w:tcPr>
            <w:tcW w:w="4881" w:type="dxa"/>
          </w:tcPr>
          <w:p w14:paraId="5B1399CE" w14:textId="2B57391F" w:rsidR="00AF16A4" w:rsidRPr="00032F05" w:rsidRDefault="00731948" w:rsidP="0065493A">
            <w:pPr>
              <w:spacing w:after="20"/>
              <w:rPr>
                <w:ins w:id="21" w:author="Vivek Gupta" w:date="2021-11-03T12:52:00Z"/>
                <w:rFonts w:ascii="Courier New" w:hAnsi="Courier New"/>
              </w:rPr>
            </w:pPr>
            <w:ins w:id="22" w:author="Vivek Gupta" w:date="2021-11-14T06:18:00Z"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+CME ERROR: &lt;</w:t>
              </w:r>
              <w:proofErr w:type="spellStart"/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err</w:t>
              </w:r>
              <w:proofErr w:type="spellEnd"/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&gt;</w:t>
              </w:r>
            </w:ins>
          </w:p>
        </w:tc>
      </w:tr>
      <w:tr w:rsidR="00AF16A4" w:rsidRPr="00032F05" w14:paraId="378A1F22" w14:textId="77777777" w:rsidTr="0065493A">
        <w:trPr>
          <w:cantSplit/>
          <w:jc w:val="center"/>
          <w:ins w:id="23" w:author="Vivek Gupta" w:date="2021-11-03T12:52:00Z"/>
        </w:trPr>
        <w:tc>
          <w:tcPr>
            <w:tcW w:w="4758" w:type="dxa"/>
          </w:tcPr>
          <w:p w14:paraId="1BBE9458" w14:textId="2DDB4EA9" w:rsidR="00AF16A4" w:rsidRPr="00032F05" w:rsidRDefault="00AF16A4" w:rsidP="0065493A">
            <w:pPr>
              <w:spacing w:after="20"/>
              <w:rPr>
                <w:ins w:id="24" w:author="Vivek Gupta" w:date="2021-11-03T12:52:00Z"/>
                <w:rFonts w:ascii="Courier New" w:hAnsi="Courier New"/>
              </w:rPr>
            </w:pPr>
            <w:ins w:id="25" w:author="Vivek Gupta" w:date="2021-11-03T12:5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NASCREL</w:t>
              </w:r>
              <w:r w:rsidRPr="00032F05"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4881" w:type="dxa"/>
          </w:tcPr>
          <w:p w14:paraId="794DC4F7" w14:textId="37AF6078" w:rsidR="00AF16A4" w:rsidRPr="00032F05" w:rsidRDefault="00DB34F3" w:rsidP="0065493A">
            <w:pPr>
              <w:spacing w:after="20"/>
              <w:rPr>
                <w:ins w:id="26" w:author="Vivek Gupta" w:date="2021-11-03T12:52:00Z"/>
                <w:rFonts w:ascii="Courier New" w:hAnsi="Courier New"/>
              </w:rPr>
            </w:pPr>
            <w:ins w:id="27" w:author="Vivek Gupta" w:date="2021-11-14T06:46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NASCREL</w:t>
              </w:r>
              <w:r>
                <w:rPr>
                  <w:rFonts w:ascii="Courier New" w:hAnsi="Courier New"/>
                </w:rPr>
                <w:t>: &lt;</w:t>
              </w:r>
            </w:ins>
            <w:proofErr w:type="spellStart"/>
            <w:ins w:id="28" w:author="Vivek Gupta" w:date="2021-11-14T06:54:00Z">
              <w:r w:rsidR="00937C67">
                <w:rPr>
                  <w:rFonts w:ascii="Courier New" w:hAnsi="Courier New"/>
                </w:rPr>
                <w:t>NAS_Conn_Release</w:t>
              </w:r>
              <w:proofErr w:type="spellEnd"/>
              <w:r w:rsidR="00937C67">
                <w:rPr>
                  <w:rFonts w:ascii="Courier New" w:hAnsi="Courier New"/>
                </w:rPr>
                <w:t>&gt;</w:t>
              </w:r>
            </w:ins>
          </w:p>
        </w:tc>
      </w:tr>
    </w:tbl>
    <w:p w14:paraId="48D9284D" w14:textId="77777777" w:rsidR="00AF16A4" w:rsidRPr="00032F05" w:rsidRDefault="00AF16A4" w:rsidP="00AF16A4">
      <w:pPr>
        <w:rPr>
          <w:ins w:id="29" w:author="Vivek Gupta" w:date="2021-11-03T12:52:00Z"/>
        </w:rPr>
      </w:pPr>
    </w:p>
    <w:p w14:paraId="4DEC00B7" w14:textId="77777777" w:rsidR="00AF16A4" w:rsidRPr="007D1BB8" w:rsidRDefault="00AF16A4" w:rsidP="00AF16A4">
      <w:pPr>
        <w:keepNext/>
        <w:rPr>
          <w:ins w:id="30" w:author="Vivek Gupta" w:date="2021-11-03T12:52:00Z"/>
          <w:b/>
        </w:rPr>
      </w:pPr>
      <w:ins w:id="31" w:author="Vivek Gupta" w:date="2021-11-03T12:52:00Z">
        <w:r w:rsidRPr="007D1BB8">
          <w:rPr>
            <w:b/>
          </w:rPr>
          <w:t>Description</w:t>
        </w:r>
      </w:ins>
    </w:p>
    <w:p w14:paraId="77B31A90" w14:textId="587E64A7" w:rsidR="00D17B02" w:rsidRDefault="00AF16A4" w:rsidP="00AF16A4">
      <w:pPr>
        <w:keepNext/>
        <w:keepLines/>
        <w:rPr>
          <w:ins w:id="32" w:author="Vivek Gupta" w:date="2021-11-14T06:38:00Z"/>
        </w:rPr>
      </w:pPr>
      <w:ins w:id="33" w:author="Vivek Gupta" w:date="2021-11-03T12:52:00Z">
        <w:r>
          <w:t xml:space="preserve">This command enables the MUSIM capable UE to request the network to release the NAS signalling connection </w:t>
        </w:r>
      </w:ins>
      <w:ins w:id="34" w:author="Vivek Gupta" w:date="2021-11-14T06:27:00Z">
        <w:r w:rsidR="00D17B02">
          <w:t xml:space="preserve">for 3GPP access </w:t>
        </w:r>
      </w:ins>
      <w:ins w:id="35" w:author="Vivek Gupta" w:date="2021-11-03T12:52:00Z">
        <w:r>
          <w:t>in EPS (see 3GPP TS 2</w:t>
        </w:r>
        <w:r>
          <w:rPr>
            <w:rFonts w:hint="eastAsia"/>
            <w:lang w:eastAsia="ko-KR"/>
          </w:rPr>
          <w:t>4</w:t>
        </w:r>
        <w:r>
          <w:t>.301 [83], clause</w:t>
        </w:r>
        <w:r w:rsidRPr="00FE320E">
          <w:t> </w:t>
        </w:r>
        <w:r>
          <w:t>5.5.3.2 and clause</w:t>
        </w:r>
        <w:r w:rsidRPr="00FE320E">
          <w:t> </w:t>
        </w:r>
        <w:r>
          <w:t>5</w:t>
        </w:r>
        <w:r w:rsidRPr="000A7F58">
          <w:t>.</w:t>
        </w:r>
        <w:r>
          <w:t>6</w:t>
        </w:r>
        <w:r w:rsidRPr="000A7F58">
          <w:t>.1</w:t>
        </w:r>
        <w:r>
          <w:t>)</w:t>
        </w:r>
        <w:r>
          <w:rPr>
            <w:lang w:eastAsia="zh-CN"/>
          </w:rPr>
          <w:t xml:space="preserve">, </w:t>
        </w:r>
      </w:ins>
      <w:ins w:id="36" w:author="Vivek Gupta" w:date="2021-11-14T06:27:00Z">
        <w:r w:rsidR="00D17B02">
          <w:rPr>
            <w:lang w:eastAsia="zh-CN"/>
          </w:rPr>
          <w:t>or</w:t>
        </w:r>
      </w:ins>
      <w:ins w:id="37" w:author="Vivek Gupta" w:date="2021-11-03T12:52:00Z">
        <w:r>
          <w:rPr>
            <w:lang w:eastAsia="zh-CN"/>
          </w:rPr>
          <w:t xml:space="preserve"> 5GS </w:t>
        </w:r>
        <w:r>
          <w:t>(see 3GPP TS 2</w:t>
        </w:r>
        <w:r>
          <w:rPr>
            <w:rFonts w:hint="eastAsia"/>
            <w:lang w:eastAsia="ko-KR"/>
          </w:rPr>
          <w:t>4</w:t>
        </w:r>
        <w:r>
          <w:t>.501 [161], clause</w:t>
        </w:r>
        <w:r w:rsidRPr="00FE320E">
          <w:t> </w:t>
        </w:r>
        <w:r>
          <w:t>5.5.1 and clause</w:t>
        </w:r>
        <w:r w:rsidRPr="00FE320E">
          <w:t> </w:t>
        </w:r>
        <w:r>
          <w:t>5</w:t>
        </w:r>
        <w:r w:rsidRPr="000A7F58">
          <w:t>.</w:t>
        </w:r>
        <w:r>
          <w:t>6</w:t>
        </w:r>
        <w:r w:rsidRPr="000A7F58">
          <w:t>.1</w:t>
        </w:r>
        <w:r>
          <w:t>)</w:t>
        </w:r>
      </w:ins>
      <w:ins w:id="38" w:author="Vivek Gupta" w:date="2021-11-14T06:28:00Z">
        <w:r w:rsidR="00D17B02">
          <w:t xml:space="preserve"> due </w:t>
        </w:r>
      </w:ins>
      <w:ins w:id="39" w:author="Vivek Gupta" w:date="2021-11-14T06:29:00Z">
        <w:r w:rsidR="00BD3265">
          <w:t>t</w:t>
        </w:r>
      </w:ins>
      <w:ins w:id="40" w:author="Vivek Gupta" w:date="2021-11-14T06:28:00Z">
        <w:r w:rsidR="00D17B02">
          <w:t>o activity on another USIM</w:t>
        </w:r>
      </w:ins>
      <w:ins w:id="41" w:author="Vivek Gupta" w:date="2021-11-03T12:52:00Z">
        <w:r>
          <w:t>.</w:t>
        </w:r>
      </w:ins>
      <w:ins w:id="42" w:author="Vivek Gupta" w:date="2021-11-14T06:28:00Z">
        <w:r w:rsidR="00D17B02">
          <w:t xml:space="preserve"> </w:t>
        </w:r>
      </w:ins>
      <w:ins w:id="43" w:author="Vivek Gupta" w:date="2021-11-14T06:25:00Z">
        <w:r w:rsidR="00D17B02">
          <w:t>When the TE sends this command to MT, the MT will return OK when the NAS connection is released.</w:t>
        </w:r>
      </w:ins>
    </w:p>
    <w:p w14:paraId="03E84E83" w14:textId="09E6EA42" w:rsidR="00BD3265" w:rsidRDefault="00BD3265" w:rsidP="00AF16A4">
      <w:pPr>
        <w:keepNext/>
        <w:keepLines/>
        <w:rPr>
          <w:ins w:id="44" w:author="Vivek Gupta" w:date="2021-11-14T06:25:00Z"/>
        </w:rPr>
      </w:pPr>
      <w:ins w:id="45" w:author="Vivek Gupta" w:date="2021-11-14T06:38:00Z">
        <w:r>
          <w:t xml:space="preserve">The read command </w:t>
        </w:r>
      </w:ins>
      <w:ins w:id="46" w:author="Vivek Gupta" w:date="2021-11-14T06:42:00Z">
        <w:r w:rsidR="00DB34F3">
          <w:t>indicates whether</w:t>
        </w:r>
      </w:ins>
      <w:ins w:id="47" w:author="Vivek Gupta" w:date="2021-11-14T06:41:00Z">
        <w:r w:rsidR="00DB34F3">
          <w:t xml:space="preserve"> </w:t>
        </w:r>
      </w:ins>
      <w:ins w:id="48" w:author="Vivek Gupta" w:date="2021-11-14T06:42:00Z">
        <w:r w:rsidR="00DB34F3">
          <w:t xml:space="preserve">currently the </w:t>
        </w:r>
      </w:ins>
      <w:ins w:id="49" w:author="Vivek Gupta" w:date="2021-11-14T06:41:00Z">
        <w:r w:rsidR="00DB34F3">
          <w:t>NAS signalling connection</w:t>
        </w:r>
      </w:ins>
      <w:ins w:id="50" w:author="Vivek Gupta" w:date="2021-11-14T06:42:00Z">
        <w:r w:rsidR="00DB34F3">
          <w:t xml:space="preserve"> is set to be released or not.</w:t>
        </w:r>
      </w:ins>
    </w:p>
    <w:p w14:paraId="3AC9C5A2" w14:textId="3725E741" w:rsidR="00D17B02" w:rsidRDefault="00D17B02" w:rsidP="00AF16A4">
      <w:pPr>
        <w:keepNext/>
        <w:keepLines/>
        <w:rPr>
          <w:ins w:id="51" w:author="Vivek Gupta" w:date="2021-11-14T06:55:00Z"/>
        </w:rPr>
      </w:pPr>
      <w:ins w:id="52" w:author="Vivek Gupta" w:date="2021-11-14T06:21:00Z">
        <w:r w:rsidRPr="00032F05">
          <w:t xml:space="preserve">Refer </w:t>
        </w:r>
        <w:r>
          <w:t>clause</w:t>
        </w:r>
        <w:r w:rsidRPr="00032F05">
          <w:t xml:space="preserve"> 9.2 for possible </w:t>
        </w:r>
        <w:r w:rsidRPr="00032F05">
          <w:rPr>
            <w:rFonts w:ascii="Courier New" w:hAnsi="Courier New"/>
          </w:rPr>
          <w:t>&lt;err&gt;</w:t>
        </w:r>
        <w:r w:rsidRPr="00032F05">
          <w:t xml:space="preserve"> values.</w:t>
        </w:r>
      </w:ins>
    </w:p>
    <w:p w14:paraId="3FBE53CE" w14:textId="77777777" w:rsidR="00937C67" w:rsidRPr="00032F05" w:rsidRDefault="00937C67" w:rsidP="00937C67">
      <w:pPr>
        <w:spacing w:line="200" w:lineRule="exact"/>
        <w:rPr>
          <w:ins w:id="53" w:author="Vivek Gupta" w:date="2021-11-14T06:55:00Z"/>
          <w:b/>
        </w:rPr>
      </w:pPr>
      <w:ins w:id="54" w:author="Vivek Gupta" w:date="2021-11-14T06:55:00Z">
        <w:r w:rsidRPr="00032F05">
          <w:rPr>
            <w:b/>
          </w:rPr>
          <w:t xml:space="preserve">Defined </w:t>
        </w:r>
        <w:r>
          <w:rPr>
            <w:b/>
          </w:rPr>
          <w:t>v</w:t>
        </w:r>
        <w:r w:rsidRPr="00032F05">
          <w:rPr>
            <w:b/>
          </w:rPr>
          <w:t>alues</w:t>
        </w:r>
      </w:ins>
    </w:p>
    <w:p w14:paraId="03A1D5A3" w14:textId="46804D21" w:rsidR="00937C67" w:rsidRDefault="00937C67" w:rsidP="00937C67">
      <w:pPr>
        <w:pStyle w:val="B1"/>
        <w:rPr>
          <w:ins w:id="55" w:author="Vivek Gupta" w:date="2021-11-14T06:55:00Z"/>
        </w:rPr>
      </w:pPr>
      <w:ins w:id="56" w:author="Vivek Gupta" w:date="2021-11-14T06:55:00Z">
        <w:r w:rsidRPr="00032F05"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NAS_Conn_Release</w:t>
        </w:r>
        <w:proofErr w:type="spellEnd"/>
        <w:r w:rsidRPr="00032F05">
          <w:rPr>
            <w:rFonts w:ascii="Courier New" w:hAnsi="Courier New"/>
          </w:rPr>
          <w:t>&gt;</w:t>
        </w:r>
        <w:r w:rsidRPr="00032F05">
          <w:t xml:space="preserve">: </w:t>
        </w:r>
        <w:r>
          <w:t>integer type;</w:t>
        </w:r>
        <w:r w:rsidRPr="00032F05">
          <w:t xml:space="preserve"> indicates </w:t>
        </w:r>
      </w:ins>
      <w:ins w:id="57" w:author="Vivek Gupta" w:date="2021-11-14T06:56:00Z">
        <w:r>
          <w:t xml:space="preserve">whether </w:t>
        </w:r>
      </w:ins>
      <w:ins w:id="58" w:author="Vivek Gupta" w:date="2021-11-14T06:57:00Z">
        <w:r>
          <w:t xml:space="preserve">the </w:t>
        </w:r>
      </w:ins>
      <w:ins w:id="59" w:author="Vivek Gupta" w:date="2021-11-14T06:56:00Z">
        <w:r>
          <w:t xml:space="preserve">NAS </w:t>
        </w:r>
      </w:ins>
      <w:ins w:id="60" w:author="Vivek Gupta" w:date="2021-11-14T06:58:00Z">
        <w:r>
          <w:t xml:space="preserve">signalling </w:t>
        </w:r>
      </w:ins>
      <w:ins w:id="61" w:author="Vivek Gupta" w:date="2021-11-14T06:56:00Z">
        <w:r>
          <w:t>connection is set to be released</w:t>
        </w:r>
      </w:ins>
      <w:ins w:id="62" w:author="Vivek Gupta" w:date="2021-11-14T06:55:00Z">
        <w:r>
          <w:t>.</w:t>
        </w:r>
      </w:ins>
    </w:p>
    <w:p w14:paraId="728D92D9" w14:textId="7428909E" w:rsidR="00937C67" w:rsidRDefault="00937C67" w:rsidP="00937C67">
      <w:pPr>
        <w:pStyle w:val="B2"/>
        <w:rPr>
          <w:ins w:id="63" w:author="Vivek Gupta" w:date="2021-11-14T06:55:00Z"/>
        </w:rPr>
      </w:pPr>
      <w:ins w:id="64" w:author="Vivek Gupta" w:date="2021-11-14T06:55:00Z">
        <w:r w:rsidRPr="00FF6D7B">
          <w:rPr>
            <w:u w:val="single"/>
          </w:rPr>
          <w:t>0</w:t>
        </w:r>
        <w:r w:rsidRPr="00032F05">
          <w:tab/>
        </w:r>
      </w:ins>
      <w:ins w:id="65" w:author="Vivek Gupta" w:date="2021-11-14T06:56:00Z">
        <w:r>
          <w:t>NAS</w:t>
        </w:r>
      </w:ins>
      <w:ins w:id="66" w:author="Vivek Gupta" w:date="2021-11-14T06:57:00Z">
        <w:r>
          <w:t xml:space="preserve"> signalling connection is not set to be released</w:t>
        </w:r>
      </w:ins>
      <w:ins w:id="67" w:author="Vivek Gupta" w:date="2021-11-14T06:56:00Z">
        <w:r>
          <w:t xml:space="preserve"> </w:t>
        </w:r>
      </w:ins>
    </w:p>
    <w:p w14:paraId="44256DC6" w14:textId="265020B1" w:rsidR="00937C67" w:rsidRDefault="00937C67" w:rsidP="00937C67">
      <w:pPr>
        <w:pStyle w:val="B2"/>
        <w:rPr>
          <w:ins w:id="68" w:author="Vivek Gupta" w:date="2021-11-03T12:52:00Z"/>
        </w:rPr>
        <w:pPrChange w:id="69" w:author="Vivek Gupta" w:date="2021-11-14T06:55:00Z">
          <w:pPr>
            <w:keepNext/>
            <w:keepLines/>
          </w:pPr>
        </w:pPrChange>
      </w:pPr>
      <w:ins w:id="70" w:author="Vivek Gupta" w:date="2021-11-14T06:55:00Z">
        <w:r>
          <w:t>1</w:t>
        </w:r>
        <w:r w:rsidRPr="00032F05">
          <w:tab/>
        </w:r>
      </w:ins>
      <w:ins w:id="71" w:author="Vivek Gupta" w:date="2021-11-14T06:58:00Z">
        <w:r>
          <w:t>NAS signalling connection is set to be released</w:t>
        </w:r>
      </w:ins>
    </w:p>
    <w:p w14:paraId="6016AAAE" w14:textId="77777777" w:rsidR="00AF16A4" w:rsidRPr="00032F05" w:rsidRDefault="00AF16A4" w:rsidP="00AF16A4">
      <w:pPr>
        <w:rPr>
          <w:ins w:id="72" w:author="Vivek Gupta" w:date="2021-11-03T12:52:00Z"/>
        </w:rPr>
      </w:pPr>
      <w:ins w:id="73" w:author="Vivek Gupta" w:date="2021-11-03T12:52:00Z">
        <w:r w:rsidRPr="00697537">
          <w:rPr>
            <w:b/>
          </w:rPr>
          <w:t>Implementation</w:t>
        </w:r>
      </w:ins>
    </w:p>
    <w:p w14:paraId="609EBF3C" w14:textId="77777777" w:rsidR="00AF16A4" w:rsidRDefault="00AF16A4" w:rsidP="00AF16A4">
      <w:pPr>
        <w:rPr>
          <w:ins w:id="74" w:author="Vivek Gupta" w:date="2021-11-03T12:52:00Z"/>
        </w:rPr>
      </w:pPr>
      <w:ins w:id="75" w:author="Vivek Gupta" w:date="2021-11-03T12:52:00Z">
        <w:r>
          <w:t>Optional</w:t>
        </w:r>
        <w:r w:rsidRPr="00032F05">
          <w:t>.</w:t>
        </w:r>
      </w:ins>
    </w:p>
    <w:p w14:paraId="75F2F12C" w14:textId="77777777" w:rsidR="001F3C66" w:rsidRDefault="001F3C66" w:rsidP="005F3EE3">
      <w:pPr>
        <w:rPr>
          <w:noProof/>
        </w:rPr>
      </w:pPr>
    </w:p>
    <w:bookmarkEnd w:id="1"/>
    <w:p w14:paraId="137E289B" w14:textId="77777777" w:rsidR="005F3EE3" w:rsidRDefault="005F3EE3" w:rsidP="005F3EE3">
      <w:pPr>
        <w:spacing w:after="0"/>
        <w:jc w:val="center"/>
      </w:pPr>
    </w:p>
    <w:p w14:paraId="2F7CC45C" w14:textId="43404EF3" w:rsidR="00F453CB" w:rsidRDefault="008C3C0B" w:rsidP="00806D26">
      <w:pPr>
        <w:spacing w:after="0"/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F453C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D19C" w14:textId="77777777" w:rsidR="00A41A4C" w:rsidRDefault="00A41A4C">
      <w:r>
        <w:separator/>
      </w:r>
    </w:p>
  </w:endnote>
  <w:endnote w:type="continuationSeparator" w:id="0">
    <w:p w14:paraId="67E0A9A4" w14:textId="77777777" w:rsidR="00A41A4C" w:rsidRDefault="00A4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E52A" w14:textId="77777777" w:rsidR="00A41A4C" w:rsidRDefault="00A41A4C">
      <w:r>
        <w:separator/>
      </w:r>
    </w:p>
  </w:footnote>
  <w:footnote w:type="continuationSeparator" w:id="0">
    <w:p w14:paraId="1DFFB7E2" w14:textId="77777777" w:rsidR="00A41A4C" w:rsidRDefault="00A4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FB3"/>
    <w:rsid w:val="00022E4A"/>
    <w:rsid w:val="000641C9"/>
    <w:rsid w:val="000A1F6F"/>
    <w:rsid w:val="000A6394"/>
    <w:rsid w:val="000B7FED"/>
    <w:rsid w:val="000C038A"/>
    <w:rsid w:val="000C40FF"/>
    <w:rsid w:val="000C6598"/>
    <w:rsid w:val="000D1B47"/>
    <w:rsid w:val="000D4350"/>
    <w:rsid w:val="00115E5D"/>
    <w:rsid w:val="001238DB"/>
    <w:rsid w:val="00143DCF"/>
    <w:rsid w:val="00145D43"/>
    <w:rsid w:val="0016660F"/>
    <w:rsid w:val="00185EEA"/>
    <w:rsid w:val="00192C46"/>
    <w:rsid w:val="001A08B3"/>
    <w:rsid w:val="001A5D69"/>
    <w:rsid w:val="001A650B"/>
    <w:rsid w:val="001A7B60"/>
    <w:rsid w:val="001B2FC0"/>
    <w:rsid w:val="001B52F0"/>
    <w:rsid w:val="001B7A65"/>
    <w:rsid w:val="001D31D3"/>
    <w:rsid w:val="001E2129"/>
    <w:rsid w:val="001E41F3"/>
    <w:rsid w:val="001F3C66"/>
    <w:rsid w:val="0020482D"/>
    <w:rsid w:val="00222951"/>
    <w:rsid w:val="00225741"/>
    <w:rsid w:val="00227EAD"/>
    <w:rsid w:val="00230865"/>
    <w:rsid w:val="00257993"/>
    <w:rsid w:val="0026004D"/>
    <w:rsid w:val="002640DD"/>
    <w:rsid w:val="00266550"/>
    <w:rsid w:val="00275756"/>
    <w:rsid w:val="00275D12"/>
    <w:rsid w:val="002816BF"/>
    <w:rsid w:val="00284FEB"/>
    <w:rsid w:val="002860C4"/>
    <w:rsid w:val="00295EFB"/>
    <w:rsid w:val="002A1817"/>
    <w:rsid w:val="002A1ABE"/>
    <w:rsid w:val="002B3371"/>
    <w:rsid w:val="002B34C8"/>
    <w:rsid w:val="002B5741"/>
    <w:rsid w:val="002D6859"/>
    <w:rsid w:val="00305409"/>
    <w:rsid w:val="00344A8D"/>
    <w:rsid w:val="00347D84"/>
    <w:rsid w:val="003609EF"/>
    <w:rsid w:val="0036231A"/>
    <w:rsid w:val="00363DF6"/>
    <w:rsid w:val="003674C0"/>
    <w:rsid w:val="003716F3"/>
    <w:rsid w:val="00374DD4"/>
    <w:rsid w:val="00382442"/>
    <w:rsid w:val="00394EA7"/>
    <w:rsid w:val="003A4889"/>
    <w:rsid w:val="003B729C"/>
    <w:rsid w:val="003C06A1"/>
    <w:rsid w:val="003D1BF6"/>
    <w:rsid w:val="003E1A36"/>
    <w:rsid w:val="00400596"/>
    <w:rsid w:val="0040067E"/>
    <w:rsid w:val="0040565C"/>
    <w:rsid w:val="00410371"/>
    <w:rsid w:val="00412821"/>
    <w:rsid w:val="00412B90"/>
    <w:rsid w:val="004242F1"/>
    <w:rsid w:val="00434669"/>
    <w:rsid w:val="00440F4F"/>
    <w:rsid w:val="00444E62"/>
    <w:rsid w:val="004759E5"/>
    <w:rsid w:val="004A6835"/>
    <w:rsid w:val="004B75B7"/>
    <w:rsid w:val="004D258E"/>
    <w:rsid w:val="004E1669"/>
    <w:rsid w:val="004F387C"/>
    <w:rsid w:val="00506F5B"/>
    <w:rsid w:val="005107A1"/>
    <w:rsid w:val="00512317"/>
    <w:rsid w:val="0051580D"/>
    <w:rsid w:val="00515BA5"/>
    <w:rsid w:val="005349D4"/>
    <w:rsid w:val="00547111"/>
    <w:rsid w:val="00561520"/>
    <w:rsid w:val="00570453"/>
    <w:rsid w:val="00592D74"/>
    <w:rsid w:val="005B0C92"/>
    <w:rsid w:val="005E2C44"/>
    <w:rsid w:val="005F3EE3"/>
    <w:rsid w:val="00604312"/>
    <w:rsid w:val="0060775C"/>
    <w:rsid w:val="00621188"/>
    <w:rsid w:val="00621333"/>
    <w:rsid w:val="006257ED"/>
    <w:rsid w:val="00625A49"/>
    <w:rsid w:val="006377C8"/>
    <w:rsid w:val="00677E82"/>
    <w:rsid w:val="00691364"/>
    <w:rsid w:val="00695808"/>
    <w:rsid w:val="006B44D5"/>
    <w:rsid w:val="006B46FB"/>
    <w:rsid w:val="006B61EC"/>
    <w:rsid w:val="006D0A52"/>
    <w:rsid w:val="006D7DF0"/>
    <w:rsid w:val="006E21FB"/>
    <w:rsid w:val="006F11F1"/>
    <w:rsid w:val="006F58FD"/>
    <w:rsid w:val="00731948"/>
    <w:rsid w:val="0076678C"/>
    <w:rsid w:val="00775350"/>
    <w:rsid w:val="00776321"/>
    <w:rsid w:val="00782EB2"/>
    <w:rsid w:val="00792342"/>
    <w:rsid w:val="007977A8"/>
    <w:rsid w:val="007B512A"/>
    <w:rsid w:val="007B7E35"/>
    <w:rsid w:val="007C2097"/>
    <w:rsid w:val="007D6A07"/>
    <w:rsid w:val="007E7CB0"/>
    <w:rsid w:val="007F13EF"/>
    <w:rsid w:val="007F7259"/>
    <w:rsid w:val="008004C1"/>
    <w:rsid w:val="00803B82"/>
    <w:rsid w:val="008040A8"/>
    <w:rsid w:val="00806D26"/>
    <w:rsid w:val="00811439"/>
    <w:rsid w:val="0081542A"/>
    <w:rsid w:val="00820538"/>
    <w:rsid w:val="00822C2F"/>
    <w:rsid w:val="008279FA"/>
    <w:rsid w:val="008438B9"/>
    <w:rsid w:val="00843F64"/>
    <w:rsid w:val="0084454D"/>
    <w:rsid w:val="00851F7F"/>
    <w:rsid w:val="0085546D"/>
    <w:rsid w:val="008626E7"/>
    <w:rsid w:val="0086616F"/>
    <w:rsid w:val="00870C08"/>
    <w:rsid w:val="00870EE7"/>
    <w:rsid w:val="00881681"/>
    <w:rsid w:val="00882FFC"/>
    <w:rsid w:val="008863B9"/>
    <w:rsid w:val="008A0EBE"/>
    <w:rsid w:val="008A45A6"/>
    <w:rsid w:val="008A6A14"/>
    <w:rsid w:val="008C3C0B"/>
    <w:rsid w:val="008F686C"/>
    <w:rsid w:val="009148DE"/>
    <w:rsid w:val="00937C67"/>
    <w:rsid w:val="00941BFE"/>
    <w:rsid w:val="00941E30"/>
    <w:rsid w:val="00964909"/>
    <w:rsid w:val="00973C7D"/>
    <w:rsid w:val="009777D9"/>
    <w:rsid w:val="00987A4E"/>
    <w:rsid w:val="00991B88"/>
    <w:rsid w:val="009A5753"/>
    <w:rsid w:val="009A579D"/>
    <w:rsid w:val="009C7E87"/>
    <w:rsid w:val="009E27D4"/>
    <w:rsid w:val="009E3297"/>
    <w:rsid w:val="009E6C24"/>
    <w:rsid w:val="009F734F"/>
    <w:rsid w:val="00A053C1"/>
    <w:rsid w:val="00A11B26"/>
    <w:rsid w:val="00A246B6"/>
    <w:rsid w:val="00A35A89"/>
    <w:rsid w:val="00A41A4C"/>
    <w:rsid w:val="00A47E70"/>
    <w:rsid w:val="00A50CF0"/>
    <w:rsid w:val="00A51334"/>
    <w:rsid w:val="00A54187"/>
    <w:rsid w:val="00A542A2"/>
    <w:rsid w:val="00A56556"/>
    <w:rsid w:val="00A628AE"/>
    <w:rsid w:val="00A7671C"/>
    <w:rsid w:val="00A83C07"/>
    <w:rsid w:val="00AA2CBC"/>
    <w:rsid w:val="00AB0151"/>
    <w:rsid w:val="00AB3339"/>
    <w:rsid w:val="00AC5820"/>
    <w:rsid w:val="00AD1CD8"/>
    <w:rsid w:val="00AD3EC0"/>
    <w:rsid w:val="00AD6E3A"/>
    <w:rsid w:val="00AF16A4"/>
    <w:rsid w:val="00B24C0C"/>
    <w:rsid w:val="00B258BB"/>
    <w:rsid w:val="00B36F18"/>
    <w:rsid w:val="00B468EF"/>
    <w:rsid w:val="00B67B97"/>
    <w:rsid w:val="00B75BB8"/>
    <w:rsid w:val="00B968C8"/>
    <w:rsid w:val="00B971EB"/>
    <w:rsid w:val="00BA3EC5"/>
    <w:rsid w:val="00BA51D9"/>
    <w:rsid w:val="00BB5DFC"/>
    <w:rsid w:val="00BD1E6D"/>
    <w:rsid w:val="00BD279D"/>
    <w:rsid w:val="00BD3265"/>
    <w:rsid w:val="00BD6BB8"/>
    <w:rsid w:val="00BD7B01"/>
    <w:rsid w:val="00BE6663"/>
    <w:rsid w:val="00BE70D2"/>
    <w:rsid w:val="00C03DFF"/>
    <w:rsid w:val="00C250ED"/>
    <w:rsid w:val="00C46FCD"/>
    <w:rsid w:val="00C5459E"/>
    <w:rsid w:val="00C6037C"/>
    <w:rsid w:val="00C66BA2"/>
    <w:rsid w:val="00C75CB0"/>
    <w:rsid w:val="00C95985"/>
    <w:rsid w:val="00CA21C3"/>
    <w:rsid w:val="00CA3DDD"/>
    <w:rsid w:val="00CB4DB5"/>
    <w:rsid w:val="00CC5026"/>
    <w:rsid w:val="00CC68D0"/>
    <w:rsid w:val="00D00BCF"/>
    <w:rsid w:val="00D03F9A"/>
    <w:rsid w:val="00D06D51"/>
    <w:rsid w:val="00D12868"/>
    <w:rsid w:val="00D17B02"/>
    <w:rsid w:val="00D24991"/>
    <w:rsid w:val="00D267DE"/>
    <w:rsid w:val="00D32D21"/>
    <w:rsid w:val="00D50255"/>
    <w:rsid w:val="00D641C7"/>
    <w:rsid w:val="00D66520"/>
    <w:rsid w:val="00D72590"/>
    <w:rsid w:val="00D814C2"/>
    <w:rsid w:val="00D91B51"/>
    <w:rsid w:val="00D933D4"/>
    <w:rsid w:val="00D95F72"/>
    <w:rsid w:val="00DA3849"/>
    <w:rsid w:val="00DB34F3"/>
    <w:rsid w:val="00DE34CF"/>
    <w:rsid w:val="00DF27CE"/>
    <w:rsid w:val="00DF2FFF"/>
    <w:rsid w:val="00DF71C7"/>
    <w:rsid w:val="00E02C44"/>
    <w:rsid w:val="00E13F3D"/>
    <w:rsid w:val="00E22B06"/>
    <w:rsid w:val="00E33297"/>
    <w:rsid w:val="00E34898"/>
    <w:rsid w:val="00E47A01"/>
    <w:rsid w:val="00E5051E"/>
    <w:rsid w:val="00E537EF"/>
    <w:rsid w:val="00E8079D"/>
    <w:rsid w:val="00E82AAF"/>
    <w:rsid w:val="00E95FB3"/>
    <w:rsid w:val="00EA1888"/>
    <w:rsid w:val="00EA236E"/>
    <w:rsid w:val="00EB09B7"/>
    <w:rsid w:val="00EB232F"/>
    <w:rsid w:val="00EC02F2"/>
    <w:rsid w:val="00EC2805"/>
    <w:rsid w:val="00EE2D01"/>
    <w:rsid w:val="00EE41CE"/>
    <w:rsid w:val="00EE7D7C"/>
    <w:rsid w:val="00F25D98"/>
    <w:rsid w:val="00F2778E"/>
    <w:rsid w:val="00F300FB"/>
    <w:rsid w:val="00F406FE"/>
    <w:rsid w:val="00F453CB"/>
    <w:rsid w:val="00F90408"/>
    <w:rsid w:val="00FA19EF"/>
    <w:rsid w:val="00FA5CFF"/>
    <w:rsid w:val="00FB6386"/>
    <w:rsid w:val="00FD59A6"/>
    <w:rsid w:val="00FE4C1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F16A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059-1B10-4578-A441-7EF00AF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135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Vivek Gupta</cp:lastModifiedBy>
  <cp:revision>13</cp:revision>
  <cp:lastPrinted>1900-01-01T08:00:00Z</cp:lastPrinted>
  <dcterms:created xsi:type="dcterms:W3CDTF">2021-09-27T17:06:00Z</dcterms:created>
  <dcterms:modified xsi:type="dcterms:W3CDTF">2021-11-14T15:00:00Z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