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2B2FAE7A" w:rsidR="00434669" w:rsidRDefault="00434669" w:rsidP="002B13AC">
      <w:pPr>
        <w:pStyle w:val="CRCoverPage"/>
        <w:tabs>
          <w:tab w:val="right" w:pos="9639"/>
        </w:tabs>
        <w:spacing w:after="0"/>
        <w:rPr>
          <w:b/>
          <w:i/>
          <w:noProof/>
          <w:sz w:val="28"/>
        </w:rPr>
      </w:pPr>
      <w:r>
        <w:rPr>
          <w:b/>
          <w:noProof/>
          <w:sz w:val="24"/>
        </w:rPr>
        <w:t>3GPP TSG-CT WG1 Meeting #13</w:t>
      </w:r>
      <w:r w:rsidR="003A4889">
        <w:rPr>
          <w:b/>
          <w:noProof/>
          <w:sz w:val="24"/>
        </w:rPr>
        <w:t>3</w:t>
      </w:r>
      <w:r>
        <w:rPr>
          <w:b/>
          <w:noProof/>
          <w:sz w:val="24"/>
        </w:rPr>
        <w:t>-e</w:t>
      </w:r>
      <w:r>
        <w:rPr>
          <w:b/>
          <w:i/>
          <w:noProof/>
          <w:sz w:val="28"/>
        </w:rPr>
        <w:tab/>
      </w:r>
      <w:r>
        <w:rPr>
          <w:b/>
          <w:noProof/>
          <w:sz w:val="24"/>
        </w:rPr>
        <w:t>C1-21</w:t>
      </w:r>
      <w:r w:rsidR="00C72F61">
        <w:rPr>
          <w:b/>
          <w:noProof/>
          <w:sz w:val="24"/>
        </w:rPr>
        <w:t>6637</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4C90C4C" w:rsidR="001E41F3" w:rsidRPr="00410371" w:rsidRDefault="0020482D" w:rsidP="0020482D">
            <w:pPr>
              <w:pStyle w:val="CRCoverPage"/>
              <w:spacing w:after="0"/>
              <w:jc w:val="right"/>
              <w:rPr>
                <w:b/>
                <w:noProof/>
                <w:sz w:val="28"/>
              </w:rPr>
            </w:pPr>
            <w:r>
              <w:rPr>
                <w:b/>
                <w:noProof/>
                <w:sz w:val="28"/>
              </w:rPr>
              <w:t>24.</w:t>
            </w:r>
            <w:r w:rsidR="00D814C2">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796765" w:rsidR="001E41F3" w:rsidRPr="00410371" w:rsidRDefault="00C72F61" w:rsidP="00547111">
            <w:pPr>
              <w:pStyle w:val="CRCoverPage"/>
              <w:spacing w:after="0"/>
              <w:rPr>
                <w:noProof/>
              </w:rPr>
            </w:pPr>
            <w:r>
              <w:rPr>
                <w:b/>
                <w:noProof/>
                <w:sz w:val="28"/>
                <w:lang w:eastAsia="zh-TW"/>
              </w:rPr>
              <w:t>3625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C6E83E" w:rsidR="001E41F3" w:rsidRPr="00410371" w:rsidRDefault="000645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35C659"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23A47" w:rsidR="00F25D98" w:rsidRDefault="00D814C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C7FCAE" w:rsidR="001E41F3" w:rsidRDefault="00CA3DDD">
            <w:pPr>
              <w:pStyle w:val="CRCoverPage"/>
              <w:spacing w:after="0"/>
              <w:ind w:left="100"/>
              <w:rPr>
                <w:noProof/>
              </w:rPr>
            </w:pPr>
            <w:r>
              <w:t>Nego</w:t>
            </w:r>
            <w:r w:rsidR="00EA1888">
              <w:t xml:space="preserve">tiated IMSI offset </w:t>
            </w:r>
            <w:r w:rsidR="005F3EE3">
              <w:t>when</w:t>
            </w:r>
            <w:r w:rsidR="0084454D">
              <w:t xml:space="preserve"> TAU COMPLETE is </w:t>
            </w:r>
            <w:r w:rsidR="005F3EE3">
              <w:t xml:space="preserve">not </w:t>
            </w:r>
            <w:r w:rsidR="0084454D">
              <w:t>received by network</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37F65E" w:rsidR="001E41F3" w:rsidRDefault="005F3EE3">
            <w:pPr>
              <w:pStyle w:val="CRCoverPage"/>
              <w:spacing w:after="0"/>
              <w:ind w:left="100"/>
              <w:rPr>
                <w:noProof/>
              </w:rPr>
            </w:pPr>
            <w:r>
              <w:rPr>
                <w:noProof/>
              </w:rPr>
              <w:t>Apple</w:t>
            </w:r>
            <w:r w:rsidR="00A2344A">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B126CC" w:rsidR="001E41F3" w:rsidRDefault="00E537EF">
            <w:pPr>
              <w:pStyle w:val="CRCoverPage"/>
              <w:spacing w:after="0"/>
              <w:ind w:left="100"/>
              <w:rPr>
                <w:noProof/>
              </w:rPr>
            </w:pPr>
            <w:r>
              <w:rPr>
                <w:noProof/>
              </w:rPr>
              <w:t>2021/</w:t>
            </w:r>
            <w:r w:rsidR="005F3EE3">
              <w:rPr>
                <w:noProof/>
              </w:rPr>
              <w:t>10</w:t>
            </w:r>
            <w:r w:rsidR="0086616F">
              <w:rPr>
                <w:noProof/>
              </w:rPr>
              <w:t>/</w:t>
            </w:r>
            <w:r w:rsidR="005F3EE3">
              <w:rPr>
                <w:noProof/>
              </w:rPr>
              <w:t>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3127596" w:rsidR="001E41F3" w:rsidRPr="0086616F" w:rsidRDefault="000645C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1CCC67" w14:textId="77777777" w:rsidR="00806D26" w:rsidRDefault="00806D26" w:rsidP="00806D26">
            <w:pPr>
              <w:pStyle w:val="CRCoverPage"/>
              <w:spacing w:after="0"/>
              <w:ind w:left="100"/>
            </w:pPr>
            <w:r>
              <w:t>A MUSIM capable UE which supports paging timing collision control capability can negotiate IMSI offset value with the network that supports this capability using the TAU procedure. Accordingly, as per clause 5.5.3.2.4:</w:t>
            </w:r>
          </w:p>
          <w:p w14:paraId="44DA5945" w14:textId="77777777" w:rsidR="00806D26" w:rsidRDefault="00806D26" w:rsidP="00806D26">
            <w:pPr>
              <w:pStyle w:val="CRCoverPage"/>
              <w:spacing w:after="0"/>
              <w:ind w:left="100"/>
            </w:pPr>
          </w:p>
          <w:p w14:paraId="079F7B58" w14:textId="77777777" w:rsidR="00806D26" w:rsidRPr="00CA228B" w:rsidRDefault="00806D26" w:rsidP="00806D26">
            <w:pPr>
              <w:pStyle w:val="CRCoverPage"/>
              <w:spacing w:after="0"/>
              <w:ind w:left="100"/>
            </w:pPr>
            <w:r w:rsidRPr="00CA228B">
              <w:rPr>
                <w:rFonts w:ascii="Times New Roman" w:hAnsi="Times New Roman"/>
                <w:i/>
                <w:iCs/>
              </w:rPr>
              <w:t>If the TRACKING AREA UPDATE ACCEPT message contained a GUTI or a Negotiated IMSI offset IE, the UE shall return a TRACKING AREA UPDATE COMPLETE message to the MME to acknowledge the received GUTI or the received Negotiated IMSI offset IE</w:t>
            </w:r>
            <w:r w:rsidRPr="00CA228B">
              <w:rPr>
                <w:i/>
                <w:iCs/>
              </w:rPr>
              <w:t>.</w:t>
            </w:r>
          </w:p>
          <w:p w14:paraId="0C4B9931" w14:textId="77777777" w:rsidR="00806D26" w:rsidRDefault="00806D26" w:rsidP="00806D26">
            <w:pPr>
              <w:pStyle w:val="CRCoverPage"/>
              <w:spacing w:after="0"/>
              <w:ind w:left="100"/>
            </w:pPr>
          </w:p>
          <w:p w14:paraId="0A17EC8C" w14:textId="44094C8C" w:rsidR="00806D26" w:rsidRDefault="00806D26" w:rsidP="00806D26">
            <w:pPr>
              <w:pStyle w:val="CRCoverPage"/>
              <w:spacing w:after="0"/>
              <w:ind w:left="100"/>
            </w:pPr>
            <w:r>
              <w:t xml:space="preserve">There can be a lower layer failure when delivering the TAU COMPLETE message. If the network does not receive the TAU COMPLETE message due to a lower layer failure, the UE and network are out of sync as to which negotiated IMSI offset value to use. The network does not know if the UE received the new IMSI offset value or not and which IMSI offset value the UE is using to receive Paging messages. </w:t>
            </w:r>
          </w:p>
          <w:p w14:paraId="52DA5A13" w14:textId="77777777" w:rsidR="00806D26" w:rsidRDefault="00806D26" w:rsidP="00806D26">
            <w:pPr>
              <w:pStyle w:val="CRCoverPage"/>
              <w:spacing w:after="0"/>
              <w:ind w:left="100"/>
            </w:pPr>
          </w:p>
          <w:p w14:paraId="1DBE72FB" w14:textId="77777777" w:rsidR="00806D26" w:rsidRPr="000050ED" w:rsidRDefault="00806D26" w:rsidP="00806D26">
            <w:pPr>
              <w:pStyle w:val="CRCoverPage"/>
              <w:spacing w:after="0"/>
              <w:ind w:left="100"/>
            </w:pPr>
            <w:r w:rsidRPr="000050ED">
              <w:rPr>
                <w:rFonts w:cs="Arial"/>
                <w:color w:val="000000" w:themeColor="text1"/>
              </w:rPr>
              <w:t xml:space="preserve">There needs to be appropriate handling of this abnormal case, so that both </w:t>
            </w:r>
            <w:r>
              <w:rPr>
                <w:rFonts w:cs="Arial"/>
                <w:color w:val="000000" w:themeColor="text1"/>
              </w:rPr>
              <w:t xml:space="preserve">the </w:t>
            </w:r>
            <w:r w:rsidRPr="000050ED">
              <w:rPr>
                <w:rFonts w:cs="Arial"/>
                <w:color w:val="000000" w:themeColor="text1"/>
              </w:rPr>
              <w:t xml:space="preserve">UE and </w:t>
            </w:r>
            <w:r>
              <w:rPr>
                <w:rFonts w:cs="Arial"/>
                <w:color w:val="000000" w:themeColor="text1"/>
              </w:rPr>
              <w:t>n</w:t>
            </w:r>
            <w:r w:rsidRPr="000050ED">
              <w:rPr>
                <w:rFonts w:cs="Arial"/>
                <w:color w:val="000000" w:themeColor="text1"/>
              </w:rPr>
              <w:t>etwork are in sync with respect to the UE paging configuration</w:t>
            </w:r>
          </w:p>
          <w:p w14:paraId="2E4DC620" w14:textId="77777777" w:rsidR="00806D26" w:rsidRPr="000050ED" w:rsidRDefault="00806D26" w:rsidP="00806D26">
            <w:pPr>
              <w:pStyle w:val="CRCoverPage"/>
              <w:spacing w:after="0"/>
              <w:ind w:left="100"/>
              <w:rPr>
                <w:rFonts w:cs="Arial"/>
              </w:rPr>
            </w:pPr>
            <w:r>
              <w:rPr>
                <w:rFonts w:cs="Arial"/>
                <w:color w:val="000000" w:themeColor="text1"/>
              </w:rPr>
              <w:t>and</w:t>
            </w:r>
            <w:r w:rsidRPr="000050ED">
              <w:rPr>
                <w:rFonts w:cs="Arial"/>
                <w:color w:val="000000" w:themeColor="text1"/>
              </w:rPr>
              <w:t xml:space="preserve"> that the networ</w:t>
            </w:r>
            <w:r w:rsidRPr="000050ED">
              <w:rPr>
                <w:rFonts w:cs="Arial"/>
              </w:rPr>
              <w:t>k can continue to deliver Paging messages to UE in a deterministic and efficient manner.</w:t>
            </w:r>
          </w:p>
          <w:p w14:paraId="4AB1CFBA" w14:textId="6CDE7433" w:rsidR="00F2778E" w:rsidRDefault="00F2778E" w:rsidP="008A6A14">
            <w:pPr>
              <w:pStyle w:val="CRCoverPage"/>
              <w:spacing w:after="0"/>
              <w:ind w:left="10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9D83CF" w14:textId="6A33DCC5" w:rsidR="00561520" w:rsidRDefault="00E95FB3" w:rsidP="00561520">
            <w:pPr>
              <w:pStyle w:val="CRCoverPage"/>
              <w:spacing w:after="0"/>
              <w:ind w:left="100"/>
              <w:rPr>
                <w:noProof/>
              </w:rPr>
            </w:pPr>
            <w:r>
              <w:rPr>
                <w:noProof/>
              </w:rPr>
              <w:t xml:space="preserve">When the UE requests a new IMSI offset, the network shall include the Negotiated IMSI offset and also </w:t>
            </w:r>
            <w:r w:rsidR="00746485">
              <w:rPr>
                <w:noProof/>
              </w:rPr>
              <w:t xml:space="preserve">allocate </w:t>
            </w:r>
            <w:r>
              <w:rPr>
                <w:noProof/>
              </w:rPr>
              <w:t xml:space="preserve">a new GUTI </w:t>
            </w:r>
            <w:r w:rsidR="00746485">
              <w:rPr>
                <w:noProof/>
              </w:rPr>
              <w:t xml:space="preserve">for the UE and include it </w:t>
            </w:r>
            <w:r>
              <w:rPr>
                <w:noProof/>
              </w:rPr>
              <w:t xml:space="preserve">in </w:t>
            </w:r>
            <w:r w:rsidR="00746485">
              <w:rPr>
                <w:noProof/>
              </w:rPr>
              <w:t xml:space="preserve">the </w:t>
            </w:r>
            <w:r>
              <w:rPr>
                <w:noProof/>
              </w:rPr>
              <w:t xml:space="preserve">TAU ACCEPT message. </w:t>
            </w:r>
          </w:p>
          <w:p w14:paraId="45723FAA" w14:textId="77777777" w:rsidR="00561520" w:rsidRDefault="00561520" w:rsidP="00561520">
            <w:pPr>
              <w:pStyle w:val="CRCoverPage"/>
              <w:spacing w:after="0"/>
              <w:ind w:left="100"/>
              <w:rPr>
                <w:noProof/>
              </w:rPr>
            </w:pPr>
          </w:p>
          <w:p w14:paraId="2244851A" w14:textId="2F2FDD3F" w:rsidR="00E95FB3" w:rsidRDefault="00E95FB3" w:rsidP="00E95FB3">
            <w:pPr>
              <w:pStyle w:val="CRCoverPage"/>
              <w:spacing w:after="0"/>
              <w:ind w:left="100"/>
              <w:rPr>
                <w:noProof/>
              </w:rPr>
            </w:pPr>
            <w:r>
              <w:rPr>
                <w:noProof/>
              </w:rPr>
              <w:t xml:space="preserve">In case of lower layer failure and if the network dos not receive the TAU COMPLETE message, </w:t>
            </w:r>
            <w:r>
              <w:t xml:space="preserve">the network should consider two different (alternative) IMSI values to derive the value of Paging Occasion (PO). </w:t>
            </w:r>
            <w:r w:rsidR="00746485">
              <w:t xml:space="preserve">Each of these IMSI values is associated with a corresponding GUTI as well. </w:t>
            </w:r>
            <w:r>
              <w:t xml:space="preserve">The network should page the UE with both the </w:t>
            </w:r>
            <w:r w:rsidR="00746485">
              <w:t xml:space="preserve">IMSI offset </w:t>
            </w:r>
            <w:r>
              <w:t xml:space="preserve">values at the same time and </w:t>
            </w:r>
            <w:r w:rsidR="00746485">
              <w:t xml:space="preserve">based on the GUTI included in the message with which the UE </w:t>
            </w:r>
            <w:r w:rsidR="00746485">
              <w:lastRenderedPageBreak/>
              <w:t xml:space="preserve">responds, use the IMSI offset associated with that GUTI, </w:t>
            </w:r>
            <w:r w:rsidR="00561520">
              <w:t xml:space="preserve">and consider the </w:t>
            </w:r>
            <w:r w:rsidR="00746485">
              <w:t>other IMSI offset</w:t>
            </w:r>
            <w:r w:rsidR="00561520">
              <w:t xml:space="preserve"> as invalid.</w:t>
            </w:r>
          </w:p>
          <w:p w14:paraId="76C0712C" w14:textId="4CB7B1C7" w:rsidR="00E95FB3" w:rsidRDefault="00E95FB3" w:rsidP="001E2129">
            <w:pPr>
              <w:pStyle w:val="CRCoverPage"/>
              <w:spacing w:after="0"/>
              <w:ind w:left="100"/>
              <w:rPr>
                <w:noProof/>
              </w:rPr>
            </w:pP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77777777" w:rsidR="00806D26" w:rsidRDefault="00806D26" w:rsidP="00F2778E">
            <w:pPr>
              <w:pStyle w:val="CRCoverPage"/>
              <w:spacing w:after="0"/>
              <w:ind w:left="100"/>
            </w:pPr>
            <w:r>
              <w:t>The TAU procedure was not completed successfully. The UE and network are out of sync with regards to UE paging configuration and as such the UE may miss paging messages leading to service degradation on UE and poor paging KPI from the network side.</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E27D3AB" w:rsidR="00C46FCD" w:rsidRDefault="005F3EE3" w:rsidP="00C46FCD">
            <w:pPr>
              <w:pStyle w:val="CRCoverPage"/>
              <w:spacing w:after="0"/>
              <w:ind w:left="100"/>
              <w:rPr>
                <w:noProof/>
              </w:rPr>
            </w:pPr>
            <w:r>
              <w:rPr>
                <w:noProof/>
              </w:rPr>
              <w:t xml:space="preserve">5.5.3.2.4, </w:t>
            </w:r>
            <w:r w:rsidR="00F2778E">
              <w:rPr>
                <w:noProof/>
              </w:rPr>
              <w:t>5.5.3.2.7</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0D99F70A" w:rsidR="005F3EE3" w:rsidRDefault="005F3EE3" w:rsidP="005F3EE3">
      <w:pPr>
        <w:jc w:val="center"/>
        <w:rPr>
          <w:noProof/>
        </w:rPr>
      </w:pPr>
      <w:bookmarkStart w:id="1" w:name="_Toc83048189"/>
      <w:r>
        <w:rPr>
          <w:noProof/>
          <w:highlight w:val="green"/>
        </w:rPr>
        <w:lastRenderedPageBreak/>
        <w:t>*** Next change ***</w:t>
      </w:r>
    </w:p>
    <w:p w14:paraId="66A6F6CC" w14:textId="122549B3" w:rsidR="005F3EE3" w:rsidRDefault="005F3EE3" w:rsidP="005F3EE3">
      <w:pPr>
        <w:rPr>
          <w:noProof/>
        </w:rPr>
      </w:pPr>
    </w:p>
    <w:p w14:paraId="347CED20" w14:textId="77777777" w:rsidR="005F3EE3" w:rsidRPr="002E1640" w:rsidRDefault="005F3EE3" w:rsidP="005F3EE3">
      <w:pPr>
        <w:pStyle w:val="Heading5"/>
      </w:pPr>
      <w:r w:rsidRPr="002E1640">
        <w:t>5.5.3.2.4</w:t>
      </w:r>
      <w:r w:rsidRPr="002E1640">
        <w:tab/>
        <w:t>Normal and periodic tracking area updating procedure accepted by the network</w:t>
      </w:r>
    </w:p>
    <w:p w14:paraId="37A1B759" w14:textId="77777777" w:rsidR="005F3EE3" w:rsidRPr="002E1640" w:rsidRDefault="005F3EE3" w:rsidP="005F3EE3">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52039930" w14:textId="77777777" w:rsidR="005F3EE3" w:rsidRPr="002E1640" w:rsidRDefault="005F3EE3" w:rsidP="005F3EE3">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 xml:space="preserve">When assigning the TAI list, the MME can </w:t>
      </w:r>
      <w:proofErr w:type="gramStart"/>
      <w:r w:rsidRPr="002E1640">
        <w:rPr>
          <w:rFonts w:hint="eastAsia"/>
          <w:lang w:eastAsia="zh-CN"/>
        </w:rPr>
        <w:t>take into account</w:t>
      </w:r>
      <w:proofErr w:type="gramEnd"/>
      <w:r w:rsidRPr="002E1640">
        <w:rPr>
          <w:rFonts w:hint="eastAsia"/>
          <w:lang w:eastAsia="zh-CN"/>
        </w:rPr>
        <w:t xml:space="preserve"> the </w:t>
      </w:r>
      <w:proofErr w:type="spellStart"/>
      <w:r w:rsidRPr="002E1640">
        <w:rPr>
          <w:rFonts w:hint="eastAsia"/>
          <w:lang w:eastAsia="zh-CN"/>
        </w:rPr>
        <w:t>eNodeB</w:t>
      </w:r>
      <w:r w:rsidRPr="002E1640">
        <w:rPr>
          <w:lang w:eastAsia="zh-CN"/>
        </w:rPr>
        <w:t>'</w:t>
      </w:r>
      <w:r w:rsidRPr="002E1640">
        <w:rPr>
          <w:rFonts w:hint="eastAsia"/>
          <w:lang w:eastAsia="zh-CN"/>
        </w:rPr>
        <w:t>s</w:t>
      </w:r>
      <w:proofErr w:type="spellEnd"/>
      <w:r w:rsidRPr="002E1640">
        <w:rPr>
          <w:rFonts w:hint="eastAsia"/>
          <w:lang w:eastAsia="zh-CN"/>
        </w:rPr>
        <w:t xml:space="preserve"> capability of support of </w:t>
      </w:r>
      <w:proofErr w:type="spellStart"/>
      <w:r w:rsidRPr="002E1640">
        <w:rPr>
          <w:rFonts w:hint="eastAsia"/>
          <w:lang w:eastAsia="zh-CN"/>
        </w:rPr>
        <w:t>CIoT</w:t>
      </w:r>
      <w:proofErr w:type="spellEnd"/>
      <w:r w:rsidRPr="002E1640">
        <w:rPr>
          <w:rFonts w:hint="eastAsia"/>
          <w:lang w:eastAsia="zh-CN"/>
        </w:rPr>
        <w:t xml:space="preserve"> EPS optimization.</w:t>
      </w:r>
    </w:p>
    <w:p w14:paraId="6F18A7B1" w14:textId="77777777" w:rsidR="005F3EE3" w:rsidRPr="002E1640" w:rsidRDefault="005F3EE3" w:rsidP="005F3EE3">
      <w:r w:rsidRPr="002E1640">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FE628AA" w14:textId="77777777" w:rsidR="005F3EE3" w:rsidRPr="002E1640" w:rsidRDefault="005F3EE3" w:rsidP="005F3EE3">
      <w:pPr>
        <w:pStyle w:val="NO"/>
      </w:pPr>
      <w:r w:rsidRPr="002E1640">
        <w:t>NOTE 2:</w:t>
      </w:r>
      <w:r w:rsidRPr="002E1640">
        <w:tab/>
        <w:t xml:space="preserve">This information is forwarded to the new MME during inter-MME handover or to the new SGSN during inter-system handover to A/Gb mode or </w:t>
      </w:r>
      <w:proofErr w:type="spellStart"/>
      <w:r w:rsidRPr="002E1640">
        <w:t>Iu</w:t>
      </w:r>
      <w:proofErr w:type="spellEnd"/>
      <w:r w:rsidRPr="002E1640">
        <w:t xml:space="preserve"> mode.</w:t>
      </w:r>
    </w:p>
    <w:p w14:paraId="5BB2C2DE" w14:textId="77777777" w:rsidR="005F3EE3" w:rsidRPr="002E1640" w:rsidRDefault="005F3EE3" w:rsidP="005F3EE3">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73EAB8EE" w14:textId="77777777" w:rsidR="005F3EE3" w:rsidRPr="002E1640" w:rsidRDefault="005F3EE3" w:rsidP="005F3EE3">
      <w:r w:rsidRPr="002E1640">
        <w:t xml:space="preserve">In NB-S1 mode, if the tracking area update request is accepted by the network, the MME shall set the </w:t>
      </w:r>
      <w:r w:rsidRPr="002E1640">
        <w:rPr>
          <w:lang w:val="es-ES"/>
        </w:rPr>
        <w:t xml:space="preserve">EMC BS bit to </w:t>
      </w:r>
      <w:proofErr w:type="spellStart"/>
      <w:r w:rsidRPr="002E1640">
        <w:rPr>
          <w:lang w:val="es-ES"/>
        </w:rPr>
        <w:t>zero</w:t>
      </w:r>
      <w:proofErr w:type="spellEnd"/>
      <w:r w:rsidRPr="002E1640">
        <w:rPr>
          <w:lang w:val="es-ES"/>
        </w:rPr>
        <w:t xml:space="preserve"> in </w:t>
      </w:r>
      <w:proofErr w:type="spellStart"/>
      <w:r w:rsidRPr="002E1640">
        <w:rPr>
          <w:lang w:val="es-ES"/>
        </w:rPr>
        <w:t>the</w:t>
      </w:r>
      <w:proofErr w:type="spellEnd"/>
      <w:r w:rsidRPr="002E1640">
        <w:rPr>
          <w:lang w:val="es-ES"/>
        </w:rPr>
        <w:t xml:space="preserve"> EPS </w:t>
      </w:r>
      <w:proofErr w:type="spellStart"/>
      <w:r w:rsidRPr="002E1640">
        <w:rPr>
          <w:lang w:val="es-ES"/>
        </w:rPr>
        <w:t>network</w:t>
      </w:r>
      <w:proofErr w:type="spellEnd"/>
      <w:r w:rsidRPr="002E1640">
        <w:rPr>
          <w:lang w:val="es-ES"/>
        </w:rPr>
        <w:t xml:space="preserve"> </w:t>
      </w:r>
      <w:proofErr w:type="spellStart"/>
      <w:r w:rsidRPr="002E1640">
        <w:rPr>
          <w:lang w:val="es-ES"/>
        </w:rPr>
        <w:t>feature</w:t>
      </w:r>
      <w:proofErr w:type="spellEnd"/>
      <w:r w:rsidRPr="002E1640">
        <w:rPr>
          <w:lang w:val="es-ES"/>
        </w:rPr>
        <w:t xml:space="preserve"> </w:t>
      </w:r>
      <w:proofErr w:type="spellStart"/>
      <w:r w:rsidRPr="002E1640">
        <w:rPr>
          <w:lang w:val="es-ES"/>
        </w:rPr>
        <w:t>support</w:t>
      </w:r>
      <w:proofErr w:type="spellEnd"/>
      <w:r w:rsidRPr="002E1640">
        <w:rPr>
          <w:lang w:val="es-ES"/>
        </w:rPr>
        <w:t xml:space="preserve"> IE </w:t>
      </w:r>
      <w:proofErr w:type="spellStart"/>
      <w:r w:rsidRPr="002E1640">
        <w:rPr>
          <w:lang w:val="es-ES"/>
        </w:rPr>
        <w:t>included</w:t>
      </w:r>
      <w:proofErr w:type="spellEnd"/>
      <w:r w:rsidRPr="002E1640">
        <w:rPr>
          <w:lang w:val="es-ES"/>
        </w:rPr>
        <w:t xml:space="preserve"> in </w:t>
      </w:r>
      <w:proofErr w:type="spellStart"/>
      <w:r w:rsidRPr="002E1640">
        <w:rPr>
          <w:lang w:val="es-ES"/>
        </w:rPr>
        <w:t>the</w:t>
      </w:r>
      <w:proofErr w:type="spellEnd"/>
      <w:r w:rsidRPr="002E1640">
        <w:rPr>
          <w:lang w:val="es-ES"/>
        </w:rPr>
        <w:t xml:space="preserve"> TRACKING AREA UPDATE ACCEPT </w:t>
      </w:r>
      <w:proofErr w:type="spellStart"/>
      <w:r w:rsidRPr="002E1640">
        <w:rPr>
          <w:lang w:val="es-ES"/>
        </w:rPr>
        <w:t>message</w:t>
      </w:r>
      <w:proofErr w:type="spellEnd"/>
      <w:r w:rsidRPr="002E1640">
        <w:rPr>
          <w:lang w:val="es-ES"/>
        </w:rPr>
        <w:t xml:space="preserve"> to </w:t>
      </w:r>
      <w:proofErr w:type="spellStart"/>
      <w:r w:rsidRPr="002E1640">
        <w:rPr>
          <w:lang w:val="es-ES"/>
        </w:rPr>
        <w:t>indicate</w:t>
      </w:r>
      <w:proofErr w:type="spellEnd"/>
      <w:r w:rsidRPr="002E1640">
        <w:rPr>
          <w:lang w:val="es-ES"/>
        </w:rPr>
        <w:t xml:space="preserve"> </w:t>
      </w:r>
      <w:proofErr w:type="spellStart"/>
      <w:r w:rsidRPr="002E1640">
        <w:rPr>
          <w:lang w:val="es-ES"/>
        </w:rPr>
        <w:t>that</w:t>
      </w:r>
      <w:proofErr w:type="spellEnd"/>
      <w:r w:rsidRPr="002E1640">
        <w:rPr>
          <w:lang w:val="es-ES"/>
        </w:rPr>
        <w:t xml:space="preserve"> </w:t>
      </w:r>
      <w:proofErr w:type="spellStart"/>
      <w:r w:rsidRPr="002E1640">
        <w:rPr>
          <w:lang w:val="es-ES"/>
        </w:rPr>
        <w:t>support</w:t>
      </w:r>
      <w:proofErr w:type="spellEnd"/>
      <w:r w:rsidRPr="002E1640">
        <w:rPr>
          <w:lang w:val="es-ES"/>
        </w:rPr>
        <w:t xml:space="preserve"> of </w:t>
      </w:r>
      <w:proofErr w:type="spellStart"/>
      <w:r w:rsidRPr="002E1640">
        <w:rPr>
          <w:lang w:val="es-ES"/>
        </w:rPr>
        <w:t>emergency</w:t>
      </w:r>
      <w:proofErr w:type="spellEnd"/>
      <w:r w:rsidRPr="002E1640">
        <w:rPr>
          <w:lang w:val="es-ES"/>
        </w:rPr>
        <w:t xml:space="preserve"> </w:t>
      </w:r>
      <w:proofErr w:type="spellStart"/>
      <w:r w:rsidRPr="002E1640">
        <w:rPr>
          <w:lang w:val="es-ES"/>
        </w:rPr>
        <w:t>bearer</w:t>
      </w:r>
      <w:proofErr w:type="spellEnd"/>
      <w:r w:rsidRPr="002E1640">
        <w:rPr>
          <w:lang w:val="es-ES"/>
        </w:rPr>
        <w:t xml:space="preserve"> </w:t>
      </w:r>
      <w:proofErr w:type="spellStart"/>
      <w:r w:rsidRPr="002E1640">
        <w:rPr>
          <w:lang w:val="es-ES"/>
        </w:rPr>
        <w:t>services</w:t>
      </w:r>
      <w:proofErr w:type="spellEnd"/>
      <w:r w:rsidRPr="002E1640">
        <w:rPr>
          <w:lang w:val="es-ES"/>
        </w:rPr>
        <w:t xml:space="preserve"> in NB-S1 </w:t>
      </w:r>
      <w:proofErr w:type="spellStart"/>
      <w:r w:rsidRPr="002E1640">
        <w:rPr>
          <w:lang w:val="es-ES"/>
        </w:rPr>
        <w:t>mode</w:t>
      </w:r>
      <w:proofErr w:type="spellEnd"/>
      <w:r w:rsidRPr="002E1640">
        <w:rPr>
          <w:lang w:val="es-ES"/>
        </w:rPr>
        <w:t xml:space="preserve"> </w:t>
      </w:r>
      <w:proofErr w:type="spellStart"/>
      <w:r w:rsidRPr="002E1640">
        <w:rPr>
          <w:lang w:val="es-ES"/>
        </w:rPr>
        <w:t>is</w:t>
      </w:r>
      <w:proofErr w:type="spellEnd"/>
      <w:r w:rsidRPr="002E1640">
        <w:rPr>
          <w:lang w:val="es-ES"/>
        </w:rPr>
        <w:t xml:space="preserve"> </w:t>
      </w:r>
      <w:proofErr w:type="spellStart"/>
      <w:r w:rsidRPr="002E1640">
        <w:rPr>
          <w:lang w:val="es-ES"/>
        </w:rPr>
        <w:t>not</w:t>
      </w:r>
      <w:proofErr w:type="spellEnd"/>
      <w:r w:rsidRPr="002E1640">
        <w:rPr>
          <w:lang w:val="es-ES"/>
        </w:rPr>
        <w:t xml:space="preserve"> </w:t>
      </w:r>
      <w:proofErr w:type="spellStart"/>
      <w:r w:rsidRPr="002E1640">
        <w:rPr>
          <w:lang w:val="es-ES"/>
        </w:rPr>
        <w:t>available</w:t>
      </w:r>
      <w:proofErr w:type="spellEnd"/>
      <w:r w:rsidRPr="002E1640">
        <w:rPr>
          <w:lang w:val="es-ES"/>
        </w:rPr>
        <w:t>.</w:t>
      </w:r>
    </w:p>
    <w:p w14:paraId="0EC56D16" w14:textId="77777777" w:rsidR="005F3EE3" w:rsidRPr="002E1640" w:rsidDel="00D243BC" w:rsidRDefault="005F3EE3" w:rsidP="005F3EE3">
      <w:pPr>
        <w:rPr>
          <w:bCs/>
        </w:rPr>
      </w:pPr>
      <w:r w:rsidRPr="002E1640">
        <w:t>If a UE radio capability information update needed IE is included in the TRACKING AREA UPDATE REQUEST message, the MME shall delete the stored UE radio capability information or the UE radio capability ID, if any.</w:t>
      </w:r>
    </w:p>
    <w:p w14:paraId="46F6AAC0" w14:textId="77777777" w:rsidR="005F3EE3" w:rsidRPr="002E1640" w:rsidRDefault="005F3EE3" w:rsidP="005F3EE3">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000165B7" w14:textId="77777777" w:rsidR="005F3EE3" w:rsidRPr="002E1640" w:rsidRDefault="005F3EE3" w:rsidP="005F3EE3">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50A7C86A" w14:textId="77777777" w:rsidR="005F3EE3" w:rsidRPr="002E1640" w:rsidRDefault="005F3EE3" w:rsidP="005F3EE3">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w:t>
      </w:r>
      <w:proofErr w:type="spellStart"/>
      <w:r w:rsidRPr="002E1640">
        <w:t>CIoT</w:t>
      </w:r>
      <w:proofErr w:type="spellEnd"/>
      <w:r w:rsidRPr="002E1640">
        <w:t xml:space="preserve"> EPS optimization" in the Additional update type IE, indicates support of control plane </w:t>
      </w:r>
      <w:proofErr w:type="spellStart"/>
      <w:r w:rsidRPr="002E1640">
        <w:t>CIoT</w:t>
      </w:r>
      <w:proofErr w:type="spellEnd"/>
      <w:r w:rsidRPr="002E1640">
        <w:t xml:space="preserve"> EPS optimization in the UE network capability IE and the MME decides to accept </w:t>
      </w:r>
      <w:r w:rsidRPr="002E1640">
        <w:rPr>
          <w:rFonts w:hint="eastAsia"/>
          <w:lang w:eastAsia="ja-JP"/>
        </w:rPr>
        <w:t xml:space="preserve">the requested </w:t>
      </w:r>
      <w:proofErr w:type="spellStart"/>
      <w:r w:rsidRPr="002E1640">
        <w:t>CIoT</w:t>
      </w:r>
      <w:proofErr w:type="spellEnd"/>
      <w:r w:rsidRPr="002E1640">
        <w:t xml:space="preserve"> EPS optimization</w:t>
      </w:r>
      <w:r w:rsidRPr="002E1640">
        <w:rPr>
          <w:rFonts w:hint="eastAsia"/>
          <w:lang w:eastAsia="ja-JP"/>
        </w:rPr>
        <w:t xml:space="preserve"> and</w:t>
      </w:r>
      <w:r w:rsidRPr="002E1640">
        <w:t xml:space="preserve"> the tracking area update request, the MME shall indicate "control plane </w:t>
      </w:r>
      <w:proofErr w:type="spellStart"/>
      <w:r w:rsidRPr="002E1640">
        <w:t>CIoT</w:t>
      </w:r>
      <w:proofErr w:type="spellEnd"/>
      <w:r w:rsidRPr="002E1640">
        <w:t xml:space="preserve"> EPS optimization supported" in the EPS network feature support IE.</w:t>
      </w:r>
    </w:p>
    <w:p w14:paraId="4FC0676B" w14:textId="77777777" w:rsidR="005F3EE3" w:rsidRPr="002E1640" w:rsidRDefault="005F3EE3" w:rsidP="005F3EE3">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34C6491" w14:textId="77777777" w:rsidR="005F3EE3" w:rsidRPr="002E1640" w:rsidRDefault="005F3EE3" w:rsidP="005F3EE3">
      <w:r w:rsidRPr="002E1640">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2E1640">
        <w:t>eDRX</w:t>
      </w:r>
      <w:proofErr w:type="spellEnd"/>
      <w:r w:rsidRPr="002E1640">
        <w:t>.</w:t>
      </w:r>
    </w:p>
    <w:p w14:paraId="44BAC958" w14:textId="77777777" w:rsidR="005F3EE3" w:rsidRPr="002E1640" w:rsidRDefault="005F3EE3" w:rsidP="005F3EE3">
      <w:r w:rsidRPr="002E1640">
        <w:t>If:</w:t>
      </w:r>
    </w:p>
    <w:p w14:paraId="4CCB176D" w14:textId="77777777" w:rsidR="005F3EE3" w:rsidRPr="002E1640" w:rsidRDefault="005F3EE3" w:rsidP="005F3EE3">
      <w:pPr>
        <w:pStyle w:val="B1"/>
      </w:pPr>
      <w:r w:rsidRPr="002E1640">
        <w:lastRenderedPageBreak/>
        <w:t>-</w:t>
      </w:r>
      <w:r w:rsidRPr="002E1640">
        <w:tab/>
        <w:t>the UE supports WUS assistance; and</w:t>
      </w:r>
    </w:p>
    <w:p w14:paraId="264E7E00" w14:textId="77777777" w:rsidR="005F3EE3" w:rsidRPr="002E1640" w:rsidRDefault="005F3EE3" w:rsidP="005F3EE3">
      <w:pPr>
        <w:pStyle w:val="B2"/>
        <w:ind w:left="568"/>
      </w:pPr>
      <w:r w:rsidRPr="002E1640">
        <w:t>-</w:t>
      </w:r>
      <w:r w:rsidRPr="002E1640">
        <w:tab/>
        <w:t>the MME supports and accepts the use of WUS assistance,</w:t>
      </w:r>
    </w:p>
    <w:p w14:paraId="2C4491D4" w14:textId="77777777" w:rsidR="005F3EE3" w:rsidRPr="002E1640" w:rsidRDefault="005F3EE3" w:rsidP="005F3EE3">
      <w:r w:rsidRPr="002E1640">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w:t>
      </w:r>
      <w:proofErr w:type="gramStart"/>
      <w:r w:rsidRPr="002E1640">
        <w:t>take into account</w:t>
      </w:r>
      <w:proofErr w:type="gramEnd"/>
      <w:r w:rsidRPr="002E1640">
        <w:t xml:space="preserve"> the UE paging probability information received in the Requested WUS assistance information IE when determining the negotiated UE paging probability information for the UE.</w:t>
      </w:r>
    </w:p>
    <w:p w14:paraId="5D9B44F6" w14:textId="77777777" w:rsidR="005F3EE3" w:rsidRPr="002E1640" w:rsidRDefault="005F3EE3" w:rsidP="005F3EE3">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28B16E21" w14:textId="77777777" w:rsidR="005F3EE3" w:rsidRPr="002E1640" w:rsidRDefault="005F3EE3" w:rsidP="005F3EE3">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39DABCE2" w14:textId="77777777" w:rsidR="005F3EE3" w:rsidRPr="002E1640" w:rsidRDefault="005F3EE3" w:rsidP="005F3EE3">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2E1640">
        <w:t>side, but</w:t>
      </w:r>
      <w:proofErr w:type="gramEnd"/>
      <w:r w:rsidRPr="002E1640">
        <w:t xml:space="preserve">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78CFC3A" w14:textId="77777777" w:rsidR="005F3EE3" w:rsidRPr="002E1640" w:rsidRDefault="005F3EE3" w:rsidP="005F3EE3">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16B4F38C" w14:textId="77777777" w:rsidR="005F3EE3" w:rsidRPr="002E1640" w:rsidRDefault="005F3EE3" w:rsidP="005F3EE3">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36EFF75C" w14:textId="77777777" w:rsidR="005F3EE3" w:rsidRPr="002E1640" w:rsidRDefault="005F3EE3" w:rsidP="005F3EE3">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2EF1526C" w14:textId="77777777" w:rsidR="005F3EE3" w:rsidRPr="002E1640" w:rsidRDefault="005F3EE3" w:rsidP="005F3EE3">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7AF3D671" w14:textId="77777777" w:rsidR="005F3EE3" w:rsidRPr="002E1640" w:rsidRDefault="005F3EE3" w:rsidP="005F3EE3">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[1</w:t>
      </w:r>
      <w:r w:rsidRPr="002E1640">
        <w:rPr>
          <w:lang w:eastAsia="zh-CN"/>
        </w:rPr>
        <w:t>6A</w:t>
      </w:r>
      <w:r w:rsidRPr="002E1640">
        <w:t xml:space="preserve">] </w:t>
      </w:r>
      <w:r w:rsidRPr="002E1640">
        <w:rPr>
          <w:rFonts w:eastAsia="SimSun"/>
          <w:lang w:eastAsia="zh-CN"/>
        </w:rPr>
        <w:t>is successful</w:t>
      </w:r>
      <w:r w:rsidRPr="002E1640">
        <w:rPr>
          <w:lang w:eastAsia="zh-CN"/>
        </w:rPr>
        <w:t>.</w:t>
      </w:r>
    </w:p>
    <w:p w14:paraId="7776ABC0" w14:textId="77777777" w:rsidR="005F3EE3" w:rsidRPr="002E1640" w:rsidRDefault="005F3EE3" w:rsidP="005F3EE3">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1EA7EAF3" w14:textId="77777777" w:rsidR="005F3EE3" w:rsidRPr="002E1640" w:rsidRDefault="005F3EE3" w:rsidP="005F3EE3">
      <w:r w:rsidRPr="002E1640">
        <w:t>The MME shall include the T3324 value IE in the TRACKING AREA UPDATE ACCEPT message only if the T3324 value IE was included in the TRACKING AREA UPDATE REQUEST message, and the MME supports and accepts the use of PSM.</w:t>
      </w:r>
    </w:p>
    <w:p w14:paraId="2AED2C0B" w14:textId="77777777" w:rsidR="005F3EE3" w:rsidRPr="002E1640" w:rsidRDefault="005F3EE3" w:rsidP="005F3EE3">
      <w:r w:rsidRPr="002E1640">
        <w:t xml:space="preserve">If the MME supports and accepts the use of PSM, and the UE included the T3412extended value IE in the TRACKING AREA UPDATE REQUEST message, then the MME shall </w:t>
      </w:r>
      <w:proofErr w:type="gramStart"/>
      <w:r w:rsidRPr="002E1640">
        <w:t>take into account</w:t>
      </w:r>
      <w:proofErr w:type="gramEnd"/>
      <w:r w:rsidRPr="002E1640">
        <w:t xml:space="preserve">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67BF6B93" w14:textId="77777777" w:rsidR="005F3EE3" w:rsidRPr="002E1640" w:rsidRDefault="005F3EE3" w:rsidP="005F3EE3">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358ECE7B" w14:textId="77777777" w:rsidR="005F3EE3" w:rsidRPr="002E1640" w:rsidRDefault="005F3EE3" w:rsidP="005F3EE3">
      <w:pPr>
        <w:rPr>
          <w:lang w:eastAsia="ko-KR"/>
        </w:rPr>
      </w:pPr>
      <w:r w:rsidRPr="002E1640">
        <w:rPr>
          <w:lang w:eastAsia="ko-KR"/>
        </w:rPr>
        <w:lastRenderedPageBreak/>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429403A0" w14:textId="77777777" w:rsidR="005F3EE3" w:rsidRPr="002E1640" w:rsidRDefault="005F3EE3" w:rsidP="005F3EE3">
      <w:r w:rsidRPr="002E1640">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435BDAC8" w14:textId="77777777" w:rsidR="005F3EE3" w:rsidRPr="002E1640" w:rsidRDefault="005F3EE3" w:rsidP="005F3EE3">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35E4F356" w14:textId="77777777" w:rsidR="005F3EE3" w:rsidRPr="002E1640" w:rsidRDefault="005F3EE3" w:rsidP="005F3EE3">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2B580B6D" w14:textId="77777777" w:rsidR="005F3EE3" w:rsidRPr="002E1640" w:rsidRDefault="005F3EE3" w:rsidP="005F3EE3">
      <w:pPr>
        <w:rPr>
          <w:lang w:eastAsia="zh-CN"/>
        </w:rPr>
      </w:pPr>
      <w:r w:rsidRPr="002E1640">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6BBB1EA0" w14:textId="77777777" w:rsidR="005F3EE3" w:rsidRPr="002E1640" w:rsidRDefault="005F3EE3" w:rsidP="005F3EE3">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0492CBA7" w14:textId="77777777" w:rsidR="005F3EE3" w:rsidRPr="002E1640" w:rsidRDefault="005F3EE3" w:rsidP="005F3EE3">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0E9B6BF6" w14:textId="77777777" w:rsidR="005F3EE3" w:rsidRPr="002E1640" w:rsidRDefault="005F3EE3" w:rsidP="005F3EE3">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7B8968DF" w14:textId="77777777" w:rsidR="005F3EE3" w:rsidRPr="002E1640" w:rsidRDefault="005F3EE3" w:rsidP="005F3EE3">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61892F2B" w14:textId="77777777" w:rsidR="005F3EE3" w:rsidRPr="002E1640" w:rsidRDefault="005F3EE3" w:rsidP="005F3EE3">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w:t>
      </w:r>
      <w:proofErr w:type="gramStart"/>
      <w:r w:rsidRPr="002E1640">
        <w:rPr>
          <w:lang w:eastAsia="zh-CN"/>
        </w:rPr>
        <w:t>5.</w:t>
      </w:r>
      <w:r w:rsidRPr="002E1640">
        <w:t>5.3.2.5;</w:t>
      </w:r>
      <w:proofErr w:type="gramEnd"/>
    </w:p>
    <w:p w14:paraId="66E35DB5" w14:textId="77777777" w:rsidR="005F3EE3" w:rsidRPr="002E1640" w:rsidRDefault="005F3EE3" w:rsidP="005F3EE3">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3B8EE7D5" w14:textId="77777777" w:rsidR="005F3EE3" w:rsidRPr="002E1640" w:rsidRDefault="005F3EE3" w:rsidP="005F3EE3">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7460B29D" w14:textId="77777777" w:rsidR="005F3EE3" w:rsidRPr="002E1640" w:rsidRDefault="005F3EE3" w:rsidP="005F3EE3">
      <w:pPr>
        <w:pStyle w:val="B1"/>
      </w:pPr>
      <w:r w:rsidRPr="002E1640">
        <w:t>1)</w:t>
      </w:r>
      <w:r w:rsidRPr="002E1640">
        <w:tab/>
        <w:t>If the PDN connection is a SIPTO at the local network PDN connection with collocated L-GW and if:</w:t>
      </w:r>
    </w:p>
    <w:p w14:paraId="3CB121E1" w14:textId="77777777" w:rsidR="005F3EE3" w:rsidRPr="002E1640" w:rsidRDefault="005F3EE3" w:rsidP="005F3EE3">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726D7D7E" w14:textId="77777777" w:rsidR="005F3EE3" w:rsidRPr="002E1640" w:rsidRDefault="005F3EE3" w:rsidP="005F3EE3">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6D7432EC" w14:textId="77777777" w:rsidR="005F3EE3" w:rsidRPr="002E1640" w:rsidRDefault="005F3EE3" w:rsidP="005F3EE3">
      <w:pPr>
        <w:pStyle w:val="B1"/>
      </w:pPr>
      <w:r w:rsidRPr="002E1640">
        <w:t>2)</w:t>
      </w:r>
      <w:r w:rsidRPr="002E1640">
        <w:tab/>
        <w:t>If the PDN connection is a SIPTO at the local network PDN connection with stand-alone GW and if:</w:t>
      </w:r>
    </w:p>
    <w:p w14:paraId="1DD27428" w14:textId="77777777" w:rsidR="005F3EE3" w:rsidRPr="002E1640" w:rsidRDefault="005F3EE3" w:rsidP="005F3EE3">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2DBEF614" w14:textId="77777777" w:rsidR="005F3EE3" w:rsidRPr="002E1640" w:rsidRDefault="005F3EE3" w:rsidP="005F3EE3">
      <w:pPr>
        <w:pStyle w:val="B2"/>
        <w:rPr>
          <w:lang w:eastAsia="zh-CN"/>
        </w:rPr>
      </w:pPr>
      <w:r w:rsidRPr="002E1640">
        <w:rPr>
          <w:lang w:eastAsia="zh-CN"/>
        </w:rPr>
        <w:lastRenderedPageBreak/>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1F3250D" w14:textId="77777777" w:rsidR="005F3EE3" w:rsidRPr="002E1640" w:rsidRDefault="005F3EE3" w:rsidP="005F3EE3">
      <w:r w:rsidRPr="002E1640">
        <w:rPr>
          <w:rFonts w:hint="eastAsia"/>
          <w:lang w:eastAsia="zh-CN"/>
        </w:rPr>
        <w:t>the</w:t>
      </w:r>
      <w:r w:rsidRPr="002E1640">
        <w:rPr>
          <w:lang w:eastAsia="zh-CN"/>
        </w:rPr>
        <w:t xml:space="preserve">n the MME </w:t>
      </w:r>
      <w:r w:rsidRPr="002E1640">
        <w:t>takes one of the following actions:</w:t>
      </w:r>
    </w:p>
    <w:p w14:paraId="37E117A6" w14:textId="77777777" w:rsidR="005F3EE3" w:rsidRPr="002E1640" w:rsidRDefault="005F3EE3" w:rsidP="005F3EE3">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proofErr w:type="gramStart"/>
      <w:r w:rsidRPr="002E1640">
        <w:t>);</w:t>
      </w:r>
      <w:proofErr w:type="gramEnd"/>
    </w:p>
    <w:p w14:paraId="5155106C" w14:textId="77777777" w:rsidR="005F3EE3" w:rsidRPr="002E1640" w:rsidRDefault="005F3EE3" w:rsidP="005F3EE3">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4763E643" w14:textId="77777777" w:rsidR="005F3EE3" w:rsidRPr="002E1640" w:rsidRDefault="005F3EE3" w:rsidP="005F3EE3">
      <w:pPr>
        <w:pStyle w:val="B1"/>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proofErr w:type="gramStart"/>
      <w:r w:rsidRPr="002E1640">
        <w:t>);</w:t>
      </w:r>
      <w:proofErr w:type="gramEnd"/>
    </w:p>
    <w:p w14:paraId="5E8568D0" w14:textId="77777777" w:rsidR="005F3EE3" w:rsidRPr="002E1640" w:rsidRDefault="005F3EE3" w:rsidP="005F3EE3">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3F12D08D" w14:textId="77777777" w:rsidR="005F3EE3" w:rsidRPr="002E1640" w:rsidRDefault="005F3EE3" w:rsidP="005F3EE3">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4FD774A8" w14:textId="77777777" w:rsidR="005F3EE3" w:rsidRPr="002E1640" w:rsidRDefault="005F3EE3" w:rsidP="005F3EE3">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17A33D28" w14:textId="77777777" w:rsidR="005F3EE3" w:rsidRPr="002E1640" w:rsidRDefault="005F3EE3" w:rsidP="005F3EE3">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 xml:space="preserve">ontrol plane </w:t>
      </w:r>
      <w:proofErr w:type="spellStart"/>
      <w:r w:rsidRPr="002E1640">
        <w:rPr>
          <w:rFonts w:hint="eastAsia"/>
          <w:lang w:eastAsia="ko-KR"/>
        </w:rPr>
        <w:t>CIoT</w:t>
      </w:r>
      <w:proofErr w:type="spellEnd"/>
      <w:r w:rsidRPr="002E1640">
        <w:rPr>
          <w:rFonts w:hint="eastAsia"/>
          <w:lang w:eastAsia="ko-KR"/>
        </w:rPr>
        <w:t xml:space="preserve">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6C6DDF20" w14:textId="77777777" w:rsidR="005F3EE3" w:rsidRPr="002E1640" w:rsidRDefault="005F3EE3" w:rsidP="005F3EE3">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4E15C649" w14:textId="77777777" w:rsidR="005F3EE3" w:rsidRPr="002E1640" w:rsidRDefault="005F3EE3" w:rsidP="005F3EE3">
      <w:r w:rsidRPr="002E1640">
        <w:rPr>
          <w:lang w:eastAsia="ko-KR"/>
        </w:rPr>
        <w:t>If the MME</w:t>
      </w:r>
      <w:r w:rsidRPr="002E1640">
        <w:t xml:space="preserve"> supports NB-S1 mode, Non-IP or Ethernet PDN type, inter-system </w:t>
      </w:r>
      <w:proofErr w:type="gramStart"/>
      <w:r w:rsidRPr="002E1640">
        <w:t>change</w:t>
      </w:r>
      <w:proofErr w:type="gramEnd"/>
      <w:r w:rsidRPr="002E1640">
        <w:t xml:space="preserve"> with 5GS, or the network wants to enforce the use of DNS over (D)TLS (see 3GPP TS 33.501 [24]), then the MME shall support the extended protocol configuration options IE.</w:t>
      </w:r>
    </w:p>
    <w:p w14:paraId="3464BB82" w14:textId="77777777" w:rsidR="005F3EE3" w:rsidRPr="002E1640" w:rsidRDefault="005F3EE3" w:rsidP="005F3EE3">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177A2DAA" w14:textId="77777777" w:rsidR="005F3EE3" w:rsidRPr="002E1640" w:rsidRDefault="005F3EE3" w:rsidP="005F3EE3">
      <w:r w:rsidRPr="002E1640">
        <w:t xml:space="preserve">If the MME supports the extended protocol configuration options IE and the UE indicated support of the extended protocol configuration options IE, then the MME shall set the </w:t>
      </w:r>
      <w:proofErr w:type="spellStart"/>
      <w:r w:rsidRPr="002E1640">
        <w:t>ePCO</w:t>
      </w:r>
      <w:proofErr w:type="spellEnd"/>
      <w:r w:rsidRPr="002E1640">
        <w:t xml:space="preserve"> bit to "extended protocol configuration options supported" in the EPS network feature support IE of the TRACKING AREA UPDATE ACCEPT message.</w:t>
      </w:r>
    </w:p>
    <w:p w14:paraId="45369884" w14:textId="77777777" w:rsidR="005F3EE3" w:rsidRPr="002E1640" w:rsidRDefault="005F3EE3" w:rsidP="005F3EE3">
      <w:pPr>
        <w:rPr>
          <w:lang w:eastAsia="ja-JP"/>
        </w:rPr>
      </w:pPr>
      <w:r w:rsidRPr="002E1640">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2E1640">
        <w:t>RestrictEC</w:t>
      </w:r>
      <w:proofErr w:type="spellEnd"/>
      <w:r w:rsidRPr="002E1640">
        <w:t xml:space="preserve"> bit to "Use of enhanced coverage is restricted" in the EPS network feature support IE of the TRACKING AREA UPDATE ACCEPT message.</w:t>
      </w:r>
    </w:p>
    <w:p w14:paraId="5A85DDE9" w14:textId="77777777" w:rsidR="005F3EE3" w:rsidRPr="002E1640" w:rsidRDefault="005F3EE3" w:rsidP="005F3EE3">
      <w:r w:rsidRPr="002E1640">
        <w:t xml:space="preserve">The MME may indicate the header compression configuration status IE in the TRACKING AREA UPDATE ACCEPT message for each established EPS bearer context using control plane </w:t>
      </w:r>
      <w:proofErr w:type="spellStart"/>
      <w:r w:rsidRPr="002E1640">
        <w:t>CIoT</w:t>
      </w:r>
      <w:proofErr w:type="spellEnd"/>
      <w:r w:rsidRPr="002E1640">
        <w:t xml:space="preserve"> EPS optimisation</w:t>
      </w:r>
      <w:r w:rsidRPr="002E1640">
        <w:rPr>
          <w:rFonts w:hint="eastAsia"/>
        </w:rPr>
        <w:t>.</w:t>
      </w:r>
    </w:p>
    <w:p w14:paraId="5C9F2B4E" w14:textId="77777777" w:rsidR="005F3EE3" w:rsidRPr="002E1640" w:rsidRDefault="005F3EE3" w:rsidP="005F3EE3">
      <w:pPr>
        <w:rPr>
          <w:lang w:eastAsia="ja-JP"/>
        </w:rPr>
      </w:pPr>
      <w:r w:rsidRPr="002E1640">
        <w:lastRenderedPageBreak/>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614D2C3F" w14:textId="77777777" w:rsidR="005F3EE3" w:rsidRPr="002E1640" w:rsidRDefault="005F3EE3" w:rsidP="005F3EE3">
      <w:r w:rsidRPr="002E1640">
        <w:t xml:space="preserve">If the UE indicates support for dual connectivity with NR in the TRACKING AREA UPDATE REQUEST message, and the MME decides to restrict the use of dual connectivity with NR for the UE, then the MME shall set the </w:t>
      </w:r>
      <w:proofErr w:type="spellStart"/>
      <w:r w:rsidRPr="002E1640">
        <w:t>RestrictDCNR</w:t>
      </w:r>
      <w:proofErr w:type="spellEnd"/>
      <w:r w:rsidRPr="002E1640">
        <w:t xml:space="preserve"> bit to "Use of dual connectivity with NR is restricted" in the EPS network feature support IE of the TRACKING AREA UPDATE ACCEPT message.</w:t>
      </w:r>
    </w:p>
    <w:p w14:paraId="68A74FB7" w14:textId="77777777" w:rsidR="005F3EE3" w:rsidRPr="002E1640" w:rsidRDefault="005F3EE3" w:rsidP="005F3EE3">
      <w:r w:rsidRPr="002E1640">
        <w:t>If the UE indicates support for N1 mode in the TRACKING AREA UPDATE REQUEST message and the MME supports inter-system interworking with 5GS, the MME may set the IWK N26 bit to either:</w:t>
      </w:r>
    </w:p>
    <w:p w14:paraId="75AA0FB8" w14:textId="77777777" w:rsidR="005F3EE3" w:rsidRPr="002E1640" w:rsidRDefault="005F3EE3" w:rsidP="005F3EE3">
      <w:pPr>
        <w:pStyle w:val="B1"/>
      </w:pPr>
      <w:r w:rsidRPr="002E1640">
        <w:t>-</w:t>
      </w:r>
      <w:r w:rsidRPr="002E1640">
        <w:tab/>
        <w:t>"interworking without N26 interface not supported" if the MME supports N26 interface; or</w:t>
      </w:r>
    </w:p>
    <w:p w14:paraId="182A09CC" w14:textId="77777777" w:rsidR="005F3EE3" w:rsidRPr="002E1640" w:rsidRDefault="005F3EE3" w:rsidP="005F3EE3">
      <w:pPr>
        <w:pStyle w:val="B1"/>
      </w:pPr>
      <w:r w:rsidRPr="002E1640">
        <w:t>-</w:t>
      </w:r>
      <w:r w:rsidRPr="002E1640">
        <w:tab/>
        <w:t>"interworking without N26 interface supported" if the MME does not support N26 interface</w:t>
      </w:r>
    </w:p>
    <w:p w14:paraId="1FC685A4" w14:textId="77777777" w:rsidR="005F3EE3" w:rsidRPr="002E1640" w:rsidRDefault="005F3EE3" w:rsidP="005F3EE3">
      <w:r w:rsidRPr="002E1640">
        <w:t>in the EPS network feature support IE in the TRACKING AREA UPDATE ACCEPT message.</w:t>
      </w:r>
    </w:p>
    <w:p w14:paraId="1E01B6B4" w14:textId="77777777" w:rsidR="005F3EE3" w:rsidRPr="002E1640" w:rsidRDefault="005F3EE3" w:rsidP="005F3EE3">
      <w:r w:rsidRPr="002E1640">
        <w:t>If the MME determines the UE’s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subclause 6.4.4.2).</w:t>
      </w:r>
    </w:p>
    <w:p w14:paraId="42CACDDD" w14:textId="77777777" w:rsidR="005F3EE3" w:rsidRPr="002E1640" w:rsidRDefault="005F3EE3" w:rsidP="005F3EE3">
      <w:r w:rsidRPr="002E1640">
        <w:t xml:space="preserve">If due to operator policies unsecured redirection to a GERAN cell is not allowed in the current PLMN, the MME shall set the </w:t>
      </w:r>
      <w:proofErr w:type="spellStart"/>
      <w:r w:rsidRPr="002E1640">
        <w:t>redir</w:t>
      </w:r>
      <w:proofErr w:type="spellEnd"/>
      <w:r w:rsidRPr="002E1640">
        <w:t>-policy bit to "Unsecured redirection to GERAN not allowed" in the Network policy IE of the TRACKING AREA UPDATE ACCEPT message.</w:t>
      </w:r>
    </w:p>
    <w:p w14:paraId="79487325" w14:textId="77777777" w:rsidR="005F3EE3" w:rsidRPr="002E1640" w:rsidRDefault="005F3EE3" w:rsidP="005F3EE3">
      <w:r w:rsidRPr="002E1640">
        <w:t>If the UE has indicated support for service gap control, a service gap time value is available in the EMM context, the MME may include the T3447 value IE set to the service gap time value in the TRACKING AREA UPDATE ACCEPT message.</w:t>
      </w:r>
    </w:p>
    <w:p w14:paraId="6B7646CD" w14:textId="77777777" w:rsidR="005F3EE3" w:rsidRPr="002E1640" w:rsidRDefault="005F3EE3" w:rsidP="005F3EE3">
      <w:r w:rsidRPr="002E1640">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2E1640">
        <w:t>bearers</w:t>
      </w:r>
      <w:proofErr w:type="gramEnd"/>
      <w:r w:rsidRPr="002E1640">
        <w:t xml:space="preserve"> bit to "Signalling for a maximum number of 15 EPS bearer contexts supported" in the EPS network feature support IE of the TRACKING AREA UPDATE ACCEPT message.</w:t>
      </w:r>
    </w:p>
    <w:p w14:paraId="33872A1F" w14:textId="77777777" w:rsidR="005F3EE3" w:rsidRPr="002E1640" w:rsidRDefault="005F3EE3" w:rsidP="005F3EE3">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6367C6A5" w14:textId="77777777" w:rsidR="005F3EE3" w:rsidRPr="002E1640" w:rsidRDefault="005F3EE3" w:rsidP="005F3EE3">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 preferences for the UE and stop restricting paging.</w:t>
      </w:r>
    </w:p>
    <w:p w14:paraId="1F3C8A8D" w14:textId="7E903E6C" w:rsidR="005F3EE3" w:rsidRPr="002E1640" w:rsidRDefault="005F3EE3" w:rsidP="005F3EE3">
      <w:r w:rsidRPr="002E1640">
        <w:t>If the MUSIM capable UE has included a Requested IMSI offset IE in the TRACKING AREA UPDATE REQUEST message and if the MME supports paging timing collision control, the MME shall include the Negotiated IMSI offset IE</w:t>
      </w:r>
      <w:ins w:id="2" w:author="Vivek Gupta" w:date="2021-10-19T08:09:00Z">
        <w:r w:rsidR="00444E62">
          <w:t xml:space="preserve"> and assign a new GUTI</w:t>
        </w:r>
      </w:ins>
      <w:r w:rsidRPr="002E1640">
        <w:t xml:space="preserve"> in the TRACKING AREA UPDATE ACCEPT message, and the MME shall set the IMSI offset value to:</w:t>
      </w:r>
    </w:p>
    <w:p w14:paraId="709BF832" w14:textId="77777777" w:rsidR="005F3EE3" w:rsidRPr="002E1640" w:rsidRDefault="005F3EE3" w:rsidP="005F3EE3">
      <w:pPr>
        <w:pStyle w:val="B1"/>
      </w:pPr>
      <w:r w:rsidRPr="002E1640">
        <w:t>-</w:t>
      </w:r>
      <w:r w:rsidRPr="002E1640">
        <w:tab/>
        <w:t>A value that is different than what the UE has provided, if the MME has a different value; or</w:t>
      </w:r>
    </w:p>
    <w:p w14:paraId="2A8D801D" w14:textId="77777777" w:rsidR="005F3EE3" w:rsidRPr="002E1640" w:rsidRDefault="005F3EE3" w:rsidP="005F3EE3">
      <w:pPr>
        <w:pStyle w:val="B1"/>
      </w:pPr>
      <w:r w:rsidRPr="002E1640">
        <w:t>-</w:t>
      </w:r>
      <w:r w:rsidRPr="002E1640">
        <w:tab/>
        <w:t xml:space="preserve">A value that is same as what the UE has provided, if the MME does not have a different </w:t>
      </w:r>
      <w:proofErr w:type="gramStart"/>
      <w:r w:rsidRPr="002E1640">
        <w:t>value;</w:t>
      </w:r>
      <w:proofErr w:type="gramEnd"/>
    </w:p>
    <w:p w14:paraId="1178AC62" w14:textId="77777777" w:rsidR="005F3EE3" w:rsidRPr="002E1640" w:rsidRDefault="005F3EE3" w:rsidP="005F3EE3">
      <w:r w:rsidRPr="002E1640">
        <w:t>and the MME shall store the IMSI offset value and use it in calculating an alternative IMSI as specified in 3GPP TS 23.401 [10] that is used for deriving the paging occasion as specified in 3GPP TS 36.304 [21].</w:t>
      </w:r>
    </w:p>
    <w:p w14:paraId="5D79E8E4" w14:textId="537915BB" w:rsidR="005F3EE3" w:rsidRPr="002E1640" w:rsidRDefault="005F3EE3" w:rsidP="005F3EE3">
      <w:r w:rsidRPr="002E1640">
        <w:t>If the MUSIM capable UE has not included a Requested IMSI offset IE in the TRACKING AREA UPDATE REQUEST message</w:t>
      </w:r>
      <w:del w:id="3" w:author="Vivek Gupta" w:date="2021-11-12T11:29:00Z">
        <w:r w:rsidRPr="002E1640" w:rsidDel="000645C3">
          <w:delText>,</w:delText>
        </w:r>
      </w:del>
      <w:r w:rsidRPr="002E1640">
        <w:t xml:space="preserve"> </w:t>
      </w:r>
      <w:ins w:id="4" w:author="Vivek Gupta" w:date="2021-11-12T11:29:00Z">
        <w:r w:rsidR="000645C3">
          <w:t>and</w:t>
        </w:r>
      </w:ins>
      <w:ins w:id="5" w:author="Vivek Gupta" w:date="2021-10-19T08:11:00Z">
        <w:r w:rsidR="00444E62">
          <w:t xml:space="preserve"> </w:t>
        </w:r>
      </w:ins>
      <w:r w:rsidRPr="002E1640">
        <w:t xml:space="preserve">the MME </w:t>
      </w:r>
      <w:del w:id="6" w:author="Vivek Gupta" w:date="2021-10-19T08:11:00Z">
        <w:r w:rsidRPr="002E1640" w:rsidDel="00444E62">
          <w:delText xml:space="preserve">shall erase any </w:delText>
        </w:r>
      </w:del>
      <w:ins w:id="7" w:author="Vivek Gupta" w:date="2021-10-19T08:11:00Z">
        <w:r w:rsidR="00444E62">
          <w:t xml:space="preserve">has </w:t>
        </w:r>
      </w:ins>
      <w:r w:rsidRPr="002E1640">
        <w:t xml:space="preserve">stored </w:t>
      </w:r>
      <w:ins w:id="8" w:author="Vivek Gupta" w:date="2021-10-19T08:11:00Z">
        <w:r w:rsidR="00444E62">
          <w:t xml:space="preserve">an </w:t>
        </w:r>
      </w:ins>
      <w:r w:rsidRPr="002E1640">
        <w:t xml:space="preserve">alternative IMSI for that UE, </w:t>
      </w:r>
      <w:ins w:id="9" w:author="Vivek Gupta" w:date="2021-11-12T11:28:00Z">
        <w:r w:rsidR="000645C3">
          <w:t>the MME</w:t>
        </w:r>
      </w:ins>
      <w:ins w:id="10" w:author="Vivek Gupta" w:date="2021-10-19T08:12:00Z">
        <w:r w:rsidR="00444E62">
          <w:t xml:space="preserve"> shall erase the </w:t>
        </w:r>
        <w:proofErr w:type="spellStart"/>
        <w:r w:rsidR="00444E62">
          <w:t>altenative</w:t>
        </w:r>
        <w:proofErr w:type="spellEnd"/>
        <w:r w:rsidR="00444E62">
          <w:t xml:space="preserve"> IMSI and assign a new GUTI in the TRACKING AREA UPDA</w:t>
        </w:r>
      </w:ins>
      <w:ins w:id="11" w:author="Vivek Gupta" w:date="2021-10-19T08:13:00Z">
        <w:r w:rsidR="00444E62">
          <w:t>TE ACCEPT message</w:t>
        </w:r>
      </w:ins>
      <w:del w:id="12" w:author="Vivek Gupta" w:date="2021-10-19T08:13:00Z">
        <w:r w:rsidRPr="002E1640" w:rsidDel="00444E62">
          <w:delText>if available</w:delText>
        </w:r>
      </w:del>
      <w:r w:rsidRPr="002E1640">
        <w:t>.</w:t>
      </w:r>
    </w:p>
    <w:p w14:paraId="28E862FF" w14:textId="77777777" w:rsidR="005F3EE3" w:rsidRPr="002E1640" w:rsidRDefault="005F3EE3" w:rsidP="005F3EE3">
      <w:r w:rsidRPr="002E1640">
        <w:t xml:space="preserve">If the UE supporting MUSIM in the TRACKING AREA UPDATE REQUEST message, requests the release of the NAS signalling connection, by setting Request type to "NAS signalling connection release" in the UE request type IE, and if the UE requests restriction of paging by including the Paging restriction IE, the MME shall store the paging </w:t>
      </w:r>
      <w:r w:rsidRPr="002E1640">
        <w:lastRenderedPageBreak/>
        <w:t>restriction preferences of the UE and enforce these restrictions in the paging procedure as described in clause 5.6.2 and initiate the release of the NAS signalling connection after the completion of the tracking area updating procedure.</w:t>
      </w:r>
    </w:p>
    <w:p w14:paraId="762AA740" w14:textId="77777777" w:rsidR="005F3EE3" w:rsidRPr="002E1640" w:rsidRDefault="005F3EE3" w:rsidP="005F3EE3">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5D5F418D" w14:textId="77777777" w:rsidR="005F3EE3" w:rsidRPr="002E1640" w:rsidRDefault="005F3EE3" w:rsidP="005F3EE3">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2A62AF71" w14:textId="77777777" w:rsidR="005F3EE3" w:rsidRPr="002E1640" w:rsidRDefault="005F3EE3" w:rsidP="005F3EE3">
      <w:r w:rsidRPr="002E1640">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2E1640">
        <w:t>e.g.</w:t>
      </w:r>
      <w:proofErr w:type="gramEnd"/>
      <w:r w:rsidRPr="002E1640">
        <w:t xml:space="preserve"> from a prior ATTACH ACCEPT or TRACKING AREA UPDATE ACCEPT message.</w:t>
      </w:r>
    </w:p>
    <w:p w14:paraId="26F14723" w14:textId="77777777" w:rsidR="005F3EE3" w:rsidRPr="002E1640" w:rsidRDefault="005F3EE3" w:rsidP="005F3EE3">
      <w:r w:rsidRPr="002E1640">
        <w:t>If the TRACKING AREA UPDATE ACCEPT message contains the T3324 value IE, then the UE shall use the timer value for T3324 as specified in 3GPP TS 24.008 [13], clause 4.7.2.8.</w:t>
      </w:r>
    </w:p>
    <w:p w14:paraId="1142CF54" w14:textId="77777777" w:rsidR="005F3EE3" w:rsidRPr="002E1640" w:rsidRDefault="005F3EE3" w:rsidP="005F3EE3">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w:t>
      </w:r>
      <w:r w:rsidRPr="002E1640">
        <w:rPr>
          <w:lang w:eastAsia="ko-KR"/>
        </w:rPr>
        <w:t xml:space="preserve">the </w:t>
      </w:r>
      <w:proofErr w:type="spellStart"/>
      <w:r w:rsidRPr="002E1640">
        <w:t>nonce</w:t>
      </w:r>
      <w:r w:rsidRPr="002E1640">
        <w:rPr>
          <w:vertAlign w:val="subscript"/>
        </w:rPr>
        <w:t>UE</w:t>
      </w:r>
      <w:proofErr w:type="spellEnd"/>
      <w:r w:rsidRPr="002E1640">
        <w:t xml:space="preserve"> was included in the TRACKING AREA UPDATE REQUEST message, the UE shall delete </w:t>
      </w:r>
      <w:r w:rsidRPr="002E1640">
        <w:rPr>
          <w:lang w:eastAsia="ko-KR"/>
        </w:rPr>
        <w:t xml:space="preserve">the </w:t>
      </w:r>
      <w:proofErr w:type="spellStart"/>
      <w:r w:rsidRPr="002E1640">
        <w:t>nonce</w:t>
      </w:r>
      <w:r w:rsidRPr="002E1640">
        <w:rPr>
          <w:vertAlign w:val="subscript"/>
        </w:rPr>
        <w:t>UE</w:t>
      </w:r>
      <w:proofErr w:type="spellEnd"/>
      <w:r w:rsidRPr="002E1640">
        <w:t xml:space="preserve"> upon receipt of the TRACKING AREA UPDATE ACCEPT message.</w:t>
      </w:r>
    </w:p>
    <w:p w14:paraId="4B18732D" w14:textId="77777777" w:rsidR="005F3EE3" w:rsidRPr="002E1640" w:rsidRDefault="005F3EE3" w:rsidP="005F3EE3">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proofErr w:type="gramStart"/>
      <w:r w:rsidRPr="002E1640">
        <w:t>bearers</w:t>
      </w:r>
      <w:proofErr w:type="gramEnd"/>
      <w:r w:rsidRPr="002E1640">
        <w:t xml:space="preserve">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04075EE4" w14:textId="77777777" w:rsidR="005F3EE3" w:rsidRPr="002E1640" w:rsidRDefault="005F3EE3" w:rsidP="005F3EE3">
      <w:r w:rsidRPr="002E1640">
        <w:t>If an EPS bearer context status IE is included in the TRACKING AREA UPDATE ACCEPT message, the UE may choose to ignore all those EPS bearers which are indicated by the MME as being active but are inactive at the UE.</w:t>
      </w:r>
    </w:p>
    <w:p w14:paraId="29D006A1" w14:textId="77777777" w:rsidR="005F3EE3" w:rsidRPr="002E1640" w:rsidRDefault="005F3EE3" w:rsidP="005F3EE3">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2C9B1200" w14:textId="77777777" w:rsidR="005F3EE3" w:rsidRPr="002E1640" w:rsidRDefault="005F3EE3" w:rsidP="005F3EE3">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40E56BA" w14:textId="77777777" w:rsidR="005F3EE3" w:rsidRPr="002E1640" w:rsidRDefault="005F3EE3" w:rsidP="005F3EE3">
      <w:r w:rsidRPr="002E1640">
        <w:lastRenderedPageBreak/>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4521F769" w14:textId="77777777" w:rsidR="005F3EE3" w:rsidRPr="002E1640" w:rsidRDefault="005F3EE3" w:rsidP="005F3EE3">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431D48D1" w14:textId="77777777" w:rsidR="005F3EE3" w:rsidRPr="002E1640" w:rsidRDefault="005F3EE3" w:rsidP="005F3EE3">
      <w:pPr>
        <w:pStyle w:val="B1"/>
      </w:pPr>
      <w:proofErr w:type="spellStart"/>
      <w:r w:rsidRPr="002E1640">
        <w:t>i</w:t>
      </w:r>
      <w:proofErr w:type="spellEnd"/>
      <w:r w:rsidRPr="002E1640">
        <w:t>)</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proofErr w:type="gramEnd"/>
    </w:p>
    <w:p w14:paraId="557F5350" w14:textId="77777777" w:rsidR="005F3EE3" w:rsidRPr="002E1640" w:rsidRDefault="005F3EE3" w:rsidP="005F3EE3">
      <w:pPr>
        <w:pStyle w:val="B1"/>
      </w:pPr>
      <w:r w:rsidRPr="002E1640">
        <w:t>ii)</w:t>
      </w:r>
      <w:r w:rsidRPr="002E1640">
        <w:tab/>
        <w:t>an indication that ISR is activated, then:</w:t>
      </w:r>
    </w:p>
    <w:p w14:paraId="10AC18A7" w14:textId="77777777" w:rsidR="005F3EE3" w:rsidRPr="002E1640" w:rsidRDefault="005F3EE3" w:rsidP="005F3EE3">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r w:rsidRPr="002E1640">
        <w:rPr>
          <w:snapToGrid w:val="0"/>
        </w:rPr>
        <w:t>;</w:t>
      </w:r>
      <w:proofErr w:type="gramEnd"/>
    </w:p>
    <w:p w14:paraId="353A8A6C" w14:textId="77777777" w:rsidR="005F3EE3" w:rsidRPr="002E1640" w:rsidRDefault="005F3EE3" w:rsidP="005F3EE3">
      <w:pPr>
        <w:pStyle w:val="B2"/>
        <w:rPr>
          <w:snapToGrid w:val="0"/>
        </w:rPr>
      </w:pPr>
      <w:r w:rsidRPr="002E1640">
        <w:rPr>
          <w:snapToGrid w:val="0"/>
        </w:rPr>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r w:rsidRPr="002E1640">
        <w:rPr>
          <w:lang w:eastAsia="ko-KR"/>
        </w:rPr>
        <w:t>;</w:t>
      </w:r>
      <w:proofErr w:type="gramEnd"/>
    </w:p>
    <w:p w14:paraId="21DD1D37" w14:textId="77777777" w:rsidR="005F3EE3" w:rsidRPr="002E1640" w:rsidRDefault="005F3EE3" w:rsidP="005F3EE3">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3AB68180" w14:textId="77777777" w:rsidR="005F3EE3" w:rsidRPr="002E1640" w:rsidRDefault="005F3EE3" w:rsidP="005F3EE3">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0692E006" w14:textId="77777777" w:rsidR="005F3EE3" w:rsidRPr="002E1640" w:rsidRDefault="005F3EE3" w:rsidP="005F3EE3">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proofErr w:type="spellStart"/>
      <w:r w:rsidRPr="002E1640">
        <w:t>CIoT</w:t>
      </w:r>
      <w:proofErr w:type="spellEnd"/>
      <w:r w:rsidRPr="002E1640">
        <w:t xml:space="preserve">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xml:space="preserve">, those indicators are </w:t>
      </w:r>
      <w:proofErr w:type="gramStart"/>
      <w:r w:rsidRPr="002E1640">
        <w:rPr>
          <w:rFonts w:hint="eastAsia"/>
          <w:lang w:eastAsia="ja-JP"/>
        </w:rPr>
        <w:t>taken into account</w:t>
      </w:r>
      <w:proofErr w:type="gramEnd"/>
      <w:r w:rsidRPr="002E1640">
        <w:rPr>
          <w:rFonts w:hint="eastAsia"/>
          <w:lang w:eastAsia="ja-JP"/>
        </w:rPr>
        <w:t xml:space="preserve">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4BA8F576" w14:textId="77777777" w:rsidR="005F3EE3" w:rsidRPr="002E1640" w:rsidRDefault="005F3EE3" w:rsidP="005F3EE3">
      <w:pPr>
        <w:rPr>
          <w:lang w:eastAsia="ja-JP"/>
        </w:rPr>
      </w:pPr>
      <w:r w:rsidRPr="002E1640">
        <w:rPr>
          <w:lang w:eastAsia="ja-JP"/>
        </w:rPr>
        <w:t xml:space="preserve">If the </w:t>
      </w:r>
      <w:proofErr w:type="spellStart"/>
      <w:r w:rsidRPr="002E1640">
        <w:t>RestrictDCNR</w:t>
      </w:r>
      <w:proofErr w:type="spellEnd"/>
      <w:r w:rsidRPr="002E1640">
        <w:t xml:space="preserve">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2BDD7AF2" w14:textId="77777777" w:rsidR="005F3EE3" w:rsidRPr="002E1640" w:rsidRDefault="005F3EE3" w:rsidP="005F3EE3">
      <w:r w:rsidRPr="002E1640">
        <w:t>The UE supporting N1 mode shall operate in the mode for inter-system interworking with 5GS as follows:</w:t>
      </w:r>
    </w:p>
    <w:p w14:paraId="6AC26FE7" w14:textId="77777777" w:rsidR="005F3EE3" w:rsidRPr="002E1640" w:rsidRDefault="005F3EE3" w:rsidP="005F3EE3">
      <w:pPr>
        <w:pStyle w:val="B1"/>
      </w:pPr>
      <w:r w:rsidRPr="002E1640">
        <w:t>-</w:t>
      </w:r>
      <w:r w:rsidRPr="002E1640">
        <w:tab/>
        <w:t xml:space="preserve">if the IWK N26 bit in the EPS network feature support IE is set to "interworking without N26 interface not supported", the UE shall operate in single-registration </w:t>
      </w:r>
      <w:proofErr w:type="gramStart"/>
      <w:r w:rsidRPr="002E1640">
        <w:t>mode;</w:t>
      </w:r>
      <w:proofErr w:type="gramEnd"/>
    </w:p>
    <w:p w14:paraId="404BD087" w14:textId="77777777" w:rsidR="005F3EE3" w:rsidRPr="002E1640" w:rsidRDefault="005F3EE3" w:rsidP="005F3EE3">
      <w:pPr>
        <w:pStyle w:val="B1"/>
      </w:pPr>
      <w:r w:rsidRPr="002E1640">
        <w:t>-</w:t>
      </w:r>
      <w:r w:rsidRPr="002E1640">
        <w:tab/>
        <w:t>if the IWK N26 bit in the EPS network feature support IE is set to "interworking without N26 interface supported" and the UE supports dual-registration mode, the UE may operate in dual-registration mode; or</w:t>
      </w:r>
    </w:p>
    <w:p w14:paraId="378B9C31" w14:textId="77777777" w:rsidR="005F3EE3" w:rsidRPr="002E1640" w:rsidRDefault="005F3EE3" w:rsidP="005F3EE3">
      <w:pPr>
        <w:pStyle w:val="NO"/>
      </w:pPr>
      <w:r w:rsidRPr="002E1640">
        <w:rPr>
          <w:rFonts w:eastAsia="Malgun Gothic"/>
        </w:rPr>
        <w:t>NOTE 7:</w:t>
      </w:r>
      <w:r w:rsidRPr="002E1640">
        <w:rPr>
          <w:rFonts w:eastAsia="Malgun Gothic"/>
        </w:rPr>
        <w:tab/>
        <w:t>The registration mode used by the UE is implementation dependent.</w:t>
      </w:r>
    </w:p>
    <w:p w14:paraId="01F3D2C8" w14:textId="77777777" w:rsidR="005F3EE3" w:rsidRPr="002E1640" w:rsidRDefault="005F3EE3" w:rsidP="005F3EE3">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01E9E102" w14:textId="77777777" w:rsidR="005F3EE3" w:rsidRPr="002E1640" w:rsidRDefault="005F3EE3" w:rsidP="005F3EE3">
      <w:pPr>
        <w:rPr>
          <w:lang w:eastAsia="ja-JP"/>
        </w:rPr>
      </w:pPr>
      <w:r w:rsidRPr="002E1640">
        <w:lastRenderedPageBreak/>
        <w:t>The UE shall treat the interworking without N26 interface indicator as valid in the entire PLMN and equivalent PLMNs. The interworking procedures required for coordination between 5GMM and EMM without N26 interface are specified in 3GPP TS 24.501 [54].</w:t>
      </w:r>
    </w:p>
    <w:p w14:paraId="0469AC80" w14:textId="77777777" w:rsidR="005F3EE3" w:rsidRPr="002E1640" w:rsidRDefault="005F3EE3" w:rsidP="005F3EE3">
      <w:pPr>
        <w:rPr>
          <w:lang w:eastAsia="ja-JP"/>
        </w:rPr>
      </w:pPr>
      <w:r w:rsidRPr="002E1640">
        <w:rPr>
          <w:lang w:eastAsia="ja-JP"/>
        </w:rPr>
        <w:t xml:space="preserve">If the </w:t>
      </w:r>
      <w:proofErr w:type="spellStart"/>
      <w:r w:rsidRPr="002E1640">
        <w:rPr>
          <w:lang w:eastAsia="ja-JP"/>
        </w:rPr>
        <w:t>redir</w:t>
      </w:r>
      <w:proofErr w:type="spellEnd"/>
      <w:r w:rsidRPr="002E1640">
        <w:rPr>
          <w:lang w:eastAsia="ja-JP"/>
        </w:rPr>
        <w:t xml:space="preserve">-policy bit is set to "Unsecured redirection to GERAN not allowed" in the Network policy IE of the </w:t>
      </w:r>
      <w:r w:rsidRPr="002E1640">
        <w:t xml:space="preserve">TRACKING AREA UPDATE </w:t>
      </w:r>
      <w:r w:rsidRPr="002E1640">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2E1640">
        <w:rPr>
          <w:lang w:eastAsia="ja-JP"/>
        </w:rPr>
        <w:t>redir</w:t>
      </w:r>
      <w:proofErr w:type="spellEnd"/>
      <w:r w:rsidRPr="002E1640">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50B5966" w14:textId="77777777" w:rsidR="005F3EE3" w:rsidRPr="002E1640" w:rsidRDefault="005F3EE3" w:rsidP="005F3EE3">
      <w:pPr>
        <w:pStyle w:val="B1"/>
        <w:rPr>
          <w:lang w:eastAsia="ja-JP"/>
        </w:rPr>
      </w:pPr>
      <w:r w:rsidRPr="002E1640">
        <w:rPr>
          <w:lang w:eastAsia="ja-JP"/>
        </w:rPr>
        <w:t>-</w:t>
      </w:r>
      <w:r w:rsidRPr="002E1640">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2E1640">
        <w:rPr>
          <w:lang w:eastAsia="ja-JP"/>
        </w:rPr>
        <w:t>procedure;</w:t>
      </w:r>
      <w:proofErr w:type="gramEnd"/>
    </w:p>
    <w:p w14:paraId="7F718B63" w14:textId="77777777" w:rsidR="005F3EE3" w:rsidRPr="002E1640" w:rsidRDefault="005F3EE3" w:rsidP="005F3EE3">
      <w:pPr>
        <w:pStyle w:val="B1"/>
        <w:rPr>
          <w:lang w:eastAsia="ja-JP"/>
        </w:rPr>
      </w:pPr>
      <w:r w:rsidRPr="002E1640">
        <w:rPr>
          <w:lang w:eastAsia="ja-JP"/>
        </w:rPr>
        <w:t>-</w:t>
      </w:r>
      <w:r w:rsidRPr="002E1640">
        <w:rPr>
          <w:lang w:eastAsia="ja-JP"/>
        </w:rPr>
        <w:tab/>
        <w:t>the UE is switched on; or</w:t>
      </w:r>
    </w:p>
    <w:p w14:paraId="41FD462F" w14:textId="77777777" w:rsidR="005F3EE3" w:rsidRPr="002E1640" w:rsidRDefault="005F3EE3" w:rsidP="005F3EE3">
      <w:pPr>
        <w:pStyle w:val="B1"/>
        <w:rPr>
          <w:lang w:eastAsia="ja-JP"/>
        </w:rPr>
      </w:pPr>
      <w:r w:rsidRPr="002E1640">
        <w:rPr>
          <w:lang w:eastAsia="ja-JP"/>
        </w:rPr>
        <w:t>-</w:t>
      </w:r>
      <w:r w:rsidRPr="002E1640">
        <w:rPr>
          <w:lang w:eastAsia="ja-JP"/>
        </w:rPr>
        <w:tab/>
        <w:t>the UICC containing the USIM is removed.</w:t>
      </w:r>
    </w:p>
    <w:p w14:paraId="2C7A3E3C" w14:textId="77777777" w:rsidR="005F3EE3" w:rsidRPr="002E1640" w:rsidRDefault="005F3EE3" w:rsidP="005F3EE3">
      <w:r w:rsidRPr="002E1640">
        <w:rPr>
          <w:rFonts w:hint="eastAsia"/>
          <w:lang w:eastAsia="ja-JP"/>
        </w:rPr>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68B2505F" w14:textId="77777777" w:rsidR="005F3EE3" w:rsidRPr="002E1640" w:rsidRDefault="005F3EE3" w:rsidP="005F3EE3">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1BC23EC8" w14:textId="77777777" w:rsidR="005F3EE3" w:rsidRPr="002E1640" w:rsidRDefault="005F3EE3" w:rsidP="005F3EE3">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05EF3236" w14:textId="77777777" w:rsidR="005F3EE3" w:rsidRPr="002E1640" w:rsidRDefault="005F3EE3" w:rsidP="005F3EE3">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4465F3E5" w14:textId="77777777" w:rsidR="005F3EE3" w:rsidRPr="002E1640" w:rsidRDefault="005F3EE3" w:rsidP="005F3EE3">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164A6D76" w14:textId="77777777" w:rsidR="005F3EE3" w:rsidRPr="002E1640" w:rsidRDefault="005F3EE3" w:rsidP="005F3EE3">
      <w:pPr>
        <w:pStyle w:val="B1"/>
      </w:pPr>
      <w:r w:rsidRPr="002E1640">
        <w:t>-</w:t>
      </w:r>
      <w:r w:rsidRPr="002E1640">
        <w:tab/>
        <w:t>If neither a TMSI nor an IMSI has been included by the network in the TRACKING AREA UPDATE ACCEPT message, the old TMSI, if any is available, shall be kept.</w:t>
      </w:r>
    </w:p>
    <w:p w14:paraId="40561678" w14:textId="77777777" w:rsidR="005F3EE3" w:rsidRPr="002E1640" w:rsidRDefault="005F3EE3" w:rsidP="005F3EE3">
      <w:r w:rsidRPr="002E1640">
        <w:t xml:space="preserve">If the header compression configuration status is included in the TRACKING AREA UPDATE ACCEPT message, the UE shall stop using header compression and decompression for those EPS bearers using Control plane </w:t>
      </w:r>
      <w:proofErr w:type="spellStart"/>
      <w:r w:rsidRPr="002E1640">
        <w:t>CIoT</w:t>
      </w:r>
      <w:proofErr w:type="spellEnd"/>
      <w:r w:rsidRPr="002E1640">
        <w:t xml:space="preserve"> EPS optimisation for which the MME indicated that the header compression configuration is not used.</w:t>
      </w:r>
    </w:p>
    <w:p w14:paraId="41A8C1D3" w14:textId="77777777" w:rsidR="005F3EE3" w:rsidRPr="002E1640" w:rsidRDefault="005F3EE3" w:rsidP="005F3EE3">
      <w:r w:rsidRPr="002E1640">
        <w:t>If the T3448 value IE is present in the received TRACKING AREA UPDATE ACCEPT message, the UE shall:</w:t>
      </w:r>
    </w:p>
    <w:p w14:paraId="02209964" w14:textId="77777777" w:rsidR="005F3EE3" w:rsidRPr="002E1640" w:rsidRDefault="005F3EE3" w:rsidP="005F3EE3">
      <w:pPr>
        <w:pStyle w:val="B1"/>
      </w:pPr>
      <w:r w:rsidRPr="002E1640">
        <w:t>-</w:t>
      </w:r>
      <w:r w:rsidRPr="002E1640">
        <w:tab/>
        <w:t>stop timer T3448 if it is running; and</w:t>
      </w:r>
    </w:p>
    <w:p w14:paraId="37A94DB9" w14:textId="77777777" w:rsidR="005F3EE3" w:rsidRPr="002E1640" w:rsidRDefault="005F3EE3" w:rsidP="005F3EE3">
      <w:pPr>
        <w:pStyle w:val="B1"/>
      </w:pPr>
      <w:r w:rsidRPr="002E1640">
        <w:t>-</w:t>
      </w:r>
      <w:r w:rsidRPr="002E1640">
        <w:tab/>
        <w:t>start timer T3448 with the value provided in the T3448 value IE.</w:t>
      </w:r>
    </w:p>
    <w:p w14:paraId="7517751E" w14:textId="77777777" w:rsidR="005F3EE3" w:rsidRPr="002E1640" w:rsidRDefault="005F3EE3" w:rsidP="005F3EE3">
      <w:r w:rsidRPr="002E1640">
        <w:t xml:space="preserve">If the UE is using EPS services with control plane </w:t>
      </w:r>
      <w:proofErr w:type="spellStart"/>
      <w:r w:rsidRPr="002E1640">
        <w:t>CIoT</w:t>
      </w:r>
      <w:proofErr w:type="spellEnd"/>
      <w:r w:rsidRPr="002E1640">
        <w:t xml:space="preserve">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1FF4F89C" w14:textId="77777777" w:rsidR="005F3EE3" w:rsidRPr="002E1640" w:rsidRDefault="005F3EE3" w:rsidP="005F3EE3">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13F24421" w14:textId="77777777" w:rsidR="005F3EE3" w:rsidRPr="002E1640" w:rsidRDefault="005F3EE3" w:rsidP="005F3EE3">
      <w:r w:rsidRPr="002E1640">
        <w:lastRenderedPageBreak/>
        <w:t>If the UE has indicated "service gap control supported" in the TRACKING AREA UPDATE REQUEST message and:</w:t>
      </w:r>
    </w:p>
    <w:p w14:paraId="502C5617" w14:textId="77777777" w:rsidR="005F3EE3" w:rsidRPr="002E1640" w:rsidRDefault="005F3EE3" w:rsidP="005F3EE3">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4FEFA1B9" w14:textId="77777777" w:rsidR="005F3EE3" w:rsidRPr="002E1640" w:rsidRDefault="005F3EE3" w:rsidP="005F3EE3">
      <w:pPr>
        <w:pStyle w:val="B1"/>
      </w:pPr>
      <w:r w:rsidRPr="002E1640">
        <w:t>-</w:t>
      </w:r>
      <w:r w:rsidRPr="002E1640">
        <w:tab/>
        <w:t>the TRACKING AREA UPDATE ACCEPT message does not contain the T3447 value IE, then the UE shall erase any previous stored T3447 value if exists and stop the T3447 timer if running.</w:t>
      </w:r>
    </w:p>
    <w:p w14:paraId="371C093A" w14:textId="77777777" w:rsidR="005F3EE3" w:rsidRPr="002E1640" w:rsidRDefault="005F3EE3" w:rsidP="005F3EE3">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499AD9CD" w14:textId="77777777" w:rsidR="005F3EE3" w:rsidRPr="002E1640" w:rsidRDefault="005F3EE3" w:rsidP="005F3EE3">
      <w:pPr>
        <w:pStyle w:val="NO"/>
      </w:pPr>
      <w:r w:rsidRPr="002E1640">
        <w:t>NOTE 8:</w:t>
      </w:r>
      <w:r w:rsidRPr="002E1640">
        <w:tab/>
        <w:t xml:space="preserve">Upon receiving a TRACKING AREA UPDATE COMPLETE message, if a new TMSI was included in the TRACKING AREA UPDATE ACCEPT message, the MME sends an </w:t>
      </w:r>
      <w:proofErr w:type="spellStart"/>
      <w:r w:rsidRPr="002E1640">
        <w:t>SGsAP</w:t>
      </w:r>
      <w:proofErr w:type="spellEnd"/>
      <w:r w:rsidRPr="002E1640">
        <w:t>-TMSI-REALLOCATION-COMPLETE message as specified in 3GPP TS 29.118 [16A].</w:t>
      </w:r>
    </w:p>
    <w:p w14:paraId="54A25E3F"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74066961" w14:textId="77777777" w:rsidR="005F3EE3" w:rsidRPr="002E1640" w:rsidRDefault="005F3EE3" w:rsidP="005F3EE3">
      <w:pPr>
        <w:pStyle w:val="B1"/>
      </w:pPr>
      <w:r w:rsidRPr="002E1640">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w:t>
      </w:r>
      <w:proofErr w:type="gramStart"/>
      <w:r w:rsidRPr="002E1640">
        <w:t>context;</w:t>
      </w:r>
      <w:proofErr w:type="gramEnd"/>
    </w:p>
    <w:p w14:paraId="3505ADEB" w14:textId="77777777" w:rsidR="005F3EE3" w:rsidRPr="002E1640" w:rsidRDefault="005F3EE3" w:rsidP="005F3EE3">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35EDD7A1" w14:textId="77777777" w:rsidR="005F3EE3" w:rsidRPr="002E1640" w:rsidRDefault="005F3EE3" w:rsidP="005F3EE3">
      <w:pPr>
        <w:pStyle w:val="B1"/>
      </w:pPr>
      <w:r w:rsidRPr="002E1640">
        <w:t>-</w:t>
      </w:r>
      <w:r w:rsidRPr="002E1640">
        <w:tab/>
        <w:t xml:space="preserve">if the UE has not included an Additional GUTI IE, the MME may treat the TRACKING AREA UPDATE REQUEST message as in the previous item, </w:t>
      </w:r>
      <w:proofErr w:type="gramStart"/>
      <w:r w:rsidRPr="002E1640">
        <w:t>i.e.</w:t>
      </w:r>
      <w:proofErr w:type="gramEnd"/>
      <w:r w:rsidRPr="002E1640">
        <w:t xml:space="preserve"> as if it cannot retrieve the current EPS security context.</w:t>
      </w:r>
    </w:p>
    <w:p w14:paraId="00760B5E" w14:textId="77777777" w:rsidR="005F3EE3" w:rsidRPr="002E1640" w:rsidRDefault="005F3EE3" w:rsidP="005F3EE3">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4B9EBA63"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 xml:space="preserve">if the UE has not included a </w:t>
      </w:r>
      <w:r w:rsidRPr="002E1640">
        <w:rPr>
          <w:rFonts w:hint="eastAsia"/>
          <w:lang w:eastAsia="ko-KR"/>
        </w:rPr>
        <w:t xml:space="preserve">valid </w:t>
      </w:r>
      <w:proofErr w:type="spellStart"/>
      <w:r w:rsidRPr="002E1640">
        <w:rPr>
          <w:lang w:eastAsia="ko-KR"/>
        </w:rPr>
        <w:t>eKSI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23614C5F" w14:textId="77777777" w:rsidR="005F3EE3" w:rsidRPr="002E1640" w:rsidRDefault="005F3EE3" w:rsidP="005F3EE3">
      <w:pPr>
        <w:pStyle w:val="NO"/>
      </w:pPr>
      <w:r w:rsidRPr="002E1640">
        <w:t>NOTE 10:</w:t>
      </w:r>
      <w:r w:rsidRPr="002E1640">
        <w:tab/>
        <w:t>This does not preclude the option for the MME to perform an EPS authentication procedure and create a new native EPS security context.</w:t>
      </w:r>
    </w:p>
    <w:p w14:paraId="66BBA6BC" w14:textId="77777777" w:rsidR="005F3EE3" w:rsidRPr="002E1640" w:rsidRDefault="005F3EE3" w:rsidP="005F3EE3">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47F86C6A"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2063EA7D" w14:textId="77777777" w:rsidR="005F3EE3" w:rsidRPr="002E1640" w:rsidRDefault="005F3EE3" w:rsidP="005F3EE3">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342777EE" w14:textId="77777777" w:rsidR="005F3EE3" w:rsidRPr="002E1640" w:rsidRDefault="005F3EE3" w:rsidP="005F3EE3">
      <w:pPr>
        <w:pStyle w:val="B1"/>
      </w:pPr>
      <w:r w:rsidRPr="002E1640">
        <w:lastRenderedPageBreak/>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6930B9FA" w14:textId="77777777" w:rsidR="005F3EE3" w:rsidRPr="002E1640" w:rsidRDefault="005F3EE3" w:rsidP="005F3EE3">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0D5BA7D4" w14:textId="77777777" w:rsidR="005F3EE3" w:rsidRPr="002E1640" w:rsidRDefault="005F3EE3" w:rsidP="005F3EE3">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10423B19" w14:textId="77777777" w:rsidR="005F3EE3" w:rsidRPr="002E1640" w:rsidRDefault="005F3EE3" w:rsidP="005F3EE3">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57E1E1B5" w14:textId="77777777" w:rsidR="005F3EE3" w:rsidRPr="002E1640" w:rsidRDefault="005F3EE3" w:rsidP="005F3EE3">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0F9CBC5E" w14:textId="77777777" w:rsidR="005F3EE3" w:rsidRPr="002E1640" w:rsidRDefault="005F3EE3" w:rsidP="005F3EE3">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0AF30CF0" w14:textId="77777777" w:rsidR="005F3EE3" w:rsidRPr="002E1640" w:rsidRDefault="005F3EE3" w:rsidP="005F3EE3">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2943FBCD" w14:textId="77777777" w:rsidR="005F3EE3" w:rsidRPr="002E1640" w:rsidRDefault="005F3EE3" w:rsidP="005F3EE3">
      <w:pPr>
        <w:pStyle w:val="B2"/>
        <w:rPr>
          <w:lang w:val="en-US"/>
        </w:rPr>
      </w:pPr>
      <w:r w:rsidRPr="002E1640">
        <w:rPr>
          <w:lang w:val="en-US"/>
        </w:rPr>
        <w:t>a)</w:t>
      </w:r>
      <w:r w:rsidRPr="002E1640">
        <w:rPr>
          <w:lang w:val="en-US"/>
        </w:rPr>
        <w:tab/>
        <w:t xml:space="preserve">delete any network-assigned UE radio capability IDs associated with the registered PLMN stored at the </w:t>
      </w:r>
      <w:proofErr w:type="gramStart"/>
      <w:r w:rsidRPr="002E1640">
        <w:rPr>
          <w:lang w:val="en-US"/>
        </w:rPr>
        <w:t>UE;</w:t>
      </w:r>
      <w:proofErr w:type="gramEnd"/>
    </w:p>
    <w:p w14:paraId="301FAC2F" w14:textId="77777777" w:rsidR="005F3EE3" w:rsidRPr="002E1640" w:rsidRDefault="005F3EE3" w:rsidP="005F3EE3">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4A1D5034" w14:textId="77777777" w:rsidR="005F3EE3" w:rsidRPr="002E1640" w:rsidRDefault="005F3EE3" w:rsidP="005F3EE3">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619ABF85" w14:textId="77777777" w:rsidR="005F3EE3" w:rsidRPr="002E1640" w:rsidRDefault="005F3EE3" w:rsidP="005F3EE3">
      <w:pPr>
        <w:pStyle w:val="B1"/>
        <w:rPr>
          <w:lang w:val="en-US"/>
        </w:rPr>
      </w:pPr>
      <w:r w:rsidRPr="002E1640">
        <w:rPr>
          <w:lang w:val="en-US"/>
        </w:rPr>
        <w:t>-</w:t>
      </w:r>
      <w:r w:rsidRPr="002E1640">
        <w:rPr>
          <w:lang w:val="en-US"/>
        </w:rPr>
        <w:tab/>
        <w:t>a UE radio capability ID IE, the UE shall:</w:t>
      </w:r>
    </w:p>
    <w:p w14:paraId="08B228FC" w14:textId="77777777" w:rsidR="005F3EE3" w:rsidRPr="002E1640" w:rsidRDefault="005F3EE3" w:rsidP="005F3EE3">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35DB12F4" w14:textId="77777777" w:rsidR="005F3EE3" w:rsidRPr="002E1640" w:rsidRDefault="005F3EE3" w:rsidP="005F3EE3">
      <w:pPr>
        <w:pStyle w:val="B2"/>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3B8914DF" w14:textId="77777777" w:rsidR="005F3EE3" w:rsidRDefault="005F3EE3" w:rsidP="005F3EE3">
      <w:pPr>
        <w:rPr>
          <w:noProof/>
        </w:rPr>
      </w:pPr>
    </w:p>
    <w:p w14:paraId="125AAFF2" w14:textId="77777777" w:rsidR="005F3EE3" w:rsidRDefault="005F3EE3" w:rsidP="00806D26">
      <w:pPr>
        <w:rPr>
          <w:noProof/>
          <w:highlight w:val="green"/>
        </w:rPr>
      </w:pPr>
    </w:p>
    <w:p w14:paraId="781DB7F0" w14:textId="0D83BF9D" w:rsidR="005F3EE3" w:rsidRDefault="005F3EE3" w:rsidP="005F3EE3">
      <w:pPr>
        <w:jc w:val="center"/>
        <w:rPr>
          <w:noProof/>
        </w:rPr>
      </w:pPr>
      <w:r>
        <w:rPr>
          <w:noProof/>
          <w:highlight w:val="green"/>
        </w:rPr>
        <w:t>*** Next change ***</w:t>
      </w:r>
    </w:p>
    <w:p w14:paraId="334E0EC1" w14:textId="77777777" w:rsidR="005F3EE3" w:rsidRDefault="005F3EE3" w:rsidP="005F3EE3">
      <w:pPr>
        <w:jc w:val="center"/>
        <w:rPr>
          <w:noProof/>
        </w:rPr>
      </w:pPr>
    </w:p>
    <w:p w14:paraId="76903299" w14:textId="77777777" w:rsidR="005F3EE3" w:rsidRPr="002E1640" w:rsidRDefault="005F3EE3" w:rsidP="005F3EE3">
      <w:pPr>
        <w:pStyle w:val="Heading5"/>
      </w:pPr>
      <w:bookmarkStart w:id="13" w:name="_Toc83048196"/>
      <w:r w:rsidRPr="002E1640">
        <w:t>5.5.3.2.7</w:t>
      </w:r>
      <w:r w:rsidRPr="002E1640">
        <w:tab/>
        <w:t>Abnormal cases on the network side</w:t>
      </w:r>
      <w:bookmarkEnd w:id="13"/>
    </w:p>
    <w:p w14:paraId="14F2014F" w14:textId="77777777" w:rsidR="005F3EE3" w:rsidRPr="002E1640" w:rsidRDefault="005F3EE3" w:rsidP="005F3EE3">
      <w:pPr>
        <w:keepNext/>
        <w:keepLines/>
      </w:pPr>
      <w:r w:rsidRPr="002E1640">
        <w:t>The following abnormal cases can be identified:</w:t>
      </w:r>
    </w:p>
    <w:p w14:paraId="2328F291" w14:textId="77777777" w:rsidR="005F3EE3" w:rsidRPr="002E1640" w:rsidRDefault="005F3EE3" w:rsidP="005F3EE3">
      <w:pPr>
        <w:pStyle w:val="B1"/>
      </w:pPr>
      <w:r w:rsidRPr="002E1640">
        <w:t>a)</w:t>
      </w:r>
      <w:r w:rsidRPr="002E1640">
        <w:tab/>
        <w:t xml:space="preserve">If a lower layer failure occurs before the message </w:t>
      </w:r>
      <w:r w:rsidRPr="002E1640">
        <w:rPr>
          <w:rFonts w:hint="eastAsia"/>
          <w:lang w:eastAsia="zh-CN"/>
        </w:rPr>
        <w:t>TRACK</w:t>
      </w:r>
      <w:r w:rsidRPr="002E1640">
        <w:t xml:space="preserve">ING AREA UPDATE COMPLETE has been received from the </w:t>
      </w:r>
      <w:r w:rsidRPr="002E1640">
        <w:rPr>
          <w:rFonts w:hint="eastAsia"/>
          <w:lang w:eastAsia="zh-CN"/>
        </w:rPr>
        <w:t>UE</w:t>
      </w:r>
      <w:r w:rsidRPr="002E1640">
        <w:t xml:space="preserve"> and a </w:t>
      </w:r>
      <w:r w:rsidRPr="002E1640">
        <w:rPr>
          <w:rFonts w:hint="eastAsia"/>
          <w:lang w:eastAsia="zh-CN"/>
        </w:rPr>
        <w:t xml:space="preserve">GUTI </w:t>
      </w:r>
      <w:r w:rsidRPr="002E1640">
        <w:t xml:space="preserve">has been assigned, the network shall abort the procedure, enter EMM-IDLE </w:t>
      </w:r>
      <w:proofErr w:type="gramStart"/>
      <w:r w:rsidRPr="002E1640">
        <w:t>mode</w:t>
      </w:r>
      <w:proofErr w:type="gramEnd"/>
      <w:r w:rsidRPr="002E1640">
        <w:t xml:space="preserve"> and shall consider both, the old and new</w:t>
      </w:r>
      <w:r w:rsidRPr="002E1640">
        <w:rPr>
          <w:rFonts w:hint="eastAsia"/>
          <w:lang w:eastAsia="zh-CN"/>
        </w:rPr>
        <w:t xml:space="preserve"> GUTI</w:t>
      </w:r>
      <w:r w:rsidRPr="002E1640">
        <w:t xml:space="preserve"> as valid until the old </w:t>
      </w:r>
      <w:r w:rsidRPr="002E1640">
        <w:rPr>
          <w:rFonts w:hint="eastAsia"/>
          <w:lang w:eastAsia="zh-CN"/>
        </w:rPr>
        <w:t>GUTI</w:t>
      </w:r>
      <w:r w:rsidRPr="002E1640">
        <w:t xml:space="preserve"> can be considered as invalid by the network (see clause 5.4.1.4). During this period the network may use the identification procedure followed by a </w:t>
      </w:r>
      <w:r w:rsidRPr="002E1640">
        <w:rPr>
          <w:rFonts w:hint="eastAsia"/>
          <w:lang w:eastAsia="zh-CN"/>
        </w:rPr>
        <w:t>GUTI</w:t>
      </w:r>
      <w:r w:rsidRPr="002E1640">
        <w:t xml:space="preserve"> reallocation procedure if the old </w:t>
      </w:r>
      <w:r w:rsidRPr="002E1640">
        <w:rPr>
          <w:rFonts w:hint="eastAsia"/>
          <w:lang w:eastAsia="zh-CN"/>
        </w:rPr>
        <w:t>GUTI</w:t>
      </w:r>
      <w:r w:rsidRPr="002E1640">
        <w:t xml:space="preserve"> is used by the </w:t>
      </w:r>
      <w:r w:rsidRPr="002E1640">
        <w:rPr>
          <w:rFonts w:hint="eastAsia"/>
          <w:lang w:eastAsia="zh-CN"/>
        </w:rPr>
        <w:t>UE</w:t>
      </w:r>
      <w:r w:rsidRPr="002E1640">
        <w:t xml:space="preserve"> in a subsequent message.</w:t>
      </w:r>
    </w:p>
    <w:p w14:paraId="74EE675C" w14:textId="64982DFC" w:rsidR="005F3EE3" w:rsidRDefault="005F3EE3" w:rsidP="005F3EE3">
      <w:pPr>
        <w:pStyle w:val="B1"/>
        <w:rPr>
          <w:ins w:id="14" w:author="Vivek Gupta" w:date="2021-10-19T08:19:00Z"/>
        </w:rPr>
      </w:pPr>
      <w:r w:rsidRPr="002E1640">
        <w:tab/>
        <w:t>The network may page with IMSI if paging with old and new S-TMSI fails. Paging with IMSI causes the UE to re-attach as described in clause 5.6.2.2.2.</w:t>
      </w:r>
    </w:p>
    <w:p w14:paraId="772A5B40" w14:textId="23498BF2" w:rsidR="00444E62" w:rsidRDefault="00444E62" w:rsidP="007E64C1">
      <w:pPr>
        <w:pStyle w:val="B1"/>
        <w:ind w:firstLine="0"/>
        <w:rPr>
          <w:ins w:id="15" w:author="Vivek Gupta" w:date="2021-10-19T08:20:00Z"/>
        </w:rPr>
        <w:pPrChange w:id="16" w:author="Vivek Gupta" w:date="2021-11-14T21:21:00Z">
          <w:pPr>
            <w:pStyle w:val="B2"/>
          </w:pPr>
        </w:pPrChange>
      </w:pPr>
      <w:ins w:id="17" w:author="Vivek Gupta" w:date="2021-10-19T08:20:00Z">
        <w:r>
          <w:lastRenderedPageBreak/>
          <w:t xml:space="preserve">Additionally, if the </w:t>
        </w:r>
        <w:r w:rsidRPr="00811439">
          <w:t>TRACKING AREA UPDATE ACCEPT message</w:t>
        </w:r>
        <w:r>
          <w:t xml:space="preserve"> includes:</w:t>
        </w:r>
      </w:ins>
    </w:p>
    <w:p w14:paraId="2EFB92E6" w14:textId="66E85589" w:rsidR="00444E62" w:rsidRPr="006F11F1" w:rsidRDefault="00444E62" w:rsidP="007E64C1">
      <w:pPr>
        <w:pStyle w:val="B2"/>
        <w:ind w:firstLine="0"/>
        <w:rPr>
          <w:ins w:id="18" w:author="Vivek Gupta" w:date="2021-10-19T08:20:00Z"/>
        </w:rPr>
        <w:pPrChange w:id="19" w:author="Vivek Gupta" w:date="2021-11-14T21:21:00Z">
          <w:pPr>
            <w:pStyle w:val="B3"/>
          </w:pPr>
        </w:pPrChange>
      </w:pPr>
      <w:ins w:id="20" w:author="Vivek Gupta" w:date="2021-10-19T08:20:00Z">
        <w:r w:rsidRPr="006F11F1">
          <w:t>1)</w:t>
        </w:r>
        <w:r w:rsidRPr="006F11F1">
          <w:tab/>
          <w:t xml:space="preserve">a </w:t>
        </w:r>
        <w:r>
          <w:t>different</w:t>
        </w:r>
        <w:r w:rsidRPr="006F11F1">
          <w:t xml:space="preserve"> </w:t>
        </w:r>
        <w:r>
          <w:t>n</w:t>
        </w:r>
        <w:r w:rsidRPr="006F11F1">
          <w:t xml:space="preserve">egotiated IMSI offset value assigned to a UE that previously had another </w:t>
        </w:r>
        <w:r>
          <w:t>n</w:t>
        </w:r>
        <w:r w:rsidRPr="006F11F1">
          <w:t xml:space="preserve">egotiated IMSI offset value </w:t>
        </w:r>
        <w:proofErr w:type="gramStart"/>
        <w:r w:rsidRPr="006F11F1">
          <w:t>assigned;</w:t>
        </w:r>
        <w:proofErr w:type="gramEnd"/>
      </w:ins>
    </w:p>
    <w:p w14:paraId="043F43B8" w14:textId="135FE53B" w:rsidR="00444E62" w:rsidRPr="006F11F1" w:rsidRDefault="00444E62" w:rsidP="007E64C1">
      <w:pPr>
        <w:pStyle w:val="B2"/>
        <w:ind w:firstLine="0"/>
        <w:rPr>
          <w:ins w:id="21" w:author="Vivek Gupta" w:date="2021-10-19T08:20:00Z"/>
        </w:rPr>
        <w:pPrChange w:id="22" w:author="Vivek Gupta" w:date="2021-11-14T21:21:00Z">
          <w:pPr>
            <w:pStyle w:val="B3"/>
          </w:pPr>
        </w:pPrChange>
      </w:pPr>
      <w:ins w:id="23" w:author="Vivek Gupta" w:date="2021-10-19T08:20:00Z">
        <w:r w:rsidRPr="00625A49">
          <w:t>2)</w:t>
        </w:r>
        <w:r w:rsidRPr="00625A49">
          <w:tab/>
          <w:t xml:space="preserve">no </w:t>
        </w:r>
        <w:r>
          <w:t>n</w:t>
        </w:r>
        <w:r w:rsidRPr="00625A49">
          <w:t xml:space="preserve">egotiated IMSI offset value assigned to a UE that previously had </w:t>
        </w:r>
        <w:r>
          <w:t>n</w:t>
        </w:r>
        <w:r w:rsidRPr="00625A49">
          <w:t xml:space="preserve">egotiated IMSI offset value assigned; or </w:t>
        </w:r>
      </w:ins>
    </w:p>
    <w:p w14:paraId="0A15AC3C" w14:textId="42ABC815" w:rsidR="00444E62" w:rsidRPr="006F11F1" w:rsidRDefault="00444E62" w:rsidP="007E64C1">
      <w:pPr>
        <w:pStyle w:val="B2"/>
        <w:ind w:firstLine="0"/>
        <w:rPr>
          <w:ins w:id="24" w:author="Vivek Gupta" w:date="2021-10-19T08:20:00Z"/>
        </w:rPr>
        <w:pPrChange w:id="25" w:author="Vivek Gupta" w:date="2021-11-14T21:21:00Z">
          <w:pPr>
            <w:pStyle w:val="B3"/>
          </w:pPr>
        </w:pPrChange>
      </w:pPr>
      <w:ins w:id="26" w:author="Vivek Gupta" w:date="2021-10-19T08:20:00Z">
        <w:r w:rsidRPr="006F11F1">
          <w:t>3)</w:t>
        </w:r>
        <w:r w:rsidRPr="006F11F1">
          <w:tab/>
          <w:t xml:space="preserve">a </w:t>
        </w:r>
        <w:r>
          <w:t>n</w:t>
        </w:r>
        <w:r w:rsidRPr="006F11F1">
          <w:t>egotiated IMSI offset value assigned</w:t>
        </w:r>
        <w:r>
          <w:t xml:space="preserve"> to a UE that </w:t>
        </w:r>
        <w:r w:rsidRPr="006F11F1">
          <w:t xml:space="preserve">previously had no </w:t>
        </w:r>
        <w:r>
          <w:t>n</w:t>
        </w:r>
        <w:r w:rsidRPr="006F11F1">
          <w:t xml:space="preserve">egotiated IMSI offset value </w:t>
        </w:r>
        <w:proofErr w:type="gramStart"/>
        <w:r w:rsidRPr="006F11F1">
          <w:t>assigned;</w:t>
        </w:r>
        <w:proofErr w:type="gramEnd"/>
      </w:ins>
    </w:p>
    <w:p w14:paraId="1FD8A830" w14:textId="79D5010B" w:rsidR="00A66A46" w:rsidRPr="001A5D69" w:rsidRDefault="00444E62" w:rsidP="00A66A46">
      <w:pPr>
        <w:pStyle w:val="B1"/>
        <w:rPr>
          <w:ins w:id="27" w:author="Vivek Gupta" w:date="2021-10-19T08:20:00Z"/>
        </w:rPr>
        <w:pPrChange w:id="28" w:author="Vivek Gupta" w:date="2021-11-14T21:40:00Z">
          <w:pPr>
            <w:pStyle w:val="B2"/>
          </w:pPr>
        </w:pPrChange>
      </w:pPr>
      <w:ins w:id="29" w:author="Vivek Gupta" w:date="2021-10-19T08:20:00Z">
        <w:r w:rsidRPr="005107A1">
          <w:tab/>
        </w:r>
        <w:r>
          <w:t>f</w:t>
        </w:r>
        <w:r w:rsidRPr="001A5D69">
          <w:t xml:space="preserve">or case 1) the network shall use two </w:t>
        </w:r>
        <w:r w:rsidRPr="006B61EC">
          <w:t>alternative IMSI</w:t>
        </w:r>
        <w:r w:rsidRPr="00020FB3">
          <w:t xml:space="preserve"> values and </w:t>
        </w:r>
        <w:r w:rsidRPr="00C250ED">
          <w:t xml:space="preserve">for case 2) and 3) </w:t>
        </w:r>
        <w:r>
          <w:t xml:space="preserve">the network shall </w:t>
        </w:r>
        <w:r w:rsidRPr="00C250ED">
          <w:t xml:space="preserve">use one alternative IMSI value and the IMSI value </w:t>
        </w:r>
      </w:ins>
      <w:ins w:id="30" w:author="Vivek Gupta" w:date="2021-11-14T21:37:00Z">
        <w:r w:rsidR="00A66A46">
          <w:t xml:space="preserve">for paging the UE </w:t>
        </w:r>
      </w:ins>
      <w:ins w:id="31" w:author="Vivek Gupta" w:date="2021-10-19T08:20:00Z">
        <w:r w:rsidRPr="00CC0C94">
          <w:rPr>
            <w:rFonts w:hint="eastAsia"/>
            <w:lang w:eastAsia="zh-CN"/>
          </w:rPr>
          <w:t xml:space="preserve">until </w:t>
        </w:r>
        <w:r>
          <w:rPr>
            <w:lang w:eastAsia="zh-CN"/>
          </w:rPr>
          <w:t>one of the two (</w:t>
        </w:r>
        <w:r w:rsidRPr="006B61EC">
          <w:t>alternative</w:t>
        </w:r>
        <w:r>
          <w:t>)</w:t>
        </w:r>
        <w:r w:rsidRPr="006B61EC">
          <w:t xml:space="preserve"> IMSI</w:t>
        </w:r>
        <w:r w:rsidRPr="00020FB3">
          <w:t xml:space="preserve"> values </w:t>
        </w:r>
        <w:r w:rsidRPr="00CC0C94">
          <w:rPr>
            <w:rFonts w:hint="eastAsia"/>
            <w:lang w:eastAsia="zh-CN"/>
          </w:rPr>
          <w:t>can be considered as invalid by the network</w:t>
        </w:r>
        <w:r>
          <w:rPr>
            <w:lang w:eastAsia="zh-CN"/>
          </w:rPr>
          <w:t>.</w:t>
        </w:r>
      </w:ins>
      <w:ins w:id="32" w:author="Vivek Gupta" w:date="2021-11-14T21:34:00Z">
        <w:r w:rsidR="00A66A46">
          <w:rPr>
            <w:lang w:eastAsia="zh-CN"/>
          </w:rPr>
          <w:t xml:space="preserve"> </w:t>
        </w:r>
      </w:ins>
      <w:ins w:id="33" w:author="Vivek Gupta" w:date="2021-11-14T21:40:00Z">
        <w:r w:rsidR="00A66A46">
          <w:rPr>
            <w:lang w:eastAsia="zh-CN"/>
          </w:rPr>
          <w:t>If the network su</w:t>
        </w:r>
      </w:ins>
      <w:ins w:id="34" w:author="Vivek Gupta" w:date="2021-11-14T21:41:00Z">
        <w:r w:rsidR="00A66A46">
          <w:rPr>
            <w:lang w:eastAsia="zh-CN"/>
          </w:rPr>
          <w:t xml:space="preserve">pports parallel paging, the network may </w:t>
        </w:r>
        <w:r w:rsidR="00537A73">
          <w:rPr>
            <w:lang w:eastAsia="zh-CN"/>
          </w:rPr>
          <w:t>use parallel paging to page the UE with both the determined values</w:t>
        </w:r>
      </w:ins>
      <w:ins w:id="35" w:author="Vivek Gupta" w:date="2021-11-14T21:42:00Z">
        <w:r w:rsidR="00537A73">
          <w:rPr>
            <w:lang w:eastAsia="zh-CN"/>
          </w:rPr>
          <w:t>, otherwise the network may use sequential paging to page the UE.</w:t>
        </w:r>
      </w:ins>
    </w:p>
    <w:p w14:paraId="3D28F9FC" w14:textId="68DCEC7F" w:rsidR="00444E62" w:rsidRPr="00444E62" w:rsidRDefault="00444E62" w:rsidP="007E64C1">
      <w:pPr>
        <w:pStyle w:val="NO"/>
        <w:pPrChange w:id="36" w:author="Vivek Gupta" w:date="2021-11-14T21:23:00Z">
          <w:pPr>
            <w:pStyle w:val="B1"/>
          </w:pPr>
        </w:pPrChange>
      </w:pPr>
      <w:ins w:id="37" w:author="Vivek Gupta" w:date="2021-10-19T08:20:00Z">
        <w:r w:rsidRPr="00CC0C94">
          <w:t>NOTE </w:t>
        </w:r>
        <w:r>
          <w:t>1</w:t>
        </w:r>
        <w:r w:rsidRPr="00CC0C94">
          <w:t>:</w:t>
        </w:r>
        <w:r w:rsidRPr="00CC0C94">
          <w:tab/>
        </w:r>
        <w:r>
          <w:t xml:space="preserve">As the network assigns a new GUTI when the </w:t>
        </w:r>
        <w:r>
          <w:rPr>
            <w:lang w:eastAsia="zh-CN"/>
          </w:rPr>
          <w:t xml:space="preserve">alternative IMSI value is changed or deleted (see clause </w:t>
        </w:r>
        <w:r w:rsidRPr="002E1640">
          <w:t>5.5.3.2.4</w:t>
        </w:r>
        <w:r>
          <w:rPr>
            <w:lang w:eastAsia="zh-CN"/>
          </w:rPr>
          <w:t>),</w:t>
        </w:r>
        <w:r>
          <w:t xml:space="preserve"> t</w:t>
        </w:r>
        <w:r w:rsidRPr="001E1604">
          <w:t xml:space="preserve">he </w:t>
        </w:r>
        <w:r>
          <w:rPr>
            <w:lang w:eastAsia="zh-CN"/>
          </w:rPr>
          <w:t>network can consider the alternative IMSI value associated with the old GUTI as invalid</w:t>
        </w:r>
        <w:r w:rsidRPr="00625A49">
          <w:rPr>
            <w:lang w:eastAsia="zh-CN"/>
          </w:rPr>
          <w:t xml:space="preserve"> </w:t>
        </w:r>
        <w:r>
          <w:rPr>
            <w:lang w:eastAsia="zh-CN"/>
          </w:rPr>
          <w:t>if the UE responds to the paging with the new GUTI</w:t>
        </w:r>
        <w:r w:rsidRPr="00CC0C94">
          <w:t>.</w:t>
        </w:r>
      </w:ins>
    </w:p>
    <w:p w14:paraId="79002795" w14:textId="77777777" w:rsidR="005F3EE3" w:rsidRPr="002E1640" w:rsidRDefault="005F3EE3" w:rsidP="005F3EE3">
      <w:pPr>
        <w:pStyle w:val="B1"/>
      </w:pPr>
      <w:r w:rsidRPr="002E1640">
        <w:t>b)</w:t>
      </w:r>
      <w:r w:rsidRPr="002E1640">
        <w:tab/>
        <w:t>Protocol error</w:t>
      </w:r>
    </w:p>
    <w:p w14:paraId="15FB8661" w14:textId="77777777" w:rsidR="005F3EE3" w:rsidRPr="002E1640" w:rsidRDefault="005F3EE3" w:rsidP="005F3EE3">
      <w:pPr>
        <w:pStyle w:val="B1"/>
      </w:pPr>
      <w:r w:rsidRPr="002E1640">
        <w:tab/>
        <w:t xml:space="preserve">If the </w:t>
      </w:r>
      <w:r w:rsidRPr="002E1640">
        <w:rPr>
          <w:rFonts w:hint="eastAsia"/>
          <w:lang w:eastAsia="zh-CN"/>
        </w:rPr>
        <w:t>TRACK</w:t>
      </w:r>
      <w:r w:rsidRPr="002E1640">
        <w:t xml:space="preserve">ING AREA UPDATE REQUEST message has been received with a protocol error, the network shall return a </w:t>
      </w:r>
      <w:r w:rsidRPr="002E1640">
        <w:rPr>
          <w:rFonts w:hint="eastAsia"/>
          <w:lang w:eastAsia="zh-CN"/>
        </w:rPr>
        <w:t>TRACK</w:t>
      </w:r>
      <w:r w:rsidRPr="002E1640">
        <w:t>ING AREA UPDATE REJECT message with one of the following EMM cause values:</w:t>
      </w:r>
    </w:p>
    <w:p w14:paraId="6D5EE577" w14:textId="77777777" w:rsidR="005F3EE3" w:rsidRPr="002E1640" w:rsidRDefault="005F3EE3" w:rsidP="005F3EE3">
      <w:pPr>
        <w:pStyle w:val="B1"/>
      </w:pPr>
      <w:r w:rsidRPr="002E1640">
        <w:tab/>
        <w:t>#96:</w:t>
      </w:r>
      <w:r w:rsidRPr="002E1640">
        <w:tab/>
        <w:t xml:space="preserve">invalid mandatory information element </w:t>
      </w:r>
      <w:proofErr w:type="gramStart"/>
      <w:r w:rsidRPr="002E1640">
        <w:t>error;</w:t>
      </w:r>
      <w:proofErr w:type="gramEnd"/>
    </w:p>
    <w:p w14:paraId="6C960934" w14:textId="77777777" w:rsidR="005F3EE3" w:rsidRPr="002E1640" w:rsidRDefault="005F3EE3" w:rsidP="005F3EE3">
      <w:pPr>
        <w:pStyle w:val="B1"/>
      </w:pPr>
      <w:r w:rsidRPr="002E1640">
        <w:tab/>
        <w:t>#99:</w:t>
      </w:r>
      <w:r w:rsidRPr="002E1640">
        <w:tab/>
        <w:t xml:space="preserve">information element non-existent or not </w:t>
      </w:r>
      <w:proofErr w:type="gramStart"/>
      <w:r w:rsidRPr="002E1640">
        <w:t>implemented;</w:t>
      </w:r>
      <w:proofErr w:type="gramEnd"/>
    </w:p>
    <w:p w14:paraId="52EBFD36" w14:textId="77777777" w:rsidR="005F3EE3" w:rsidRPr="002E1640" w:rsidRDefault="005F3EE3" w:rsidP="005F3EE3">
      <w:pPr>
        <w:pStyle w:val="B1"/>
      </w:pPr>
      <w:r w:rsidRPr="002E1640">
        <w:tab/>
        <w:t>#100:</w:t>
      </w:r>
      <w:r w:rsidRPr="002E1640">
        <w:tab/>
        <w:t>conditional IE error; or</w:t>
      </w:r>
    </w:p>
    <w:p w14:paraId="425DDB0E" w14:textId="77777777" w:rsidR="005F3EE3" w:rsidRPr="002E1640" w:rsidRDefault="005F3EE3" w:rsidP="005F3EE3">
      <w:pPr>
        <w:pStyle w:val="B1"/>
      </w:pPr>
      <w:r w:rsidRPr="002E1640">
        <w:tab/>
        <w:t>#111:</w:t>
      </w:r>
      <w:r w:rsidRPr="002E1640">
        <w:tab/>
        <w:t>protocol error, unspecified.</w:t>
      </w:r>
    </w:p>
    <w:p w14:paraId="25A98B25" w14:textId="77777777" w:rsidR="005F3EE3" w:rsidRPr="002E1640" w:rsidRDefault="005F3EE3" w:rsidP="005F3EE3">
      <w:pPr>
        <w:pStyle w:val="B1"/>
      </w:pPr>
      <w:r w:rsidRPr="002E1640">
        <w:t>c)</w:t>
      </w:r>
      <w:r w:rsidRPr="002E1640">
        <w:tab/>
        <w:t>T3</w:t>
      </w:r>
      <w:r w:rsidRPr="002E1640">
        <w:rPr>
          <w:rFonts w:hint="eastAsia"/>
          <w:lang w:eastAsia="zh-CN"/>
        </w:rPr>
        <w:t>4</w:t>
      </w:r>
      <w:r w:rsidRPr="002E1640">
        <w:t>50 time-out</w:t>
      </w:r>
    </w:p>
    <w:p w14:paraId="744BC2DC" w14:textId="77777777" w:rsidR="005F3EE3" w:rsidRPr="002E1640" w:rsidRDefault="005F3EE3" w:rsidP="005F3EE3">
      <w:pPr>
        <w:pStyle w:val="B1"/>
      </w:pPr>
      <w:r w:rsidRPr="002E1640">
        <w:tab/>
        <w:t xml:space="preserve">On the first expiry of the timer, the network shall retransmit the </w:t>
      </w:r>
      <w:r w:rsidRPr="002E1640">
        <w:rPr>
          <w:rFonts w:hint="eastAsia"/>
          <w:lang w:eastAsia="zh-CN"/>
        </w:rPr>
        <w:t>TRACK</w:t>
      </w:r>
      <w:r w:rsidRPr="002E1640">
        <w:t>ING AREA UPDATE ACCEPT message and shall reset and restart timer T3</w:t>
      </w:r>
      <w:r w:rsidRPr="002E1640">
        <w:rPr>
          <w:rFonts w:hint="eastAsia"/>
          <w:lang w:eastAsia="zh-CN"/>
        </w:rPr>
        <w:t>4</w:t>
      </w:r>
      <w:r w:rsidRPr="002E1640">
        <w:t xml:space="preserve">50. The retransmission is performed four times, </w:t>
      </w:r>
      <w:proofErr w:type="gramStart"/>
      <w:r w:rsidRPr="002E1640">
        <w:t>i.e.</w:t>
      </w:r>
      <w:proofErr w:type="gramEnd"/>
      <w:r w:rsidRPr="002E1640">
        <w:t xml:space="preserve"> on the fifth expiry of timer T3</w:t>
      </w:r>
      <w:r w:rsidRPr="002E1640">
        <w:rPr>
          <w:rFonts w:hint="eastAsia"/>
          <w:lang w:eastAsia="zh-CN"/>
        </w:rPr>
        <w:t>4</w:t>
      </w:r>
      <w:r w:rsidRPr="002E1640">
        <w:t xml:space="preserve">50, the </w:t>
      </w:r>
      <w:r w:rsidRPr="002E1640">
        <w:rPr>
          <w:rFonts w:hint="eastAsia"/>
          <w:lang w:eastAsia="zh-CN"/>
        </w:rPr>
        <w:t>track</w:t>
      </w:r>
      <w:r w:rsidRPr="002E1640">
        <w:t>ing area updating procedure is aborted. Both, the old and the new</w:t>
      </w:r>
      <w:r w:rsidRPr="002E1640">
        <w:rPr>
          <w:rFonts w:hint="eastAsia"/>
          <w:lang w:eastAsia="zh-CN"/>
        </w:rPr>
        <w:t xml:space="preserve"> GUTI </w:t>
      </w:r>
      <w:r w:rsidRPr="002E1640">
        <w:t>shall be considered as valid until the old</w:t>
      </w:r>
      <w:r w:rsidRPr="002E1640">
        <w:rPr>
          <w:rFonts w:hint="eastAsia"/>
          <w:lang w:eastAsia="zh-CN"/>
        </w:rPr>
        <w:t xml:space="preserve"> GUTI</w:t>
      </w:r>
      <w:r w:rsidRPr="002E1640">
        <w:t xml:space="preserve"> can be considered as invalid by the network (see clause 5.4.1.4). During this period the network acts as described for case a above.</w:t>
      </w:r>
    </w:p>
    <w:p w14:paraId="197F6983" w14:textId="77777777" w:rsidR="005F3EE3" w:rsidRPr="002E1640" w:rsidRDefault="005F3EE3" w:rsidP="005F3EE3">
      <w:pPr>
        <w:pStyle w:val="B1"/>
      </w:pPr>
      <w:r w:rsidRPr="002E1640">
        <w:t>d)</w:t>
      </w:r>
      <w:r w:rsidRPr="002E1640">
        <w:tab/>
      </w:r>
      <w:r w:rsidRPr="002E1640">
        <w:rPr>
          <w:rFonts w:hint="eastAsia"/>
          <w:lang w:eastAsia="zh-CN"/>
        </w:rPr>
        <w:t>TRACK</w:t>
      </w:r>
      <w:r w:rsidRPr="002E1640">
        <w:t xml:space="preserve">ING AREA UPDATE REQUEST received after the </w:t>
      </w:r>
      <w:r w:rsidRPr="002E1640">
        <w:rPr>
          <w:rFonts w:hint="eastAsia"/>
          <w:lang w:eastAsia="zh-CN"/>
        </w:rPr>
        <w:t>TRACK</w:t>
      </w:r>
      <w:r w:rsidRPr="002E1640">
        <w:t xml:space="preserve">ING AREA UPDATE ACCEPT message has been sent and before the </w:t>
      </w:r>
      <w:r w:rsidRPr="002E1640">
        <w:rPr>
          <w:rFonts w:hint="eastAsia"/>
          <w:lang w:eastAsia="zh-CN"/>
        </w:rPr>
        <w:t>TRACK</w:t>
      </w:r>
      <w:r w:rsidRPr="002E1640">
        <w:t>ING AREA UPDATE COMPLETE message is received</w:t>
      </w:r>
    </w:p>
    <w:p w14:paraId="47FF762B" w14:textId="77777777" w:rsidR="005F3EE3" w:rsidRPr="002E1640" w:rsidRDefault="005F3EE3" w:rsidP="005F3EE3">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 from the ones received within the previous </w:t>
      </w:r>
      <w:r w:rsidRPr="002E1640">
        <w:rPr>
          <w:rFonts w:hint="eastAsia"/>
          <w:lang w:eastAsia="zh-CN"/>
        </w:rPr>
        <w:t>TRACK</w:t>
      </w:r>
      <w:r w:rsidRPr="002E1640">
        <w:t xml:space="preserve">ING AREA UPDATE REQUEST message, the previously initiated tracking area updating procedure shall be aborted if the </w:t>
      </w:r>
      <w:r w:rsidRPr="002E1640">
        <w:rPr>
          <w:rFonts w:hint="eastAsia"/>
          <w:lang w:eastAsia="zh-CN"/>
        </w:rPr>
        <w:t>TRACK</w:t>
      </w:r>
      <w:r w:rsidRPr="002E1640">
        <w:t xml:space="preserve">ING AREA UPDATE COMPLETE message has not been received and the new </w:t>
      </w:r>
      <w:r w:rsidRPr="002E1640">
        <w:rPr>
          <w:rFonts w:hint="eastAsia"/>
          <w:lang w:eastAsia="zh-CN"/>
        </w:rPr>
        <w:t>track</w:t>
      </w:r>
      <w:r w:rsidRPr="002E1640">
        <w:t>ing area updating procedure shall be progressed; or</w:t>
      </w:r>
    </w:p>
    <w:p w14:paraId="2E653693" w14:textId="77777777" w:rsidR="005F3EE3" w:rsidRPr="002E1640" w:rsidRDefault="005F3EE3" w:rsidP="005F3EE3">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w:t>
      </w:r>
      <w:r w:rsidRPr="002E1640">
        <w:rPr>
          <w:rFonts w:hint="eastAsia"/>
          <w:lang w:eastAsia="zh-CN"/>
        </w:rPr>
        <w:t>TRACK</w:t>
      </w:r>
      <w:r w:rsidRPr="002E1640">
        <w:t>ING AREA UPDATE ACCEPT message shall be resent and the timer T3</w:t>
      </w:r>
      <w:r w:rsidRPr="002E1640">
        <w:rPr>
          <w:rFonts w:hint="eastAsia"/>
          <w:lang w:eastAsia="zh-CN"/>
        </w:rPr>
        <w:t>4</w:t>
      </w:r>
      <w:r w:rsidRPr="002E1640">
        <w:t xml:space="preserve">50 shall be restarted if a </w:t>
      </w:r>
      <w:r w:rsidRPr="002E1640">
        <w:rPr>
          <w:rFonts w:hint="eastAsia"/>
          <w:lang w:eastAsia="zh-CN"/>
        </w:rPr>
        <w:t>TRACK</w:t>
      </w:r>
      <w:r w:rsidRPr="002E1640">
        <w:t>ING AREA UPDATE COMPLETE message is expected.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new tracking area updating procedure. In these cases, the retransmission counter related to T3</w:t>
      </w:r>
      <w:r w:rsidRPr="002E1640">
        <w:rPr>
          <w:rFonts w:hint="eastAsia"/>
          <w:lang w:eastAsia="zh-CN"/>
        </w:rPr>
        <w:t>4</w:t>
      </w:r>
      <w:r w:rsidRPr="002E1640">
        <w:t>50 is not incremented.</w:t>
      </w:r>
    </w:p>
    <w:p w14:paraId="7BEB6EE7" w14:textId="04EC4014" w:rsidR="005F3EE3" w:rsidRPr="002E1640" w:rsidRDefault="005F3EE3" w:rsidP="005F3EE3">
      <w:pPr>
        <w:pStyle w:val="NO"/>
      </w:pPr>
      <w:r w:rsidRPr="002E1640">
        <w:lastRenderedPageBreak/>
        <w:t>NOTE </w:t>
      </w:r>
      <w:ins w:id="38" w:author="Vivek Gupta" w:date="2021-11-12T11:31:00Z">
        <w:r w:rsidR="000645C3">
          <w:t>2</w:t>
        </w:r>
      </w:ins>
      <w:del w:id="39" w:author="Vivek Gupta" w:date="2021-11-12T11:31:00Z">
        <w:r w:rsidRPr="002E1640" w:rsidDel="000645C3">
          <w:delText>1</w:delText>
        </w:r>
      </w:del>
      <w:r w:rsidRPr="002E1640">
        <w:t>:</w:t>
      </w:r>
      <w:r w:rsidRPr="002E1640">
        <w:tab/>
        <w:t xml:space="preserve">Instead of forwarding the new </w:t>
      </w:r>
      <w:r w:rsidRPr="002E1640">
        <w:rPr>
          <w:rFonts w:hint="eastAsia"/>
        </w:rPr>
        <w:t>TRACK</w:t>
      </w:r>
      <w:r w:rsidRPr="002E1640">
        <w:t xml:space="preserve">ING AREA UPDATE REQUEST message which contains the same information elements to the source AMF, the MME can decide to initiate an authentication procedure followed by a security mode control procedure to take the new partial native EPS security context into use if the new partial native EPS security context is taken into use successfully, then resend the same </w:t>
      </w:r>
      <w:r w:rsidRPr="002E1640">
        <w:rPr>
          <w:rFonts w:hint="eastAsia"/>
        </w:rPr>
        <w:t>TRACK</w:t>
      </w:r>
      <w:r w:rsidRPr="002E1640">
        <w:t>ING AREA UPDATE ACCEPT message protected using this new EPS security context.</w:t>
      </w:r>
    </w:p>
    <w:p w14:paraId="120A9B64" w14:textId="77777777" w:rsidR="005F3EE3" w:rsidRPr="002E1640" w:rsidRDefault="005F3EE3" w:rsidP="005F3EE3">
      <w:pPr>
        <w:pStyle w:val="B1"/>
      </w:pPr>
      <w:r w:rsidRPr="002E1640">
        <w:rPr>
          <w:rFonts w:hint="eastAsia"/>
          <w:lang w:eastAsia="zh-CN"/>
        </w:rPr>
        <w:t>e</w:t>
      </w:r>
      <w:r w:rsidRPr="002E1640">
        <w:t>)</w:t>
      </w:r>
      <w:r w:rsidRPr="002E1640">
        <w:tab/>
        <w:t xml:space="preserve">More than one </w:t>
      </w:r>
      <w:r w:rsidRPr="002E1640">
        <w:rPr>
          <w:rFonts w:hint="eastAsia"/>
          <w:lang w:eastAsia="zh-CN"/>
        </w:rPr>
        <w:t>TRACK</w:t>
      </w:r>
      <w:r w:rsidRPr="002E1640">
        <w:t xml:space="preserve">ING AREA UPDATE REQUEST received and no </w:t>
      </w:r>
      <w:r w:rsidRPr="002E1640">
        <w:rPr>
          <w:rFonts w:hint="eastAsia"/>
          <w:lang w:eastAsia="zh-CN"/>
        </w:rPr>
        <w:t>TRACK</w:t>
      </w:r>
      <w:r w:rsidRPr="002E1640">
        <w:t xml:space="preserve">ING AREA UPDATE </w:t>
      </w:r>
      <w:proofErr w:type="gramStart"/>
      <w:r w:rsidRPr="002E1640">
        <w:t>ACCEPT</w:t>
      </w:r>
      <w:proofErr w:type="gramEnd"/>
      <w:r w:rsidRPr="002E1640">
        <w:t xml:space="preserve"> or</w:t>
      </w:r>
      <w:r w:rsidRPr="002E1640">
        <w:rPr>
          <w:rFonts w:hint="eastAsia"/>
          <w:lang w:eastAsia="zh-CN"/>
        </w:rPr>
        <w:t xml:space="preserve"> TRACK</w:t>
      </w:r>
      <w:r w:rsidRPr="002E1640">
        <w:t>ING AREA UPDATE REJECT message has been sent</w:t>
      </w:r>
    </w:p>
    <w:p w14:paraId="3BF80E64" w14:textId="77777777" w:rsidR="005F3EE3" w:rsidRPr="002E1640" w:rsidRDefault="005F3EE3" w:rsidP="005F3EE3">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differs from the ones received within the previous </w:t>
      </w:r>
      <w:r w:rsidRPr="002E1640">
        <w:rPr>
          <w:rFonts w:hint="eastAsia"/>
          <w:lang w:eastAsia="zh-CN"/>
        </w:rPr>
        <w:t>TRACK</w:t>
      </w:r>
      <w:r w:rsidRPr="002E1640">
        <w:t xml:space="preserve">ING AREA UPDATE REQUEST message, the previously initiated </w:t>
      </w:r>
      <w:r w:rsidRPr="002E1640">
        <w:rPr>
          <w:rFonts w:hint="eastAsia"/>
          <w:lang w:eastAsia="zh-CN"/>
        </w:rPr>
        <w:t>track</w:t>
      </w:r>
      <w:r w:rsidRPr="002E1640">
        <w:t xml:space="preserve">ing area updating procedure shall be aborted and the new </w:t>
      </w:r>
      <w:r w:rsidRPr="002E1640">
        <w:rPr>
          <w:rFonts w:hint="eastAsia"/>
          <w:lang w:eastAsia="zh-CN"/>
        </w:rPr>
        <w:t>track</w:t>
      </w:r>
      <w:r w:rsidRPr="002E1640">
        <w:t xml:space="preserve">ing area updating procedure shall be </w:t>
      </w:r>
      <w:proofErr w:type="gramStart"/>
      <w:r w:rsidRPr="002E1640">
        <w:t>progressed;</w:t>
      </w:r>
      <w:proofErr w:type="gramEnd"/>
    </w:p>
    <w:p w14:paraId="364CDB9C" w14:textId="77777777" w:rsidR="005F3EE3" w:rsidRPr="002E1640" w:rsidRDefault="005F3EE3" w:rsidP="005F3EE3">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network shall continue with the previous </w:t>
      </w:r>
      <w:r w:rsidRPr="002E1640">
        <w:rPr>
          <w:rFonts w:hint="eastAsia"/>
          <w:lang w:eastAsia="zh-CN"/>
        </w:rPr>
        <w:t>track</w:t>
      </w:r>
      <w:r w:rsidRPr="002E1640">
        <w:t xml:space="preserve">ing area updating procedure and shall not treat any further this </w:t>
      </w:r>
      <w:r w:rsidRPr="002E1640">
        <w:rPr>
          <w:rFonts w:hint="eastAsia"/>
          <w:lang w:eastAsia="zh-CN"/>
        </w:rPr>
        <w:t>TRACK</w:t>
      </w:r>
      <w:r w:rsidRPr="002E1640">
        <w:t>ING AREA UPDATE REQUEST message.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previous tracking area updating procedure.</w:t>
      </w:r>
    </w:p>
    <w:p w14:paraId="3D91BBE0" w14:textId="0FD4CF71" w:rsidR="005F3EE3" w:rsidRPr="002E1640" w:rsidRDefault="005F3EE3" w:rsidP="005F3EE3">
      <w:pPr>
        <w:pStyle w:val="B2"/>
      </w:pPr>
      <w:r w:rsidRPr="002E1640">
        <w:t xml:space="preserve">NOTE </w:t>
      </w:r>
      <w:ins w:id="40" w:author="Vivek Gupta" w:date="2021-11-12T11:31:00Z">
        <w:r w:rsidR="000645C3">
          <w:t>3</w:t>
        </w:r>
      </w:ins>
      <w:del w:id="41" w:author="Vivek Gupta" w:date="2021-11-12T11:31:00Z">
        <w:r w:rsidRPr="002E1640" w:rsidDel="000645C3">
          <w:delText>2</w:delText>
        </w:r>
      </w:del>
      <w:r w:rsidRPr="002E1640">
        <w:t>:</w:t>
      </w:r>
      <w:r w:rsidRPr="002E1640">
        <w:tab/>
        <w:t>Instead of forwarding the new TRACKING AREA UPDATE REQUEST message which contains the same information elements to the source AMF,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p>
    <w:p w14:paraId="1AE14FCD" w14:textId="77777777" w:rsidR="005F3EE3" w:rsidRPr="002E1640" w:rsidRDefault="005F3EE3" w:rsidP="005F3EE3">
      <w:pPr>
        <w:pStyle w:val="B1"/>
      </w:pPr>
      <w:r w:rsidRPr="002E1640">
        <w:t>f)</w:t>
      </w:r>
      <w:r w:rsidRPr="002E1640">
        <w:tab/>
        <w:t>Lower layers indication of non-delivered NAS PDU due to handover</w:t>
      </w:r>
    </w:p>
    <w:p w14:paraId="50BF33A1" w14:textId="77777777" w:rsidR="005F3EE3" w:rsidRPr="002E1640" w:rsidRDefault="005F3EE3" w:rsidP="005F3EE3">
      <w:pPr>
        <w:pStyle w:val="B2"/>
      </w:pPr>
      <w:r w:rsidRPr="002E1640">
        <w:tab/>
        <w:t xml:space="preserve">If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 xml:space="preserve">ING AREA UPDATE REJECT message </w:t>
      </w:r>
      <w:r w:rsidRPr="002E1640">
        <w:rPr>
          <w:noProof/>
        </w:rPr>
        <w:t>could not be delivered</w:t>
      </w:r>
      <w:r w:rsidRPr="002E1640">
        <w:t xml:space="preserve"> due to an intra MME handover and the TAI of the target cell and the TAI of the source cell are the same, then upon successful completion of the intra MME handover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r w:rsidRPr="002E1640">
        <w:rPr>
          <w:lang w:val="en-US"/>
        </w:rPr>
        <w:t>.</w:t>
      </w:r>
      <w:r w:rsidRPr="002E1640">
        <w:t xml:space="preserve"> If a failure of the handover procedure is reported by the lower layer and the S1 signalling connection exists,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p>
    <w:p w14:paraId="522C7E41" w14:textId="77777777" w:rsidR="005F3EE3" w:rsidRPr="002E1640" w:rsidRDefault="005F3EE3" w:rsidP="005F3EE3">
      <w:pPr>
        <w:pStyle w:val="B1"/>
      </w:pPr>
      <w:r w:rsidRPr="002E1640">
        <w:t>g)</w:t>
      </w:r>
      <w:r w:rsidRPr="002E1640">
        <w:tab/>
        <w:t xml:space="preserve">DETACH REQUEST message received </w:t>
      </w:r>
      <w:r w:rsidRPr="002E1640">
        <w:rPr>
          <w:rFonts w:hint="eastAsia"/>
          <w:lang w:eastAsia="zh-CN"/>
        </w:rPr>
        <w:t>before the TRACK</w:t>
      </w:r>
      <w:r w:rsidRPr="002E1640">
        <w:t>ING AREA UPDATE ACCEPT message</w:t>
      </w:r>
      <w:r w:rsidRPr="002E1640">
        <w:rPr>
          <w:rFonts w:hint="eastAsia"/>
          <w:lang w:eastAsia="zh-CN"/>
        </w:rPr>
        <w:t xml:space="preserve"> is sent or</w:t>
      </w:r>
      <w:r w:rsidRPr="002E1640">
        <w:t xml:space="preserve"> before the </w:t>
      </w:r>
      <w:r w:rsidRPr="002E1640">
        <w:rPr>
          <w:rFonts w:hint="eastAsia"/>
          <w:lang w:eastAsia="zh-CN"/>
        </w:rPr>
        <w:t>TRACK</w:t>
      </w:r>
      <w:r w:rsidRPr="002E1640">
        <w:t>ING AREA UPDATE COMPLETE message</w:t>
      </w:r>
      <w:r w:rsidRPr="002E1640">
        <w:rPr>
          <w:rFonts w:hint="eastAsia"/>
          <w:lang w:eastAsia="zh-CN"/>
        </w:rPr>
        <w:t xml:space="preserve"> (in case of GUTI and/or TMSI was allocated)</w:t>
      </w:r>
      <w:r w:rsidRPr="002E1640">
        <w:t xml:space="preserve"> is received.</w:t>
      </w:r>
    </w:p>
    <w:p w14:paraId="0FF46A7E" w14:textId="77777777" w:rsidR="005F3EE3" w:rsidRPr="002E1640" w:rsidRDefault="005F3EE3" w:rsidP="005F3EE3">
      <w:pPr>
        <w:pStyle w:val="B1"/>
      </w:pPr>
      <w:r w:rsidRPr="002E1640">
        <w:tab/>
        <w:t>Detach containing cause "switch off":</w:t>
      </w:r>
    </w:p>
    <w:p w14:paraId="2EA62650" w14:textId="77777777" w:rsidR="005F3EE3" w:rsidRPr="002E1640" w:rsidRDefault="005F3EE3" w:rsidP="005F3EE3">
      <w:pPr>
        <w:pStyle w:val="B2"/>
        <w:rPr>
          <w:lang w:eastAsia="zh-CN"/>
        </w:rPr>
      </w:pPr>
      <w:r w:rsidRPr="002E1640">
        <w:tab/>
        <w:t xml:space="preserve">The network shall abort the signalling for the </w:t>
      </w:r>
      <w:r w:rsidRPr="002E1640">
        <w:rPr>
          <w:rFonts w:hint="eastAsia"/>
          <w:lang w:eastAsia="zh-CN"/>
        </w:rPr>
        <w:t>track</w:t>
      </w:r>
      <w:r w:rsidRPr="002E1640">
        <w:t xml:space="preserve">ing area updating procedure towards the UE and </w:t>
      </w:r>
      <w:r w:rsidRPr="002E1640">
        <w:rPr>
          <w:rFonts w:hint="eastAsia"/>
          <w:lang w:eastAsia="zh-CN"/>
        </w:rPr>
        <w:t>shall</w:t>
      </w:r>
      <w:r w:rsidRPr="002E1640">
        <w:t xml:space="preserve"> progress the detach procedure</w:t>
      </w:r>
      <w:r w:rsidRPr="002E1640">
        <w:rPr>
          <w:rFonts w:hint="eastAsia"/>
          <w:lang w:eastAsia="zh-CN"/>
        </w:rPr>
        <w:t xml:space="preserve"> </w:t>
      </w:r>
      <w:r w:rsidRPr="002E1640">
        <w:t>as described in clause 5.5.2.2.</w:t>
      </w:r>
    </w:p>
    <w:p w14:paraId="371889EE" w14:textId="7811D1F6" w:rsidR="005F3EE3" w:rsidRPr="002E1640" w:rsidRDefault="005F3EE3" w:rsidP="005F3EE3">
      <w:pPr>
        <w:pStyle w:val="NO"/>
      </w:pPr>
      <w:r w:rsidRPr="002E1640">
        <w:t>NOTE </w:t>
      </w:r>
      <w:ins w:id="42" w:author="Vivek Gupta" w:date="2021-11-12T11:31:00Z">
        <w:r w:rsidR="000645C3">
          <w:t>4</w:t>
        </w:r>
      </w:ins>
      <w:del w:id="43" w:author="Vivek Gupta" w:date="2021-11-12T11:31:00Z">
        <w:r w:rsidRPr="002E1640" w:rsidDel="000645C3">
          <w:delText>3</w:delText>
        </w:r>
      </w:del>
      <w:r w:rsidRPr="002E1640">
        <w:t>:</w:t>
      </w:r>
      <w:r w:rsidRPr="002E1640">
        <w:tab/>
        <w:t>Internally in the network, before processing the detach request, the MME can perform the necessary signalling procedures for the tracking area updating procedure before progressing the detach procedure.</w:t>
      </w:r>
    </w:p>
    <w:p w14:paraId="43703226" w14:textId="77777777" w:rsidR="005F3EE3" w:rsidRPr="002E1640" w:rsidRDefault="005F3EE3" w:rsidP="005F3EE3">
      <w:pPr>
        <w:pStyle w:val="B1"/>
      </w:pPr>
      <w:r w:rsidRPr="002E1640">
        <w:tab/>
        <w:t>Detach containing other causes than "switch off":</w:t>
      </w:r>
    </w:p>
    <w:p w14:paraId="4240A89B" w14:textId="77777777" w:rsidR="005F3EE3" w:rsidRPr="002E1640" w:rsidRDefault="005F3EE3" w:rsidP="005F3EE3">
      <w:pPr>
        <w:pStyle w:val="B2"/>
      </w:pPr>
      <w:r w:rsidRPr="002E1640">
        <w:tab/>
        <w:t>The network shall proceed with the tracking area updating procedure and shall progress the detach procedure after successful completion of the tracking area updating procedure.</w:t>
      </w:r>
    </w:p>
    <w:p w14:paraId="4591231E" w14:textId="77777777" w:rsidR="005F3EE3" w:rsidRPr="002E1640" w:rsidRDefault="005F3EE3" w:rsidP="005F3EE3">
      <w:pPr>
        <w:pStyle w:val="B1"/>
      </w:pPr>
      <w:r w:rsidRPr="002E1640">
        <w:rPr>
          <w:rFonts w:hint="eastAsia"/>
          <w:lang w:eastAsia="zh-CN"/>
        </w:rPr>
        <w:t>h</w:t>
      </w:r>
      <w:r w:rsidRPr="002E1640">
        <w:t>)</w:t>
      </w:r>
      <w:r w:rsidRPr="002E1640">
        <w:tab/>
      </w:r>
      <w:r w:rsidRPr="002E1640">
        <w:rPr>
          <w:rFonts w:hint="eastAsia"/>
          <w:lang w:eastAsia="zh-CN"/>
        </w:rPr>
        <w:t xml:space="preserve">If the </w:t>
      </w:r>
      <w:r w:rsidRPr="002E1640">
        <w:t xml:space="preserve">TRACKING AREA UPDATE </w:t>
      </w:r>
      <w:r w:rsidRPr="002E1640">
        <w:rPr>
          <w:rFonts w:hint="eastAsia"/>
          <w:lang w:eastAsia="zh-CN"/>
        </w:rPr>
        <w:t>REQ</w:t>
      </w:r>
      <w:r w:rsidRPr="002E1640">
        <w:rPr>
          <w:rFonts w:hint="eastAsia"/>
        </w:rPr>
        <w:t xml:space="preserve">UEST </w:t>
      </w:r>
      <w:r w:rsidRPr="002E1640">
        <w:t>message with EPS update type IE</w:t>
      </w:r>
      <w:r w:rsidRPr="002E1640">
        <w:rPr>
          <w:rFonts w:hint="eastAsia"/>
          <w:lang w:eastAsia="zh-CN"/>
        </w:rPr>
        <w:t xml:space="preserve"> </w:t>
      </w:r>
      <w:r w:rsidRPr="002E1640">
        <w:t>indicat</w:t>
      </w:r>
      <w:r w:rsidRPr="002E1640">
        <w:rPr>
          <w:rFonts w:hint="eastAsia"/>
          <w:lang w:eastAsia="zh-CN"/>
        </w:rPr>
        <w:t>ing</w:t>
      </w:r>
      <w:r w:rsidRPr="002E1640">
        <w:t xml:space="preserve"> "periodic updating"</w:t>
      </w:r>
      <w:r w:rsidRPr="002E1640">
        <w:rPr>
          <w:rFonts w:hint="eastAsia"/>
          <w:lang w:eastAsia="zh-CN"/>
        </w:rPr>
        <w:t xml:space="preserve"> is </w:t>
      </w:r>
      <w:r w:rsidRPr="002E1640">
        <w:t xml:space="preserve">received </w:t>
      </w:r>
      <w:r w:rsidRPr="002E1640">
        <w:rPr>
          <w:rFonts w:hint="eastAsia"/>
          <w:lang w:eastAsia="zh-CN"/>
        </w:rPr>
        <w:t xml:space="preserve">by the new MME which does not have the </w:t>
      </w:r>
      <w:r w:rsidRPr="002E1640">
        <w:rPr>
          <w:lang w:eastAsia="zh-CN"/>
        </w:rPr>
        <w:t>EMM context data related to the subscription</w:t>
      </w:r>
      <w:r w:rsidRPr="002E1640">
        <w:rPr>
          <w:rFonts w:hint="eastAsia"/>
          <w:lang w:eastAsia="zh-CN"/>
        </w:rPr>
        <w:t xml:space="preserve">, the new MME may send </w:t>
      </w:r>
      <w:r w:rsidRPr="002E1640">
        <w:rPr>
          <w:lang w:eastAsia="ko-KR"/>
        </w:rPr>
        <w:t xml:space="preserve">the </w:t>
      </w:r>
      <w:r w:rsidRPr="002E1640">
        <w:t>TRACKING AREA UPDATE REJECT</w:t>
      </w:r>
      <w:r w:rsidRPr="002E1640">
        <w:rPr>
          <w:lang w:eastAsia="zh-CN"/>
        </w:rPr>
        <w:t xml:space="preserve"> message with EMM cause value </w:t>
      </w:r>
      <w:r w:rsidRPr="002E1640">
        <w:t>#10 "Implicitly detached"</w:t>
      </w: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A801" w14:textId="77777777" w:rsidR="008344E0" w:rsidRDefault="008344E0">
      <w:r>
        <w:separator/>
      </w:r>
    </w:p>
  </w:endnote>
  <w:endnote w:type="continuationSeparator" w:id="0">
    <w:p w14:paraId="008D01FB" w14:textId="77777777" w:rsidR="008344E0" w:rsidRDefault="0083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969F" w14:textId="77777777" w:rsidR="008344E0" w:rsidRDefault="008344E0">
      <w:r>
        <w:separator/>
      </w:r>
    </w:p>
  </w:footnote>
  <w:footnote w:type="continuationSeparator" w:id="0">
    <w:p w14:paraId="3355D780" w14:textId="77777777" w:rsidR="008344E0" w:rsidRDefault="0083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645C3"/>
    <w:rsid w:val="000A1F6F"/>
    <w:rsid w:val="000A6394"/>
    <w:rsid w:val="000B7FED"/>
    <w:rsid w:val="000C038A"/>
    <w:rsid w:val="000C40FF"/>
    <w:rsid w:val="000C6598"/>
    <w:rsid w:val="000D1B47"/>
    <w:rsid w:val="000D4350"/>
    <w:rsid w:val="00115E5D"/>
    <w:rsid w:val="001238DB"/>
    <w:rsid w:val="00143DCF"/>
    <w:rsid w:val="00145D43"/>
    <w:rsid w:val="0016660F"/>
    <w:rsid w:val="00185EEA"/>
    <w:rsid w:val="00192C46"/>
    <w:rsid w:val="001A08B3"/>
    <w:rsid w:val="001A5D69"/>
    <w:rsid w:val="001A650B"/>
    <w:rsid w:val="001A7B60"/>
    <w:rsid w:val="001B2FC0"/>
    <w:rsid w:val="001B52F0"/>
    <w:rsid w:val="001B7A65"/>
    <w:rsid w:val="001C18CC"/>
    <w:rsid w:val="001D31D3"/>
    <w:rsid w:val="001E2129"/>
    <w:rsid w:val="001E41F3"/>
    <w:rsid w:val="001E56AA"/>
    <w:rsid w:val="0020482D"/>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D6859"/>
    <w:rsid w:val="00305409"/>
    <w:rsid w:val="00344A8D"/>
    <w:rsid w:val="00347D84"/>
    <w:rsid w:val="003609EF"/>
    <w:rsid w:val="0036231A"/>
    <w:rsid w:val="00363DF6"/>
    <w:rsid w:val="003674C0"/>
    <w:rsid w:val="003716F3"/>
    <w:rsid w:val="00374DD4"/>
    <w:rsid w:val="00382442"/>
    <w:rsid w:val="00394EA7"/>
    <w:rsid w:val="003A4889"/>
    <w:rsid w:val="003B729C"/>
    <w:rsid w:val="003C06A1"/>
    <w:rsid w:val="003D1BF6"/>
    <w:rsid w:val="003E1A36"/>
    <w:rsid w:val="00400596"/>
    <w:rsid w:val="0040067E"/>
    <w:rsid w:val="0040565C"/>
    <w:rsid w:val="00410371"/>
    <w:rsid w:val="00412821"/>
    <w:rsid w:val="00412B90"/>
    <w:rsid w:val="004242F1"/>
    <w:rsid w:val="00434669"/>
    <w:rsid w:val="00444E62"/>
    <w:rsid w:val="004759E5"/>
    <w:rsid w:val="004A6835"/>
    <w:rsid w:val="004B75B7"/>
    <w:rsid w:val="004D258E"/>
    <w:rsid w:val="004E1669"/>
    <w:rsid w:val="004F387C"/>
    <w:rsid w:val="004F6B0A"/>
    <w:rsid w:val="00506F5B"/>
    <w:rsid w:val="005107A1"/>
    <w:rsid w:val="00512317"/>
    <w:rsid w:val="0051580D"/>
    <w:rsid w:val="00515BA5"/>
    <w:rsid w:val="005349D4"/>
    <w:rsid w:val="00537A73"/>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77E82"/>
    <w:rsid w:val="00691364"/>
    <w:rsid w:val="00695808"/>
    <w:rsid w:val="006B44D5"/>
    <w:rsid w:val="006B46FB"/>
    <w:rsid w:val="006B61EC"/>
    <w:rsid w:val="006D7DF0"/>
    <w:rsid w:val="006E21FB"/>
    <w:rsid w:val="006F11F1"/>
    <w:rsid w:val="006F58FD"/>
    <w:rsid w:val="00746485"/>
    <w:rsid w:val="0076678C"/>
    <w:rsid w:val="00775350"/>
    <w:rsid w:val="00776321"/>
    <w:rsid w:val="00782EB2"/>
    <w:rsid w:val="00792342"/>
    <w:rsid w:val="007977A8"/>
    <w:rsid w:val="007B512A"/>
    <w:rsid w:val="007B7E35"/>
    <w:rsid w:val="007C2097"/>
    <w:rsid w:val="007D6A07"/>
    <w:rsid w:val="007E64C1"/>
    <w:rsid w:val="007E7CB0"/>
    <w:rsid w:val="007F13EF"/>
    <w:rsid w:val="007F7259"/>
    <w:rsid w:val="008004C1"/>
    <w:rsid w:val="00803B82"/>
    <w:rsid w:val="008040A8"/>
    <w:rsid w:val="00806D26"/>
    <w:rsid w:val="00811439"/>
    <w:rsid w:val="00822C2F"/>
    <w:rsid w:val="008279FA"/>
    <w:rsid w:val="008344E0"/>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0815"/>
    <w:rsid w:val="00987A4E"/>
    <w:rsid w:val="00991B88"/>
    <w:rsid w:val="009A5753"/>
    <w:rsid w:val="009A579D"/>
    <w:rsid w:val="009C7E87"/>
    <w:rsid w:val="009E27D4"/>
    <w:rsid w:val="009E3297"/>
    <w:rsid w:val="009E6C24"/>
    <w:rsid w:val="009F734F"/>
    <w:rsid w:val="00A053C1"/>
    <w:rsid w:val="00A11B26"/>
    <w:rsid w:val="00A2344A"/>
    <w:rsid w:val="00A246B6"/>
    <w:rsid w:val="00A47E70"/>
    <w:rsid w:val="00A50CF0"/>
    <w:rsid w:val="00A51334"/>
    <w:rsid w:val="00A54187"/>
    <w:rsid w:val="00A542A2"/>
    <w:rsid w:val="00A56556"/>
    <w:rsid w:val="00A628AE"/>
    <w:rsid w:val="00A66A46"/>
    <w:rsid w:val="00A7671C"/>
    <w:rsid w:val="00A83C07"/>
    <w:rsid w:val="00AA2CBC"/>
    <w:rsid w:val="00AB0151"/>
    <w:rsid w:val="00AB3339"/>
    <w:rsid w:val="00AC5820"/>
    <w:rsid w:val="00AD1CD8"/>
    <w:rsid w:val="00AD3EC0"/>
    <w:rsid w:val="00AD6E3A"/>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50ED"/>
    <w:rsid w:val="00C46FCD"/>
    <w:rsid w:val="00C5459E"/>
    <w:rsid w:val="00C6037C"/>
    <w:rsid w:val="00C66BA2"/>
    <w:rsid w:val="00C72F61"/>
    <w:rsid w:val="00C75CB0"/>
    <w:rsid w:val="00C95985"/>
    <w:rsid w:val="00CA21C3"/>
    <w:rsid w:val="00CA3DDD"/>
    <w:rsid w:val="00CB4DB5"/>
    <w:rsid w:val="00CC5026"/>
    <w:rsid w:val="00CC68D0"/>
    <w:rsid w:val="00D03F9A"/>
    <w:rsid w:val="00D06D51"/>
    <w:rsid w:val="00D12868"/>
    <w:rsid w:val="00D24991"/>
    <w:rsid w:val="00D267DE"/>
    <w:rsid w:val="00D50255"/>
    <w:rsid w:val="00D641C7"/>
    <w:rsid w:val="00D66520"/>
    <w:rsid w:val="00D72590"/>
    <w:rsid w:val="00D814C2"/>
    <w:rsid w:val="00D91B51"/>
    <w:rsid w:val="00D95F72"/>
    <w:rsid w:val="00DA3849"/>
    <w:rsid w:val="00DE34CF"/>
    <w:rsid w:val="00DF27CE"/>
    <w:rsid w:val="00DF2FFF"/>
    <w:rsid w:val="00DF71C7"/>
    <w:rsid w:val="00E02C44"/>
    <w:rsid w:val="00E13F3D"/>
    <w:rsid w:val="00E22B06"/>
    <w:rsid w:val="00E33297"/>
    <w:rsid w:val="00E34898"/>
    <w:rsid w:val="00E47A01"/>
    <w:rsid w:val="00E5051E"/>
    <w:rsid w:val="00E537EF"/>
    <w:rsid w:val="00E8079D"/>
    <w:rsid w:val="00E82AAF"/>
    <w:rsid w:val="00E95FB3"/>
    <w:rsid w:val="00EA1888"/>
    <w:rsid w:val="00EA236E"/>
    <w:rsid w:val="00EB09B7"/>
    <w:rsid w:val="00EC02F2"/>
    <w:rsid w:val="00EE2D01"/>
    <w:rsid w:val="00EE7D7C"/>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0645C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76</TotalTime>
  <Pages>14</Pages>
  <Words>8352</Words>
  <Characters>47610</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55851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12</cp:revision>
  <cp:lastPrinted>1900-01-01T08:00:00Z</cp:lastPrinted>
  <dcterms:created xsi:type="dcterms:W3CDTF">2021-09-27T17:06:00Z</dcterms:created>
  <dcterms:modified xsi:type="dcterms:W3CDTF">2021-11-15T05:43:00Z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