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0DBF" w14:textId="20F9C756" w:rsidR="00906639" w:rsidRDefault="00906639" w:rsidP="009066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5306453"/>
      <w:bookmarkStart w:id="1" w:name="_Toc26192776"/>
      <w:bookmarkStart w:id="2" w:name="_Toc34137054"/>
      <w:bookmarkStart w:id="3" w:name="_Toc34137368"/>
      <w:bookmarkStart w:id="4" w:name="_Toc34138516"/>
      <w:bookmarkStart w:id="5" w:name="_Toc34138759"/>
      <w:bookmarkStart w:id="6" w:name="_Toc34395096"/>
      <w:bookmarkStart w:id="7" w:name="_Toc45264313"/>
      <w:bookmarkStart w:id="8" w:name="_Toc51933202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54286">
        <w:rPr>
          <w:b/>
          <w:noProof/>
          <w:sz w:val="24"/>
        </w:rPr>
        <w:t>abcd</w:t>
      </w:r>
    </w:p>
    <w:p w14:paraId="358C22A4" w14:textId="1FED2D4B" w:rsidR="00906639" w:rsidRDefault="00906639" w:rsidP="0090663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>
        <w:rPr>
          <w:b/>
          <w:noProof/>
          <w:sz w:val="24"/>
        </w:rPr>
        <w:tab/>
      </w:r>
      <w:r w:rsidR="00E54286" w:rsidRPr="00E54286">
        <w:rPr>
          <w:b/>
          <w:noProof/>
        </w:rPr>
        <w:t>(was C1-217068)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06639" w14:paraId="640CC527" w14:textId="77777777" w:rsidTr="00BC3E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9C7A4" w14:textId="77777777" w:rsidR="00906639" w:rsidRDefault="00906639" w:rsidP="00BC3E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06639" w14:paraId="318FA94D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F45C8E" w14:textId="77777777" w:rsidR="00906639" w:rsidRDefault="00906639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06639" w14:paraId="1E98EFC9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5EB028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00445483" w14:textId="77777777" w:rsidTr="00BC3EBD">
        <w:tc>
          <w:tcPr>
            <w:tcW w:w="142" w:type="dxa"/>
            <w:tcBorders>
              <w:left w:val="single" w:sz="4" w:space="0" w:color="auto"/>
            </w:tcBorders>
          </w:tcPr>
          <w:p w14:paraId="6C33B23B" w14:textId="77777777" w:rsidR="00906639" w:rsidRDefault="00906639" w:rsidP="00BC3E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64974D3" w14:textId="77777777" w:rsidR="00906639" w:rsidRPr="00410371" w:rsidRDefault="00906639" w:rsidP="00BC3E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24.546</w:t>
            </w:r>
          </w:p>
        </w:tc>
        <w:tc>
          <w:tcPr>
            <w:tcW w:w="709" w:type="dxa"/>
          </w:tcPr>
          <w:p w14:paraId="1B139201" w14:textId="77777777" w:rsidR="00906639" w:rsidRDefault="00906639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8D4F18D" w14:textId="028A8145" w:rsidR="00906639" w:rsidRPr="00410371" w:rsidRDefault="000069CC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0013</w:t>
            </w:r>
          </w:p>
        </w:tc>
        <w:tc>
          <w:tcPr>
            <w:tcW w:w="709" w:type="dxa"/>
          </w:tcPr>
          <w:p w14:paraId="7C43891B" w14:textId="77777777" w:rsidR="00906639" w:rsidRDefault="00906639" w:rsidP="00BC3E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5EFDDAC" w14:textId="0988AA6D" w:rsidR="00906639" w:rsidRPr="00410371" w:rsidRDefault="00E54286" w:rsidP="00BC3E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E17FBE8" w14:textId="77777777" w:rsidR="00906639" w:rsidRDefault="00906639" w:rsidP="00BC3E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27C6C1" w14:textId="77777777" w:rsidR="00906639" w:rsidRPr="00410371" w:rsidRDefault="00906639" w:rsidP="00BC3E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009AEE" w14:textId="77777777" w:rsidR="00906639" w:rsidRDefault="00906639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906639" w14:paraId="1552BBA5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6AD3F8" w14:textId="77777777" w:rsidR="00906639" w:rsidRDefault="00906639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906639" w14:paraId="60BE5A50" w14:textId="77777777" w:rsidTr="00BC3E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F5760B" w14:textId="77777777" w:rsidR="00906639" w:rsidRPr="00F25D98" w:rsidRDefault="00906639" w:rsidP="00BC3EB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06639" w14:paraId="484FC709" w14:textId="77777777" w:rsidTr="00BC3EBD">
        <w:tc>
          <w:tcPr>
            <w:tcW w:w="9641" w:type="dxa"/>
            <w:gridSpan w:val="9"/>
          </w:tcPr>
          <w:p w14:paraId="019B927F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7938740" w14:textId="77777777" w:rsidR="00906639" w:rsidRDefault="00906639" w:rsidP="0090663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06639" w14:paraId="2A4C37CF" w14:textId="77777777" w:rsidTr="00BC3EBD">
        <w:tc>
          <w:tcPr>
            <w:tcW w:w="2835" w:type="dxa"/>
          </w:tcPr>
          <w:p w14:paraId="31B88588" w14:textId="77777777" w:rsidR="00906639" w:rsidRDefault="00906639" w:rsidP="00BC3E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EE77FBC" w14:textId="77777777" w:rsidR="00906639" w:rsidRDefault="00906639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1C1427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3E1998" w14:textId="77777777" w:rsidR="00906639" w:rsidRDefault="00906639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68DEF7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13EA883" w14:textId="77777777" w:rsidR="00906639" w:rsidRDefault="00906639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D369F4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894909B" w14:textId="77777777" w:rsidR="00906639" w:rsidRDefault="00906639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67C516A" w14:textId="77777777" w:rsidR="00906639" w:rsidRDefault="00906639" w:rsidP="00BC3EB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905D40B" w14:textId="77777777" w:rsidR="00906639" w:rsidRDefault="00906639" w:rsidP="0090663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06639" w14:paraId="66DB0978" w14:textId="77777777" w:rsidTr="00BC3EBD">
        <w:tc>
          <w:tcPr>
            <w:tcW w:w="9640" w:type="dxa"/>
            <w:gridSpan w:val="11"/>
          </w:tcPr>
          <w:p w14:paraId="7FA48DA6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4F03A9A3" w14:textId="77777777" w:rsidTr="00BC3EB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073DA5" w14:textId="77777777" w:rsidR="00906639" w:rsidRDefault="00906639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D4E937" w14:textId="12DDB939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CoAP </w:t>
            </w:r>
            <w:r w:rsidR="00761007" w:rsidRPr="00761007">
              <w:t xml:space="preserve">Update VAL user profile data </w:t>
            </w:r>
            <w:r>
              <w:t>procedures</w:t>
            </w:r>
          </w:p>
        </w:tc>
      </w:tr>
      <w:tr w:rsidR="00906639" w14:paraId="7989C7CA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5A8FB711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66EF3BF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48F7D115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35C295AE" w14:textId="77777777" w:rsidR="00906639" w:rsidRDefault="00906639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F51373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906639" w14:paraId="226894E2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661CF635" w14:textId="77777777" w:rsidR="00906639" w:rsidRDefault="00906639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1E3875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906639" w14:paraId="1B70E11C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2124544F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9C31107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4823E540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54789F0D" w14:textId="77777777" w:rsidR="00906639" w:rsidRDefault="00906639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7A922F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2346F476" w14:textId="77777777" w:rsidR="00906639" w:rsidRDefault="00906639" w:rsidP="00BC3E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1D0F1B" w14:textId="77777777" w:rsidR="00906639" w:rsidRDefault="00906639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9D98083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906639" w14:paraId="6BCAA823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241EA2EA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5CBC9B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BC58BA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AA4D048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FD7259C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41024875" w14:textId="77777777" w:rsidTr="00BC3EB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8A13815" w14:textId="77777777" w:rsidR="00906639" w:rsidRDefault="00906639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F150BA" w14:textId="77777777" w:rsidR="00906639" w:rsidRDefault="00906639" w:rsidP="00BC3E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3B2B3E8" w14:textId="77777777" w:rsidR="00906639" w:rsidRDefault="00906639" w:rsidP="00BC3E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AC97EE" w14:textId="77777777" w:rsidR="00906639" w:rsidRDefault="00906639" w:rsidP="00BC3E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4D7EB3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906639" w14:paraId="37C7677C" w14:textId="77777777" w:rsidTr="00BC3EB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FA28986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828510" w14:textId="77777777" w:rsidR="00906639" w:rsidRDefault="00906639" w:rsidP="00BC3E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37972B" w14:textId="77777777" w:rsidR="00906639" w:rsidRDefault="00906639" w:rsidP="00BC3E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AF3D17" w14:textId="77777777" w:rsidR="00906639" w:rsidRPr="007C2097" w:rsidRDefault="00906639" w:rsidP="00BC3E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06639" w14:paraId="554A409F" w14:textId="77777777" w:rsidTr="00BC3EBD">
        <w:tc>
          <w:tcPr>
            <w:tcW w:w="1843" w:type="dxa"/>
          </w:tcPr>
          <w:p w14:paraId="77D9C880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EDC923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6189C828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9DE5D0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60C10" w14:textId="0D172F5E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introduce support for CoAP for SEAL Configuration Management, it is proposed to add CoAP alternative for </w:t>
            </w:r>
            <w:r w:rsidR="00761007" w:rsidRPr="00761007">
              <w:rPr>
                <w:noProof/>
              </w:rPr>
              <w:t xml:space="preserve">Update VAL user profile data </w:t>
            </w:r>
            <w:r>
              <w:rPr>
                <w:noProof/>
              </w:rPr>
              <w:t>procedures, corresponding to SIP and HTTP alternatives.</w:t>
            </w:r>
          </w:p>
        </w:tc>
      </w:tr>
      <w:tr w:rsidR="00906639" w14:paraId="73754031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D09A97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C7A0EB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510FCA06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2C9C6C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8D37F4" w14:textId="2E423CC4" w:rsidR="00213192" w:rsidRDefault="00213192" w:rsidP="002131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CoAP alternative for Update VAL user profile data procedures are added.</w:t>
            </w:r>
          </w:p>
          <w:p w14:paraId="6E79C88D" w14:textId="6066848D" w:rsidR="00906639" w:rsidRDefault="00213192" w:rsidP="002131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HTTP clauses headings are updated to distinguish HTTP clauses from CoAP clauses.</w:t>
            </w:r>
          </w:p>
        </w:tc>
      </w:tr>
      <w:tr w:rsidR="00906639" w14:paraId="6A593E3D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C62B4F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785B73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7AF9F1EB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B5A6EA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D14968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SEAL CM does not support CoAP as required by stage 2.</w:t>
            </w:r>
          </w:p>
        </w:tc>
      </w:tr>
      <w:tr w:rsidR="00906639" w14:paraId="2082B326" w14:textId="77777777" w:rsidTr="00BC3EBD">
        <w:tc>
          <w:tcPr>
            <w:tcW w:w="2694" w:type="dxa"/>
            <w:gridSpan w:val="2"/>
          </w:tcPr>
          <w:p w14:paraId="61C2CE16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691CCE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4DEEC4F3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1F8801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167FA" w14:textId="15262223" w:rsidR="00906639" w:rsidRDefault="008D40C5" w:rsidP="00BC3EBD">
            <w:pPr>
              <w:pStyle w:val="CRCoverPage"/>
              <w:spacing w:after="0"/>
              <w:ind w:left="100"/>
              <w:rPr>
                <w:noProof/>
              </w:rPr>
            </w:pPr>
            <w:r w:rsidRPr="008D40C5">
              <w:rPr>
                <w:noProof/>
              </w:rPr>
              <w:t>6.2.</w:t>
            </w:r>
            <w:r>
              <w:rPr>
                <w:noProof/>
              </w:rPr>
              <w:t>5</w:t>
            </w:r>
            <w:r w:rsidRPr="008D40C5">
              <w:rPr>
                <w:noProof/>
              </w:rPr>
              <w:t>.1, 6.2.</w:t>
            </w:r>
            <w:r>
              <w:rPr>
                <w:noProof/>
              </w:rPr>
              <w:t>5</w:t>
            </w:r>
            <w:r w:rsidRPr="008D40C5">
              <w:rPr>
                <w:noProof/>
              </w:rPr>
              <w:t>.2, 6.2.</w:t>
            </w:r>
            <w:r>
              <w:rPr>
                <w:noProof/>
              </w:rPr>
              <w:t>5</w:t>
            </w:r>
            <w:r w:rsidRPr="008D40C5">
              <w:rPr>
                <w:noProof/>
              </w:rPr>
              <w:t>.X (new), 6.2.</w:t>
            </w:r>
            <w:r>
              <w:rPr>
                <w:noProof/>
              </w:rPr>
              <w:t>5</w:t>
            </w:r>
            <w:r w:rsidRPr="008D40C5">
              <w:rPr>
                <w:noProof/>
              </w:rPr>
              <w:t>.Y (new)</w:t>
            </w:r>
          </w:p>
        </w:tc>
      </w:tr>
      <w:tr w:rsidR="00906639" w14:paraId="0FB4C70C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068407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03F403" w14:textId="77777777" w:rsidR="00906639" w:rsidRDefault="00906639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6639" w14:paraId="7A2AB13B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4D46E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6405C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2FFB0E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ABEF9FD" w14:textId="77777777" w:rsidR="00906639" w:rsidRDefault="00906639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B8937B4" w14:textId="77777777" w:rsidR="00906639" w:rsidRDefault="00906639" w:rsidP="00BC3E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06639" w14:paraId="007D578D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E1127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44F496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7FC26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413FF4" w14:textId="77777777" w:rsidR="00906639" w:rsidRDefault="00906639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E3F611D" w14:textId="77777777" w:rsidR="00906639" w:rsidRDefault="00906639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06639" w14:paraId="14462688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9470AC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B35605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7D377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7820F2" w14:textId="77777777" w:rsidR="00906639" w:rsidRDefault="00906639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94BDE6" w14:textId="77777777" w:rsidR="00906639" w:rsidRDefault="00906639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06639" w14:paraId="319810FA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0DA30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FF58C6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FD8F01" w14:textId="77777777" w:rsidR="00906639" w:rsidRDefault="00906639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63E292" w14:textId="77777777" w:rsidR="00906639" w:rsidRDefault="00906639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F7C045" w14:textId="77777777" w:rsidR="00906639" w:rsidRDefault="00906639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06639" w14:paraId="636EB0CE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D00EAE" w14:textId="77777777" w:rsidR="00906639" w:rsidRDefault="00906639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CFE41C" w14:textId="77777777" w:rsidR="00906639" w:rsidRDefault="00906639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906639" w14:paraId="0F0593EB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81B63D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390F1D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06639" w:rsidRPr="008863B9" w14:paraId="5827773B" w14:textId="77777777" w:rsidTr="00BC3EB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863AE" w14:textId="77777777" w:rsidR="00906639" w:rsidRPr="008863B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0E4E4BA" w14:textId="77777777" w:rsidR="00906639" w:rsidRPr="008863B9" w:rsidRDefault="00906639" w:rsidP="00BC3E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06639" w14:paraId="1EBB4AB6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ED18" w14:textId="77777777" w:rsidR="00906639" w:rsidRDefault="00906639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35A9AE" w14:textId="77777777" w:rsidR="00906639" w:rsidRDefault="00906639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22DDB12" w14:textId="77777777" w:rsidR="00906639" w:rsidRDefault="00906639" w:rsidP="00906639">
      <w:pPr>
        <w:pStyle w:val="CRCoverPage"/>
        <w:spacing w:after="0"/>
        <w:rPr>
          <w:noProof/>
          <w:sz w:val="8"/>
          <w:szCs w:val="8"/>
        </w:rPr>
      </w:pPr>
    </w:p>
    <w:p w14:paraId="043A08CD" w14:textId="77777777" w:rsidR="00906639" w:rsidRDefault="00906639" w:rsidP="00906639">
      <w:pPr>
        <w:rPr>
          <w:noProof/>
        </w:rPr>
        <w:sectPr w:rsidR="0090663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D2A8367" w14:textId="77777777" w:rsidR="00BF6F23" w:rsidRDefault="00BF6F23" w:rsidP="00BF6F23">
      <w:pPr>
        <w:rPr>
          <w:noProof/>
        </w:rPr>
      </w:pPr>
    </w:p>
    <w:p w14:paraId="22FFE295" w14:textId="77777777" w:rsidR="00BF6F23" w:rsidRPr="006B5418" w:rsidRDefault="00BF6F23" w:rsidP="00BF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17049FC" w14:textId="77777777" w:rsidR="00906639" w:rsidRDefault="00906639" w:rsidP="00906639">
      <w:pPr>
        <w:rPr>
          <w:noProof/>
        </w:rPr>
      </w:pPr>
    </w:p>
    <w:p w14:paraId="5D5A491C" w14:textId="3143564E" w:rsidR="00025023" w:rsidRDefault="00025023" w:rsidP="00025023">
      <w:pPr>
        <w:pStyle w:val="Heading3"/>
        <w:rPr>
          <w:lang w:val="nl-NL"/>
        </w:rPr>
      </w:pPr>
      <w:r>
        <w:rPr>
          <w:lang w:val="nl-NL" w:eastAsia="zh-CN"/>
        </w:rPr>
        <w:t>6.2.</w:t>
      </w:r>
      <w:r w:rsidR="005214C6">
        <w:rPr>
          <w:lang w:val="nl-NL" w:eastAsia="zh-CN"/>
        </w:rPr>
        <w:t>5</w:t>
      </w:r>
      <w:r>
        <w:rPr>
          <w:lang w:val="nl-NL" w:eastAsia="zh-CN"/>
        </w:rPr>
        <w:tab/>
      </w:r>
      <w:r>
        <w:rPr>
          <w:lang w:val="nl-NL"/>
        </w:rPr>
        <w:t>U</w:t>
      </w:r>
      <w:r w:rsidRPr="003E5F68">
        <w:rPr>
          <w:lang w:val="nl-NL"/>
        </w:rPr>
        <w:t>p</w:t>
      </w:r>
      <w:r w:rsidRPr="003E5F68">
        <w:rPr>
          <w:rFonts w:hint="eastAsia"/>
          <w:lang w:val="nl-NL" w:eastAsia="zh-CN"/>
        </w:rPr>
        <w:t>date</w:t>
      </w:r>
      <w:r>
        <w:rPr>
          <w:lang w:val="nl-NL"/>
        </w:rPr>
        <w:t xml:space="preserve"> </w:t>
      </w:r>
      <w:r>
        <w:rPr>
          <w:lang w:val="nl-NL" w:eastAsia="zh-CN"/>
        </w:rPr>
        <w:t>VAL user</w:t>
      </w:r>
      <w:r w:rsidRPr="003E5F68">
        <w:rPr>
          <w:lang w:val="nl-NL"/>
        </w:rPr>
        <w:t xml:space="preserve"> profile data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BB390C9" w14:textId="5DF815FC" w:rsidR="00025023" w:rsidRDefault="00025023" w:rsidP="00025023">
      <w:pPr>
        <w:pStyle w:val="Heading4"/>
        <w:rPr>
          <w:noProof/>
          <w:lang w:val="en-US"/>
        </w:rPr>
      </w:pPr>
      <w:bookmarkStart w:id="10" w:name="_Toc25306454"/>
      <w:bookmarkStart w:id="11" w:name="_Toc26192777"/>
      <w:bookmarkStart w:id="12" w:name="_Toc34137055"/>
      <w:bookmarkStart w:id="13" w:name="_Toc34137369"/>
      <w:bookmarkStart w:id="14" w:name="_Toc34138517"/>
      <w:bookmarkStart w:id="15" w:name="_Toc34138760"/>
      <w:bookmarkStart w:id="16" w:name="_Toc34395097"/>
      <w:bookmarkStart w:id="17" w:name="_Toc45264314"/>
      <w:bookmarkStart w:id="18" w:name="_Toc51933203"/>
      <w:r>
        <w:rPr>
          <w:noProof/>
          <w:lang w:val="en-US"/>
        </w:rPr>
        <w:t>6.2.</w:t>
      </w:r>
      <w:r w:rsidR="005214C6">
        <w:rPr>
          <w:noProof/>
          <w:lang w:val="en-US"/>
        </w:rPr>
        <w:t>5</w:t>
      </w:r>
      <w:r>
        <w:rPr>
          <w:noProof/>
          <w:lang w:val="en-US"/>
        </w:rPr>
        <w:t>.1</w:t>
      </w:r>
      <w:r>
        <w:rPr>
          <w:noProof/>
          <w:lang w:val="en-US"/>
        </w:rPr>
        <w:tab/>
      </w:r>
      <w:ins w:id="19" w:author="Ericsson User 1" w:date="2021-11-03T20:30:00Z">
        <w:r w:rsidR="00475B15">
          <w:rPr>
            <w:noProof/>
            <w:lang w:val="en-US"/>
          </w:rPr>
          <w:t>S</w:t>
        </w:r>
      </w:ins>
      <w:r>
        <w:rPr>
          <w:noProof/>
          <w:lang w:val="en-US"/>
        </w:rPr>
        <w:t>C</w:t>
      </w:r>
      <w:ins w:id="20" w:author="Ericsson User 1" w:date="2021-11-03T20:30:00Z">
        <w:r w:rsidR="00475B15">
          <w:rPr>
            <w:noProof/>
            <w:lang w:val="en-US"/>
          </w:rPr>
          <w:t>M c</w:t>
        </w:r>
      </w:ins>
      <w:r>
        <w:rPr>
          <w:noProof/>
          <w:lang w:val="en-US"/>
        </w:rPr>
        <w:t xml:space="preserve">lient </w:t>
      </w:r>
      <w:ins w:id="21" w:author="Ericsson User 1" w:date="2021-11-03T20:31:00Z">
        <w:r w:rsidR="00475B15">
          <w:rPr>
            <w:noProof/>
            <w:lang w:val="en-US"/>
          </w:rPr>
          <w:t xml:space="preserve">HTTP </w:t>
        </w:r>
      </w:ins>
      <w:r>
        <w:rPr>
          <w:noProof/>
          <w:lang w:val="en-US"/>
        </w:rPr>
        <w:t>procedure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C65226" w14:textId="77777777" w:rsidR="00025023" w:rsidRDefault="00025023" w:rsidP="00025023">
      <w:r>
        <w:t>Upon receiving a request from the VAL user to update the VAL user profile configuration document, the SCM-C shall create an XML document as specified in coding of the specific vertical application and shall send the XML document to the SCM-S according to procedures specified in IETF RFC 4825 [3] "</w:t>
      </w:r>
      <w:r>
        <w:rPr>
          <w:i/>
        </w:rPr>
        <w:t>Create or Replace a Document</w:t>
      </w:r>
      <w:r>
        <w:t>". In the HTTP POST request, the SCM-C:</w:t>
      </w:r>
    </w:p>
    <w:p w14:paraId="6D4A61A1" w14:textId="77777777" w:rsidR="00025023" w:rsidRDefault="004D453D" w:rsidP="00025023">
      <w:pPr>
        <w:pStyle w:val="B1"/>
      </w:pPr>
      <w:r>
        <w:t>a</w:t>
      </w:r>
      <w:r w:rsidR="00025023">
        <w:t>)</w:t>
      </w:r>
      <w:r w:rsidR="00025023">
        <w:tab/>
        <w:t>shall set the Request URI to a XCAP URI identifying an XML</w:t>
      </w:r>
      <w:r w:rsidR="00025023" w:rsidRPr="00746846">
        <w:t xml:space="preserve"> document </w:t>
      </w:r>
      <w:r w:rsidR="00025023">
        <w:t>to be updated. In the Request-URI:</w:t>
      </w:r>
    </w:p>
    <w:p w14:paraId="4D98BBFA" w14:textId="0A26E937" w:rsidR="0025648C" w:rsidRDefault="0025648C" w:rsidP="0025648C">
      <w:pPr>
        <w:pStyle w:val="B2"/>
      </w:pPr>
      <w:r>
        <w:t>1)</w:t>
      </w:r>
      <w:r>
        <w:tab/>
        <w:t>the "XCAP Root" is set to the URI of the SCM-S;</w:t>
      </w:r>
    </w:p>
    <w:p w14:paraId="599057EB" w14:textId="024DC6A7" w:rsidR="00025023" w:rsidRDefault="0025648C" w:rsidP="00025023">
      <w:pPr>
        <w:pStyle w:val="B2"/>
      </w:pPr>
      <w:r>
        <w:t>2</w:t>
      </w:r>
      <w:r w:rsidR="00025023">
        <w:t>)</w:t>
      </w:r>
      <w:r w:rsidR="00025023">
        <w:tab/>
      </w:r>
      <w:r w:rsidR="00025023">
        <w:rPr>
          <w:lang w:eastAsia="x-none"/>
        </w:rPr>
        <w:t xml:space="preserve">the </w:t>
      </w:r>
      <w:r w:rsidR="00025023">
        <w:t>"</w:t>
      </w:r>
      <w:proofErr w:type="spellStart"/>
      <w:r w:rsidR="00025023">
        <w:t>auid</w:t>
      </w:r>
      <w:proofErr w:type="spellEnd"/>
      <w:r w:rsidR="00025023">
        <w:t>" is set to specific VAL service identity; and</w:t>
      </w:r>
    </w:p>
    <w:p w14:paraId="1189CB15" w14:textId="7CCAA84A" w:rsidR="00025023" w:rsidRDefault="0025648C" w:rsidP="00025023">
      <w:pPr>
        <w:pStyle w:val="B2"/>
      </w:pPr>
      <w:r>
        <w:t>3</w:t>
      </w:r>
      <w:r w:rsidR="00025023">
        <w:t>)</w:t>
      </w:r>
      <w:r w:rsidR="00025023">
        <w:tab/>
        <w:t>the document selector is set to the VAL user profile;</w:t>
      </w:r>
    </w:p>
    <w:p w14:paraId="6E40B001" w14:textId="77777777" w:rsidR="00025023" w:rsidRDefault="004D453D" w:rsidP="00CB6F48">
      <w:pPr>
        <w:pStyle w:val="B1"/>
      </w:pPr>
      <w:r>
        <w:t>b</w:t>
      </w:r>
      <w:r w:rsidR="00025023" w:rsidRPr="00B84731">
        <w:t>)</w:t>
      </w:r>
      <w:r w:rsidR="00025023" w:rsidRPr="00B84731">
        <w:tab/>
        <w:t xml:space="preserve">shall </w:t>
      </w:r>
      <w:r w:rsidR="00EE368A">
        <w:t xml:space="preserve">include an Authorization header field with the </w:t>
      </w:r>
      <w:r w:rsidR="00EE368A" w:rsidRPr="00295D7C">
        <w:t>"Bearer" authentication scheme</w:t>
      </w:r>
      <w:r w:rsidR="00EE368A">
        <w:t xml:space="preserve"> set to an access token of the </w:t>
      </w:r>
      <w:r w:rsidR="00EE368A" w:rsidRPr="00295D7C">
        <w:t>"bearer" token type</w:t>
      </w:r>
      <w:r w:rsidR="00EE368A">
        <w:t xml:space="preserve"> as specified </w:t>
      </w:r>
      <w:r w:rsidR="00EE368A" w:rsidRPr="00295D7C">
        <w:t xml:space="preserve">in </w:t>
      </w:r>
      <w:r w:rsidR="00EE368A">
        <w:t>IETF </w:t>
      </w:r>
      <w:r w:rsidR="00EE368A" w:rsidRPr="00295D7C">
        <w:t>RFC</w:t>
      </w:r>
      <w:r w:rsidR="00EE368A">
        <w:t> </w:t>
      </w:r>
      <w:r w:rsidR="00EE368A" w:rsidRPr="00295D7C">
        <w:t>6750</w:t>
      </w:r>
      <w:r w:rsidR="00EE368A">
        <w:t> [</w:t>
      </w:r>
      <w:r w:rsidR="00704D27">
        <w:t>6</w:t>
      </w:r>
      <w:r w:rsidR="00EE368A">
        <w:t>]</w:t>
      </w:r>
      <w:r w:rsidR="00025023" w:rsidRPr="00CB6F48">
        <w:t>;</w:t>
      </w:r>
    </w:p>
    <w:p w14:paraId="03BADC46" w14:textId="77777777" w:rsidR="00025023" w:rsidRPr="00A4459D" w:rsidRDefault="004D453D" w:rsidP="00CB6F48">
      <w:pPr>
        <w:pStyle w:val="B1"/>
      </w:pPr>
      <w:r>
        <w:t>c</w:t>
      </w:r>
      <w:r w:rsidR="00025023" w:rsidRPr="00CB6F48">
        <w:t>)</w:t>
      </w:r>
      <w:r w:rsidR="00025023" w:rsidRPr="00CB6F48">
        <w:tab/>
        <w:t>shall include a Content-Type header field set to "application/vnd.3gpp.seal-</w:t>
      </w:r>
      <w:r w:rsidR="00025023" w:rsidRPr="00A4459D">
        <w:t>user-profile-info+xml"; and</w:t>
      </w:r>
    </w:p>
    <w:p w14:paraId="32A11CAF" w14:textId="77777777" w:rsidR="00025023" w:rsidRPr="00B84731" w:rsidRDefault="004D453D" w:rsidP="00CB6F48">
      <w:pPr>
        <w:pStyle w:val="B1"/>
      </w:pPr>
      <w:r>
        <w:t>d</w:t>
      </w:r>
      <w:r w:rsidR="00025023" w:rsidRPr="00B84731">
        <w:t>)</w:t>
      </w:r>
      <w:r w:rsidR="00025023" w:rsidRPr="00B84731">
        <w:tab/>
        <w:t>shall include an application/vnd.3gpp.seal-user-profile-info+xml MIME body and in the &lt;seal-user-profile&gt; root element:</w:t>
      </w:r>
    </w:p>
    <w:p w14:paraId="69D62257" w14:textId="77777777" w:rsidR="009334B7" w:rsidRDefault="004D453D" w:rsidP="009334B7">
      <w:pPr>
        <w:pStyle w:val="B2"/>
      </w:pPr>
      <w:r>
        <w:t>1</w:t>
      </w:r>
      <w:r w:rsidR="00025023">
        <w:t>)</w:t>
      </w:r>
      <w:r w:rsidR="00025023">
        <w:tab/>
      </w:r>
      <w:r w:rsidR="009334B7">
        <w:t xml:space="preserve">may include </w:t>
      </w:r>
      <w:r w:rsidR="009334B7" w:rsidRPr="00ED031D">
        <w:t>&lt;</w:t>
      </w:r>
      <w:proofErr w:type="spellStart"/>
      <w:r w:rsidR="009334B7" w:rsidRPr="00ED031D">
        <w:t>ProfileName</w:t>
      </w:r>
      <w:proofErr w:type="spellEnd"/>
      <w:r w:rsidR="009334B7" w:rsidRPr="00ED031D">
        <w:t>&gt;</w:t>
      </w:r>
      <w:r w:rsidR="009334B7">
        <w:t xml:space="preserve"> element indicating name of the profile;</w:t>
      </w:r>
    </w:p>
    <w:p w14:paraId="56F0495B" w14:textId="77777777" w:rsidR="009334B7" w:rsidRDefault="009334B7" w:rsidP="009334B7">
      <w:pPr>
        <w:pStyle w:val="B2"/>
      </w:pPr>
      <w:r>
        <w:t>2)</w:t>
      </w:r>
      <w:r>
        <w:tab/>
        <w:t xml:space="preserve">may include </w:t>
      </w:r>
      <w:r w:rsidRPr="00ED031D">
        <w:t>&lt;Status&gt;</w:t>
      </w:r>
      <w:r>
        <w:t xml:space="preserve"> element indicating status of the profile;</w:t>
      </w:r>
    </w:p>
    <w:p w14:paraId="5B3B1B86" w14:textId="77777777" w:rsidR="009334B7" w:rsidRDefault="009334B7" w:rsidP="009334B7">
      <w:pPr>
        <w:pStyle w:val="B2"/>
      </w:pPr>
      <w:r>
        <w:t>3)</w:t>
      </w:r>
      <w:r>
        <w:tab/>
        <w:t xml:space="preserve">may include </w:t>
      </w:r>
      <w:r w:rsidRPr="00ED031D">
        <w:t>&lt;</w:t>
      </w:r>
      <w:proofErr w:type="spellStart"/>
      <w:r w:rsidRPr="00ED031D">
        <w:t>isDefault</w:t>
      </w:r>
      <w:proofErr w:type="spellEnd"/>
      <w:r w:rsidRPr="00ED031D">
        <w:t>&gt;</w:t>
      </w:r>
      <w:r>
        <w:t xml:space="preserve"> element indicating that the current profile is the selected profile for the requesting user;</w:t>
      </w:r>
    </w:p>
    <w:p w14:paraId="059BBA00" w14:textId="77777777" w:rsidR="00025023" w:rsidRDefault="009334B7" w:rsidP="009334B7">
      <w:pPr>
        <w:pStyle w:val="B2"/>
      </w:pPr>
      <w:r>
        <w:t>4)</w:t>
      </w:r>
      <w:r>
        <w:tab/>
        <w:t xml:space="preserve">shall include </w:t>
      </w:r>
      <w:r w:rsidRPr="00ED031D">
        <w:t>&lt;user-profile-index&gt;</w:t>
      </w:r>
      <w:r>
        <w:t xml:space="preserve"> element indicating the unique profile number; and</w:t>
      </w:r>
    </w:p>
    <w:p w14:paraId="423B4F11" w14:textId="77777777" w:rsidR="00025023" w:rsidRDefault="001D30A5" w:rsidP="00025023">
      <w:pPr>
        <w:pStyle w:val="B2"/>
      </w:pPr>
      <w:r>
        <w:t>5</w:t>
      </w:r>
      <w:r w:rsidR="00025023">
        <w:t>)</w:t>
      </w:r>
      <w:r w:rsidR="00025023">
        <w:tab/>
        <w:t xml:space="preserve">shall include </w:t>
      </w:r>
      <w:r w:rsidR="00025023" w:rsidRPr="00154D7C">
        <w:t>&lt;profile-configuration&gt;</w:t>
      </w:r>
      <w:r w:rsidR="00025023">
        <w:t xml:space="preserve"> element as specified in clause 7.</w:t>
      </w:r>
    </w:p>
    <w:p w14:paraId="7F81DA5F" w14:textId="77777777" w:rsidR="00951B97" w:rsidRPr="006B5418" w:rsidRDefault="00951B97" w:rsidP="00951B97">
      <w:pPr>
        <w:rPr>
          <w:lang w:val="en-US"/>
        </w:rPr>
      </w:pPr>
      <w:bookmarkStart w:id="22" w:name="_Toc25306455"/>
      <w:bookmarkStart w:id="23" w:name="_Toc26192778"/>
      <w:bookmarkStart w:id="24" w:name="_Toc34137056"/>
      <w:bookmarkStart w:id="25" w:name="_Toc34137370"/>
      <w:bookmarkStart w:id="26" w:name="_Toc34138518"/>
      <w:bookmarkStart w:id="27" w:name="_Toc34138761"/>
      <w:bookmarkStart w:id="28" w:name="_Toc34395098"/>
      <w:bookmarkStart w:id="29" w:name="_Toc45264315"/>
      <w:bookmarkStart w:id="30" w:name="_Toc51933204"/>
    </w:p>
    <w:p w14:paraId="33A37DA0" w14:textId="77777777" w:rsidR="00951B97" w:rsidRPr="006B5418" w:rsidRDefault="00951B97" w:rsidP="00951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2173A92" w14:textId="77777777" w:rsidR="00951B97" w:rsidRPr="006B5418" w:rsidRDefault="00951B97" w:rsidP="00951B97">
      <w:pPr>
        <w:rPr>
          <w:lang w:val="en-US"/>
        </w:rPr>
      </w:pPr>
    </w:p>
    <w:p w14:paraId="78551A6F" w14:textId="4CF51C20" w:rsidR="00025023" w:rsidRDefault="00025023" w:rsidP="00025023">
      <w:pPr>
        <w:pStyle w:val="Heading4"/>
        <w:rPr>
          <w:noProof/>
          <w:lang w:val="en-US"/>
        </w:rPr>
      </w:pPr>
      <w:r>
        <w:rPr>
          <w:noProof/>
          <w:lang w:val="en-US"/>
        </w:rPr>
        <w:t>6.2.</w:t>
      </w:r>
      <w:r w:rsidR="005214C6">
        <w:rPr>
          <w:noProof/>
          <w:lang w:val="en-US"/>
        </w:rPr>
        <w:t>5</w:t>
      </w:r>
      <w:r>
        <w:rPr>
          <w:noProof/>
          <w:lang w:val="en-US"/>
        </w:rPr>
        <w:t>.2</w:t>
      </w:r>
      <w:r>
        <w:rPr>
          <w:noProof/>
          <w:lang w:val="en-US"/>
        </w:rPr>
        <w:tab/>
        <w:t>S</w:t>
      </w:r>
      <w:ins w:id="31" w:author="Ericsson User 1" w:date="2021-11-03T20:31:00Z">
        <w:r w:rsidR="00475B15">
          <w:rPr>
            <w:noProof/>
            <w:lang w:val="en-US"/>
          </w:rPr>
          <w:t>CM s</w:t>
        </w:r>
      </w:ins>
      <w:r>
        <w:rPr>
          <w:noProof/>
          <w:lang w:val="en-US"/>
        </w:rPr>
        <w:t xml:space="preserve">erver </w:t>
      </w:r>
      <w:ins w:id="32" w:author="Ericsson User 1" w:date="2021-11-03T20:31:00Z">
        <w:r w:rsidR="00475B15">
          <w:rPr>
            <w:noProof/>
            <w:lang w:val="en-US"/>
          </w:rPr>
          <w:t xml:space="preserve">HTTP </w:t>
        </w:r>
      </w:ins>
      <w:r>
        <w:rPr>
          <w:noProof/>
          <w:lang w:val="en-US"/>
        </w:rPr>
        <w:t>procedure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73E41DAA" w14:textId="77777777" w:rsidR="00025023" w:rsidRDefault="00025023" w:rsidP="00025023">
      <w:r>
        <w:rPr>
          <w:lang w:eastAsia="x-none"/>
        </w:rPr>
        <w:t>Upon reception of an HTTP PUT request</w:t>
      </w:r>
      <w:r w:rsidRPr="005025FB">
        <w:t xml:space="preserve"> </w:t>
      </w:r>
      <w:r>
        <w:t>where the Request-URI of the HTTP PUT request identifies an XML document as specified in the specific vertical application, the S</w:t>
      </w:r>
      <w:r w:rsidR="00EE368A">
        <w:t>C</w:t>
      </w:r>
      <w:r>
        <w:t>M-S:</w:t>
      </w:r>
    </w:p>
    <w:p w14:paraId="11530104" w14:textId="77777777" w:rsidR="00025023" w:rsidRDefault="004D453D" w:rsidP="00025023">
      <w:pPr>
        <w:pStyle w:val="B1"/>
      </w:pPr>
      <w:r>
        <w:t>a</w:t>
      </w:r>
      <w:r w:rsidR="00025023">
        <w:t>)</w:t>
      </w:r>
      <w:r w:rsidR="00025023">
        <w:tab/>
        <w:t>shall determine the identity of the sender of the received HTTP PUT request as specified in clause </w:t>
      </w:r>
      <w:r w:rsidR="005214C6">
        <w:t>6.2.1.1</w:t>
      </w:r>
      <w:r w:rsidR="00025023">
        <w:t>, and:</w:t>
      </w:r>
    </w:p>
    <w:p w14:paraId="385AAC7A" w14:textId="77777777" w:rsidR="00025023" w:rsidRDefault="004D453D" w:rsidP="00025023">
      <w:pPr>
        <w:pStyle w:val="B2"/>
      </w:pPr>
      <w:r>
        <w:t>1</w:t>
      </w:r>
      <w:r w:rsidR="00025023">
        <w:t>)</w:t>
      </w:r>
      <w:r w:rsidR="00025023">
        <w:tab/>
        <w:t xml:space="preserve">if the identity of the sender of the received HTTP PUT request is not authorized </w:t>
      </w:r>
      <w:r w:rsidR="00025023" w:rsidRPr="000924A8">
        <w:t>to update the configuration document</w:t>
      </w:r>
      <w:r w:rsidR="00025023">
        <w:t>, shall respond with a HTTP 403 (Forbidden) response to the HTTP PUT request and skip rest of the steps; and</w:t>
      </w:r>
    </w:p>
    <w:p w14:paraId="09979CBD" w14:textId="77777777" w:rsidR="00025023" w:rsidRDefault="004D453D" w:rsidP="00025023">
      <w:pPr>
        <w:pStyle w:val="B1"/>
        <w:rPr>
          <w:noProof/>
          <w:lang w:val="en-US"/>
        </w:rPr>
      </w:pPr>
      <w:r>
        <w:t>b</w:t>
      </w:r>
      <w:r w:rsidR="00025023">
        <w:t>)</w:t>
      </w:r>
      <w:r w:rsidR="00025023">
        <w:tab/>
      </w:r>
      <w:r w:rsidR="00025023" w:rsidRPr="000924A8">
        <w:t>shall support receiving an XML document as specified</w:t>
      </w:r>
      <w:r w:rsidR="00025023">
        <w:t xml:space="preserve"> in application usage of the specific vertical application according to procedures specified in IETF RFC 4825 [3] "</w:t>
      </w:r>
      <w:r w:rsidR="00025023" w:rsidRPr="00272E23">
        <w:rPr>
          <w:i/>
        </w:rPr>
        <w:t>PUT Handling</w:t>
      </w:r>
      <w:r w:rsidR="00025023">
        <w:t>".</w:t>
      </w:r>
      <w:r w:rsidR="00025023" w:rsidRPr="00E040C2">
        <w:rPr>
          <w:noProof/>
          <w:lang w:val="en-US"/>
        </w:rPr>
        <w:t xml:space="preserve"> </w:t>
      </w:r>
    </w:p>
    <w:p w14:paraId="56314599" w14:textId="77777777" w:rsidR="00951B97" w:rsidRPr="006B5418" w:rsidRDefault="00951B97" w:rsidP="00951B97">
      <w:pPr>
        <w:rPr>
          <w:lang w:val="en-US"/>
        </w:rPr>
      </w:pPr>
      <w:bookmarkStart w:id="33" w:name="_Toc25306456"/>
      <w:bookmarkStart w:id="34" w:name="_Toc26192779"/>
      <w:bookmarkStart w:id="35" w:name="_Toc34137057"/>
      <w:bookmarkStart w:id="36" w:name="_Toc34137371"/>
      <w:bookmarkStart w:id="37" w:name="_Toc34138519"/>
      <w:bookmarkStart w:id="38" w:name="_Toc34138762"/>
      <w:bookmarkStart w:id="39" w:name="_Toc34395099"/>
      <w:bookmarkStart w:id="40" w:name="_Toc45264316"/>
      <w:bookmarkStart w:id="41" w:name="_Toc51933205"/>
    </w:p>
    <w:p w14:paraId="3B47D8B9" w14:textId="77777777" w:rsidR="00951B97" w:rsidRPr="006B5418" w:rsidRDefault="00951B97" w:rsidP="00951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Next Change * * * *</w:t>
      </w:r>
    </w:p>
    <w:p w14:paraId="4E51F863" w14:textId="3A9542AE" w:rsidR="00951B97" w:rsidRDefault="00951B97" w:rsidP="00951B97">
      <w:pPr>
        <w:rPr>
          <w:lang w:val="en-US"/>
        </w:rPr>
      </w:pPr>
    </w:p>
    <w:p w14:paraId="783957C5" w14:textId="77777777" w:rsidR="00ED4C39" w:rsidRDefault="00ED4C39" w:rsidP="00ED4C39">
      <w:pPr>
        <w:pStyle w:val="Heading4"/>
        <w:rPr>
          <w:ins w:id="42" w:author="Ericsson User 1" w:date="2021-11-03T20:32:00Z"/>
          <w:noProof/>
          <w:lang w:val="en-US"/>
        </w:rPr>
      </w:pPr>
      <w:ins w:id="43" w:author="Ericsson User 1" w:date="2021-11-03T20:32:00Z">
        <w:r>
          <w:rPr>
            <w:noProof/>
            <w:lang w:val="en-US"/>
          </w:rPr>
          <w:t>6.2.5.X</w:t>
        </w:r>
        <w:r>
          <w:rPr>
            <w:noProof/>
            <w:lang w:val="en-US"/>
          </w:rPr>
          <w:tab/>
          <w:t>SCM client CoAP procedure</w:t>
        </w:r>
      </w:ins>
    </w:p>
    <w:p w14:paraId="4AE91DFF" w14:textId="77777777" w:rsidR="00ED4C39" w:rsidRDefault="00ED4C39" w:rsidP="00ED4C39">
      <w:pPr>
        <w:rPr>
          <w:ins w:id="44" w:author="Ericsson User 1" w:date="2021-11-03T20:32:00Z"/>
        </w:rPr>
      </w:pPr>
      <w:ins w:id="45" w:author="Ericsson User 1" w:date="2021-11-03T20:32:00Z">
        <w:r>
          <w:t xml:space="preserve">Upon receiving a request from the VAL user to update the VAL user profile configuration document, the SCM-C shall send a CoAP </w:t>
        </w:r>
        <w:r w:rsidRPr="000355D4">
          <w:rPr>
            <w:lang w:val="en-US"/>
            <w:rPrChange w:id="46" w:author="Mikael Wass" w:date="2021-11-03T16:30:00Z">
              <w:rPr>
                <w:lang w:val="sv-SE"/>
              </w:rPr>
            </w:rPrChange>
          </w:rPr>
          <w:t>PUT</w:t>
        </w:r>
        <w:r>
          <w:t xml:space="preserve"> request to the SCM-S. In the CoAP </w:t>
        </w:r>
        <w:r w:rsidRPr="000355D4">
          <w:rPr>
            <w:lang w:val="en-US"/>
            <w:rPrChange w:id="47" w:author="Mikael Wass" w:date="2021-11-03T16:30:00Z">
              <w:rPr>
                <w:lang w:val="sv-SE"/>
              </w:rPr>
            </w:rPrChange>
          </w:rPr>
          <w:t>PUT</w:t>
        </w:r>
        <w:r>
          <w:t xml:space="preserve"> request, the SC</w:t>
        </w:r>
        <w:r w:rsidRPr="00700F98">
          <w:t>M-C</w:t>
        </w:r>
        <w:r>
          <w:t>:</w:t>
        </w:r>
      </w:ins>
    </w:p>
    <w:p w14:paraId="6C309C2C" w14:textId="77777777" w:rsidR="00ED4C39" w:rsidRDefault="00ED4C39" w:rsidP="00ED4C39">
      <w:pPr>
        <w:pStyle w:val="B1"/>
        <w:rPr>
          <w:ins w:id="48" w:author="Ericsson User 1" w:date="2021-11-03T20:32:00Z"/>
        </w:rPr>
      </w:pPr>
      <w:ins w:id="49" w:author="Ericsson User 1" w:date="2021-11-03T20:32:00Z">
        <w:r>
          <w:t>a)</w:t>
        </w:r>
        <w:r>
          <w:tab/>
        </w:r>
        <w:r w:rsidRPr="00700F98">
          <w:t xml:space="preserve">shall set </w:t>
        </w:r>
        <w:r>
          <w:t>the CoAP</w:t>
        </w:r>
        <w:r w:rsidRPr="00700F98">
          <w:t xml:space="preserve"> URI identifying </w:t>
        </w:r>
        <w:r>
          <w:t xml:space="preserve">the user profile </w:t>
        </w:r>
        <w:r w:rsidRPr="00F53006">
          <w:t xml:space="preserve">document </w:t>
        </w:r>
        <w:r>
          <w:t>to be</w:t>
        </w:r>
        <w:r w:rsidRPr="00F53006">
          <w:t xml:space="preserve"> </w:t>
        </w:r>
        <w:r>
          <w:t>retrieved according to the resource definition in Annex C.2.1.2.3.3.2:</w:t>
        </w:r>
      </w:ins>
    </w:p>
    <w:p w14:paraId="1FE42A57" w14:textId="77777777" w:rsidR="00ED4C39" w:rsidRPr="00CE009C" w:rsidRDefault="00ED4C39" w:rsidP="00ED4C39">
      <w:pPr>
        <w:pStyle w:val="B2"/>
        <w:rPr>
          <w:ins w:id="50" w:author="Ericsson User 1" w:date="2021-11-03T20:32:00Z"/>
        </w:rPr>
      </w:pPr>
      <w:ins w:id="51" w:author="Ericsson User 1" w:date="2021-11-03T20:32:00Z">
        <w:r>
          <w:t>1)</w:t>
        </w:r>
        <w:r>
          <w:tab/>
          <w:t>the "</w:t>
        </w:r>
        <w:proofErr w:type="spellStart"/>
        <w:r w:rsidRPr="000355D4">
          <w:rPr>
            <w:lang w:val="en-US"/>
            <w:rPrChange w:id="52" w:author="Mikael Wass" w:date="2021-11-03T16:30:00Z">
              <w:rPr>
                <w:lang w:val="sv-SE"/>
              </w:rPr>
            </w:rPrChange>
          </w:rPr>
          <w:t>api</w:t>
        </w:r>
        <w:proofErr w:type="spellEnd"/>
        <w:r>
          <w:t>Root" is set to the SCM-S</w:t>
        </w:r>
        <w:r w:rsidRPr="000355D4">
          <w:rPr>
            <w:lang w:val="en-US"/>
            <w:rPrChange w:id="53" w:author="Mikael Wass" w:date="2021-11-03T16:30:00Z">
              <w:rPr>
                <w:lang w:val="sv-SE"/>
              </w:rPr>
            </w:rPrChange>
          </w:rPr>
          <w:t xml:space="preserve"> URI;</w:t>
        </w:r>
      </w:ins>
    </w:p>
    <w:p w14:paraId="0F3903E1" w14:textId="77777777" w:rsidR="00ED4C39" w:rsidRDefault="00ED4C39" w:rsidP="00ED4C39">
      <w:pPr>
        <w:pStyle w:val="B2"/>
        <w:rPr>
          <w:ins w:id="54" w:author="Ericsson User 1" w:date="2021-11-03T20:32:00Z"/>
        </w:rPr>
      </w:pPr>
      <w:ins w:id="55" w:author="Ericsson User 1" w:date="2021-11-03T20:32:00Z">
        <w:r>
          <w:t>2)</w:t>
        </w:r>
        <w:r>
          <w:tab/>
        </w:r>
        <w:r>
          <w:rPr>
            <w:lang w:eastAsia="x-none"/>
          </w:rPr>
          <w:t xml:space="preserve">the </w:t>
        </w:r>
        <w:r>
          <w:t>"</w:t>
        </w:r>
        <w:proofErr w:type="spellStart"/>
        <w:r w:rsidRPr="000355D4">
          <w:rPr>
            <w:lang w:val="en-US"/>
            <w:rPrChange w:id="56" w:author="Mikael Wass" w:date="2021-11-03T16:30:00Z">
              <w:rPr>
                <w:lang w:val="sv-SE"/>
              </w:rPr>
            </w:rPrChange>
          </w:rPr>
          <w:t>valServiceId</w:t>
        </w:r>
        <w:proofErr w:type="spellEnd"/>
        <w:r>
          <w:t>" is set to specific VAL service; and</w:t>
        </w:r>
      </w:ins>
    </w:p>
    <w:p w14:paraId="19569207" w14:textId="02B33C6E" w:rsidR="00ED4C39" w:rsidRPr="000355D4" w:rsidRDefault="00ED4C39" w:rsidP="00ED4C39">
      <w:pPr>
        <w:pStyle w:val="B2"/>
        <w:rPr>
          <w:ins w:id="57" w:author="Ericsson User 1" w:date="2021-11-03T20:32:00Z"/>
          <w:lang w:val="en-US"/>
          <w:rPrChange w:id="58" w:author="Mikael Wass" w:date="2021-11-03T16:30:00Z">
            <w:rPr>
              <w:ins w:id="59" w:author="Ericsson User 1" w:date="2021-11-03T20:32:00Z"/>
              <w:lang w:val="sv-SE"/>
            </w:rPr>
          </w:rPrChange>
        </w:rPr>
      </w:pPr>
      <w:ins w:id="60" w:author="Ericsson User 1" w:date="2021-11-03T20:32:00Z">
        <w:r>
          <w:t>3)</w:t>
        </w:r>
        <w:r>
          <w:tab/>
        </w:r>
        <w:r w:rsidRPr="000355D4">
          <w:rPr>
            <w:lang w:val="en-US"/>
            <w:rPrChange w:id="61" w:author="Mikael Wass" w:date="2021-11-03T16:30:00Z">
              <w:rPr>
                <w:lang w:val="sv-SE"/>
              </w:rPr>
            </w:rPrChange>
          </w:rPr>
          <w:t xml:space="preserve">the </w:t>
        </w:r>
      </w:ins>
      <w:ins w:id="62" w:author="Ericsson User 1" w:date="2021-11-03T20:33:00Z">
        <w:r w:rsidR="001F4410">
          <w:t>"</w:t>
        </w:r>
      </w:ins>
      <w:proofErr w:type="spellStart"/>
      <w:ins w:id="63" w:author="Ericsson User 1" w:date="2021-11-03T20:32:00Z">
        <w:r w:rsidRPr="000355D4">
          <w:rPr>
            <w:lang w:val="en-US"/>
            <w:rPrChange w:id="64" w:author="Mikael Wass" w:date="2021-11-03T16:30:00Z">
              <w:rPr>
                <w:lang w:val="sv-SE"/>
              </w:rPr>
            </w:rPrChange>
          </w:rPr>
          <w:t>profileDocId</w:t>
        </w:r>
      </w:ins>
      <w:proofErr w:type="spellEnd"/>
      <w:ins w:id="65" w:author="Ericsson User 1" w:date="2021-11-03T20:33:00Z">
        <w:r w:rsidR="001F4410">
          <w:t>"</w:t>
        </w:r>
      </w:ins>
      <w:ins w:id="66" w:author="Ericsson User 1" w:date="2021-11-03T20:32:00Z">
        <w:r w:rsidRPr="000355D4">
          <w:rPr>
            <w:lang w:val="en-US"/>
            <w:rPrChange w:id="67" w:author="Mikael Wass" w:date="2021-11-03T16:30:00Z">
              <w:rPr>
                <w:lang w:val="sv-SE"/>
              </w:rPr>
            </w:rPrChange>
          </w:rPr>
          <w:t xml:space="preserve"> </w:t>
        </w:r>
        <w:r>
          <w:t>to point to the VAL user profile document;</w:t>
        </w:r>
      </w:ins>
    </w:p>
    <w:p w14:paraId="292CCE5E" w14:textId="139AFA47" w:rsidR="00ED4C39" w:rsidRDefault="00ED4C39" w:rsidP="00ED4C39">
      <w:pPr>
        <w:pStyle w:val="B1"/>
        <w:rPr>
          <w:ins w:id="68" w:author="Ericsson User 1" w:date="2021-11-04T11:34:00Z"/>
        </w:rPr>
      </w:pPr>
      <w:ins w:id="69" w:author="Ericsson User 1" w:date="2021-11-03T20:32:00Z">
        <w:r>
          <w:t>b)</w:t>
        </w:r>
        <w:r>
          <w:tab/>
        </w:r>
        <w:r w:rsidRPr="000355D4">
          <w:rPr>
            <w:lang w:val="en-US"/>
            <w:rPrChange w:id="70" w:author="Mikael Wass" w:date="2021-11-03T16:30:00Z">
              <w:rPr>
                <w:lang w:val="sv-SE"/>
              </w:rPr>
            </w:rPrChange>
          </w:rPr>
          <w:t xml:space="preserve">shall include Content-Format option set to </w:t>
        </w:r>
      </w:ins>
      <w:ins w:id="71" w:author="Ericsson User 1" w:date="2021-11-04T11:32:00Z">
        <w:r w:rsidR="00E975E8">
          <w:t>"</w:t>
        </w:r>
        <w:r w:rsidR="00E975E8" w:rsidRPr="00E975E8">
          <w:rPr>
            <w:lang w:val="en-US"/>
          </w:rPr>
          <w:t>application/</w:t>
        </w:r>
        <w:proofErr w:type="spellStart"/>
        <w:r w:rsidR="00E975E8" w:rsidRPr="00E975E8">
          <w:rPr>
            <w:lang w:val="en-US"/>
          </w:rPr>
          <w:t>cbor</w:t>
        </w:r>
        <w:proofErr w:type="spellEnd"/>
        <w:proofErr w:type="gramStart"/>
        <w:r w:rsidR="00E975E8">
          <w:t>"</w:t>
        </w:r>
      </w:ins>
      <w:ins w:id="72" w:author="Ericsson User 2" w:date="2021-11-16T10:06:00Z">
        <w:r w:rsidR="00F8449C">
          <w:t>;</w:t>
        </w:r>
      </w:ins>
      <w:proofErr w:type="gramEnd"/>
    </w:p>
    <w:p w14:paraId="2CD271E2" w14:textId="610561E0" w:rsidR="00771DAF" w:rsidRDefault="00771DAF">
      <w:pPr>
        <w:pStyle w:val="EditorsNote"/>
        <w:rPr>
          <w:ins w:id="73" w:author="Ericsson User 1" w:date="2021-11-04T11:32:00Z"/>
        </w:rPr>
        <w:pPrChange w:id="74" w:author="Ericsson User 1" w:date="2021-11-04T11:34:00Z">
          <w:pPr>
            <w:pStyle w:val="B1"/>
          </w:pPr>
        </w:pPrChange>
      </w:pPr>
      <w:ins w:id="75" w:author="Ericsson User 1" w:date="2021-11-04T11:34:00Z">
        <w:r w:rsidRPr="00771DAF">
          <w:t>Editor</w:t>
        </w:r>
      </w:ins>
      <w:ins w:id="76" w:author="Ericsson User 2" w:date="2021-11-16T10:06:00Z">
        <w:r w:rsidR="00F8449C" w:rsidRPr="00A1268F">
          <w:t>'</w:t>
        </w:r>
      </w:ins>
      <w:ins w:id="77" w:author="Ericsson User 1" w:date="2021-11-04T11:34:00Z">
        <w:r w:rsidRPr="00771DAF">
          <w:t>s</w:t>
        </w:r>
        <w:r>
          <w:t> </w:t>
        </w:r>
        <w:r w:rsidRPr="00771DAF">
          <w:t>Note:</w:t>
        </w:r>
        <w:r w:rsidRPr="00771DAF">
          <w:tab/>
          <w:t>consider defining a media type for the user profile, such as "</w:t>
        </w:r>
        <w:proofErr w:type="gramStart"/>
        <w:r w:rsidRPr="00771DAF">
          <w:t>vnd.3gpp.seal</w:t>
        </w:r>
        <w:proofErr w:type="gramEnd"/>
        <w:r w:rsidRPr="00771DAF">
          <w:t>-user-profile-info+cbor".</w:t>
        </w:r>
      </w:ins>
    </w:p>
    <w:p w14:paraId="36F5ABFD" w14:textId="4A0BFBC8" w:rsidR="00ED4C39" w:rsidRPr="000355D4" w:rsidRDefault="00ED4C39" w:rsidP="00ED4C39">
      <w:pPr>
        <w:pStyle w:val="B1"/>
        <w:rPr>
          <w:ins w:id="78" w:author="Ericsson User 1" w:date="2021-11-03T20:32:00Z"/>
          <w:lang w:val="en-US"/>
          <w:rPrChange w:id="79" w:author="Mikael Wass" w:date="2021-11-03T16:30:00Z">
            <w:rPr>
              <w:ins w:id="80" w:author="Ericsson User 1" w:date="2021-11-03T20:32:00Z"/>
              <w:lang w:val="sv-SE"/>
            </w:rPr>
          </w:rPrChange>
        </w:rPr>
      </w:pPr>
      <w:ins w:id="81" w:author="Ericsson User 1" w:date="2021-11-03T20:32:00Z">
        <w:r w:rsidRPr="000355D4">
          <w:rPr>
            <w:lang w:val="en-US"/>
            <w:rPrChange w:id="82" w:author="Mikael Wass" w:date="2021-11-03T16:30:00Z">
              <w:rPr>
                <w:lang w:val="sv-SE"/>
              </w:rPr>
            </w:rPrChange>
          </w:rPr>
          <w:t>c)</w:t>
        </w:r>
      </w:ins>
      <w:ins w:id="83" w:author="Ericsson User 1" w:date="2021-11-03T20:34:00Z">
        <w:r w:rsidR="009F2A9B">
          <w:rPr>
            <w:lang w:val="en-US"/>
          </w:rPr>
          <w:tab/>
        </w:r>
      </w:ins>
      <w:ins w:id="84" w:author="Ericsson User 1" w:date="2021-11-03T20:32:00Z">
        <w:r w:rsidRPr="000355D4">
          <w:rPr>
            <w:lang w:val="en-US"/>
            <w:rPrChange w:id="85" w:author="Mikael Wass" w:date="2021-11-03T16:30:00Z">
              <w:rPr>
                <w:lang w:val="sv-SE"/>
              </w:rPr>
            </w:rPrChange>
          </w:rPr>
          <w:t xml:space="preserve">shall include </w:t>
        </w:r>
      </w:ins>
      <w:ins w:id="86" w:author="Ericsson User 1" w:date="2021-11-03T20:33:00Z">
        <w:r w:rsidR="001F4410">
          <w:t>"</w:t>
        </w:r>
      </w:ins>
      <w:proofErr w:type="spellStart"/>
      <w:ins w:id="87" w:author="Ericsson User 1" w:date="2021-11-03T20:32:00Z">
        <w:r>
          <w:t>ProfileDoc</w:t>
        </w:r>
      </w:ins>
      <w:proofErr w:type="spellEnd"/>
      <w:ins w:id="88" w:author="Ericsson User 1" w:date="2021-11-03T20:34:00Z">
        <w:r w:rsidR="001F4410">
          <w:t>"</w:t>
        </w:r>
      </w:ins>
      <w:ins w:id="89" w:author="Ericsson User 1" w:date="2021-11-03T20:32:00Z">
        <w:r w:rsidRPr="000355D4">
          <w:rPr>
            <w:lang w:val="en-US"/>
            <w:rPrChange w:id="90" w:author="Mikael Wass" w:date="2021-11-03T16:30:00Z">
              <w:rPr>
                <w:lang w:val="sv-SE"/>
              </w:rPr>
            </w:rPrChange>
          </w:rPr>
          <w:t xml:space="preserve"> object with </w:t>
        </w:r>
      </w:ins>
      <w:ins w:id="91" w:author="Ericsson User 1" w:date="2021-11-03T20:36:00Z">
        <w:r w:rsidR="001E137B">
          <w:t>"</w:t>
        </w:r>
      </w:ins>
      <w:proofErr w:type="spellStart"/>
      <w:ins w:id="92" w:author="Ericsson User 1" w:date="2021-11-03T20:32:00Z">
        <w:r w:rsidRPr="000355D4">
          <w:rPr>
            <w:lang w:val="en-US"/>
            <w:rPrChange w:id="93" w:author="Mikael Wass" w:date="2021-11-03T16:30:00Z">
              <w:rPr>
                <w:lang w:val="sv-SE"/>
              </w:rPr>
            </w:rPrChange>
          </w:rPr>
          <w:t>profileInformation</w:t>
        </w:r>
      </w:ins>
      <w:proofErr w:type="spellEnd"/>
      <w:ins w:id="94" w:author="Ericsson User 1" w:date="2021-11-03T20:36:00Z">
        <w:r w:rsidR="001E137B">
          <w:t>"</w:t>
        </w:r>
      </w:ins>
      <w:ins w:id="95" w:author="Ericsson User 1" w:date="2021-11-03T20:32:00Z">
        <w:r w:rsidRPr="000355D4">
          <w:rPr>
            <w:lang w:val="en-US"/>
            <w:rPrChange w:id="96" w:author="Mikael Wass" w:date="2021-11-03T16:30:00Z">
              <w:rPr>
                <w:lang w:val="sv-SE"/>
              </w:rPr>
            </w:rPrChange>
          </w:rPr>
          <w:t xml:space="preserve"> which:</w:t>
        </w:r>
      </w:ins>
    </w:p>
    <w:p w14:paraId="09D3D976" w14:textId="6A2AE685" w:rsidR="00ED4C39" w:rsidRDefault="00ED4C39" w:rsidP="00ED4C39">
      <w:pPr>
        <w:pStyle w:val="B2"/>
        <w:rPr>
          <w:ins w:id="97" w:author="Ericsson User 1" w:date="2021-11-03T20:32:00Z"/>
        </w:rPr>
      </w:pPr>
      <w:ins w:id="98" w:author="Ericsson User 1" w:date="2021-11-03T20:32:00Z">
        <w:r>
          <w:t>1)</w:t>
        </w:r>
        <w:r>
          <w:tab/>
          <w:t xml:space="preserve">may </w:t>
        </w:r>
      </w:ins>
      <w:ins w:id="99" w:author="Ericsson User 2" w:date="2021-11-16T10:08:00Z">
        <w:r w:rsidR="009F58C3" w:rsidRPr="00A1268F">
          <w:t xml:space="preserve">contain </w:t>
        </w:r>
      </w:ins>
      <w:ins w:id="100" w:author="Ericsson User 1" w:date="2021-11-03T20:34:00Z">
        <w:r w:rsidR="001F4410">
          <w:t>"</w:t>
        </w:r>
      </w:ins>
      <w:ins w:id="101" w:author="Ericsson User 1" w:date="2021-11-03T20:32:00Z">
        <w:r w:rsidRPr="000355D4">
          <w:rPr>
            <w:lang w:val="en-US"/>
            <w:rPrChange w:id="102" w:author="Mikael Wass" w:date="2021-11-03T16:30:00Z">
              <w:rPr>
                <w:lang w:val="sv-SE"/>
              </w:rPr>
            </w:rPrChange>
          </w:rPr>
          <w:t>p</w:t>
        </w:r>
        <w:proofErr w:type="spellStart"/>
        <w:r w:rsidRPr="00ED031D">
          <w:t>rofileName</w:t>
        </w:r>
      </w:ins>
      <w:proofErr w:type="spellEnd"/>
      <w:ins w:id="103" w:author="Ericsson User 1" w:date="2021-11-03T20:34:00Z">
        <w:r w:rsidR="001F4410">
          <w:t>"</w:t>
        </w:r>
      </w:ins>
      <w:ins w:id="104" w:author="Ericsson User 1" w:date="2021-11-03T20:32:00Z">
        <w:r>
          <w:t xml:space="preserve"> element indicating name of the </w:t>
        </w:r>
        <w:proofErr w:type="gramStart"/>
        <w:r>
          <w:t>profile;</w:t>
        </w:r>
        <w:proofErr w:type="gramEnd"/>
      </w:ins>
    </w:p>
    <w:p w14:paraId="1F4A4176" w14:textId="0ADA7DA5" w:rsidR="00ED4C39" w:rsidRDefault="00ED4C39" w:rsidP="00ED4C39">
      <w:pPr>
        <w:pStyle w:val="B2"/>
        <w:rPr>
          <w:ins w:id="105" w:author="Ericsson User 1" w:date="2021-11-03T20:32:00Z"/>
        </w:rPr>
      </w:pPr>
      <w:ins w:id="106" w:author="Ericsson User 1" w:date="2021-11-03T20:32:00Z">
        <w:r>
          <w:t>2)</w:t>
        </w:r>
        <w:r>
          <w:tab/>
          <w:t xml:space="preserve">may </w:t>
        </w:r>
      </w:ins>
      <w:ins w:id="107" w:author="Ericsson User 2" w:date="2021-11-16T10:08:00Z">
        <w:r w:rsidR="009F58C3" w:rsidRPr="00A1268F">
          <w:t xml:space="preserve">contain </w:t>
        </w:r>
      </w:ins>
      <w:ins w:id="108" w:author="Ericsson User 1" w:date="2021-11-03T20:34:00Z">
        <w:r w:rsidR="001F4410">
          <w:t>"</w:t>
        </w:r>
      </w:ins>
      <w:proofErr w:type="spellStart"/>
      <w:ins w:id="109" w:author="Ericsson User 1" w:date="2021-11-03T20:32:00Z">
        <w:r w:rsidRPr="000355D4">
          <w:rPr>
            <w:lang w:val="en-US"/>
            <w:rPrChange w:id="110" w:author="Mikael Wass" w:date="2021-11-03T16:30:00Z">
              <w:rPr>
                <w:lang w:val="sv-SE"/>
              </w:rPr>
            </w:rPrChange>
          </w:rPr>
          <w:t>st</w:t>
        </w:r>
        <w:r w:rsidRPr="00ED031D">
          <w:t>atus</w:t>
        </w:r>
      </w:ins>
      <w:proofErr w:type="spellEnd"/>
      <w:ins w:id="111" w:author="Ericsson User 1" w:date="2021-11-03T20:34:00Z">
        <w:r w:rsidR="001F4410">
          <w:t>"</w:t>
        </w:r>
      </w:ins>
      <w:ins w:id="112" w:author="Ericsson User 1" w:date="2021-11-03T20:32:00Z">
        <w:r>
          <w:t xml:space="preserve"> element indicating status of the </w:t>
        </w:r>
        <w:proofErr w:type="gramStart"/>
        <w:r>
          <w:t>profile;</w:t>
        </w:r>
        <w:proofErr w:type="gramEnd"/>
      </w:ins>
    </w:p>
    <w:p w14:paraId="7EBE0B2E" w14:textId="7B12EA0C" w:rsidR="00ED4C39" w:rsidRDefault="00ED4C39" w:rsidP="00ED4C39">
      <w:pPr>
        <w:pStyle w:val="B2"/>
        <w:rPr>
          <w:ins w:id="113" w:author="Ericsson User 1" w:date="2021-11-03T20:32:00Z"/>
        </w:rPr>
      </w:pPr>
      <w:ins w:id="114" w:author="Ericsson User 1" w:date="2021-11-03T20:32:00Z">
        <w:r>
          <w:t>3)</w:t>
        </w:r>
        <w:r>
          <w:tab/>
          <w:t xml:space="preserve">may </w:t>
        </w:r>
      </w:ins>
      <w:ins w:id="115" w:author="Ericsson User 2" w:date="2021-11-16T10:08:00Z">
        <w:r w:rsidR="009F58C3" w:rsidRPr="00A1268F">
          <w:t xml:space="preserve">contain </w:t>
        </w:r>
      </w:ins>
      <w:ins w:id="116" w:author="Ericsson User 1" w:date="2021-11-03T20:34:00Z">
        <w:r w:rsidR="001F4410">
          <w:t>"</w:t>
        </w:r>
      </w:ins>
      <w:proofErr w:type="spellStart"/>
      <w:ins w:id="117" w:author="Ericsson User 1" w:date="2021-11-03T20:32:00Z">
        <w:r w:rsidRPr="00ED031D">
          <w:t>isDefault</w:t>
        </w:r>
      </w:ins>
      <w:proofErr w:type="spellEnd"/>
      <w:ins w:id="118" w:author="Ericsson User 1" w:date="2021-11-03T20:34:00Z">
        <w:r w:rsidR="001F4410">
          <w:t>"</w:t>
        </w:r>
      </w:ins>
      <w:ins w:id="119" w:author="Ericsson User 1" w:date="2021-11-03T20:32:00Z">
        <w:r>
          <w:t xml:space="preserve"> element indicating that the current profile is the selected profile for the requesting </w:t>
        </w:r>
        <w:proofErr w:type="gramStart"/>
        <w:r>
          <w:t>user;</w:t>
        </w:r>
        <w:proofErr w:type="gramEnd"/>
      </w:ins>
    </w:p>
    <w:p w14:paraId="5BBFD035" w14:textId="562D55B2" w:rsidR="00ED4C39" w:rsidRDefault="00ED4C39" w:rsidP="00ED4C39">
      <w:pPr>
        <w:pStyle w:val="B2"/>
        <w:rPr>
          <w:ins w:id="120" w:author="Ericsson User 1" w:date="2021-11-03T20:32:00Z"/>
        </w:rPr>
      </w:pPr>
      <w:ins w:id="121" w:author="Ericsson User 1" w:date="2021-11-03T20:32:00Z">
        <w:r>
          <w:t>4)</w:t>
        </w:r>
        <w:r>
          <w:tab/>
          <w:t xml:space="preserve">shall </w:t>
        </w:r>
      </w:ins>
      <w:ins w:id="122" w:author="Ericsson User 2" w:date="2021-11-16T10:08:00Z">
        <w:r w:rsidR="009F58C3" w:rsidRPr="00A1268F">
          <w:t xml:space="preserve">contain </w:t>
        </w:r>
      </w:ins>
      <w:ins w:id="123" w:author="Ericsson User 1" w:date="2021-11-03T20:34:00Z">
        <w:r w:rsidR="001F4410">
          <w:t>"</w:t>
        </w:r>
      </w:ins>
      <w:proofErr w:type="spellStart"/>
      <w:ins w:id="124" w:author="Ericsson User 1" w:date="2021-11-03T20:32:00Z">
        <w:r>
          <w:t>profileIndex</w:t>
        </w:r>
      </w:ins>
      <w:proofErr w:type="spellEnd"/>
      <w:ins w:id="125" w:author="Ericsson User 1" w:date="2021-11-03T20:34:00Z">
        <w:r w:rsidR="001F4410">
          <w:t>"</w:t>
        </w:r>
      </w:ins>
      <w:ins w:id="126" w:author="Ericsson User 1" w:date="2021-11-03T20:32:00Z">
        <w:r>
          <w:t xml:space="preserve"> element indicating the unique profile number; and</w:t>
        </w:r>
      </w:ins>
    </w:p>
    <w:p w14:paraId="68A35BB1" w14:textId="72F753CA" w:rsidR="00ED4C39" w:rsidRDefault="00ED4C39" w:rsidP="00ED4C39">
      <w:pPr>
        <w:pStyle w:val="B2"/>
        <w:rPr>
          <w:ins w:id="127" w:author="Ericsson User 1" w:date="2021-11-03T20:32:00Z"/>
        </w:rPr>
      </w:pPr>
      <w:ins w:id="128" w:author="Ericsson User 1" w:date="2021-11-03T20:32:00Z">
        <w:r>
          <w:t>5)</w:t>
        </w:r>
        <w:r>
          <w:tab/>
          <w:t xml:space="preserve">shall </w:t>
        </w:r>
      </w:ins>
      <w:ins w:id="129" w:author="Ericsson User 2" w:date="2021-11-16T10:08:00Z">
        <w:r w:rsidR="009F58C3" w:rsidRPr="00A1268F">
          <w:t xml:space="preserve">contain </w:t>
        </w:r>
      </w:ins>
      <w:ins w:id="130" w:author="Ericsson User 1" w:date="2021-11-03T20:34:00Z">
        <w:r w:rsidR="001F4410">
          <w:t>"</w:t>
        </w:r>
      </w:ins>
      <w:proofErr w:type="spellStart"/>
      <w:ins w:id="131" w:author="Ericsson User 1" w:date="2021-11-03T20:32:00Z">
        <w:r w:rsidRPr="000355D4">
          <w:rPr>
            <w:lang w:val="en-US"/>
            <w:rPrChange w:id="132" w:author="Mikael Wass" w:date="2021-11-03T16:30:00Z">
              <w:rPr>
                <w:lang w:val="sv-SE"/>
              </w:rPr>
            </w:rPrChange>
          </w:rPr>
          <w:t>profileConfig</w:t>
        </w:r>
      </w:ins>
      <w:proofErr w:type="spellEnd"/>
      <w:ins w:id="133" w:author="Ericsson User 1" w:date="2021-11-03T20:34:00Z">
        <w:r w:rsidR="001F4410">
          <w:t>"</w:t>
        </w:r>
      </w:ins>
      <w:ins w:id="134" w:author="Ericsson User 1" w:date="2021-11-03T20:32:00Z">
        <w:r>
          <w:t xml:space="preserve"> element</w:t>
        </w:r>
        <w:r w:rsidRPr="000355D4">
          <w:rPr>
            <w:lang w:val="en-US"/>
            <w:rPrChange w:id="135" w:author="Mikael Wass" w:date="2021-11-03T16:30:00Z">
              <w:rPr>
                <w:lang w:val="sv-SE"/>
              </w:rPr>
            </w:rPrChange>
          </w:rPr>
          <w:t>s</w:t>
        </w:r>
      </w:ins>
      <w:ins w:id="136" w:author="Ericsson User 1" w:date="2021-11-03T20:35:00Z">
        <w:r w:rsidR="001E137B">
          <w:t>; and</w:t>
        </w:r>
      </w:ins>
    </w:p>
    <w:p w14:paraId="797319D7" w14:textId="0ECCDAFA" w:rsidR="00ED4C39" w:rsidRDefault="00ED4C39" w:rsidP="00ED4C39">
      <w:pPr>
        <w:pStyle w:val="B1"/>
        <w:rPr>
          <w:ins w:id="137" w:author="Ericsson User 1" w:date="2021-11-03T20:32:00Z"/>
        </w:rPr>
      </w:pPr>
      <w:ins w:id="138" w:author="Ericsson User 1" w:date="2021-11-03T20:32:00Z">
        <w:r w:rsidRPr="000355D4">
          <w:rPr>
            <w:lang w:val="en-US"/>
            <w:rPrChange w:id="139" w:author="Mikael Wass" w:date="2021-11-03T16:30:00Z">
              <w:rPr>
                <w:lang w:val="sv-SE"/>
              </w:rPr>
            </w:rPrChange>
          </w:rPr>
          <w:t>d)</w:t>
        </w:r>
      </w:ins>
      <w:ins w:id="140" w:author="Ericsson User 1" w:date="2021-11-03T20:34:00Z">
        <w:r w:rsidR="009F2A9B">
          <w:rPr>
            <w:lang w:val="en-US"/>
          </w:rPr>
          <w:tab/>
        </w:r>
      </w:ins>
      <w:ins w:id="141" w:author="Ericsson User 1" w:date="2021-11-03T20:32:00Z">
        <w:r w:rsidRPr="00663EA5">
          <w:t xml:space="preserve">shall </w:t>
        </w:r>
        <w:r w:rsidRPr="000355D4">
          <w:rPr>
            <w:lang w:val="en-US"/>
            <w:rPrChange w:id="142" w:author="Mikael Wass" w:date="2021-11-03T16:30:00Z">
              <w:rPr>
                <w:lang w:val="sv-SE"/>
              </w:rPr>
            </w:rPrChange>
          </w:rPr>
          <w:t>send the request protected with the relevant ACE profile (OSCORE profile or DTLS profile) as described in 3GPP</w:t>
        </w:r>
      </w:ins>
      <w:ins w:id="143" w:author="Ericsson User 1" w:date="2021-11-03T20:38:00Z">
        <w:r w:rsidR="00CB435F">
          <w:rPr>
            <w:lang w:val="en-US"/>
          </w:rPr>
          <w:t> </w:t>
        </w:r>
      </w:ins>
      <w:ins w:id="144" w:author="Ericsson User 1" w:date="2021-11-03T20:32:00Z">
        <w:r w:rsidRPr="000355D4">
          <w:rPr>
            <w:lang w:val="en-US"/>
            <w:rPrChange w:id="145" w:author="Mikael Wass" w:date="2021-11-03T16:30:00Z">
              <w:rPr>
                <w:lang w:val="sv-SE"/>
              </w:rPr>
            </w:rPrChange>
          </w:rPr>
          <w:t>TS</w:t>
        </w:r>
      </w:ins>
      <w:ins w:id="146" w:author="Ericsson User 1" w:date="2021-11-03T20:38:00Z">
        <w:r w:rsidR="00CB435F">
          <w:rPr>
            <w:lang w:val="en-US"/>
          </w:rPr>
          <w:t> </w:t>
        </w:r>
      </w:ins>
      <w:ins w:id="147" w:author="Ericsson User 1" w:date="2021-11-03T20:32:00Z">
        <w:r w:rsidRPr="000355D4">
          <w:rPr>
            <w:lang w:val="en-US"/>
            <w:rPrChange w:id="148" w:author="Mikael Wass" w:date="2021-11-03T16:30:00Z">
              <w:rPr>
                <w:lang w:val="sv-SE"/>
              </w:rPr>
            </w:rPrChange>
          </w:rPr>
          <w:t>24.547</w:t>
        </w:r>
      </w:ins>
      <w:ins w:id="149" w:author="Ericsson User 1" w:date="2021-11-03T20:38:00Z">
        <w:r w:rsidR="00CB435F">
          <w:rPr>
            <w:lang w:val="en-US"/>
          </w:rPr>
          <w:t> </w:t>
        </w:r>
      </w:ins>
      <w:ins w:id="150" w:author="Ericsson User 1" w:date="2021-11-03T20:32:00Z">
        <w:r w:rsidRPr="000355D4">
          <w:rPr>
            <w:lang w:val="en-US"/>
            <w:rPrChange w:id="151" w:author="Mikael Wass" w:date="2021-11-03T16:30:00Z">
              <w:rPr>
                <w:lang w:val="sv-SE"/>
              </w:rPr>
            </w:rPrChange>
          </w:rPr>
          <w:t>[5]</w:t>
        </w:r>
        <w:r w:rsidRPr="00663EA5">
          <w:t>.</w:t>
        </w:r>
      </w:ins>
    </w:p>
    <w:p w14:paraId="0B2BE601" w14:textId="77777777" w:rsidR="00D73F97" w:rsidRPr="00ED4C39" w:rsidRDefault="00D73F97" w:rsidP="00951B97">
      <w:pPr>
        <w:rPr>
          <w:rPrChange w:id="152" w:author="Ericsson User 1" w:date="2021-11-03T20:32:00Z">
            <w:rPr>
              <w:lang w:val="en-US"/>
            </w:rPr>
          </w:rPrChange>
        </w:rPr>
      </w:pPr>
    </w:p>
    <w:p w14:paraId="68320A85" w14:textId="77777777" w:rsidR="00951B97" w:rsidRPr="006B5418" w:rsidRDefault="00951B97" w:rsidP="00951B97">
      <w:pPr>
        <w:rPr>
          <w:lang w:val="en-US"/>
        </w:rPr>
      </w:pPr>
    </w:p>
    <w:p w14:paraId="62CA7E9C" w14:textId="77777777" w:rsidR="00951B97" w:rsidRPr="006B5418" w:rsidRDefault="00951B97" w:rsidP="00951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D680EE7" w14:textId="73885395" w:rsidR="00951B97" w:rsidRDefault="00951B97" w:rsidP="00951B97">
      <w:pPr>
        <w:rPr>
          <w:lang w:val="en-US"/>
        </w:rPr>
      </w:pPr>
    </w:p>
    <w:p w14:paraId="31629EEA" w14:textId="77777777" w:rsidR="00C32D43" w:rsidRDefault="00C32D43" w:rsidP="00C32D43">
      <w:pPr>
        <w:pStyle w:val="Heading4"/>
        <w:rPr>
          <w:ins w:id="153" w:author="Ericsson User 1" w:date="2021-11-03T20:32:00Z"/>
          <w:noProof/>
          <w:lang w:val="en-US"/>
        </w:rPr>
      </w:pPr>
      <w:ins w:id="154" w:author="Ericsson User 1" w:date="2021-11-03T20:32:00Z">
        <w:r>
          <w:rPr>
            <w:noProof/>
            <w:lang w:val="en-US"/>
          </w:rPr>
          <w:t>6.2.5.Y</w:t>
        </w:r>
        <w:r>
          <w:rPr>
            <w:noProof/>
            <w:lang w:val="en-US"/>
          </w:rPr>
          <w:tab/>
          <w:t>SCM server CoAP procedure</w:t>
        </w:r>
      </w:ins>
    </w:p>
    <w:p w14:paraId="152B874B" w14:textId="2391996F" w:rsidR="006C65FE" w:rsidRPr="006C65FE" w:rsidRDefault="006C65FE" w:rsidP="006C65FE">
      <w:pPr>
        <w:rPr>
          <w:ins w:id="155" w:author="Ericsson User 1" w:date="2021-11-04T11:35:00Z"/>
          <w:lang w:val="en-US"/>
        </w:rPr>
      </w:pPr>
      <w:ins w:id="156" w:author="Ericsson User 1" w:date="2021-11-04T11:35:00Z">
        <w:r w:rsidRPr="006C65FE">
          <w:rPr>
            <w:lang w:val="en-US"/>
          </w:rPr>
          <w:t>Upon reception of an CoAP PUT request where the CoAP URI of the request identifies Individual User Profile resource as described in Annex</w:t>
        </w:r>
      </w:ins>
      <w:ins w:id="157" w:author="Ericsson User 1" w:date="2021-11-04T11:36:00Z">
        <w:r>
          <w:rPr>
            <w:lang w:val="en-US"/>
          </w:rPr>
          <w:t> </w:t>
        </w:r>
      </w:ins>
      <w:ins w:id="158" w:author="Ericsson User 1" w:date="2021-11-04T11:35:00Z">
        <w:r w:rsidRPr="006C65FE">
          <w:rPr>
            <w:lang w:val="en-US"/>
          </w:rPr>
          <w:t>C.2.1.2.3.3.2, the SCM-S:</w:t>
        </w:r>
      </w:ins>
    </w:p>
    <w:p w14:paraId="7E12FA31" w14:textId="18B4F780" w:rsidR="006C65FE" w:rsidRPr="006C65FE" w:rsidRDefault="006C65FE">
      <w:pPr>
        <w:pStyle w:val="B1"/>
        <w:rPr>
          <w:ins w:id="159" w:author="Ericsson User 1" w:date="2021-11-04T11:35:00Z"/>
          <w:lang w:val="en-US"/>
        </w:rPr>
        <w:pPrChange w:id="160" w:author="Ericsson User 1" w:date="2021-11-04T11:35:00Z">
          <w:pPr/>
        </w:pPrChange>
      </w:pPr>
      <w:ins w:id="161" w:author="Ericsson User 1" w:date="2021-11-04T11:35:00Z">
        <w:r w:rsidRPr="006C65FE">
          <w:rPr>
            <w:lang w:val="en-US"/>
          </w:rPr>
          <w:t>a)</w:t>
        </w:r>
        <w:r w:rsidRPr="006C65FE">
          <w:rPr>
            <w:lang w:val="en-US"/>
          </w:rPr>
          <w:tab/>
          <w:t>shall determine the identity of the sender of the received CoAP GET request as specified in clause</w:t>
        </w:r>
      </w:ins>
      <w:ins w:id="162" w:author="Ericsson User 1" w:date="2021-11-04T11:36:00Z">
        <w:r>
          <w:rPr>
            <w:lang w:val="en-US"/>
          </w:rPr>
          <w:t> </w:t>
        </w:r>
      </w:ins>
      <w:ins w:id="163" w:author="Ericsson User 1" w:date="2021-11-04T11:35:00Z">
        <w:r w:rsidRPr="006C65FE">
          <w:rPr>
            <w:lang w:val="en-US"/>
          </w:rPr>
          <w:t>6.2.1.2, and:</w:t>
        </w:r>
      </w:ins>
    </w:p>
    <w:p w14:paraId="7A13700A" w14:textId="70B568F3" w:rsidR="006C65FE" w:rsidRPr="006C65FE" w:rsidRDefault="006C65FE">
      <w:pPr>
        <w:pStyle w:val="B2"/>
        <w:rPr>
          <w:ins w:id="164" w:author="Ericsson User 1" w:date="2021-11-04T11:35:00Z"/>
          <w:lang w:val="en-US"/>
        </w:rPr>
        <w:pPrChange w:id="165" w:author="Ericsson User 1" w:date="2021-11-04T11:35:00Z">
          <w:pPr/>
        </w:pPrChange>
      </w:pPr>
      <w:ins w:id="166" w:author="Ericsson User 1" w:date="2021-11-04T11:35:00Z">
        <w:r w:rsidRPr="006C65FE">
          <w:rPr>
            <w:lang w:val="en-US"/>
          </w:rPr>
          <w:t>1)</w:t>
        </w:r>
        <w:r w:rsidRPr="006C65FE">
          <w:rPr>
            <w:lang w:val="en-US"/>
          </w:rPr>
          <w:tab/>
          <w:t>if the identity of the sender of the received CoAP PUT request is not authorized to update requested user profile document(s), shall respond with a CoAP 4.03 (Forbidden) response to the CoAP GET request and skip rest of the steps;</w:t>
        </w:r>
      </w:ins>
    </w:p>
    <w:p w14:paraId="5666B748" w14:textId="3BF590EC" w:rsidR="006C65FE" w:rsidRPr="006C65FE" w:rsidRDefault="006C65FE">
      <w:pPr>
        <w:pStyle w:val="B1"/>
        <w:rPr>
          <w:ins w:id="167" w:author="Ericsson User 1" w:date="2021-11-04T11:35:00Z"/>
          <w:lang w:val="en-US"/>
        </w:rPr>
        <w:pPrChange w:id="168" w:author="Ericsson User 1" w:date="2021-11-04T11:36:00Z">
          <w:pPr/>
        </w:pPrChange>
      </w:pPr>
      <w:ins w:id="169" w:author="Ericsson User 1" w:date="2021-11-04T11:35:00Z">
        <w:r w:rsidRPr="006C65FE">
          <w:rPr>
            <w:lang w:val="en-US"/>
          </w:rPr>
          <w:t>b)</w:t>
        </w:r>
        <w:r w:rsidRPr="006C65FE">
          <w:rPr>
            <w:lang w:val="en-US"/>
          </w:rPr>
          <w:tab/>
          <w:t>shall support handling an CoAP PUT request from a SCM-C according to procedures specified in IETF</w:t>
        </w:r>
      </w:ins>
      <w:ins w:id="170" w:author="Ericsson User 1" w:date="2021-11-04T11:36:00Z">
        <w:r>
          <w:rPr>
            <w:lang w:val="en-US"/>
          </w:rPr>
          <w:t> </w:t>
        </w:r>
      </w:ins>
      <w:ins w:id="171" w:author="Ericsson User 1" w:date="2021-11-04T11:35:00Z">
        <w:r w:rsidRPr="006C65FE">
          <w:rPr>
            <w:lang w:val="en-US"/>
          </w:rPr>
          <w:t>RFC</w:t>
        </w:r>
      </w:ins>
      <w:ins w:id="172" w:author="Ericsson User 1" w:date="2021-11-04T11:36:00Z">
        <w:r>
          <w:rPr>
            <w:lang w:val="en-US"/>
          </w:rPr>
          <w:t> </w:t>
        </w:r>
      </w:ins>
      <w:ins w:id="173" w:author="Ericsson User 1" w:date="2021-11-04T11:35:00Z">
        <w:r w:rsidRPr="006C65FE">
          <w:rPr>
            <w:lang w:val="en-US"/>
          </w:rPr>
          <w:t>7252</w:t>
        </w:r>
      </w:ins>
      <w:ins w:id="174" w:author="Ericsson User 1" w:date="2021-11-04T11:36:00Z">
        <w:r>
          <w:rPr>
            <w:lang w:val="en-US"/>
          </w:rPr>
          <w:t> </w:t>
        </w:r>
      </w:ins>
      <w:ins w:id="175" w:author="Ericsson User 1" w:date="2021-11-04T11:35:00Z">
        <w:r w:rsidRPr="006C65FE">
          <w:rPr>
            <w:lang w:val="en-US"/>
          </w:rPr>
          <w:t xml:space="preserve"> [7252]; </w:t>
        </w:r>
      </w:ins>
      <w:ins w:id="176" w:author="Ericsson User 1" w:date="2021-11-04T11:38:00Z">
        <w:r>
          <w:rPr>
            <w:lang w:val="en-US"/>
          </w:rPr>
          <w:t>and</w:t>
        </w:r>
      </w:ins>
    </w:p>
    <w:p w14:paraId="4FFB6FA4" w14:textId="426BABDD" w:rsidR="00D73F97" w:rsidRPr="006C65FE" w:rsidRDefault="006C65FE">
      <w:pPr>
        <w:pStyle w:val="B1"/>
        <w:rPr>
          <w:lang w:val="en-US"/>
        </w:rPr>
        <w:pPrChange w:id="177" w:author="Ericsson User 1" w:date="2021-11-04T11:36:00Z">
          <w:pPr/>
        </w:pPrChange>
      </w:pPr>
      <w:ins w:id="178" w:author="Ericsson User 1" w:date="2021-11-04T11:35:00Z">
        <w:r w:rsidRPr="006C65FE">
          <w:rPr>
            <w:lang w:val="en-US"/>
          </w:rPr>
          <w:t>c)</w:t>
        </w:r>
      </w:ins>
      <w:ins w:id="179" w:author="Ericsson User 1" w:date="2021-11-04T11:37:00Z">
        <w:r>
          <w:rPr>
            <w:lang w:val="en-US"/>
          </w:rPr>
          <w:tab/>
        </w:r>
      </w:ins>
      <w:ins w:id="180" w:author="Ericsson User 1" w:date="2021-11-04T11:35:00Z">
        <w:r w:rsidRPr="006C65FE">
          <w:rPr>
            <w:lang w:val="en-US"/>
          </w:rPr>
          <w:t xml:space="preserve">shall replace the user profile documents pointed at by the CoAP URI with the </w:t>
        </w:r>
      </w:ins>
      <w:ins w:id="181" w:author="Ericsson User 1" w:date="2021-11-04T11:37:00Z">
        <w:r>
          <w:t>"</w:t>
        </w:r>
      </w:ins>
      <w:proofErr w:type="spellStart"/>
      <w:ins w:id="182" w:author="Ericsson User 1" w:date="2021-11-04T11:35:00Z">
        <w:r w:rsidRPr="006C65FE">
          <w:rPr>
            <w:lang w:val="en-US"/>
          </w:rPr>
          <w:t>ProfileDoc</w:t>
        </w:r>
      </w:ins>
      <w:proofErr w:type="spellEnd"/>
      <w:ins w:id="183" w:author="Ericsson User 1" w:date="2021-11-04T11:37:00Z">
        <w:r>
          <w:t>"</w:t>
        </w:r>
      </w:ins>
      <w:ins w:id="184" w:author="Ericsson User 1" w:date="2021-11-04T11:35:00Z">
        <w:r w:rsidRPr="006C65FE">
          <w:rPr>
            <w:lang w:val="en-US"/>
          </w:rPr>
          <w:t xml:space="preserve"> received in the request.</w:t>
        </w:r>
      </w:ins>
    </w:p>
    <w:p w14:paraId="656221A0" w14:textId="77777777" w:rsidR="00D73F97" w:rsidRPr="00E83B02" w:rsidRDefault="00D73F97" w:rsidP="00D73F97">
      <w:pPr>
        <w:rPr>
          <w:lang w:val="en-US"/>
        </w:rPr>
      </w:pPr>
    </w:p>
    <w:p w14:paraId="00B0D730" w14:textId="77777777" w:rsidR="00D73F97" w:rsidRPr="006B5418" w:rsidRDefault="00D73F97" w:rsidP="00D73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D73F97" w:rsidRPr="006B5418" w:rsidSect="004E283E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787A" w14:textId="77777777" w:rsidR="00482917" w:rsidRDefault="00482917">
      <w:r>
        <w:separator/>
      </w:r>
    </w:p>
  </w:endnote>
  <w:endnote w:type="continuationSeparator" w:id="0">
    <w:p w14:paraId="57CDC1C5" w14:textId="77777777" w:rsidR="00482917" w:rsidRDefault="0048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50D" w14:textId="77777777" w:rsidR="0068637D" w:rsidRDefault="006863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35D4" w14:textId="77777777" w:rsidR="00482917" w:rsidRDefault="00482917">
      <w:r>
        <w:separator/>
      </w:r>
    </w:p>
  </w:footnote>
  <w:footnote w:type="continuationSeparator" w:id="0">
    <w:p w14:paraId="139BCB7B" w14:textId="77777777" w:rsidR="00482917" w:rsidRDefault="0048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1427" w14:textId="77777777" w:rsidR="00906639" w:rsidRDefault="009066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6E99" w14:textId="78545CA5" w:rsidR="0068637D" w:rsidRDefault="0068637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F58C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3938CB7" w14:textId="77777777" w:rsidR="0068637D" w:rsidRDefault="0068637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7E8A3DF7" w14:textId="642B71F3" w:rsidR="0068637D" w:rsidRDefault="0068637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F58C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8783148" w14:textId="77777777" w:rsidR="0068637D" w:rsidRDefault="0068637D">
    <w:pPr>
      <w:pStyle w:val="Header"/>
    </w:pPr>
  </w:p>
  <w:p w14:paraId="317337D9" w14:textId="77777777" w:rsidR="00D74AC1" w:rsidRDefault="00D7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822EA"/>
    <w:multiLevelType w:val="hybridMultilevel"/>
    <w:tmpl w:val="2B2A6718"/>
    <w:lvl w:ilvl="0" w:tplc="3E00F74E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  <w15:person w15:author="Mikael Wass">
    <w15:presenceInfo w15:providerId="AD" w15:userId="S::mikael.wass@ericsson.com::c801d2d0-fe00-4379-af8f-011f07c67985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3A"/>
    <w:rsid w:val="000069CC"/>
    <w:rsid w:val="00011C90"/>
    <w:rsid w:val="00025023"/>
    <w:rsid w:val="00033397"/>
    <w:rsid w:val="000352B4"/>
    <w:rsid w:val="00040095"/>
    <w:rsid w:val="00042609"/>
    <w:rsid w:val="00050191"/>
    <w:rsid w:val="000517E0"/>
    <w:rsid w:val="00051834"/>
    <w:rsid w:val="00054A22"/>
    <w:rsid w:val="00062023"/>
    <w:rsid w:val="000655A6"/>
    <w:rsid w:val="00066705"/>
    <w:rsid w:val="000713B5"/>
    <w:rsid w:val="00080512"/>
    <w:rsid w:val="000975FB"/>
    <w:rsid w:val="000B330A"/>
    <w:rsid w:val="000C47C3"/>
    <w:rsid w:val="000D58AB"/>
    <w:rsid w:val="000D5A61"/>
    <w:rsid w:val="000E1DFA"/>
    <w:rsid w:val="000E3EF3"/>
    <w:rsid w:val="001262E5"/>
    <w:rsid w:val="00126663"/>
    <w:rsid w:val="00133525"/>
    <w:rsid w:val="00140106"/>
    <w:rsid w:val="00157C16"/>
    <w:rsid w:val="00177D29"/>
    <w:rsid w:val="001817F5"/>
    <w:rsid w:val="001A4C42"/>
    <w:rsid w:val="001A7420"/>
    <w:rsid w:val="001B6637"/>
    <w:rsid w:val="001C21C3"/>
    <w:rsid w:val="001D02C2"/>
    <w:rsid w:val="001D096E"/>
    <w:rsid w:val="001D30A5"/>
    <w:rsid w:val="001D489B"/>
    <w:rsid w:val="001D7AEB"/>
    <w:rsid w:val="001E137B"/>
    <w:rsid w:val="001F0C1D"/>
    <w:rsid w:val="001F1132"/>
    <w:rsid w:val="001F168B"/>
    <w:rsid w:val="001F4410"/>
    <w:rsid w:val="001F51FD"/>
    <w:rsid w:val="00205153"/>
    <w:rsid w:val="00213192"/>
    <w:rsid w:val="002170EF"/>
    <w:rsid w:val="002204FE"/>
    <w:rsid w:val="00222249"/>
    <w:rsid w:val="002347A2"/>
    <w:rsid w:val="0025648C"/>
    <w:rsid w:val="00265E1D"/>
    <w:rsid w:val="002675F0"/>
    <w:rsid w:val="00274245"/>
    <w:rsid w:val="00274B09"/>
    <w:rsid w:val="00274C7C"/>
    <w:rsid w:val="00274CD6"/>
    <w:rsid w:val="00275B5B"/>
    <w:rsid w:val="002909CD"/>
    <w:rsid w:val="002B6163"/>
    <w:rsid w:val="002B6339"/>
    <w:rsid w:val="002E00EE"/>
    <w:rsid w:val="002E2DE5"/>
    <w:rsid w:val="0030482F"/>
    <w:rsid w:val="00305B25"/>
    <w:rsid w:val="00315186"/>
    <w:rsid w:val="003172DC"/>
    <w:rsid w:val="003201D2"/>
    <w:rsid w:val="00320EC3"/>
    <w:rsid w:val="00334BF2"/>
    <w:rsid w:val="00343FC1"/>
    <w:rsid w:val="0035462D"/>
    <w:rsid w:val="00357DE5"/>
    <w:rsid w:val="00360069"/>
    <w:rsid w:val="0036320C"/>
    <w:rsid w:val="0037590E"/>
    <w:rsid w:val="003765B8"/>
    <w:rsid w:val="0038256D"/>
    <w:rsid w:val="003851C7"/>
    <w:rsid w:val="00390A88"/>
    <w:rsid w:val="003B4B8F"/>
    <w:rsid w:val="003C3971"/>
    <w:rsid w:val="003C6A5A"/>
    <w:rsid w:val="003C6DF5"/>
    <w:rsid w:val="003E6C78"/>
    <w:rsid w:val="003F0828"/>
    <w:rsid w:val="0040361F"/>
    <w:rsid w:val="00423334"/>
    <w:rsid w:val="00424B81"/>
    <w:rsid w:val="0042571C"/>
    <w:rsid w:val="004345EC"/>
    <w:rsid w:val="0045067D"/>
    <w:rsid w:val="00452FB7"/>
    <w:rsid w:val="00462424"/>
    <w:rsid w:val="00465515"/>
    <w:rsid w:val="004723B8"/>
    <w:rsid w:val="00475B15"/>
    <w:rsid w:val="00481EB5"/>
    <w:rsid w:val="00482917"/>
    <w:rsid w:val="004C79C9"/>
    <w:rsid w:val="004D3578"/>
    <w:rsid w:val="004D453D"/>
    <w:rsid w:val="004E213A"/>
    <w:rsid w:val="004E283E"/>
    <w:rsid w:val="004F0988"/>
    <w:rsid w:val="004F3340"/>
    <w:rsid w:val="0051311E"/>
    <w:rsid w:val="005214C6"/>
    <w:rsid w:val="00525151"/>
    <w:rsid w:val="0053388B"/>
    <w:rsid w:val="005347D9"/>
    <w:rsid w:val="00535773"/>
    <w:rsid w:val="00543E6C"/>
    <w:rsid w:val="0056074D"/>
    <w:rsid w:val="00565087"/>
    <w:rsid w:val="005767DA"/>
    <w:rsid w:val="00597B11"/>
    <w:rsid w:val="005A657E"/>
    <w:rsid w:val="005C0208"/>
    <w:rsid w:val="005D2E01"/>
    <w:rsid w:val="005D7526"/>
    <w:rsid w:val="005E03F3"/>
    <w:rsid w:val="005E4BB2"/>
    <w:rsid w:val="005E79FD"/>
    <w:rsid w:val="00602AEA"/>
    <w:rsid w:val="0060429C"/>
    <w:rsid w:val="00614FDF"/>
    <w:rsid w:val="006167D4"/>
    <w:rsid w:val="00621AC5"/>
    <w:rsid w:val="00621F9B"/>
    <w:rsid w:val="00622000"/>
    <w:rsid w:val="0063543D"/>
    <w:rsid w:val="0064476A"/>
    <w:rsid w:val="0064639C"/>
    <w:rsid w:val="00647114"/>
    <w:rsid w:val="006525A0"/>
    <w:rsid w:val="00667A0B"/>
    <w:rsid w:val="00672861"/>
    <w:rsid w:val="0068637D"/>
    <w:rsid w:val="00686F57"/>
    <w:rsid w:val="00692FBE"/>
    <w:rsid w:val="00694B05"/>
    <w:rsid w:val="006A323F"/>
    <w:rsid w:val="006A6FDD"/>
    <w:rsid w:val="006A7B0D"/>
    <w:rsid w:val="006B109F"/>
    <w:rsid w:val="006B2399"/>
    <w:rsid w:val="006B30D0"/>
    <w:rsid w:val="006C3D95"/>
    <w:rsid w:val="006C65FE"/>
    <w:rsid w:val="006C68D9"/>
    <w:rsid w:val="006D6A65"/>
    <w:rsid w:val="006E5C86"/>
    <w:rsid w:val="006F0705"/>
    <w:rsid w:val="006F5CC0"/>
    <w:rsid w:val="00701116"/>
    <w:rsid w:val="00704D27"/>
    <w:rsid w:val="00713C44"/>
    <w:rsid w:val="00717532"/>
    <w:rsid w:val="00730114"/>
    <w:rsid w:val="007328D8"/>
    <w:rsid w:val="00734A5B"/>
    <w:rsid w:val="0073568F"/>
    <w:rsid w:val="0074026F"/>
    <w:rsid w:val="007429F6"/>
    <w:rsid w:val="00744716"/>
    <w:rsid w:val="00744E76"/>
    <w:rsid w:val="00747DB4"/>
    <w:rsid w:val="0075558A"/>
    <w:rsid w:val="00760469"/>
    <w:rsid w:val="00761007"/>
    <w:rsid w:val="00761378"/>
    <w:rsid w:val="0076173C"/>
    <w:rsid w:val="00763F12"/>
    <w:rsid w:val="00771DAF"/>
    <w:rsid w:val="00774DA4"/>
    <w:rsid w:val="00781770"/>
    <w:rsid w:val="00781F0F"/>
    <w:rsid w:val="007A139F"/>
    <w:rsid w:val="007A38D7"/>
    <w:rsid w:val="007A6184"/>
    <w:rsid w:val="007B600E"/>
    <w:rsid w:val="007B64BE"/>
    <w:rsid w:val="007C4BF8"/>
    <w:rsid w:val="007D1DEF"/>
    <w:rsid w:val="007E231B"/>
    <w:rsid w:val="007E48EA"/>
    <w:rsid w:val="007F0F4A"/>
    <w:rsid w:val="008028A4"/>
    <w:rsid w:val="00802E0D"/>
    <w:rsid w:val="0081205E"/>
    <w:rsid w:val="008275A8"/>
    <w:rsid w:val="00830747"/>
    <w:rsid w:val="0083699E"/>
    <w:rsid w:val="00843A2C"/>
    <w:rsid w:val="00846B23"/>
    <w:rsid w:val="008476F8"/>
    <w:rsid w:val="008549FD"/>
    <w:rsid w:val="008709D9"/>
    <w:rsid w:val="008742D2"/>
    <w:rsid w:val="008768CA"/>
    <w:rsid w:val="00880544"/>
    <w:rsid w:val="0088628A"/>
    <w:rsid w:val="00892A7A"/>
    <w:rsid w:val="00893AFA"/>
    <w:rsid w:val="008B1E24"/>
    <w:rsid w:val="008C384C"/>
    <w:rsid w:val="008D2CF1"/>
    <w:rsid w:val="008D3583"/>
    <w:rsid w:val="008D40C5"/>
    <w:rsid w:val="008D7C27"/>
    <w:rsid w:val="008F7888"/>
    <w:rsid w:val="0090159B"/>
    <w:rsid w:val="0090271F"/>
    <w:rsid w:val="00902E23"/>
    <w:rsid w:val="00906639"/>
    <w:rsid w:val="009114D7"/>
    <w:rsid w:val="0091236F"/>
    <w:rsid w:val="0091348E"/>
    <w:rsid w:val="00913C6C"/>
    <w:rsid w:val="00917CCB"/>
    <w:rsid w:val="00930561"/>
    <w:rsid w:val="009334B7"/>
    <w:rsid w:val="00942EC2"/>
    <w:rsid w:val="009504E5"/>
    <w:rsid w:val="00951B97"/>
    <w:rsid w:val="00970FA5"/>
    <w:rsid w:val="0098698B"/>
    <w:rsid w:val="00997E53"/>
    <w:rsid w:val="009B1161"/>
    <w:rsid w:val="009F2A9B"/>
    <w:rsid w:val="009F37B7"/>
    <w:rsid w:val="009F58C3"/>
    <w:rsid w:val="009F66D6"/>
    <w:rsid w:val="00A10F02"/>
    <w:rsid w:val="00A1268F"/>
    <w:rsid w:val="00A164B4"/>
    <w:rsid w:val="00A26956"/>
    <w:rsid w:val="00A27486"/>
    <w:rsid w:val="00A32861"/>
    <w:rsid w:val="00A36BFE"/>
    <w:rsid w:val="00A4459D"/>
    <w:rsid w:val="00A52F0A"/>
    <w:rsid w:val="00A53724"/>
    <w:rsid w:val="00A56066"/>
    <w:rsid w:val="00A73129"/>
    <w:rsid w:val="00A8096F"/>
    <w:rsid w:val="00A82346"/>
    <w:rsid w:val="00A86120"/>
    <w:rsid w:val="00A92598"/>
    <w:rsid w:val="00A92BA1"/>
    <w:rsid w:val="00A94453"/>
    <w:rsid w:val="00AC6BC6"/>
    <w:rsid w:val="00AD7D61"/>
    <w:rsid w:val="00AE0154"/>
    <w:rsid w:val="00AE65E2"/>
    <w:rsid w:val="00B00359"/>
    <w:rsid w:val="00B056EC"/>
    <w:rsid w:val="00B05AA7"/>
    <w:rsid w:val="00B15449"/>
    <w:rsid w:val="00B3320B"/>
    <w:rsid w:val="00B3475E"/>
    <w:rsid w:val="00B5628F"/>
    <w:rsid w:val="00B620C3"/>
    <w:rsid w:val="00B63697"/>
    <w:rsid w:val="00B67AA0"/>
    <w:rsid w:val="00B73439"/>
    <w:rsid w:val="00B84731"/>
    <w:rsid w:val="00B93086"/>
    <w:rsid w:val="00BA1629"/>
    <w:rsid w:val="00BA19ED"/>
    <w:rsid w:val="00BA4B8D"/>
    <w:rsid w:val="00BA6BD3"/>
    <w:rsid w:val="00BB6EF2"/>
    <w:rsid w:val="00BB7AC6"/>
    <w:rsid w:val="00BC0F7D"/>
    <w:rsid w:val="00BD7D31"/>
    <w:rsid w:val="00BE3255"/>
    <w:rsid w:val="00BE4395"/>
    <w:rsid w:val="00BF128E"/>
    <w:rsid w:val="00BF6F23"/>
    <w:rsid w:val="00BF7587"/>
    <w:rsid w:val="00C074DD"/>
    <w:rsid w:val="00C1496A"/>
    <w:rsid w:val="00C177AC"/>
    <w:rsid w:val="00C20013"/>
    <w:rsid w:val="00C2372B"/>
    <w:rsid w:val="00C32D43"/>
    <w:rsid w:val="00C33079"/>
    <w:rsid w:val="00C45231"/>
    <w:rsid w:val="00C47402"/>
    <w:rsid w:val="00C704FE"/>
    <w:rsid w:val="00C72833"/>
    <w:rsid w:val="00C80F1D"/>
    <w:rsid w:val="00C828DA"/>
    <w:rsid w:val="00C91D05"/>
    <w:rsid w:val="00C93F40"/>
    <w:rsid w:val="00CA3D0C"/>
    <w:rsid w:val="00CB435F"/>
    <w:rsid w:val="00CB6F48"/>
    <w:rsid w:val="00CF1342"/>
    <w:rsid w:val="00D0533E"/>
    <w:rsid w:val="00D06FD8"/>
    <w:rsid w:val="00D4726A"/>
    <w:rsid w:val="00D554DC"/>
    <w:rsid w:val="00D57972"/>
    <w:rsid w:val="00D675A9"/>
    <w:rsid w:val="00D738D6"/>
    <w:rsid w:val="00D73F97"/>
    <w:rsid w:val="00D74AC1"/>
    <w:rsid w:val="00D755EB"/>
    <w:rsid w:val="00D76048"/>
    <w:rsid w:val="00D770ED"/>
    <w:rsid w:val="00D87E00"/>
    <w:rsid w:val="00D9134D"/>
    <w:rsid w:val="00D9389D"/>
    <w:rsid w:val="00D94DC0"/>
    <w:rsid w:val="00D96BB3"/>
    <w:rsid w:val="00DA16E9"/>
    <w:rsid w:val="00DA3A60"/>
    <w:rsid w:val="00DA7A03"/>
    <w:rsid w:val="00DB1818"/>
    <w:rsid w:val="00DB2646"/>
    <w:rsid w:val="00DB4547"/>
    <w:rsid w:val="00DC0DF7"/>
    <w:rsid w:val="00DC309B"/>
    <w:rsid w:val="00DC4DA2"/>
    <w:rsid w:val="00DC7858"/>
    <w:rsid w:val="00DD4C17"/>
    <w:rsid w:val="00DD74A5"/>
    <w:rsid w:val="00DD7679"/>
    <w:rsid w:val="00DE02C7"/>
    <w:rsid w:val="00DE511C"/>
    <w:rsid w:val="00DF2B1F"/>
    <w:rsid w:val="00DF62CD"/>
    <w:rsid w:val="00E04A9B"/>
    <w:rsid w:val="00E05F3F"/>
    <w:rsid w:val="00E10C91"/>
    <w:rsid w:val="00E1346C"/>
    <w:rsid w:val="00E16509"/>
    <w:rsid w:val="00E218A4"/>
    <w:rsid w:val="00E232BB"/>
    <w:rsid w:val="00E242CC"/>
    <w:rsid w:val="00E43E3A"/>
    <w:rsid w:val="00E44582"/>
    <w:rsid w:val="00E54286"/>
    <w:rsid w:val="00E57A25"/>
    <w:rsid w:val="00E617F6"/>
    <w:rsid w:val="00E65A83"/>
    <w:rsid w:val="00E728EF"/>
    <w:rsid w:val="00E77645"/>
    <w:rsid w:val="00E8679E"/>
    <w:rsid w:val="00E93CF6"/>
    <w:rsid w:val="00E975E8"/>
    <w:rsid w:val="00EA0500"/>
    <w:rsid w:val="00EA15B0"/>
    <w:rsid w:val="00EA5EA7"/>
    <w:rsid w:val="00EC4A25"/>
    <w:rsid w:val="00ED38AC"/>
    <w:rsid w:val="00ED4C39"/>
    <w:rsid w:val="00EE368A"/>
    <w:rsid w:val="00EF04E2"/>
    <w:rsid w:val="00F025A2"/>
    <w:rsid w:val="00F04712"/>
    <w:rsid w:val="00F13360"/>
    <w:rsid w:val="00F22EC7"/>
    <w:rsid w:val="00F26B62"/>
    <w:rsid w:val="00F325C8"/>
    <w:rsid w:val="00F4490B"/>
    <w:rsid w:val="00F653B8"/>
    <w:rsid w:val="00F7024C"/>
    <w:rsid w:val="00F75184"/>
    <w:rsid w:val="00F80B9C"/>
    <w:rsid w:val="00F81F21"/>
    <w:rsid w:val="00F8449C"/>
    <w:rsid w:val="00F9008D"/>
    <w:rsid w:val="00F92BF8"/>
    <w:rsid w:val="00FA1266"/>
    <w:rsid w:val="00FB15A0"/>
    <w:rsid w:val="00FC1192"/>
    <w:rsid w:val="00FE0B80"/>
    <w:rsid w:val="00FE367B"/>
    <w:rsid w:val="00FE4B26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4A6F3"/>
  <w15:docId w15:val="{85453DDF-28F1-4038-AA9F-54B4EA4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3E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4E283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4E28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E28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E28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E28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E283E"/>
    <w:pPr>
      <w:outlineLvl w:val="5"/>
    </w:pPr>
  </w:style>
  <w:style w:type="paragraph" w:styleId="Heading7">
    <w:name w:val="heading 7"/>
    <w:basedOn w:val="H6"/>
    <w:next w:val="Normal"/>
    <w:qFormat/>
    <w:rsid w:val="004E283E"/>
    <w:pPr>
      <w:outlineLvl w:val="6"/>
    </w:pPr>
  </w:style>
  <w:style w:type="paragraph" w:styleId="Heading8">
    <w:name w:val="heading 8"/>
    <w:basedOn w:val="Heading1"/>
    <w:next w:val="Normal"/>
    <w:qFormat/>
    <w:rsid w:val="004E28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E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E28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E283E"/>
    <w:pPr>
      <w:ind w:left="1418" w:hanging="1418"/>
    </w:pPr>
  </w:style>
  <w:style w:type="paragraph" w:styleId="TOC8">
    <w:name w:val="toc 8"/>
    <w:basedOn w:val="TOC1"/>
    <w:uiPriority w:val="39"/>
    <w:rsid w:val="004E283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E283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4E28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E283E"/>
  </w:style>
  <w:style w:type="paragraph" w:styleId="Header">
    <w:name w:val="header"/>
    <w:rsid w:val="004E28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4E283E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4E283E"/>
    <w:pPr>
      <w:ind w:left="1701" w:hanging="1701"/>
    </w:pPr>
  </w:style>
  <w:style w:type="paragraph" w:styleId="TOC4">
    <w:name w:val="toc 4"/>
    <w:basedOn w:val="TOC3"/>
    <w:uiPriority w:val="39"/>
    <w:rsid w:val="004E283E"/>
    <w:pPr>
      <w:ind w:left="1418" w:hanging="1418"/>
    </w:pPr>
  </w:style>
  <w:style w:type="paragraph" w:styleId="TOC3">
    <w:name w:val="toc 3"/>
    <w:basedOn w:val="TOC2"/>
    <w:uiPriority w:val="39"/>
    <w:rsid w:val="004E283E"/>
    <w:pPr>
      <w:ind w:left="1134" w:hanging="1134"/>
    </w:pPr>
  </w:style>
  <w:style w:type="paragraph" w:styleId="TOC2">
    <w:name w:val="toc 2"/>
    <w:basedOn w:val="TOC1"/>
    <w:uiPriority w:val="39"/>
    <w:rsid w:val="004E283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4E283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4E283E"/>
    <w:pPr>
      <w:outlineLvl w:val="9"/>
    </w:pPr>
  </w:style>
  <w:style w:type="paragraph" w:customStyle="1" w:styleId="NF">
    <w:name w:val="NF"/>
    <w:basedOn w:val="NO"/>
    <w:rsid w:val="004E28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4E283E"/>
    <w:pPr>
      <w:keepLines/>
      <w:ind w:left="1135" w:hanging="851"/>
    </w:pPr>
  </w:style>
  <w:style w:type="paragraph" w:customStyle="1" w:styleId="PL">
    <w:name w:val="PL"/>
    <w:rsid w:val="004E28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4E283E"/>
    <w:pPr>
      <w:jc w:val="right"/>
    </w:pPr>
  </w:style>
  <w:style w:type="paragraph" w:customStyle="1" w:styleId="TAL">
    <w:name w:val="TAL"/>
    <w:basedOn w:val="Normal"/>
    <w:link w:val="TALZchn"/>
    <w:qFormat/>
    <w:rsid w:val="004E28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sid w:val="004E283E"/>
    <w:rPr>
      <w:b/>
    </w:rPr>
  </w:style>
  <w:style w:type="paragraph" w:customStyle="1" w:styleId="TAC">
    <w:name w:val="TAC"/>
    <w:basedOn w:val="TAL"/>
    <w:rsid w:val="004E283E"/>
    <w:pPr>
      <w:jc w:val="center"/>
    </w:pPr>
  </w:style>
  <w:style w:type="paragraph" w:customStyle="1" w:styleId="LD">
    <w:name w:val="LD"/>
    <w:rsid w:val="004E283E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rsid w:val="004E283E"/>
    <w:pPr>
      <w:keepLines/>
      <w:ind w:left="1702" w:hanging="1418"/>
    </w:pPr>
  </w:style>
  <w:style w:type="paragraph" w:customStyle="1" w:styleId="FP">
    <w:name w:val="FP"/>
    <w:basedOn w:val="Normal"/>
    <w:rsid w:val="004E283E"/>
    <w:pPr>
      <w:spacing w:after="0"/>
    </w:pPr>
  </w:style>
  <w:style w:type="paragraph" w:customStyle="1" w:styleId="NW">
    <w:name w:val="NW"/>
    <w:basedOn w:val="NO"/>
    <w:rsid w:val="004E283E"/>
    <w:pPr>
      <w:spacing w:after="0"/>
    </w:pPr>
  </w:style>
  <w:style w:type="paragraph" w:customStyle="1" w:styleId="EW">
    <w:name w:val="EW"/>
    <w:basedOn w:val="EX"/>
    <w:rsid w:val="004E283E"/>
    <w:pPr>
      <w:spacing w:after="0"/>
    </w:pPr>
  </w:style>
  <w:style w:type="paragraph" w:customStyle="1" w:styleId="B1">
    <w:name w:val="B1"/>
    <w:basedOn w:val="Normal"/>
    <w:link w:val="B1Char"/>
    <w:qFormat/>
    <w:rsid w:val="004E283E"/>
    <w:pPr>
      <w:ind w:left="568" w:hanging="284"/>
    </w:pPr>
  </w:style>
  <w:style w:type="paragraph" w:styleId="TOC6">
    <w:name w:val="toc 6"/>
    <w:basedOn w:val="TOC5"/>
    <w:next w:val="Normal"/>
    <w:uiPriority w:val="39"/>
    <w:rsid w:val="004E283E"/>
    <w:pPr>
      <w:ind w:left="1985" w:hanging="1985"/>
    </w:pPr>
  </w:style>
  <w:style w:type="paragraph" w:styleId="TOC7">
    <w:name w:val="toc 7"/>
    <w:basedOn w:val="TOC6"/>
    <w:next w:val="Normal"/>
    <w:uiPriority w:val="39"/>
    <w:rsid w:val="004E283E"/>
    <w:pPr>
      <w:ind w:left="2268" w:hanging="2268"/>
    </w:pPr>
  </w:style>
  <w:style w:type="paragraph" w:customStyle="1" w:styleId="EditorsNote">
    <w:name w:val="Editor's Note"/>
    <w:basedOn w:val="NO"/>
    <w:rsid w:val="004E283E"/>
    <w:rPr>
      <w:color w:val="FF0000"/>
    </w:rPr>
  </w:style>
  <w:style w:type="paragraph" w:customStyle="1" w:styleId="TH">
    <w:name w:val="TH"/>
    <w:basedOn w:val="Normal"/>
    <w:link w:val="THChar"/>
    <w:rsid w:val="004E28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E28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4E283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4E283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4E283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4E283E"/>
    <w:pPr>
      <w:ind w:left="851" w:hanging="851"/>
    </w:pPr>
  </w:style>
  <w:style w:type="paragraph" w:customStyle="1" w:styleId="ZH">
    <w:name w:val="ZH"/>
    <w:rsid w:val="004E283E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4E283E"/>
    <w:pPr>
      <w:keepNext w:val="0"/>
      <w:spacing w:before="0" w:after="240"/>
    </w:pPr>
  </w:style>
  <w:style w:type="paragraph" w:customStyle="1" w:styleId="ZG">
    <w:name w:val="ZG"/>
    <w:rsid w:val="004E283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rsid w:val="004E283E"/>
    <w:pPr>
      <w:ind w:left="851" w:hanging="284"/>
    </w:pPr>
  </w:style>
  <w:style w:type="paragraph" w:customStyle="1" w:styleId="B3">
    <w:name w:val="B3"/>
    <w:basedOn w:val="Normal"/>
    <w:rsid w:val="004E283E"/>
    <w:pPr>
      <w:ind w:left="1135" w:hanging="284"/>
    </w:pPr>
  </w:style>
  <w:style w:type="paragraph" w:customStyle="1" w:styleId="B4">
    <w:name w:val="B4"/>
    <w:basedOn w:val="Normal"/>
    <w:rsid w:val="004E283E"/>
    <w:pPr>
      <w:ind w:left="1418" w:hanging="284"/>
    </w:pPr>
  </w:style>
  <w:style w:type="paragraph" w:customStyle="1" w:styleId="B5">
    <w:name w:val="B5"/>
    <w:basedOn w:val="Normal"/>
    <w:rsid w:val="004E283E"/>
    <w:pPr>
      <w:ind w:left="1702" w:hanging="284"/>
    </w:pPr>
  </w:style>
  <w:style w:type="paragraph" w:customStyle="1" w:styleId="ZTD">
    <w:name w:val="ZTD"/>
    <w:basedOn w:val="ZB"/>
    <w:rsid w:val="004E28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E283E"/>
    <w:pPr>
      <w:framePr w:wrap="notBeside" w:y="16161"/>
    </w:pPr>
  </w:style>
  <w:style w:type="paragraph" w:customStyle="1" w:styleId="TAJ">
    <w:name w:val="TAJ"/>
    <w:basedOn w:val="TH"/>
    <w:rsid w:val="004E283E"/>
  </w:style>
  <w:style w:type="paragraph" w:customStyle="1" w:styleId="Guidance">
    <w:name w:val="Guidance"/>
    <w:basedOn w:val="Normal"/>
    <w:rsid w:val="004E283E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character" w:styleId="CommentReference">
    <w:name w:val="annotation reference"/>
    <w:rsid w:val="001F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FD"/>
  </w:style>
  <w:style w:type="character" w:customStyle="1" w:styleId="CommentTextChar">
    <w:name w:val="Comment Text Char"/>
    <w:basedOn w:val="DefaultParagraphFont"/>
    <w:link w:val="CommentText"/>
    <w:rsid w:val="001F51FD"/>
    <w:rPr>
      <w:lang w:eastAsia="en-US"/>
    </w:rPr>
  </w:style>
  <w:style w:type="character" w:customStyle="1" w:styleId="EXCar">
    <w:name w:val="EX Car"/>
    <w:link w:val="EX"/>
    <w:locked/>
    <w:rsid w:val="00042609"/>
    <w:rPr>
      <w:lang w:eastAsia="en-US"/>
    </w:rPr>
  </w:style>
  <w:style w:type="character" w:customStyle="1" w:styleId="B1Char">
    <w:name w:val="B1 Char"/>
    <w:link w:val="B1"/>
    <w:locked/>
    <w:rsid w:val="00E242CC"/>
    <w:rPr>
      <w:lang w:eastAsia="en-US"/>
    </w:rPr>
  </w:style>
  <w:style w:type="character" w:customStyle="1" w:styleId="B2Char">
    <w:name w:val="B2 Char"/>
    <w:link w:val="B2"/>
    <w:rsid w:val="00DC0DF7"/>
    <w:rPr>
      <w:lang w:eastAsia="en-US"/>
    </w:rPr>
  </w:style>
  <w:style w:type="paragraph" w:styleId="ListNumber">
    <w:name w:val="List Number"/>
    <w:basedOn w:val="List"/>
    <w:rsid w:val="00E93CF6"/>
    <w:pPr>
      <w:ind w:left="568" w:hanging="284"/>
      <w:contextualSpacing w:val="0"/>
    </w:pPr>
  </w:style>
  <w:style w:type="paragraph" w:styleId="List">
    <w:name w:val="List"/>
    <w:basedOn w:val="Normal"/>
    <w:semiHidden/>
    <w:unhideWhenUsed/>
    <w:rsid w:val="00E93CF6"/>
    <w:pPr>
      <w:ind w:left="283" w:hanging="283"/>
      <w:contextualSpacing/>
    </w:pPr>
  </w:style>
  <w:style w:type="character" w:customStyle="1" w:styleId="THChar">
    <w:name w:val="TH Char"/>
    <w:link w:val="TH"/>
    <w:locked/>
    <w:rsid w:val="00452FB7"/>
    <w:rPr>
      <w:rFonts w:ascii="Arial" w:hAnsi="Arial"/>
      <w:b/>
      <w:lang w:eastAsia="en-US"/>
    </w:rPr>
  </w:style>
  <w:style w:type="character" w:customStyle="1" w:styleId="TAHChar">
    <w:name w:val="TAH Char"/>
    <w:link w:val="TAH"/>
    <w:locked/>
    <w:rsid w:val="00452FB7"/>
    <w:rPr>
      <w:rFonts w:ascii="Arial" w:hAnsi="Arial"/>
      <w:b/>
      <w:sz w:val="18"/>
      <w:lang w:eastAsia="en-US"/>
    </w:rPr>
  </w:style>
  <w:style w:type="character" w:customStyle="1" w:styleId="TALZchn">
    <w:name w:val="TAL Zchn"/>
    <w:link w:val="TAL"/>
    <w:locked/>
    <w:rsid w:val="00452FB7"/>
    <w:rPr>
      <w:rFonts w:ascii="Arial" w:hAnsi="Arial"/>
      <w:sz w:val="18"/>
      <w:lang w:eastAsia="en-US"/>
    </w:rPr>
  </w:style>
  <w:style w:type="paragraph" w:customStyle="1" w:styleId="CRCoverPage">
    <w:name w:val="CR Cover Page"/>
    <w:rsid w:val="00906639"/>
    <w:pPr>
      <w:spacing w:after="120"/>
    </w:pPr>
    <w:rPr>
      <w:rFonts w:ascii="Arial" w:hAnsi="Arial"/>
      <w:lang w:eastAsia="en-US"/>
    </w:rPr>
  </w:style>
  <w:style w:type="character" w:customStyle="1" w:styleId="normaltextrun">
    <w:name w:val="normaltextrun"/>
    <w:basedOn w:val="DefaultParagraphFont"/>
    <w:rsid w:val="00E43E3A"/>
  </w:style>
  <w:style w:type="character" w:customStyle="1" w:styleId="eop">
    <w:name w:val="eop"/>
    <w:basedOn w:val="DefaultParagraphFont"/>
    <w:rsid w:val="00E4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2EE4-5ECD-47DF-8A9B-75527BE4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4</Pages>
  <Words>1038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6529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15</cp:revision>
  <cp:lastPrinted>2019-02-25T14:05:00Z</cp:lastPrinted>
  <dcterms:created xsi:type="dcterms:W3CDTF">2021-11-04T10:21:00Z</dcterms:created>
  <dcterms:modified xsi:type="dcterms:W3CDTF">2021-11-16T09:09:00Z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