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72B18" w14:textId="1CA59D6C" w:rsidR="0058243E" w:rsidRDefault="0058243E" w:rsidP="005824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34137041"/>
      <w:bookmarkStart w:id="1" w:name="_Toc34137355"/>
      <w:bookmarkStart w:id="2" w:name="_Toc34138503"/>
      <w:bookmarkStart w:id="3" w:name="_Toc34138746"/>
      <w:bookmarkStart w:id="4" w:name="_Toc34395083"/>
      <w:bookmarkStart w:id="5" w:name="_Toc45264304"/>
      <w:bookmarkStart w:id="6" w:name="_Toc51933193"/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E152C7">
        <w:rPr>
          <w:b/>
          <w:noProof/>
          <w:sz w:val="24"/>
        </w:rPr>
        <w:t>abcd</w:t>
      </w:r>
    </w:p>
    <w:p w14:paraId="61CD2244" w14:textId="52EB8BB4" w:rsidR="0058243E" w:rsidRDefault="0058243E" w:rsidP="0058243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  <w:r w:rsidR="00E152C7">
        <w:rPr>
          <w:b/>
          <w:noProof/>
          <w:sz w:val="24"/>
        </w:rPr>
        <w:tab/>
      </w:r>
      <w:r w:rsidR="00E152C7">
        <w:rPr>
          <w:b/>
          <w:noProof/>
          <w:sz w:val="24"/>
        </w:rPr>
        <w:tab/>
      </w:r>
      <w:r w:rsidR="00E152C7">
        <w:rPr>
          <w:b/>
          <w:noProof/>
          <w:sz w:val="24"/>
        </w:rPr>
        <w:tab/>
      </w:r>
      <w:r w:rsidR="00E152C7">
        <w:rPr>
          <w:b/>
          <w:noProof/>
          <w:sz w:val="24"/>
        </w:rPr>
        <w:tab/>
      </w:r>
      <w:r w:rsidR="00E152C7">
        <w:rPr>
          <w:b/>
          <w:noProof/>
          <w:sz w:val="24"/>
        </w:rPr>
        <w:tab/>
      </w:r>
      <w:r w:rsidR="00E152C7">
        <w:rPr>
          <w:b/>
          <w:noProof/>
          <w:sz w:val="24"/>
        </w:rPr>
        <w:tab/>
      </w:r>
      <w:r w:rsidR="00E152C7">
        <w:rPr>
          <w:b/>
          <w:noProof/>
          <w:sz w:val="24"/>
        </w:rPr>
        <w:tab/>
      </w:r>
      <w:r w:rsidR="00E152C7">
        <w:rPr>
          <w:b/>
          <w:noProof/>
          <w:sz w:val="24"/>
        </w:rPr>
        <w:tab/>
      </w:r>
      <w:r w:rsidR="00E152C7">
        <w:rPr>
          <w:b/>
          <w:noProof/>
          <w:sz w:val="24"/>
        </w:rPr>
        <w:tab/>
      </w:r>
      <w:r w:rsidR="00E152C7">
        <w:rPr>
          <w:b/>
          <w:noProof/>
          <w:sz w:val="24"/>
        </w:rPr>
        <w:tab/>
      </w:r>
      <w:r w:rsidR="00E152C7">
        <w:rPr>
          <w:b/>
          <w:noProof/>
          <w:sz w:val="24"/>
        </w:rPr>
        <w:tab/>
      </w:r>
      <w:r w:rsidR="00E152C7">
        <w:rPr>
          <w:b/>
          <w:noProof/>
          <w:sz w:val="24"/>
        </w:rPr>
        <w:tab/>
      </w:r>
      <w:r w:rsidR="00E152C7">
        <w:rPr>
          <w:b/>
          <w:noProof/>
          <w:sz w:val="24"/>
        </w:rPr>
        <w:tab/>
      </w:r>
      <w:r w:rsidR="00E152C7">
        <w:rPr>
          <w:b/>
          <w:noProof/>
          <w:sz w:val="24"/>
        </w:rPr>
        <w:tab/>
      </w:r>
      <w:r w:rsidR="00E152C7">
        <w:rPr>
          <w:b/>
          <w:noProof/>
          <w:sz w:val="24"/>
        </w:rPr>
        <w:tab/>
      </w:r>
      <w:r w:rsidR="00E152C7" w:rsidRPr="00E152C7">
        <w:rPr>
          <w:b/>
          <w:noProof/>
        </w:rPr>
        <w:t xml:space="preserve">(was </w:t>
      </w:r>
      <w:r w:rsidR="00E152C7" w:rsidRPr="00E152C7">
        <w:rPr>
          <w:b/>
          <w:noProof/>
        </w:rPr>
        <w:t>C1-217063</w:t>
      </w:r>
      <w:r w:rsidR="00E152C7" w:rsidRPr="00E152C7">
        <w:rPr>
          <w:b/>
          <w:noProof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8243E" w14:paraId="79D526C4" w14:textId="77777777" w:rsidTr="00BC3EB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86FC9" w14:textId="77777777" w:rsidR="0058243E" w:rsidRDefault="0058243E" w:rsidP="00BC3EB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58243E" w14:paraId="224BC8CF" w14:textId="77777777" w:rsidTr="00BC3E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13D289D" w14:textId="77777777" w:rsidR="0058243E" w:rsidRDefault="0058243E" w:rsidP="00BC3EB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8243E" w14:paraId="0FC2C70D" w14:textId="77777777" w:rsidTr="00BC3E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636266" w14:textId="77777777" w:rsidR="0058243E" w:rsidRDefault="0058243E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243E" w14:paraId="61CA003D" w14:textId="77777777" w:rsidTr="00BC3EBD">
        <w:tc>
          <w:tcPr>
            <w:tcW w:w="142" w:type="dxa"/>
            <w:tcBorders>
              <w:left w:val="single" w:sz="4" w:space="0" w:color="auto"/>
            </w:tcBorders>
          </w:tcPr>
          <w:p w14:paraId="3E5AED61" w14:textId="77777777" w:rsidR="0058243E" w:rsidRDefault="0058243E" w:rsidP="00BC3EB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15169CC" w14:textId="77777777" w:rsidR="0058243E" w:rsidRPr="00410371" w:rsidRDefault="0058243E" w:rsidP="00BC3EB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24.546</w:t>
            </w:r>
          </w:p>
        </w:tc>
        <w:tc>
          <w:tcPr>
            <w:tcW w:w="709" w:type="dxa"/>
          </w:tcPr>
          <w:p w14:paraId="6B547C7E" w14:textId="77777777" w:rsidR="0058243E" w:rsidRDefault="0058243E" w:rsidP="00BC3EB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338CF42" w14:textId="341CEBE8" w:rsidR="0058243E" w:rsidRPr="00410371" w:rsidRDefault="002B7D22" w:rsidP="00BC3EB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0011</w:t>
            </w:r>
          </w:p>
        </w:tc>
        <w:tc>
          <w:tcPr>
            <w:tcW w:w="709" w:type="dxa"/>
          </w:tcPr>
          <w:p w14:paraId="5573D697" w14:textId="77777777" w:rsidR="0058243E" w:rsidRDefault="0058243E" w:rsidP="00BC3EB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FC40DC" w14:textId="3338CDF3" w:rsidR="0058243E" w:rsidRPr="00410371" w:rsidRDefault="00E152C7" w:rsidP="00BC3EB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351283E" w14:textId="77777777" w:rsidR="0058243E" w:rsidRDefault="0058243E" w:rsidP="00BC3EB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B8190B6" w14:textId="77777777" w:rsidR="0058243E" w:rsidRPr="00410371" w:rsidRDefault="0058243E" w:rsidP="00BC3EB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4998D2F" w14:textId="77777777" w:rsidR="0058243E" w:rsidRDefault="0058243E" w:rsidP="00BC3EBD">
            <w:pPr>
              <w:pStyle w:val="CRCoverPage"/>
              <w:spacing w:after="0"/>
              <w:rPr>
                <w:noProof/>
              </w:rPr>
            </w:pPr>
          </w:p>
        </w:tc>
      </w:tr>
      <w:tr w:rsidR="0058243E" w14:paraId="2445FEE6" w14:textId="77777777" w:rsidTr="00BC3E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D781EE5" w14:textId="77777777" w:rsidR="0058243E" w:rsidRDefault="0058243E" w:rsidP="00BC3EBD">
            <w:pPr>
              <w:pStyle w:val="CRCoverPage"/>
              <w:spacing w:after="0"/>
              <w:rPr>
                <w:noProof/>
              </w:rPr>
            </w:pPr>
          </w:p>
        </w:tc>
      </w:tr>
      <w:tr w:rsidR="0058243E" w14:paraId="29D2BA9E" w14:textId="77777777" w:rsidTr="00BC3EB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C5090E0" w14:textId="77777777" w:rsidR="0058243E" w:rsidRPr="00F25D98" w:rsidRDefault="0058243E" w:rsidP="00BC3EB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7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7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8243E" w14:paraId="0F56D6EF" w14:textId="77777777" w:rsidTr="00BC3EBD">
        <w:tc>
          <w:tcPr>
            <w:tcW w:w="9641" w:type="dxa"/>
            <w:gridSpan w:val="9"/>
          </w:tcPr>
          <w:p w14:paraId="144DFFB1" w14:textId="77777777" w:rsidR="0058243E" w:rsidRDefault="0058243E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1805A0E" w14:textId="77777777" w:rsidR="0058243E" w:rsidRDefault="0058243E" w:rsidP="0058243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8243E" w14:paraId="3C7ACA5E" w14:textId="77777777" w:rsidTr="00BC3EBD">
        <w:tc>
          <w:tcPr>
            <w:tcW w:w="2835" w:type="dxa"/>
          </w:tcPr>
          <w:p w14:paraId="040B8CA7" w14:textId="77777777" w:rsidR="0058243E" w:rsidRDefault="0058243E" w:rsidP="00BC3EB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A1F93AC" w14:textId="77777777" w:rsidR="0058243E" w:rsidRDefault="0058243E" w:rsidP="00BC3E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870FF62" w14:textId="77777777" w:rsidR="0058243E" w:rsidRDefault="0058243E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2021A88" w14:textId="77777777" w:rsidR="0058243E" w:rsidRDefault="0058243E" w:rsidP="00BC3EB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0BBA3" w14:textId="77777777" w:rsidR="0058243E" w:rsidRDefault="0058243E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DEB02BA" w14:textId="77777777" w:rsidR="0058243E" w:rsidRDefault="0058243E" w:rsidP="00BC3EB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D48158" w14:textId="77777777" w:rsidR="0058243E" w:rsidRDefault="0058243E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272FCC3" w14:textId="77777777" w:rsidR="0058243E" w:rsidRDefault="0058243E" w:rsidP="00BC3E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579EFC" w14:textId="77777777" w:rsidR="0058243E" w:rsidRDefault="0058243E" w:rsidP="00BC3EBD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DB2410E" w14:textId="77777777" w:rsidR="0058243E" w:rsidRDefault="0058243E" w:rsidP="0058243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8243E" w14:paraId="42202166" w14:textId="77777777" w:rsidTr="00BC3EBD">
        <w:tc>
          <w:tcPr>
            <w:tcW w:w="9640" w:type="dxa"/>
            <w:gridSpan w:val="11"/>
          </w:tcPr>
          <w:p w14:paraId="4A769432" w14:textId="77777777" w:rsidR="0058243E" w:rsidRDefault="0058243E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243E" w14:paraId="44F81E38" w14:textId="77777777" w:rsidTr="00BC3EB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5AE1AB9" w14:textId="77777777" w:rsidR="0058243E" w:rsidRDefault="0058243E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440EC9" w14:textId="40ADF3EA" w:rsidR="0058243E" w:rsidRDefault="0058243E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t>Addition of CoAP notifications procedure</w:t>
            </w:r>
          </w:p>
        </w:tc>
      </w:tr>
      <w:tr w:rsidR="0058243E" w14:paraId="2E119F9E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7DAC2514" w14:textId="77777777" w:rsidR="0058243E" w:rsidRDefault="0058243E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176F32" w14:textId="77777777" w:rsidR="0058243E" w:rsidRDefault="0058243E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243E" w14:paraId="12A1BBE1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75252AB1" w14:textId="77777777" w:rsidR="0058243E" w:rsidRDefault="0058243E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E3AE48" w14:textId="77777777" w:rsidR="0058243E" w:rsidRDefault="0058243E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58243E" w14:paraId="18FCC412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61B1514C" w14:textId="77777777" w:rsidR="0058243E" w:rsidRDefault="0058243E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88B10A" w14:textId="77777777" w:rsidR="0058243E" w:rsidRDefault="0058243E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58243E" w14:paraId="2DA5C40F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33FAAE8C" w14:textId="77777777" w:rsidR="0058243E" w:rsidRDefault="0058243E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306F9B1" w14:textId="77777777" w:rsidR="0058243E" w:rsidRDefault="0058243E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243E" w14:paraId="2B6AF58C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4B5F353C" w14:textId="77777777" w:rsidR="0058243E" w:rsidRDefault="0058243E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E8A2B12" w14:textId="77777777" w:rsidR="0058243E" w:rsidRDefault="0058243E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eSEAL</w:t>
            </w:r>
          </w:p>
        </w:tc>
        <w:tc>
          <w:tcPr>
            <w:tcW w:w="567" w:type="dxa"/>
            <w:tcBorders>
              <w:left w:val="nil"/>
            </w:tcBorders>
          </w:tcPr>
          <w:p w14:paraId="35A31713" w14:textId="77777777" w:rsidR="0058243E" w:rsidRDefault="0058243E" w:rsidP="00BC3E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CB8FCF5" w14:textId="77777777" w:rsidR="0058243E" w:rsidRDefault="0058243E" w:rsidP="00BC3E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FCD20A9" w14:textId="77777777" w:rsidR="0058243E" w:rsidRDefault="0058243E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2021-11-04</w:t>
            </w:r>
          </w:p>
        </w:tc>
      </w:tr>
      <w:tr w:rsidR="0058243E" w14:paraId="1235A8DB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415AC2F7" w14:textId="77777777" w:rsidR="0058243E" w:rsidRDefault="0058243E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1F66608" w14:textId="77777777" w:rsidR="0058243E" w:rsidRDefault="0058243E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4B514C0" w14:textId="77777777" w:rsidR="0058243E" w:rsidRDefault="0058243E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E9ED67" w14:textId="77777777" w:rsidR="0058243E" w:rsidRDefault="0058243E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64578BC" w14:textId="77777777" w:rsidR="0058243E" w:rsidRDefault="0058243E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243E" w14:paraId="3E98A9A4" w14:textId="77777777" w:rsidTr="00BC3EB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F9B83E5" w14:textId="77777777" w:rsidR="0058243E" w:rsidRDefault="0058243E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C1FB3B7" w14:textId="77777777" w:rsidR="0058243E" w:rsidRDefault="0058243E" w:rsidP="00BC3E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73E7747" w14:textId="77777777" w:rsidR="0058243E" w:rsidRDefault="0058243E" w:rsidP="00BC3E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272CC1D" w14:textId="77777777" w:rsidR="0058243E" w:rsidRDefault="0058243E" w:rsidP="00BC3E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90D4EE6" w14:textId="77777777" w:rsidR="0058243E" w:rsidRDefault="0058243E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58243E" w14:paraId="56B448DE" w14:textId="77777777" w:rsidTr="00BC3EB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1B0DB7D" w14:textId="77777777" w:rsidR="0058243E" w:rsidRDefault="0058243E" w:rsidP="00BC3E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E0F4E4" w14:textId="77777777" w:rsidR="0058243E" w:rsidRDefault="0058243E" w:rsidP="00BC3E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1FCEA8" w14:textId="77777777" w:rsidR="0058243E" w:rsidRDefault="0058243E" w:rsidP="00BC3E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47EF4E" w14:textId="77777777" w:rsidR="0058243E" w:rsidRPr="007C2097" w:rsidRDefault="0058243E" w:rsidP="00BC3E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58243E" w14:paraId="5ACC4E87" w14:textId="77777777" w:rsidTr="00BC3EBD">
        <w:tc>
          <w:tcPr>
            <w:tcW w:w="1843" w:type="dxa"/>
          </w:tcPr>
          <w:p w14:paraId="5D5C5C11" w14:textId="77777777" w:rsidR="0058243E" w:rsidRDefault="0058243E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B44D5D6" w14:textId="77777777" w:rsidR="0058243E" w:rsidRDefault="0058243E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243E" w14:paraId="288E47DC" w14:textId="77777777" w:rsidTr="00BC3E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ED7E70" w14:textId="77777777" w:rsidR="0058243E" w:rsidRDefault="0058243E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187005" w14:textId="06E3957B" w:rsidR="0058243E" w:rsidRDefault="00FD0B59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To introduce support for CoAP for SEAL Configuration Management, it is proposed to add CoAP alternative for notifications procedure, corresponding to SIP and HTTP alternatives.</w:t>
            </w:r>
          </w:p>
        </w:tc>
      </w:tr>
      <w:tr w:rsidR="0058243E" w14:paraId="10D06718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6786CE" w14:textId="77777777" w:rsidR="0058243E" w:rsidRDefault="0058243E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AB7C68" w14:textId="77777777" w:rsidR="0058243E" w:rsidRDefault="0058243E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243E" w14:paraId="4F7FB167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0FB7DF" w14:textId="77777777" w:rsidR="0058243E" w:rsidRDefault="0058243E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330625" w14:textId="1189A3C9" w:rsidR="0058243E" w:rsidRDefault="0034712C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CoAP alternative for event notifications procedure is added</w:t>
            </w:r>
            <w:r w:rsidR="0058243E">
              <w:rPr>
                <w:noProof/>
              </w:rPr>
              <w:t>.</w:t>
            </w:r>
          </w:p>
        </w:tc>
      </w:tr>
      <w:tr w:rsidR="0058243E" w14:paraId="00E94D99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C58ED6" w14:textId="77777777" w:rsidR="0058243E" w:rsidRDefault="0058243E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05A073" w14:textId="77777777" w:rsidR="0058243E" w:rsidRDefault="0058243E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243E" w14:paraId="453D0413" w14:textId="77777777" w:rsidTr="00BC3EB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5296B0" w14:textId="77777777" w:rsidR="0058243E" w:rsidRDefault="0058243E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6BA8F2" w14:textId="77777777" w:rsidR="0058243E" w:rsidRDefault="0058243E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SEAL CM does not support CoAP as required by stage 2.</w:t>
            </w:r>
          </w:p>
        </w:tc>
      </w:tr>
      <w:tr w:rsidR="0058243E" w14:paraId="15735D2A" w14:textId="77777777" w:rsidTr="00BC3EBD">
        <w:tc>
          <w:tcPr>
            <w:tcW w:w="2694" w:type="dxa"/>
            <w:gridSpan w:val="2"/>
          </w:tcPr>
          <w:p w14:paraId="50D218EB" w14:textId="77777777" w:rsidR="0058243E" w:rsidRDefault="0058243E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712C098" w14:textId="77777777" w:rsidR="0058243E" w:rsidRDefault="0058243E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243E" w14:paraId="6D1E8E59" w14:textId="77777777" w:rsidTr="00BC3E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C9D4DA" w14:textId="77777777" w:rsidR="0058243E" w:rsidRDefault="0058243E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AF75257" w14:textId="4A567CF1" w:rsidR="0058243E" w:rsidRDefault="0025038D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6.2.2.2.X (new), 6.2.2.2.X.1 (new), 6.2.2.2.X.2 (new)</w:t>
            </w:r>
          </w:p>
        </w:tc>
      </w:tr>
      <w:tr w:rsidR="0058243E" w14:paraId="638A8A8C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47D5C2" w14:textId="77777777" w:rsidR="0058243E" w:rsidRDefault="0058243E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E03CD6" w14:textId="77777777" w:rsidR="0058243E" w:rsidRDefault="0058243E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243E" w14:paraId="4239E8F8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F20E86" w14:textId="77777777" w:rsidR="0058243E" w:rsidRDefault="0058243E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41992" w14:textId="77777777" w:rsidR="0058243E" w:rsidRDefault="0058243E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4F5EFA6" w14:textId="77777777" w:rsidR="0058243E" w:rsidRDefault="0058243E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9F78593" w14:textId="77777777" w:rsidR="0058243E" w:rsidRDefault="0058243E" w:rsidP="00BC3E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CC432E" w14:textId="77777777" w:rsidR="0058243E" w:rsidRDefault="0058243E" w:rsidP="00BC3EB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8243E" w14:paraId="5208171D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AB40D8" w14:textId="77777777" w:rsidR="0058243E" w:rsidRDefault="0058243E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EE374A3" w14:textId="77777777" w:rsidR="0058243E" w:rsidRDefault="0058243E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FE66B5" w14:textId="77777777" w:rsidR="0058243E" w:rsidRDefault="0058243E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8B71142" w14:textId="77777777" w:rsidR="0058243E" w:rsidRDefault="0058243E" w:rsidP="00BC3E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DF336" w14:textId="77777777" w:rsidR="0058243E" w:rsidRDefault="0058243E" w:rsidP="00BC3E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8243E" w14:paraId="6D18DD38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6B8BBB" w14:textId="77777777" w:rsidR="0058243E" w:rsidRDefault="0058243E" w:rsidP="00BC3E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DC4766" w14:textId="77777777" w:rsidR="0058243E" w:rsidRDefault="0058243E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ABCBF4" w14:textId="77777777" w:rsidR="0058243E" w:rsidRDefault="0058243E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1BC1672" w14:textId="77777777" w:rsidR="0058243E" w:rsidRDefault="0058243E" w:rsidP="00BC3E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7B60635" w14:textId="77777777" w:rsidR="0058243E" w:rsidRDefault="0058243E" w:rsidP="00BC3E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8243E" w14:paraId="5F3EDD42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EB8F7F" w14:textId="77777777" w:rsidR="0058243E" w:rsidRDefault="0058243E" w:rsidP="00BC3E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ECF98C" w14:textId="77777777" w:rsidR="0058243E" w:rsidRDefault="0058243E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2E0D75" w14:textId="77777777" w:rsidR="0058243E" w:rsidRDefault="0058243E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7C711AD" w14:textId="77777777" w:rsidR="0058243E" w:rsidRDefault="0058243E" w:rsidP="00BC3E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FE0CD3" w14:textId="77777777" w:rsidR="0058243E" w:rsidRDefault="0058243E" w:rsidP="00BC3E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8243E" w14:paraId="562479C9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BB0851" w14:textId="77777777" w:rsidR="0058243E" w:rsidRDefault="0058243E" w:rsidP="00BC3E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73ACF02" w14:textId="77777777" w:rsidR="0058243E" w:rsidRDefault="0058243E" w:rsidP="00BC3EBD">
            <w:pPr>
              <w:pStyle w:val="CRCoverPage"/>
              <w:spacing w:after="0"/>
              <w:rPr>
                <w:noProof/>
              </w:rPr>
            </w:pPr>
          </w:p>
        </w:tc>
      </w:tr>
      <w:tr w:rsidR="0058243E" w14:paraId="138DFAA0" w14:textId="77777777" w:rsidTr="00BC3EB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60E9BD" w14:textId="77777777" w:rsidR="0058243E" w:rsidRDefault="0058243E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F3C9B5" w14:textId="77777777" w:rsidR="0058243E" w:rsidRDefault="0058243E" w:rsidP="00BC3E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8243E" w:rsidRPr="008863B9" w14:paraId="6F5559D2" w14:textId="77777777" w:rsidTr="00BC3EB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D485BF" w14:textId="77777777" w:rsidR="0058243E" w:rsidRPr="008863B9" w:rsidRDefault="0058243E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C1BBE04" w14:textId="77777777" w:rsidR="0058243E" w:rsidRPr="008863B9" w:rsidRDefault="0058243E" w:rsidP="00BC3EB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8243E" w14:paraId="5D3E5CA5" w14:textId="77777777" w:rsidTr="00BC3E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3BA3C" w14:textId="77777777" w:rsidR="0058243E" w:rsidRDefault="0058243E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EC6DD4" w14:textId="77777777" w:rsidR="0058243E" w:rsidRDefault="0058243E" w:rsidP="00BC3E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74FEBB" w14:textId="77777777" w:rsidR="0058243E" w:rsidRDefault="0058243E" w:rsidP="0058243E">
      <w:pPr>
        <w:pStyle w:val="CRCoverPage"/>
        <w:spacing w:after="0"/>
        <w:rPr>
          <w:noProof/>
          <w:sz w:val="8"/>
          <w:szCs w:val="8"/>
        </w:rPr>
      </w:pPr>
    </w:p>
    <w:p w14:paraId="6F5D2F23" w14:textId="77777777" w:rsidR="0058243E" w:rsidRDefault="0058243E" w:rsidP="0058243E">
      <w:pPr>
        <w:rPr>
          <w:noProof/>
        </w:rPr>
        <w:sectPr w:rsidR="0058243E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E63E6F" w14:textId="77777777" w:rsidR="0058243E" w:rsidRDefault="0058243E" w:rsidP="0058243E">
      <w:pPr>
        <w:rPr>
          <w:noProof/>
        </w:rPr>
      </w:pPr>
    </w:p>
    <w:p w14:paraId="6FF617BD" w14:textId="77777777" w:rsidR="0058243E" w:rsidRDefault="0058243E" w:rsidP="0058243E">
      <w:pPr>
        <w:rPr>
          <w:noProof/>
        </w:rPr>
      </w:pPr>
    </w:p>
    <w:p w14:paraId="4EF9B1AF" w14:textId="77777777" w:rsidR="0058243E" w:rsidRPr="006B5418" w:rsidRDefault="0058243E" w:rsidP="0058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00EDEE37" w14:textId="77777777" w:rsidR="006967D5" w:rsidRDefault="006967D5" w:rsidP="006967D5">
      <w:pPr>
        <w:pStyle w:val="Heading5"/>
        <w:rPr>
          <w:ins w:id="8" w:author="Ericsson User 1" w:date="2021-11-03T18:36:00Z"/>
        </w:rPr>
      </w:pPr>
      <w:bookmarkStart w:id="9" w:name="_Toc25306447"/>
      <w:bookmarkStart w:id="10" w:name="_Toc26192770"/>
      <w:bookmarkStart w:id="11" w:name="_Toc34137048"/>
      <w:bookmarkStart w:id="12" w:name="_Toc34137362"/>
      <w:bookmarkStart w:id="13" w:name="_Toc34138510"/>
      <w:bookmarkStart w:id="14" w:name="_Toc34138753"/>
      <w:bookmarkStart w:id="15" w:name="_Toc34395090"/>
      <w:bookmarkStart w:id="16" w:name="_Toc45264307"/>
      <w:bookmarkStart w:id="17" w:name="_Toc51933196"/>
      <w:bookmarkEnd w:id="0"/>
      <w:bookmarkEnd w:id="1"/>
      <w:bookmarkEnd w:id="2"/>
      <w:bookmarkEnd w:id="3"/>
      <w:bookmarkEnd w:id="4"/>
      <w:bookmarkEnd w:id="5"/>
      <w:bookmarkEnd w:id="6"/>
      <w:ins w:id="18" w:author="Ericsson User 1" w:date="2021-11-03T18:36:00Z">
        <w:r>
          <w:t>6.2.2.2.X</w:t>
        </w:r>
        <w:r>
          <w:tab/>
          <w:t>CoAP based procedures</w:t>
        </w:r>
      </w:ins>
    </w:p>
    <w:p w14:paraId="42D863C9" w14:textId="77777777" w:rsidR="006967D5" w:rsidRDefault="006967D5" w:rsidP="006967D5">
      <w:pPr>
        <w:pStyle w:val="Heading6"/>
        <w:rPr>
          <w:ins w:id="19" w:author="Ericsson User 1" w:date="2021-11-03T18:36:00Z"/>
        </w:rPr>
      </w:pPr>
      <w:ins w:id="20" w:author="Ericsson User 1" w:date="2021-11-03T18:36:00Z">
        <w:r>
          <w:t>6.2.2.2.X.1</w:t>
        </w:r>
        <w:r>
          <w:tab/>
          <w:t>Client procedure</w:t>
        </w:r>
      </w:ins>
    </w:p>
    <w:p w14:paraId="0278EB85" w14:textId="41B4D504" w:rsidR="006967D5" w:rsidRDefault="006967D5" w:rsidP="006967D5">
      <w:pPr>
        <w:rPr>
          <w:ins w:id="21" w:author="Ericsson User 1" w:date="2021-11-03T18:39:00Z"/>
        </w:rPr>
      </w:pPr>
      <w:ins w:id="22" w:author="Ericsson User 1" w:date="2021-11-03T18:36:00Z">
        <w:r>
          <w:t xml:space="preserve">Upon receiving a </w:t>
        </w:r>
        <w:r w:rsidRPr="000355D4">
          <w:rPr>
            <w:lang w:val="en-US"/>
            <w:rPrChange w:id="23" w:author="Mikael Wass" w:date="2021-11-03T16:30:00Z">
              <w:rPr>
                <w:lang w:val="sv-SE"/>
              </w:rPr>
            </w:rPrChange>
          </w:rPr>
          <w:t>CoAP 2.05 (Content) response that matches the extended CoAP GET request which initiated the subscription and which contains the Observe option, the SCM-C</w:t>
        </w:r>
        <w:r>
          <w:t>:</w:t>
        </w:r>
      </w:ins>
    </w:p>
    <w:p w14:paraId="515CC3CF" w14:textId="387BD53F" w:rsidR="00A1054A" w:rsidRDefault="00A1054A" w:rsidP="00A1054A">
      <w:pPr>
        <w:pStyle w:val="B1"/>
        <w:rPr>
          <w:ins w:id="24" w:author="Ericsson User 1" w:date="2021-11-03T18:39:00Z"/>
        </w:rPr>
      </w:pPr>
      <w:ins w:id="25" w:author="Ericsson User 1" w:date="2021-11-03T18:39:00Z">
        <w:r w:rsidRPr="00A1054A">
          <w:t>a)</w:t>
        </w:r>
        <w:r w:rsidRPr="008303B6">
          <w:tab/>
          <w:t xml:space="preserve">shall handle the </w:t>
        </w:r>
        <w:r w:rsidRPr="0025038D">
          <w:t>response according to IETF RFC </w:t>
        </w:r>
        <w:r w:rsidRPr="00A1054A">
          <w:t>7641</w:t>
        </w:r>
      </w:ins>
      <w:ins w:id="26" w:author="Ericsson User 1" w:date="2021-11-03T18:41:00Z">
        <w:r w:rsidR="008303B6">
          <w:t> </w:t>
        </w:r>
      </w:ins>
      <w:ins w:id="27" w:author="Ericsson User 1" w:date="2021-11-03T18:39:00Z">
        <w:r w:rsidRPr="008303B6">
          <w:t>[ietf</w:t>
        </w:r>
        <w:r w:rsidRPr="0025038D">
          <w:t>7641]; and</w:t>
        </w:r>
      </w:ins>
    </w:p>
    <w:p w14:paraId="67E06606" w14:textId="13E8ADD0" w:rsidR="00A1054A" w:rsidRPr="00A1054A" w:rsidRDefault="00A1054A">
      <w:pPr>
        <w:pStyle w:val="B1"/>
        <w:rPr>
          <w:ins w:id="28" w:author="Ericsson User 1" w:date="2021-11-03T18:36:00Z"/>
        </w:rPr>
        <w:pPrChange w:id="29" w:author="Ericsson User 1" w:date="2021-11-03T18:39:00Z">
          <w:pPr/>
        </w:pPrChange>
      </w:pPr>
      <w:ins w:id="30" w:author="Ericsson User 1" w:date="2021-11-03T18:39:00Z">
        <w:r>
          <w:t>b)</w:t>
        </w:r>
        <w:r>
          <w:tab/>
        </w:r>
      </w:ins>
      <w:ins w:id="31" w:author="Ericsson User 1" w:date="2021-11-03T18:40:00Z">
        <w:r w:rsidRPr="00A1054A">
          <w:t xml:space="preserve">shall notify the VAL user about the modification of </w:t>
        </w:r>
        <w:r w:rsidRPr="00BC3EBD">
          <w:t xml:space="preserve">the </w:t>
        </w:r>
        <w:r w:rsidRPr="00A1054A">
          <w:t>configuration document</w:t>
        </w:r>
        <w:r w:rsidRPr="00BC3EBD">
          <w:t>.</w:t>
        </w:r>
      </w:ins>
    </w:p>
    <w:p w14:paraId="7DD69B26" w14:textId="77777777" w:rsidR="008A6EB1" w:rsidRPr="006B5418" w:rsidRDefault="008A6EB1" w:rsidP="008A6EB1">
      <w:pPr>
        <w:rPr>
          <w:lang w:val="en-US"/>
        </w:rPr>
      </w:pPr>
    </w:p>
    <w:p w14:paraId="2D0AF000" w14:textId="77777777" w:rsidR="008A6EB1" w:rsidRPr="006B5418" w:rsidRDefault="008A6EB1" w:rsidP="008A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17A5F8C2" w14:textId="77777777" w:rsidR="008A6EB1" w:rsidRPr="006B5418" w:rsidRDefault="008A6EB1" w:rsidP="008A6EB1">
      <w:pPr>
        <w:rPr>
          <w:lang w:val="en-US"/>
        </w:rPr>
      </w:pPr>
    </w:p>
    <w:p w14:paraId="52B22118" w14:textId="77777777" w:rsidR="006967D5" w:rsidRDefault="006967D5" w:rsidP="006967D5">
      <w:pPr>
        <w:pStyle w:val="Heading6"/>
        <w:rPr>
          <w:ins w:id="32" w:author="Ericsson User 1" w:date="2021-11-03T18:36:00Z"/>
        </w:rPr>
      </w:pPr>
      <w:ins w:id="33" w:author="Ericsson User 1" w:date="2021-11-03T18:36:00Z">
        <w:r>
          <w:t>6.2.2.2.X.2</w:t>
        </w:r>
        <w:r>
          <w:tab/>
          <w:t>Server procedure</w:t>
        </w:r>
      </w:ins>
    </w:p>
    <w:p w14:paraId="16AC88E3" w14:textId="39956861" w:rsidR="006967D5" w:rsidRPr="00FD2458" w:rsidRDefault="006967D5" w:rsidP="006967D5">
      <w:pPr>
        <w:rPr>
          <w:ins w:id="34" w:author="Ericsson User 1" w:date="2021-11-03T18:36:00Z"/>
        </w:rPr>
      </w:pPr>
      <w:ins w:id="35" w:author="Ericsson User 1" w:date="2021-11-03T18:36:00Z">
        <w:r>
          <w:t xml:space="preserve">In order to send </w:t>
        </w:r>
        <w:r w:rsidRPr="000355D4">
          <w:rPr>
            <w:lang w:val="en-US"/>
            <w:rPrChange w:id="36" w:author="Mikael Wass" w:date="2021-11-03T16:30:00Z">
              <w:rPr>
                <w:lang w:val="sv-SE"/>
              </w:rPr>
            </w:rPrChange>
          </w:rPr>
          <w:t xml:space="preserve">a </w:t>
        </w:r>
        <w:r>
          <w:t xml:space="preserve">notification </w:t>
        </w:r>
        <w:r w:rsidRPr="000355D4">
          <w:rPr>
            <w:lang w:val="en-US"/>
            <w:rPrChange w:id="37" w:author="Mikael Wass" w:date="2021-11-03T16:30:00Z">
              <w:rPr>
                <w:lang w:val="sv-SE"/>
              </w:rPr>
            </w:rPrChange>
          </w:rPr>
          <w:t>when the configuration document is modified</w:t>
        </w:r>
        <w:r>
          <w:t xml:space="preserve">, the SCM-S shall send </w:t>
        </w:r>
        <w:r w:rsidRPr="000355D4">
          <w:rPr>
            <w:lang w:val="en-US"/>
            <w:rPrChange w:id="38" w:author="Mikael Wass" w:date="2021-11-03T16:30:00Z">
              <w:rPr>
                <w:lang w:val="sv-SE"/>
              </w:rPr>
            </w:rPrChange>
          </w:rPr>
          <w:t xml:space="preserve">a CoAP 2.05 (Content) response </w:t>
        </w:r>
        <w:r>
          <w:t xml:space="preserve">to SCM-C </w:t>
        </w:r>
        <w:r w:rsidRPr="000355D4">
          <w:rPr>
            <w:lang w:val="en-US"/>
            <w:rPrChange w:id="39" w:author="Mikael Wass" w:date="2021-11-03T16:30:00Z">
              <w:rPr>
                <w:lang w:val="sv-SE"/>
              </w:rPr>
            </w:rPrChange>
          </w:rPr>
          <w:t>containing the modified document and the Observe option</w:t>
        </w:r>
        <w:r>
          <w:t xml:space="preserve"> according to IETF RFC </w:t>
        </w:r>
        <w:r>
          <w:rPr>
            <w:lang w:eastAsia="zh-CN"/>
          </w:rPr>
          <w:t>7641</w:t>
        </w:r>
      </w:ins>
      <w:ins w:id="40" w:author="Ericsson User 1" w:date="2021-11-03T18:42:00Z">
        <w:r w:rsidR="008303B6">
          <w:t> </w:t>
        </w:r>
      </w:ins>
      <w:ins w:id="41" w:author="Ericsson User 1" w:date="2021-11-03T18:36:00Z">
        <w:r>
          <w:t>[ietf</w:t>
        </w:r>
        <w:r>
          <w:rPr>
            <w:lang w:eastAsia="zh-CN"/>
          </w:rPr>
          <w:t>7641</w:t>
        </w:r>
        <w:r>
          <w:t>]</w:t>
        </w:r>
        <w:r w:rsidRPr="000355D4">
          <w:rPr>
            <w:lang w:val="en-US"/>
            <w:rPrChange w:id="42" w:author="Mikael Wass" w:date="2021-11-03T16:30:00Z">
              <w:rPr>
                <w:lang w:val="sv-SE"/>
              </w:rPr>
            </w:rPrChange>
          </w:rPr>
          <w:t>.</w:t>
        </w:r>
      </w:ins>
      <w:ins w:id="43" w:author="Ericsson User 2" w:date="2021-11-16T18:56:00Z">
        <w:r w:rsidR="00E152C7">
          <w:rPr>
            <w:lang w:val="en-US"/>
          </w:rPr>
          <w:t xml:space="preserve"> </w:t>
        </w:r>
      </w:ins>
      <w:ins w:id="44" w:author="Ericsson User 2" w:date="2021-11-16T16:45:00Z">
        <w:r w:rsidR="001B3956" w:rsidRPr="001B3956">
          <w:rPr>
            <w:lang w:val="en-US"/>
          </w:rPr>
          <w:t>The Content-Format specified in a 2.xx notification shall be the same as the one used in the initial response to the GET request received for the subscription.</w:t>
        </w:r>
      </w:ins>
    </w:p>
    <w:p w14:paraId="2AA520EF" w14:textId="77777777" w:rsidR="0025038D" w:rsidRPr="00BC3EBD" w:rsidRDefault="0025038D" w:rsidP="0025038D"/>
    <w:p w14:paraId="1BED42CC" w14:textId="77777777" w:rsidR="0025038D" w:rsidRPr="006B5418" w:rsidRDefault="0025038D" w:rsidP="0025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78285B01" w14:textId="77777777" w:rsidR="0025038D" w:rsidRPr="006B5418" w:rsidRDefault="0025038D" w:rsidP="0025038D">
      <w:pPr>
        <w:rPr>
          <w:lang w:val="en-US"/>
        </w:rPr>
      </w:pPr>
    </w:p>
    <w:sectPr w:rsidR="0025038D" w:rsidRPr="006B5418" w:rsidSect="004E283E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28F24" w14:textId="77777777" w:rsidR="00E96337" w:rsidRDefault="00E96337">
      <w:r>
        <w:separator/>
      </w:r>
    </w:p>
  </w:endnote>
  <w:endnote w:type="continuationSeparator" w:id="0">
    <w:p w14:paraId="07505CF6" w14:textId="77777777" w:rsidR="00E96337" w:rsidRDefault="00E9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50D" w14:textId="77777777" w:rsidR="0068637D" w:rsidRDefault="0068637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EA68F" w14:textId="77777777" w:rsidR="00E96337" w:rsidRDefault="00E96337">
      <w:r>
        <w:separator/>
      </w:r>
    </w:p>
  </w:footnote>
  <w:footnote w:type="continuationSeparator" w:id="0">
    <w:p w14:paraId="6AA6A6DE" w14:textId="77777777" w:rsidR="00E96337" w:rsidRDefault="00E9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26283" w14:textId="77777777" w:rsidR="0058243E" w:rsidRDefault="0058243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6E99" w14:textId="1CC431AD" w:rsidR="0068637D" w:rsidRDefault="0068637D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E152C7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3938CB7" w14:textId="77777777" w:rsidR="0068637D" w:rsidRDefault="0068637D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7E8A3DF7" w14:textId="1790C14C" w:rsidR="0068637D" w:rsidRDefault="0068637D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E152C7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8783148" w14:textId="77777777" w:rsidR="0068637D" w:rsidRDefault="00686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7822EA"/>
    <w:multiLevelType w:val="hybridMultilevel"/>
    <w:tmpl w:val="2B2A6718"/>
    <w:lvl w:ilvl="0" w:tplc="3E00F74E">
      <w:start w:val="1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45615152"/>
    <w:multiLevelType w:val="hybridMultilevel"/>
    <w:tmpl w:val="D8141C00"/>
    <w:lvl w:ilvl="0" w:tplc="67E893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B97F67"/>
    <w:multiLevelType w:val="hybridMultilevel"/>
    <w:tmpl w:val="3B907786"/>
    <w:lvl w:ilvl="0" w:tplc="57F235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1">
    <w15:presenceInfo w15:providerId="None" w15:userId="Ericsson User 1"/>
  </w15:person>
  <w15:person w15:author="Mikael Wass">
    <w15:presenceInfo w15:providerId="AD" w15:userId="S::mikael.wass@ericsson.com::c801d2d0-fe00-4379-af8f-011f07c67985"/>
  </w15:person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printFractionalCharacterWidth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13A"/>
    <w:rsid w:val="00011C90"/>
    <w:rsid w:val="00025023"/>
    <w:rsid w:val="00033397"/>
    <w:rsid w:val="000352B4"/>
    <w:rsid w:val="00040095"/>
    <w:rsid w:val="00042609"/>
    <w:rsid w:val="00050191"/>
    <w:rsid w:val="000517E0"/>
    <w:rsid w:val="00051834"/>
    <w:rsid w:val="00054A22"/>
    <w:rsid w:val="00062023"/>
    <w:rsid w:val="000655A6"/>
    <w:rsid w:val="00066705"/>
    <w:rsid w:val="000713B5"/>
    <w:rsid w:val="00080512"/>
    <w:rsid w:val="000975FB"/>
    <w:rsid w:val="000B330A"/>
    <w:rsid w:val="000C47C3"/>
    <w:rsid w:val="000D58AB"/>
    <w:rsid w:val="000D5A61"/>
    <w:rsid w:val="000E1DFA"/>
    <w:rsid w:val="000E3EF3"/>
    <w:rsid w:val="001262E5"/>
    <w:rsid w:val="00126663"/>
    <w:rsid w:val="00133525"/>
    <w:rsid w:val="00140106"/>
    <w:rsid w:val="00157C16"/>
    <w:rsid w:val="00177D29"/>
    <w:rsid w:val="001817F5"/>
    <w:rsid w:val="00190ACF"/>
    <w:rsid w:val="001A4C42"/>
    <w:rsid w:val="001A7420"/>
    <w:rsid w:val="001B3956"/>
    <w:rsid w:val="001B6637"/>
    <w:rsid w:val="001C21C3"/>
    <w:rsid w:val="001D02C2"/>
    <w:rsid w:val="001D096E"/>
    <w:rsid w:val="001D30A5"/>
    <w:rsid w:val="001D489B"/>
    <w:rsid w:val="001D7AEB"/>
    <w:rsid w:val="001F0C1D"/>
    <w:rsid w:val="001F1132"/>
    <w:rsid w:val="001F168B"/>
    <w:rsid w:val="001F51FD"/>
    <w:rsid w:val="00205153"/>
    <w:rsid w:val="002170EF"/>
    <w:rsid w:val="002204FE"/>
    <w:rsid w:val="00222249"/>
    <w:rsid w:val="002347A2"/>
    <w:rsid w:val="00243C9C"/>
    <w:rsid w:val="0025038D"/>
    <w:rsid w:val="0025648C"/>
    <w:rsid w:val="00265E1D"/>
    <w:rsid w:val="002675F0"/>
    <w:rsid w:val="00274245"/>
    <w:rsid w:val="00274B09"/>
    <w:rsid w:val="00274C7C"/>
    <w:rsid w:val="00274CD6"/>
    <w:rsid w:val="00275B5B"/>
    <w:rsid w:val="002909CD"/>
    <w:rsid w:val="002B6163"/>
    <w:rsid w:val="002B6339"/>
    <w:rsid w:val="002B7D22"/>
    <w:rsid w:val="002E00EE"/>
    <w:rsid w:val="002E2DE5"/>
    <w:rsid w:val="0030482F"/>
    <w:rsid w:val="00305B25"/>
    <w:rsid w:val="00315186"/>
    <w:rsid w:val="003172DC"/>
    <w:rsid w:val="003201D2"/>
    <w:rsid w:val="00320EC3"/>
    <w:rsid w:val="00334BF2"/>
    <w:rsid w:val="00343FC1"/>
    <w:rsid w:val="0034712C"/>
    <w:rsid w:val="0035462D"/>
    <w:rsid w:val="00357DE5"/>
    <w:rsid w:val="00360069"/>
    <w:rsid w:val="0036320C"/>
    <w:rsid w:val="0037590E"/>
    <w:rsid w:val="003765B8"/>
    <w:rsid w:val="0038256D"/>
    <w:rsid w:val="003851C7"/>
    <w:rsid w:val="00390A88"/>
    <w:rsid w:val="003B4B8F"/>
    <w:rsid w:val="003C3971"/>
    <w:rsid w:val="003C6A5A"/>
    <w:rsid w:val="003C6DF5"/>
    <w:rsid w:val="003F0828"/>
    <w:rsid w:val="0040361F"/>
    <w:rsid w:val="00423334"/>
    <w:rsid w:val="00424B81"/>
    <w:rsid w:val="0042571C"/>
    <w:rsid w:val="004345EC"/>
    <w:rsid w:val="0045067D"/>
    <w:rsid w:val="00452FB7"/>
    <w:rsid w:val="00462424"/>
    <w:rsid w:val="00465515"/>
    <w:rsid w:val="004723B8"/>
    <w:rsid w:val="00481EB5"/>
    <w:rsid w:val="004C79C9"/>
    <w:rsid w:val="004D3578"/>
    <w:rsid w:val="004D453D"/>
    <w:rsid w:val="004E213A"/>
    <w:rsid w:val="004E283E"/>
    <w:rsid w:val="004F0988"/>
    <w:rsid w:val="004F3340"/>
    <w:rsid w:val="0051311E"/>
    <w:rsid w:val="005214C6"/>
    <w:rsid w:val="00525151"/>
    <w:rsid w:val="0053388B"/>
    <w:rsid w:val="005347D9"/>
    <w:rsid w:val="00535773"/>
    <w:rsid w:val="00543E6C"/>
    <w:rsid w:val="0056074D"/>
    <w:rsid w:val="00565087"/>
    <w:rsid w:val="005767DA"/>
    <w:rsid w:val="0058243E"/>
    <w:rsid w:val="00597B11"/>
    <w:rsid w:val="005A657E"/>
    <w:rsid w:val="005C0208"/>
    <w:rsid w:val="005D2E01"/>
    <w:rsid w:val="005D7526"/>
    <w:rsid w:val="005E03F3"/>
    <w:rsid w:val="005E4BB2"/>
    <w:rsid w:val="005E79FD"/>
    <w:rsid w:val="00602AEA"/>
    <w:rsid w:val="0060429C"/>
    <w:rsid w:val="00614FDF"/>
    <w:rsid w:val="006167D4"/>
    <w:rsid w:val="00621AC5"/>
    <w:rsid w:val="00621F9B"/>
    <w:rsid w:val="00622000"/>
    <w:rsid w:val="0063543D"/>
    <w:rsid w:val="0064639C"/>
    <w:rsid w:val="00647114"/>
    <w:rsid w:val="006525A0"/>
    <w:rsid w:val="00667A0B"/>
    <w:rsid w:val="00672861"/>
    <w:rsid w:val="00681853"/>
    <w:rsid w:val="0068637D"/>
    <w:rsid w:val="00686F57"/>
    <w:rsid w:val="00687BDE"/>
    <w:rsid w:val="00694B05"/>
    <w:rsid w:val="006967D5"/>
    <w:rsid w:val="006A323F"/>
    <w:rsid w:val="006A6FDD"/>
    <w:rsid w:val="006A7B0D"/>
    <w:rsid w:val="006B109F"/>
    <w:rsid w:val="006B2399"/>
    <w:rsid w:val="006B30D0"/>
    <w:rsid w:val="006C3D95"/>
    <w:rsid w:val="006C68D9"/>
    <w:rsid w:val="006D6A65"/>
    <w:rsid w:val="006E5C86"/>
    <w:rsid w:val="006F0705"/>
    <w:rsid w:val="006F5CC0"/>
    <w:rsid w:val="00701116"/>
    <w:rsid w:val="00704D27"/>
    <w:rsid w:val="00713C44"/>
    <w:rsid w:val="00717532"/>
    <w:rsid w:val="00730114"/>
    <w:rsid w:val="007328D8"/>
    <w:rsid w:val="00734A5B"/>
    <w:rsid w:val="0073568F"/>
    <w:rsid w:val="0074026F"/>
    <w:rsid w:val="007429F6"/>
    <w:rsid w:val="00744716"/>
    <w:rsid w:val="00744E76"/>
    <w:rsid w:val="00747DB4"/>
    <w:rsid w:val="0075558A"/>
    <w:rsid w:val="00760469"/>
    <w:rsid w:val="00761378"/>
    <w:rsid w:val="0076173C"/>
    <w:rsid w:val="00763F12"/>
    <w:rsid w:val="00774DA4"/>
    <w:rsid w:val="00781770"/>
    <w:rsid w:val="00781F0F"/>
    <w:rsid w:val="007A139F"/>
    <w:rsid w:val="007A38D7"/>
    <w:rsid w:val="007A6184"/>
    <w:rsid w:val="007B600E"/>
    <w:rsid w:val="007B64BE"/>
    <w:rsid w:val="007C4BF8"/>
    <w:rsid w:val="007D1DEF"/>
    <w:rsid w:val="007E231B"/>
    <w:rsid w:val="007E48EA"/>
    <w:rsid w:val="007F0F4A"/>
    <w:rsid w:val="008028A4"/>
    <w:rsid w:val="00802E0D"/>
    <w:rsid w:val="0081205E"/>
    <w:rsid w:val="008275A8"/>
    <w:rsid w:val="008303B6"/>
    <w:rsid w:val="00830747"/>
    <w:rsid w:val="0083699E"/>
    <w:rsid w:val="00843A2C"/>
    <w:rsid w:val="00846B23"/>
    <w:rsid w:val="008476F8"/>
    <w:rsid w:val="008549FD"/>
    <w:rsid w:val="008709D9"/>
    <w:rsid w:val="008768CA"/>
    <w:rsid w:val="00880544"/>
    <w:rsid w:val="0088628A"/>
    <w:rsid w:val="00892A7A"/>
    <w:rsid w:val="00893AFA"/>
    <w:rsid w:val="008A6EB1"/>
    <w:rsid w:val="008B1E24"/>
    <w:rsid w:val="008C384C"/>
    <w:rsid w:val="008D2CF1"/>
    <w:rsid w:val="008D3583"/>
    <w:rsid w:val="008D7C27"/>
    <w:rsid w:val="008F7888"/>
    <w:rsid w:val="0090159B"/>
    <w:rsid w:val="0090271F"/>
    <w:rsid w:val="00902E23"/>
    <w:rsid w:val="009114D7"/>
    <w:rsid w:val="0091236F"/>
    <w:rsid w:val="0091348E"/>
    <w:rsid w:val="00913C6C"/>
    <w:rsid w:val="00917CCB"/>
    <w:rsid w:val="00930561"/>
    <w:rsid w:val="009334B7"/>
    <w:rsid w:val="00942EC2"/>
    <w:rsid w:val="009504E5"/>
    <w:rsid w:val="00970FA5"/>
    <w:rsid w:val="0098698B"/>
    <w:rsid w:val="00997E53"/>
    <w:rsid w:val="009B1161"/>
    <w:rsid w:val="009F37B7"/>
    <w:rsid w:val="009F66D6"/>
    <w:rsid w:val="00A1054A"/>
    <w:rsid w:val="00A10F02"/>
    <w:rsid w:val="00A164B4"/>
    <w:rsid w:val="00A26956"/>
    <w:rsid w:val="00A27486"/>
    <w:rsid w:val="00A32861"/>
    <w:rsid w:val="00A36BFE"/>
    <w:rsid w:val="00A4459D"/>
    <w:rsid w:val="00A52F0A"/>
    <w:rsid w:val="00A53724"/>
    <w:rsid w:val="00A56066"/>
    <w:rsid w:val="00A73129"/>
    <w:rsid w:val="00A8096F"/>
    <w:rsid w:val="00A82346"/>
    <w:rsid w:val="00A86120"/>
    <w:rsid w:val="00A92598"/>
    <w:rsid w:val="00A92BA1"/>
    <w:rsid w:val="00A94453"/>
    <w:rsid w:val="00AC6BC6"/>
    <w:rsid w:val="00AD7D61"/>
    <w:rsid w:val="00AE0154"/>
    <w:rsid w:val="00AE65E2"/>
    <w:rsid w:val="00B00359"/>
    <w:rsid w:val="00B056EC"/>
    <w:rsid w:val="00B05AA7"/>
    <w:rsid w:val="00B15449"/>
    <w:rsid w:val="00B3320B"/>
    <w:rsid w:val="00B3475E"/>
    <w:rsid w:val="00B5628F"/>
    <w:rsid w:val="00B620C3"/>
    <w:rsid w:val="00B627EF"/>
    <w:rsid w:val="00B63697"/>
    <w:rsid w:val="00B67AA0"/>
    <w:rsid w:val="00B73439"/>
    <w:rsid w:val="00B83F56"/>
    <w:rsid w:val="00B84731"/>
    <w:rsid w:val="00B93086"/>
    <w:rsid w:val="00BA1629"/>
    <w:rsid w:val="00BA19ED"/>
    <w:rsid w:val="00BA4B8D"/>
    <w:rsid w:val="00BA6BD3"/>
    <w:rsid w:val="00BB6EF2"/>
    <w:rsid w:val="00BB7AC6"/>
    <w:rsid w:val="00BC0F7D"/>
    <w:rsid w:val="00BD7D31"/>
    <w:rsid w:val="00BE3255"/>
    <w:rsid w:val="00BE4395"/>
    <w:rsid w:val="00BF128E"/>
    <w:rsid w:val="00BF7587"/>
    <w:rsid w:val="00C074DD"/>
    <w:rsid w:val="00C1496A"/>
    <w:rsid w:val="00C177AC"/>
    <w:rsid w:val="00C20013"/>
    <w:rsid w:val="00C2372B"/>
    <w:rsid w:val="00C33079"/>
    <w:rsid w:val="00C45231"/>
    <w:rsid w:val="00C47402"/>
    <w:rsid w:val="00C704FE"/>
    <w:rsid w:val="00C72833"/>
    <w:rsid w:val="00C804E0"/>
    <w:rsid w:val="00C80F1D"/>
    <w:rsid w:val="00C828DA"/>
    <w:rsid w:val="00C91D05"/>
    <w:rsid w:val="00C93F40"/>
    <w:rsid w:val="00CA3D0C"/>
    <w:rsid w:val="00CB6F48"/>
    <w:rsid w:val="00CF1342"/>
    <w:rsid w:val="00D06FD8"/>
    <w:rsid w:val="00D4726A"/>
    <w:rsid w:val="00D554DC"/>
    <w:rsid w:val="00D57972"/>
    <w:rsid w:val="00D675A9"/>
    <w:rsid w:val="00D738D6"/>
    <w:rsid w:val="00D755EB"/>
    <w:rsid w:val="00D76048"/>
    <w:rsid w:val="00D87E00"/>
    <w:rsid w:val="00D9134D"/>
    <w:rsid w:val="00D9389D"/>
    <w:rsid w:val="00D94DC0"/>
    <w:rsid w:val="00D96BB3"/>
    <w:rsid w:val="00DA16E9"/>
    <w:rsid w:val="00DA3A60"/>
    <w:rsid w:val="00DA7A03"/>
    <w:rsid w:val="00DB1818"/>
    <w:rsid w:val="00DB2646"/>
    <w:rsid w:val="00DB4547"/>
    <w:rsid w:val="00DC0DF7"/>
    <w:rsid w:val="00DC309B"/>
    <w:rsid w:val="00DC4DA2"/>
    <w:rsid w:val="00DC7858"/>
    <w:rsid w:val="00DD4C17"/>
    <w:rsid w:val="00DD74A5"/>
    <w:rsid w:val="00DD7679"/>
    <w:rsid w:val="00DE02C7"/>
    <w:rsid w:val="00DF2B1F"/>
    <w:rsid w:val="00DF62CD"/>
    <w:rsid w:val="00E04A9B"/>
    <w:rsid w:val="00E05F3F"/>
    <w:rsid w:val="00E10C91"/>
    <w:rsid w:val="00E1346C"/>
    <w:rsid w:val="00E152C7"/>
    <w:rsid w:val="00E16509"/>
    <w:rsid w:val="00E218A4"/>
    <w:rsid w:val="00E232BB"/>
    <w:rsid w:val="00E242CC"/>
    <w:rsid w:val="00E44582"/>
    <w:rsid w:val="00E57A25"/>
    <w:rsid w:val="00E617F6"/>
    <w:rsid w:val="00E65A83"/>
    <w:rsid w:val="00E728EF"/>
    <w:rsid w:val="00E77645"/>
    <w:rsid w:val="00E8679E"/>
    <w:rsid w:val="00E93CF6"/>
    <w:rsid w:val="00E96337"/>
    <w:rsid w:val="00EA0500"/>
    <w:rsid w:val="00EA15B0"/>
    <w:rsid w:val="00EA5EA7"/>
    <w:rsid w:val="00EC4A25"/>
    <w:rsid w:val="00ED38AC"/>
    <w:rsid w:val="00EE368A"/>
    <w:rsid w:val="00EF04E2"/>
    <w:rsid w:val="00F025A2"/>
    <w:rsid w:val="00F04712"/>
    <w:rsid w:val="00F13360"/>
    <w:rsid w:val="00F22EC7"/>
    <w:rsid w:val="00F26B62"/>
    <w:rsid w:val="00F325C8"/>
    <w:rsid w:val="00F4490B"/>
    <w:rsid w:val="00F653B8"/>
    <w:rsid w:val="00F7024C"/>
    <w:rsid w:val="00F75184"/>
    <w:rsid w:val="00F80B9C"/>
    <w:rsid w:val="00F81F21"/>
    <w:rsid w:val="00F9008D"/>
    <w:rsid w:val="00F92BF8"/>
    <w:rsid w:val="00FA1266"/>
    <w:rsid w:val="00FA7AF9"/>
    <w:rsid w:val="00FC1192"/>
    <w:rsid w:val="00FD0B59"/>
    <w:rsid w:val="00FE0B80"/>
    <w:rsid w:val="00FE367B"/>
    <w:rsid w:val="00FE4B26"/>
    <w:rsid w:val="00FF1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4A6F3"/>
  <w15:docId w15:val="{85453DDF-28F1-4038-AA9F-54B4EA4B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83E"/>
    <w:pPr>
      <w:spacing w:after="180"/>
    </w:pPr>
    <w:rPr>
      <w:lang w:eastAsia="en-US"/>
    </w:rPr>
  </w:style>
  <w:style w:type="paragraph" w:styleId="Heading1">
    <w:name w:val="heading 1"/>
    <w:next w:val="Normal"/>
    <w:qFormat/>
    <w:rsid w:val="004E283E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rsid w:val="004E28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4E283E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E283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E283E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E283E"/>
    <w:pPr>
      <w:outlineLvl w:val="5"/>
    </w:pPr>
  </w:style>
  <w:style w:type="paragraph" w:styleId="Heading7">
    <w:name w:val="heading 7"/>
    <w:basedOn w:val="H6"/>
    <w:next w:val="Normal"/>
    <w:qFormat/>
    <w:rsid w:val="004E283E"/>
    <w:pPr>
      <w:outlineLvl w:val="6"/>
    </w:pPr>
  </w:style>
  <w:style w:type="paragraph" w:styleId="Heading8">
    <w:name w:val="heading 8"/>
    <w:basedOn w:val="Heading1"/>
    <w:next w:val="Normal"/>
    <w:qFormat/>
    <w:rsid w:val="004E28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E28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4E283E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4E283E"/>
    <w:pPr>
      <w:ind w:left="1418" w:hanging="1418"/>
    </w:pPr>
  </w:style>
  <w:style w:type="paragraph" w:styleId="TOC8">
    <w:name w:val="toc 8"/>
    <w:basedOn w:val="TOC1"/>
    <w:uiPriority w:val="39"/>
    <w:rsid w:val="004E283E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4E283E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4E283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4E283E"/>
  </w:style>
  <w:style w:type="paragraph" w:styleId="Header">
    <w:name w:val="header"/>
    <w:rsid w:val="004E28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rsid w:val="004E283E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rsid w:val="004E283E"/>
    <w:pPr>
      <w:ind w:left="1701" w:hanging="1701"/>
    </w:pPr>
  </w:style>
  <w:style w:type="paragraph" w:styleId="TOC4">
    <w:name w:val="toc 4"/>
    <w:basedOn w:val="TOC3"/>
    <w:uiPriority w:val="39"/>
    <w:rsid w:val="004E283E"/>
    <w:pPr>
      <w:ind w:left="1418" w:hanging="1418"/>
    </w:pPr>
  </w:style>
  <w:style w:type="paragraph" w:styleId="TOC3">
    <w:name w:val="toc 3"/>
    <w:basedOn w:val="TOC2"/>
    <w:uiPriority w:val="39"/>
    <w:rsid w:val="004E283E"/>
    <w:pPr>
      <w:ind w:left="1134" w:hanging="1134"/>
    </w:pPr>
  </w:style>
  <w:style w:type="paragraph" w:styleId="TOC2">
    <w:name w:val="toc 2"/>
    <w:basedOn w:val="TOC1"/>
    <w:uiPriority w:val="39"/>
    <w:rsid w:val="004E283E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4E283E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4E283E"/>
    <w:pPr>
      <w:outlineLvl w:val="9"/>
    </w:pPr>
  </w:style>
  <w:style w:type="paragraph" w:customStyle="1" w:styleId="NF">
    <w:name w:val="NF"/>
    <w:basedOn w:val="NO"/>
    <w:rsid w:val="004E283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4E283E"/>
    <w:pPr>
      <w:keepLines/>
      <w:ind w:left="1135" w:hanging="851"/>
    </w:pPr>
  </w:style>
  <w:style w:type="paragraph" w:customStyle="1" w:styleId="PL">
    <w:name w:val="PL"/>
    <w:rsid w:val="004E28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4E283E"/>
    <w:pPr>
      <w:jc w:val="right"/>
    </w:pPr>
  </w:style>
  <w:style w:type="paragraph" w:customStyle="1" w:styleId="TAL">
    <w:name w:val="TAL"/>
    <w:basedOn w:val="Normal"/>
    <w:link w:val="TALZchn"/>
    <w:qFormat/>
    <w:rsid w:val="004E283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rsid w:val="004E283E"/>
    <w:rPr>
      <w:b/>
    </w:rPr>
  </w:style>
  <w:style w:type="paragraph" w:customStyle="1" w:styleId="TAC">
    <w:name w:val="TAC"/>
    <w:basedOn w:val="TAL"/>
    <w:rsid w:val="004E283E"/>
    <w:pPr>
      <w:jc w:val="center"/>
    </w:pPr>
  </w:style>
  <w:style w:type="paragraph" w:customStyle="1" w:styleId="LD">
    <w:name w:val="LD"/>
    <w:rsid w:val="004E283E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ar"/>
    <w:rsid w:val="004E283E"/>
    <w:pPr>
      <w:keepLines/>
      <w:ind w:left="1702" w:hanging="1418"/>
    </w:pPr>
  </w:style>
  <w:style w:type="paragraph" w:customStyle="1" w:styleId="FP">
    <w:name w:val="FP"/>
    <w:basedOn w:val="Normal"/>
    <w:rsid w:val="004E283E"/>
    <w:pPr>
      <w:spacing w:after="0"/>
    </w:pPr>
  </w:style>
  <w:style w:type="paragraph" w:customStyle="1" w:styleId="NW">
    <w:name w:val="NW"/>
    <w:basedOn w:val="NO"/>
    <w:rsid w:val="004E283E"/>
    <w:pPr>
      <w:spacing w:after="0"/>
    </w:pPr>
  </w:style>
  <w:style w:type="paragraph" w:customStyle="1" w:styleId="EW">
    <w:name w:val="EW"/>
    <w:basedOn w:val="EX"/>
    <w:rsid w:val="004E283E"/>
    <w:pPr>
      <w:spacing w:after="0"/>
    </w:pPr>
  </w:style>
  <w:style w:type="paragraph" w:customStyle="1" w:styleId="B1">
    <w:name w:val="B1"/>
    <w:basedOn w:val="Normal"/>
    <w:link w:val="B1Char"/>
    <w:qFormat/>
    <w:rsid w:val="004E283E"/>
    <w:pPr>
      <w:ind w:left="568" w:hanging="284"/>
    </w:pPr>
  </w:style>
  <w:style w:type="paragraph" w:styleId="TOC6">
    <w:name w:val="toc 6"/>
    <w:basedOn w:val="TOC5"/>
    <w:next w:val="Normal"/>
    <w:uiPriority w:val="39"/>
    <w:rsid w:val="004E283E"/>
    <w:pPr>
      <w:ind w:left="1985" w:hanging="1985"/>
    </w:pPr>
  </w:style>
  <w:style w:type="paragraph" w:styleId="TOC7">
    <w:name w:val="toc 7"/>
    <w:basedOn w:val="TOC6"/>
    <w:next w:val="Normal"/>
    <w:uiPriority w:val="39"/>
    <w:rsid w:val="004E283E"/>
    <w:pPr>
      <w:ind w:left="2268" w:hanging="2268"/>
    </w:pPr>
  </w:style>
  <w:style w:type="paragraph" w:customStyle="1" w:styleId="EditorsNote">
    <w:name w:val="Editor's Note"/>
    <w:basedOn w:val="NO"/>
    <w:rsid w:val="004E283E"/>
    <w:rPr>
      <w:color w:val="FF0000"/>
    </w:rPr>
  </w:style>
  <w:style w:type="paragraph" w:customStyle="1" w:styleId="TH">
    <w:name w:val="TH"/>
    <w:basedOn w:val="Normal"/>
    <w:link w:val="THChar"/>
    <w:rsid w:val="004E28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4E28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4E283E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4E283E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4E283E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4E283E"/>
    <w:pPr>
      <w:ind w:left="851" w:hanging="851"/>
    </w:pPr>
  </w:style>
  <w:style w:type="paragraph" w:customStyle="1" w:styleId="ZH">
    <w:name w:val="ZH"/>
    <w:rsid w:val="004E283E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rsid w:val="004E283E"/>
    <w:pPr>
      <w:keepNext w:val="0"/>
      <w:spacing w:before="0" w:after="240"/>
    </w:pPr>
  </w:style>
  <w:style w:type="paragraph" w:customStyle="1" w:styleId="ZG">
    <w:name w:val="ZG"/>
    <w:rsid w:val="004E283E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rsid w:val="004E283E"/>
    <w:pPr>
      <w:ind w:left="851" w:hanging="284"/>
    </w:pPr>
  </w:style>
  <w:style w:type="paragraph" w:customStyle="1" w:styleId="B3">
    <w:name w:val="B3"/>
    <w:basedOn w:val="Normal"/>
    <w:rsid w:val="004E283E"/>
    <w:pPr>
      <w:ind w:left="1135" w:hanging="284"/>
    </w:pPr>
  </w:style>
  <w:style w:type="paragraph" w:customStyle="1" w:styleId="B4">
    <w:name w:val="B4"/>
    <w:basedOn w:val="Normal"/>
    <w:rsid w:val="004E283E"/>
    <w:pPr>
      <w:ind w:left="1418" w:hanging="284"/>
    </w:pPr>
  </w:style>
  <w:style w:type="paragraph" w:customStyle="1" w:styleId="B5">
    <w:name w:val="B5"/>
    <w:basedOn w:val="Normal"/>
    <w:rsid w:val="004E283E"/>
    <w:pPr>
      <w:ind w:left="1702" w:hanging="284"/>
    </w:pPr>
  </w:style>
  <w:style w:type="paragraph" w:customStyle="1" w:styleId="ZTD">
    <w:name w:val="ZTD"/>
    <w:basedOn w:val="ZB"/>
    <w:rsid w:val="004E283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4E283E"/>
    <w:pPr>
      <w:framePr w:wrap="notBeside" w:y="16161"/>
    </w:pPr>
  </w:style>
  <w:style w:type="paragraph" w:customStyle="1" w:styleId="TAJ">
    <w:name w:val="TAJ"/>
    <w:basedOn w:val="TH"/>
    <w:rsid w:val="004E283E"/>
  </w:style>
  <w:style w:type="paragraph" w:customStyle="1" w:styleId="Guidance">
    <w:name w:val="Guidance"/>
    <w:basedOn w:val="Normal"/>
    <w:rsid w:val="004E283E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13360"/>
    <w:rPr>
      <w:color w:val="954F72" w:themeColor="followedHyperlink"/>
      <w:u w:val="single"/>
    </w:rPr>
  </w:style>
  <w:style w:type="character" w:styleId="CommentReference">
    <w:name w:val="annotation reference"/>
    <w:rsid w:val="001F51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1FD"/>
  </w:style>
  <w:style w:type="character" w:customStyle="1" w:styleId="CommentTextChar">
    <w:name w:val="Comment Text Char"/>
    <w:basedOn w:val="DefaultParagraphFont"/>
    <w:link w:val="CommentText"/>
    <w:rsid w:val="001F51FD"/>
    <w:rPr>
      <w:lang w:eastAsia="en-US"/>
    </w:rPr>
  </w:style>
  <w:style w:type="character" w:customStyle="1" w:styleId="EXCar">
    <w:name w:val="EX Car"/>
    <w:link w:val="EX"/>
    <w:locked/>
    <w:rsid w:val="00042609"/>
    <w:rPr>
      <w:lang w:eastAsia="en-US"/>
    </w:rPr>
  </w:style>
  <w:style w:type="character" w:customStyle="1" w:styleId="B1Char">
    <w:name w:val="B1 Char"/>
    <w:link w:val="B1"/>
    <w:locked/>
    <w:rsid w:val="00E242CC"/>
    <w:rPr>
      <w:lang w:eastAsia="en-US"/>
    </w:rPr>
  </w:style>
  <w:style w:type="character" w:customStyle="1" w:styleId="B2Char">
    <w:name w:val="B2 Char"/>
    <w:link w:val="B2"/>
    <w:rsid w:val="00DC0DF7"/>
    <w:rPr>
      <w:lang w:eastAsia="en-US"/>
    </w:rPr>
  </w:style>
  <w:style w:type="paragraph" w:styleId="ListNumber">
    <w:name w:val="List Number"/>
    <w:basedOn w:val="List"/>
    <w:rsid w:val="00E93CF6"/>
    <w:pPr>
      <w:ind w:left="568" w:hanging="284"/>
      <w:contextualSpacing w:val="0"/>
    </w:pPr>
  </w:style>
  <w:style w:type="paragraph" w:styleId="List">
    <w:name w:val="List"/>
    <w:basedOn w:val="Normal"/>
    <w:semiHidden/>
    <w:unhideWhenUsed/>
    <w:rsid w:val="00E93CF6"/>
    <w:pPr>
      <w:ind w:left="283" w:hanging="283"/>
      <w:contextualSpacing/>
    </w:pPr>
  </w:style>
  <w:style w:type="character" w:customStyle="1" w:styleId="THChar">
    <w:name w:val="TH Char"/>
    <w:link w:val="TH"/>
    <w:locked/>
    <w:rsid w:val="00452FB7"/>
    <w:rPr>
      <w:rFonts w:ascii="Arial" w:hAnsi="Arial"/>
      <w:b/>
      <w:lang w:eastAsia="en-US"/>
    </w:rPr>
  </w:style>
  <w:style w:type="character" w:customStyle="1" w:styleId="TAHChar">
    <w:name w:val="TAH Char"/>
    <w:link w:val="TAH"/>
    <w:locked/>
    <w:rsid w:val="00452FB7"/>
    <w:rPr>
      <w:rFonts w:ascii="Arial" w:hAnsi="Arial"/>
      <w:b/>
      <w:sz w:val="18"/>
      <w:lang w:eastAsia="en-US"/>
    </w:rPr>
  </w:style>
  <w:style w:type="character" w:customStyle="1" w:styleId="TALZchn">
    <w:name w:val="TAL Zchn"/>
    <w:link w:val="TAL"/>
    <w:locked/>
    <w:rsid w:val="00452FB7"/>
    <w:rPr>
      <w:rFonts w:ascii="Arial" w:hAnsi="Arial"/>
      <w:sz w:val="18"/>
      <w:lang w:eastAsia="en-US"/>
    </w:rPr>
  </w:style>
  <w:style w:type="paragraph" w:customStyle="1" w:styleId="CRCoverPage">
    <w:name w:val="CR Cover Page"/>
    <w:rsid w:val="0058243E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EA8FA31AE264686265496F4F61D70" ma:contentTypeVersion="13" ma:contentTypeDescription="Create a new document." ma:contentTypeScope="" ma:versionID="1961f99ddc9d5f20335dde8958689a6c">
  <xsd:schema xmlns:xsd="http://www.w3.org/2001/XMLSchema" xmlns:xs="http://www.w3.org/2001/XMLSchema" xmlns:p="http://schemas.microsoft.com/office/2006/metadata/properties" xmlns:ns2="0df8c305-aa69-4dd4-b07b-48c8235cb022" xmlns:ns3="31c58025-e3f9-485f-aaed-75a94878868f" targetNamespace="http://schemas.microsoft.com/office/2006/metadata/properties" ma:root="true" ma:fieldsID="717dd8ded96acd4957fe1e83a087d77d" ns2:_="" ns3:_="">
    <xsd:import namespace="0df8c305-aa69-4dd4-b07b-48c8235cb022"/>
    <xsd:import namespace="31c58025-e3f9-485f-aaed-75a948788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8c305-aa69-4dd4-b07b-48c8235cb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58025-e3f9-485f-aaed-75a948788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2B0E-E2D1-4035-A190-76E00A6D8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8c305-aa69-4dd4-b07b-48c8235cb022"/>
    <ds:schemaRef ds:uri="31c58025-e3f9-485f-aaed-75a948788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562AC-87AF-4F2C-9BB1-6E31F032D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6BC06-1736-4818-BE40-BF41A03DA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C02EE4-5ECD-47DF-8A9B-75527BE4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</Pages>
  <Words>448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2820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Ericsson User 2</cp:lastModifiedBy>
  <cp:revision>5</cp:revision>
  <cp:lastPrinted>2019-02-25T14:05:00Z</cp:lastPrinted>
  <dcterms:created xsi:type="dcterms:W3CDTF">2021-11-04T10:18:00Z</dcterms:created>
  <dcterms:modified xsi:type="dcterms:W3CDTF">2021-11-16T17:57:00Z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ContentTypeId">
    <vt:lpwstr>0x0101003DAEA8FA31AE264686265496F4F61D70</vt:lpwstr>
  </property>
</Properties>
</file>