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2563" w14:textId="35CA8086" w:rsidR="008B66F7" w:rsidRDefault="008B66F7" w:rsidP="008B66F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Toc25306446"/>
      <w:bookmarkStart w:id="1" w:name="_Toc26192769"/>
      <w:bookmarkStart w:id="2" w:name="_Toc34137028"/>
      <w:bookmarkStart w:id="3" w:name="_Toc34137342"/>
      <w:bookmarkStart w:id="4" w:name="_Toc34138490"/>
      <w:bookmarkStart w:id="5" w:name="_Toc34138733"/>
      <w:bookmarkStart w:id="6" w:name="_Toc34395070"/>
      <w:bookmarkStart w:id="7" w:name="_Toc45264300"/>
      <w:bookmarkStart w:id="8" w:name="_Toc51933189"/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097555">
        <w:rPr>
          <w:b/>
          <w:noProof/>
          <w:sz w:val="24"/>
        </w:rPr>
        <w:t>70</w:t>
      </w:r>
      <w:r w:rsidR="00153754">
        <w:rPr>
          <w:b/>
          <w:noProof/>
          <w:sz w:val="24"/>
        </w:rPr>
        <w:t>62</w:t>
      </w:r>
    </w:p>
    <w:p w14:paraId="3AAB24B3" w14:textId="058484E4" w:rsidR="008B66F7" w:rsidRDefault="008B66F7" w:rsidP="008B66F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>
        <w:rPr>
          <w:b/>
          <w:noProof/>
          <w:sz w:val="24"/>
        </w:rPr>
        <w:tab/>
      </w:r>
      <w:r w:rsidR="00F74F6B" w:rsidRPr="00F74F6B">
        <w:rPr>
          <w:b/>
          <w:noProof/>
        </w:rPr>
        <w:t xml:space="preserve">(was </w:t>
      </w:r>
      <w:r w:rsidR="00F74F6B" w:rsidRPr="00F74F6B">
        <w:rPr>
          <w:b/>
          <w:noProof/>
        </w:rPr>
        <w:t>C1-217062</w:t>
      </w:r>
      <w:r w:rsidR="00F74F6B" w:rsidRPr="00F74F6B">
        <w:rPr>
          <w:b/>
          <w:noProof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B66F7" w14:paraId="2368E6EF" w14:textId="77777777" w:rsidTr="00BC3EBD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BC9C8" w14:textId="77777777" w:rsidR="008B66F7" w:rsidRDefault="008B66F7" w:rsidP="00BC3EBD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8B66F7" w14:paraId="09A8B812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701A2C" w14:textId="77777777" w:rsidR="008B66F7" w:rsidRDefault="008B66F7" w:rsidP="00BC3E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B66F7" w14:paraId="246DA466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AA32DA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6F7" w14:paraId="08A258AA" w14:textId="77777777" w:rsidTr="00BC3EBD">
        <w:tc>
          <w:tcPr>
            <w:tcW w:w="142" w:type="dxa"/>
            <w:tcBorders>
              <w:left w:val="single" w:sz="4" w:space="0" w:color="auto"/>
            </w:tcBorders>
          </w:tcPr>
          <w:p w14:paraId="1D48904F" w14:textId="77777777" w:rsidR="008B66F7" w:rsidRDefault="008B66F7" w:rsidP="00BC3EBD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3D4E378" w14:textId="77777777" w:rsidR="008B66F7" w:rsidRPr="00410371" w:rsidRDefault="008B66F7" w:rsidP="00BC3EB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24.546</w:t>
            </w:r>
          </w:p>
        </w:tc>
        <w:tc>
          <w:tcPr>
            <w:tcW w:w="709" w:type="dxa"/>
          </w:tcPr>
          <w:p w14:paraId="192731FC" w14:textId="77777777" w:rsidR="008B66F7" w:rsidRDefault="008B66F7" w:rsidP="00BC3EBD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FB55DA7" w14:textId="35E82DA1" w:rsidR="008B66F7" w:rsidRPr="00410371" w:rsidRDefault="00097555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0010</w:t>
            </w:r>
          </w:p>
        </w:tc>
        <w:tc>
          <w:tcPr>
            <w:tcW w:w="709" w:type="dxa"/>
          </w:tcPr>
          <w:p w14:paraId="3BD67F9F" w14:textId="77777777" w:rsidR="008B66F7" w:rsidRDefault="008B66F7" w:rsidP="00BC3EB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EADA31" w14:textId="158D37C8" w:rsidR="008B66F7" w:rsidRPr="00410371" w:rsidRDefault="00F74F6B" w:rsidP="00BC3EB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02C16511" w14:textId="77777777" w:rsidR="008B66F7" w:rsidRDefault="008B66F7" w:rsidP="00BC3EB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04EF9CB" w14:textId="77777777" w:rsidR="008B66F7" w:rsidRPr="00410371" w:rsidRDefault="008B66F7" w:rsidP="00BC3EB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0D1B892" w14:textId="77777777" w:rsidR="008B66F7" w:rsidRDefault="008B66F7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8B66F7" w14:paraId="6B11A2FD" w14:textId="77777777" w:rsidTr="00BC3EBD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73017E5" w14:textId="77777777" w:rsidR="008B66F7" w:rsidRDefault="008B66F7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8B66F7" w14:paraId="7BD0201C" w14:textId="77777777" w:rsidTr="00BC3EBD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EA6B08F" w14:textId="77777777" w:rsidR="008B66F7" w:rsidRPr="00F25D98" w:rsidRDefault="008B66F7" w:rsidP="00BC3EBD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9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B66F7" w14:paraId="384BC72D" w14:textId="77777777" w:rsidTr="00BC3EBD">
        <w:tc>
          <w:tcPr>
            <w:tcW w:w="9641" w:type="dxa"/>
            <w:gridSpan w:val="9"/>
          </w:tcPr>
          <w:p w14:paraId="7A6CBAEB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E24E249" w14:textId="77777777" w:rsidR="008B66F7" w:rsidRDefault="008B66F7" w:rsidP="008B66F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B66F7" w14:paraId="208571B0" w14:textId="77777777" w:rsidTr="00BC3EBD">
        <w:tc>
          <w:tcPr>
            <w:tcW w:w="2835" w:type="dxa"/>
          </w:tcPr>
          <w:p w14:paraId="7809FBA8" w14:textId="77777777" w:rsidR="008B66F7" w:rsidRDefault="008B66F7" w:rsidP="00BC3EBD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320866E0" w14:textId="77777777" w:rsidR="008B66F7" w:rsidRDefault="008B66F7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75F692F" w14:textId="77777777" w:rsidR="008B66F7" w:rsidRDefault="008B66F7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252E053" w14:textId="77777777" w:rsidR="008B66F7" w:rsidRDefault="008B66F7" w:rsidP="00BC3E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074CF74" w14:textId="77777777" w:rsidR="008B66F7" w:rsidRDefault="008B66F7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C47865B" w14:textId="77777777" w:rsidR="008B66F7" w:rsidRDefault="008B66F7" w:rsidP="00BC3EBD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EFA3C94" w14:textId="77777777" w:rsidR="008B66F7" w:rsidRDefault="008B66F7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F2ECB5" w14:textId="77777777" w:rsidR="008B66F7" w:rsidRDefault="008B66F7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6FA7CE" w14:textId="77777777" w:rsidR="008B66F7" w:rsidRDefault="008B66F7" w:rsidP="00BC3EBD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3A673D56" w14:textId="77777777" w:rsidR="008B66F7" w:rsidRDefault="008B66F7" w:rsidP="008B66F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B66F7" w14:paraId="5AFCEBE5" w14:textId="77777777" w:rsidTr="00BC3EBD">
        <w:tc>
          <w:tcPr>
            <w:tcW w:w="9640" w:type="dxa"/>
            <w:gridSpan w:val="11"/>
          </w:tcPr>
          <w:p w14:paraId="25A8E243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6F7" w14:paraId="46DFB106" w14:textId="77777777" w:rsidTr="00BC3EBD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3F29BF0" w14:textId="77777777" w:rsidR="008B66F7" w:rsidRDefault="008B66F7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5527AA" w14:textId="353D1C4C" w:rsidR="008B66F7" w:rsidRDefault="008B66F7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CoAP </w:t>
            </w:r>
            <w:r w:rsidR="0043429C">
              <w:t>event subscription procedures</w:t>
            </w:r>
          </w:p>
        </w:tc>
      </w:tr>
      <w:tr w:rsidR="008B66F7" w14:paraId="032C150E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0E970E39" w14:textId="77777777" w:rsidR="008B66F7" w:rsidRDefault="008B66F7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409486B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6F7" w14:paraId="718CF423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4D3067F1" w14:textId="77777777" w:rsidR="008B66F7" w:rsidRDefault="008B66F7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51068AF" w14:textId="77777777" w:rsidR="008B66F7" w:rsidRDefault="008B66F7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8B66F7" w14:paraId="2A15B796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477ED881" w14:textId="77777777" w:rsidR="008B66F7" w:rsidRDefault="008B66F7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449504" w14:textId="77777777" w:rsidR="008B66F7" w:rsidRDefault="008B66F7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8B66F7" w14:paraId="53AC4891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1E30B602" w14:textId="77777777" w:rsidR="008B66F7" w:rsidRDefault="008B66F7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DC32D43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6F7" w14:paraId="4E927937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1368CBBA" w14:textId="77777777" w:rsidR="008B66F7" w:rsidRDefault="008B66F7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65C6B5F" w14:textId="77777777" w:rsidR="008B66F7" w:rsidRDefault="008B66F7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eSEAL</w:t>
            </w:r>
          </w:p>
        </w:tc>
        <w:tc>
          <w:tcPr>
            <w:tcW w:w="567" w:type="dxa"/>
            <w:tcBorders>
              <w:left w:val="nil"/>
            </w:tcBorders>
          </w:tcPr>
          <w:p w14:paraId="128FFC52" w14:textId="77777777" w:rsidR="008B66F7" w:rsidRDefault="008B66F7" w:rsidP="00BC3E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CFA357" w14:textId="77777777" w:rsidR="008B66F7" w:rsidRDefault="008B66F7" w:rsidP="00BC3E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0BA1A5F" w14:textId="77777777" w:rsidR="008B66F7" w:rsidRDefault="008B66F7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2021-11-04</w:t>
            </w:r>
          </w:p>
        </w:tc>
      </w:tr>
      <w:tr w:rsidR="008B66F7" w14:paraId="574DD9D5" w14:textId="77777777" w:rsidTr="00BC3EBD">
        <w:tc>
          <w:tcPr>
            <w:tcW w:w="1843" w:type="dxa"/>
            <w:tcBorders>
              <w:left w:val="single" w:sz="4" w:space="0" w:color="auto"/>
            </w:tcBorders>
          </w:tcPr>
          <w:p w14:paraId="6441107D" w14:textId="77777777" w:rsidR="008B66F7" w:rsidRDefault="008B66F7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227FA0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986EC66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827E5A4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DA17D3A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6F7" w14:paraId="1C74F440" w14:textId="77777777" w:rsidTr="00BC3EBD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0AAB052" w14:textId="77777777" w:rsidR="008B66F7" w:rsidRDefault="008B66F7" w:rsidP="00BC3E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F3B21DE" w14:textId="77777777" w:rsidR="008B66F7" w:rsidRDefault="008B66F7" w:rsidP="00BC3E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A8F0096" w14:textId="77777777" w:rsidR="008B66F7" w:rsidRDefault="008B66F7" w:rsidP="00BC3E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B166A83" w14:textId="77777777" w:rsidR="008B66F7" w:rsidRDefault="008B66F7" w:rsidP="00BC3E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600EC44" w14:textId="77777777" w:rsidR="008B66F7" w:rsidRDefault="008B66F7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8B66F7" w14:paraId="3F0C277D" w14:textId="77777777" w:rsidTr="00BC3EBD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DCB055B" w14:textId="77777777" w:rsidR="008B66F7" w:rsidRDefault="008B66F7" w:rsidP="00BC3E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0994031" w14:textId="77777777" w:rsidR="008B66F7" w:rsidRDefault="008B66F7" w:rsidP="00BC3E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24039E5" w14:textId="77777777" w:rsidR="008B66F7" w:rsidRDefault="008B66F7" w:rsidP="00BC3E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4F9D278" w14:textId="77777777" w:rsidR="008B66F7" w:rsidRPr="007C2097" w:rsidRDefault="008B66F7" w:rsidP="00BC3E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8B66F7" w14:paraId="00247384" w14:textId="77777777" w:rsidTr="00BC3EBD">
        <w:tc>
          <w:tcPr>
            <w:tcW w:w="1843" w:type="dxa"/>
          </w:tcPr>
          <w:p w14:paraId="5053B921" w14:textId="77777777" w:rsidR="008B66F7" w:rsidRDefault="008B66F7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6F21535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6F7" w14:paraId="49A12A83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1703997" w14:textId="77777777" w:rsidR="008B66F7" w:rsidRDefault="008B66F7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5E16E6" w14:textId="184E16E4" w:rsidR="008B66F7" w:rsidRDefault="008B66F7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introduce support for CoAP for SEAL Configuration Management, it is proposed to </w:t>
            </w:r>
            <w:r w:rsidR="005F0A32">
              <w:rPr>
                <w:noProof/>
              </w:rPr>
              <w:t>add CoAP alternative for event subscription procedures</w:t>
            </w:r>
            <w:r w:rsidR="00040C42">
              <w:rPr>
                <w:noProof/>
              </w:rPr>
              <w:t>, corresponding to SIP and HTTP alternatives</w:t>
            </w:r>
            <w:r>
              <w:rPr>
                <w:noProof/>
              </w:rPr>
              <w:t>.</w:t>
            </w:r>
          </w:p>
        </w:tc>
      </w:tr>
      <w:tr w:rsidR="008B66F7" w14:paraId="011D30BC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6E8AF06" w14:textId="77777777" w:rsidR="008B66F7" w:rsidRDefault="008B66F7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78F5783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6F7" w14:paraId="2A18F73C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33E3D" w14:textId="77777777" w:rsidR="008B66F7" w:rsidRDefault="008B66F7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F909E62" w14:textId="419613A5" w:rsidR="008B66F7" w:rsidRDefault="00040C42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CoAP alternative for event subscription procedures</w:t>
            </w:r>
            <w:r w:rsidR="008B66F7">
              <w:rPr>
                <w:noProof/>
              </w:rPr>
              <w:t xml:space="preserve"> are added.</w:t>
            </w:r>
          </w:p>
        </w:tc>
      </w:tr>
      <w:tr w:rsidR="008B66F7" w14:paraId="20DDC5E6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D18646" w14:textId="77777777" w:rsidR="008B66F7" w:rsidRDefault="008B66F7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18FE39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6F7" w14:paraId="7CF14A7E" w14:textId="77777777" w:rsidTr="00BC3E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FDBF53" w14:textId="77777777" w:rsidR="008B66F7" w:rsidRDefault="008B66F7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A1CAE2" w14:textId="77777777" w:rsidR="008B66F7" w:rsidRDefault="008B66F7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SEAL CM does not support CoAP as required by stage 2.</w:t>
            </w:r>
          </w:p>
        </w:tc>
      </w:tr>
      <w:tr w:rsidR="008B66F7" w14:paraId="183E5277" w14:textId="77777777" w:rsidTr="00BC3EBD">
        <w:tc>
          <w:tcPr>
            <w:tcW w:w="2694" w:type="dxa"/>
            <w:gridSpan w:val="2"/>
          </w:tcPr>
          <w:p w14:paraId="4FC3B07E" w14:textId="77777777" w:rsidR="008B66F7" w:rsidRDefault="008B66F7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156C132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6F7" w14:paraId="2634DF25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EE54A8" w14:textId="77777777" w:rsidR="008B66F7" w:rsidRDefault="008B66F7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7327810" w14:textId="606856D3" w:rsidR="008B66F7" w:rsidRDefault="00040C42" w:rsidP="00BC3EB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6.2.2.1.x (new)</w:t>
            </w:r>
            <w:r w:rsidR="008B66F7">
              <w:rPr>
                <w:noProof/>
              </w:rPr>
              <w:t xml:space="preserve">, </w:t>
            </w:r>
            <w:r>
              <w:rPr>
                <w:noProof/>
              </w:rPr>
              <w:t>6.2.2.1.x</w:t>
            </w:r>
            <w:r w:rsidR="00FE5B2D">
              <w:rPr>
                <w:noProof/>
              </w:rPr>
              <w:t>.1</w:t>
            </w:r>
            <w:r>
              <w:rPr>
                <w:noProof/>
              </w:rPr>
              <w:t xml:space="preserve"> (new), 6.2.2.1.x</w:t>
            </w:r>
            <w:r w:rsidR="00FE5B2D">
              <w:rPr>
                <w:noProof/>
              </w:rPr>
              <w:t>.2</w:t>
            </w:r>
            <w:r>
              <w:rPr>
                <w:noProof/>
              </w:rPr>
              <w:t xml:space="preserve"> (new), 6.2.2.1.x</w:t>
            </w:r>
            <w:r w:rsidR="004A09A0">
              <w:rPr>
                <w:noProof/>
              </w:rPr>
              <w:t>.3</w:t>
            </w:r>
            <w:r>
              <w:rPr>
                <w:noProof/>
              </w:rPr>
              <w:t xml:space="preserve"> (new)</w:t>
            </w:r>
            <w:r w:rsidR="00101BB8">
              <w:rPr>
                <w:noProof/>
              </w:rPr>
              <w:t>.</w:t>
            </w:r>
          </w:p>
        </w:tc>
      </w:tr>
      <w:tr w:rsidR="008B66F7" w14:paraId="3A243E24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16668" w14:textId="77777777" w:rsidR="008B66F7" w:rsidRDefault="008B66F7" w:rsidP="00BC3E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A28710" w14:textId="77777777" w:rsidR="008B66F7" w:rsidRDefault="008B66F7" w:rsidP="00BC3E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B66F7" w14:paraId="683FA8C2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B70AFF1" w14:textId="77777777" w:rsidR="008B66F7" w:rsidRDefault="008B66F7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A6141" w14:textId="77777777" w:rsidR="008B66F7" w:rsidRDefault="008B66F7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811D701" w14:textId="77777777" w:rsidR="008B66F7" w:rsidRDefault="008B66F7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F71F36B" w14:textId="77777777" w:rsidR="008B66F7" w:rsidRDefault="008B66F7" w:rsidP="00BC3E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194103C" w14:textId="77777777" w:rsidR="008B66F7" w:rsidRDefault="008B66F7" w:rsidP="00BC3EB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B66F7" w14:paraId="4425197B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3A07F2" w14:textId="77777777" w:rsidR="008B66F7" w:rsidRDefault="008B66F7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4FB736" w14:textId="77777777" w:rsidR="008B66F7" w:rsidRDefault="008B66F7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B348CD4" w14:textId="77777777" w:rsidR="008B66F7" w:rsidRDefault="008B66F7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0B5E4F" w14:textId="77777777" w:rsidR="008B66F7" w:rsidRDefault="008B66F7" w:rsidP="00BC3E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12DC681" w14:textId="77777777" w:rsidR="008B66F7" w:rsidRDefault="008B66F7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66F7" w14:paraId="27CCCF2F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F5C9F" w14:textId="77777777" w:rsidR="008B66F7" w:rsidRDefault="008B66F7" w:rsidP="00BC3E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A130E8" w14:textId="77777777" w:rsidR="008B66F7" w:rsidRDefault="008B66F7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DDF266" w14:textId="77777777" w:rsidR="008B66F7" w:rsidRDefault="008B66F7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4A8FCC8" w14:textId="77777777" w:rsidR="008B66F7" w:rsidRDefault="008B66F7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1F67AAB" w14:textId="77777777" w:rsidR="008B66F7" w:rsidRDefault="008B66F7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66F7" w14:paraId="1FD519EA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35087A" w14:textId="77777777" w:rsidR="008B66F7" w:rsidRDefault="008B66F7" w:rsidP="00BC3E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8931852" w14:textId="77777777" w:rsidR="008B66F7" w:rsidRDefault="008B66F7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E18E020" w14:textId="77777777" w:rsidR="008B66F7" w:rsidRDefault="008B66F7" w:rsidP="00BC3E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B5AF967" w14:textId="77777777" w:rsidR="008B66F7" w:rsidRDefault="008B66F7" w:rsidP="00BC3E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C1EACB9" w14:textId="77777777" w:rsidR="008B66F7" w:rsidRDefault="008B66F7" w:rsidP="00BC3E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B66F7" w14:paraId="3E35543C" w14:textId="77777777" w:rsidTr="00BC3EBD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4FDE47" w14:textId="77777777" w:rsidR="008B66F7" w:rsidRDefault="008B66F7" w:rsidP="00BC3E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0F3372" w14:textId="77777777" w:rsidR="008B66F7" w:rsidRDefault="008B66F7" w:rsidP="00BC3EBD">
            <w:pPr>
              <w:pStyle w:val="CRCoverPage"/>
              <w:spacing w:after="0"/>
              <w:rPr>
                <w:noProof/>
              </w:rPr>
            </w:pPr>
          </w:p>
        </w:tc>
      </w:tr>
      <w:tr w:rsidR="008B66F7" w14:paraId="7BD816CF" w14:textId="77777777" w:rsidTr="00BC3EBD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ED6800" w14:textId="77777777" w:rsidR="008B66F7" w:rsidRDefault="008B66F7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4BB988D" w14:textId="77777777" w:rsidR="008B66F7" w:rsidRDefault="008B66F7" w:rsidP="00BC3E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B66F7" w:rsidRPr="008863B9" w14:paraId="241B7E58" w14:textId="77777777" w:rsidTr="00BC3EBD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00F3E" w14:textId="77777777" w:rsidR="008B66F7" w:rsidRPr="008863B9" w:rsidRDefault="008B66F7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38583BB" w14:textId="77777777" w:rsidR="008B66F7" w:rsidRPr="008863B9" w:rsidRDefault="008B66F7" w:rsidP="00BC3EB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B66F7" w14:paraId="79CEE1F2" w14:textId="77777777" w:rsidTr="00BC3EBD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AAE8A" w14:textId="77777777" w:rsidR="008B66F7" w:rsidRDefault="008B66F7" w:rsidP="00BC3E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396C34A" w14:textId="77777777" w:rsidR="008B66F7" w:rsidRDefault="008B66F7" w:rsidP="00BC3E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0BEE8B1" w14:textId="77777777" w:rsidR="008B66F7" w:rsidRDefault="008B66F7" w:rsidP="008B66F7">
      <w:pPr>
        <w:pStyle w:val="CRCoverPage"/>
        <w:spacing w:after="0"/>
        <w:rPr>
          <w:noProof/>
          <w:sz w:val="8"/>
          <w:szCs w:val="8"/>
        </w:rPr>
      </w:pPr>
    </w:p>
    <w:p w14:paraId="06F197CF" w14:textId="77777777" w:rsidR="008B66F7" w:rsidRDefault="008B66F7" w:rsidP="008B66F7">
      <w:pPr>
        <w:rPr>
          <w:noProof/>
        </w:rPr>
        <w:sectPr w:rsidR="008B66F7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599AF1" w14:textId="77777777" w:rsidR="008B66F7" w:rsidRDefault="008B66F7" w:rsidP="008B66F7">
      <w:pPr>
        <w:rPr>
          <w:noProof/>
        </w:rPr>
      </w:pPr>
    </w:p>
    <w:p w14:paraId="7199F8F9" w14:textId="77777777" w:rsidR="008B66F7" w:rsidRDefault="008B66F7" w:rsidP="008B66F7">
      <w:pPr>
        <w:rPr>
          <w:noProof/>
        </w:rPr>
      </w:pPr>
    </w:p>
    <w:p w14:paraId="3AF1582D" w14:textId="77777777" w:rsidR="008B66F7" w:rsidRPr="006B5418" w:rsidRDefault="008B66F7" w:rsidP="008B6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57D08998" w14:textId="77777777" w:rsidR="008B66F7" w:rsidRPr="006B5418" w:rsidRDefault="008B66F7" w:rsidP="008B66F7">
      <w:pPr>
        <w:rPr>
          <w:lang w:val="en-US"/>
        </w:rPr>
      </w:pPr>
    </w:p>
    <w:p w14:paraId="12DD5B52" w14:textId="77777777" w:rsidR="004B2F6B" w:rsidRDefault="004B2F6B" w:rsidP="004B2F6B">
      <w:pPr>
        <w:pStyle w:val="Heading5"/>
        <w:rPr>
          <w:ins w:id="10" w:author="Ericsson User 1" w:date="2021-11-03T17:34:00Z"/>
        </w:rPr>
      </w:pPr>
      <w:bookmarkStart w:id="11" w:name="_Toc45264288"/>
      <w:bookmarkStart w:id="12" w:name="_Toc51933177"/>
      <w:bookmarkStart w:id="13" w:name="_Toc42897407"/>
      <w:bookmarkStart w:id="14" w:name="_Toc43398922"/>
      <w:bookmarkStart w:id="15" w:name="_Toc51772001"/>
      <w:bookmarkStart w:id="16" w:name="_Toc82879511"/>
      <w:bookmarkStart w:id="17" w:name="_Toc20232677"/>
      <w:bookmarkStart w:id="18" w:name="_Toc27746779"/>
      <w:bookmarkStart w:id="19" w:name="_Toc36212961"/>
      <w:bookmarkStart w:id="20" w:name="_Toc36657138"/>
      <w:bookmarkStart w:id="21" w:name="_Toc45286802"/>
      <w:bookmarkStart w:id="22" w:name="_Toc51948071"/>
      <w:bookmarkStart w:id="23" w:name="_Toc51949163"/>
      <w:bookmarkStart w:id="24" w:name="_Toc82895854"/>
      <w:ins w:id="25" w:author="Ericsson User 1" w:date="2021-11-03T17:34:00Z">
        <w:r>
          <w:t>6.2.2.1.X</w:t>
        </w:r>
        <w:r>
          <w:tab/>
          <w:t>CoAP based procedures</w:t>
        </w:r>
      </w:ins>
    </w:p>
    <w:p w14:paraId="51050598" w14:textId="77777777" w:rsidR="004B2F6B" w:rsidRDefault="004B2F6B" w:rsidP="004B2F6B">
      <w:pPr>
        <w:pStyle w:val="Heading6"/>
        <w:rPr>
          <w:ins w:id="26" w:author="Ericsson User 1" w:date="2021-11-03T17:34:00Z"/>
        </w:rPr>
      </w:pPr>
      <w:ins w:id="27" w:author="Ericsson User 1" w:date="2021-11-03T17:34:00Z">
        <w:r>
          <w:t>6.2.2.1.X.1</w:t>
        </w:r>
        <w:r>
          <w:tab/>
          <w:t>General</w:t>
        </w:r>
      </w:ins>
    </w:p>
    <w:p w14:paraId="48B489E2" w14:textId="1F907DD8" w:rsidR="004B2F6B" w:rsidRDefault="004B2F6B" w:rsidP="004B2F6B">
      <w:pPr>
        <w:rPr>
          <w:ins w:id="28" w:author="Ericsson User 1" w:date="2021-11-03T17:34:00Z"/>
          <w:lang w:val="en-US" w:eastAsia="zh-CN"/>
        </w:rPr>
      </w:pPr>
      <w:ins w:id="29" w:author="Ericsson User 1" w:date="2021-11-03T17:34:00Z">
        <w:r w:rsidRPr="000355D4">
          <w:rPr>
            <w:lang w:val="en-US"/>
            <w:rPrChange w:id="30" w:author="Mikael Wass" w:date="2021-11-03T16:30:00Z">
              <w:rPr>
                <w:lang w:val="sv-SE"/>
              </w:rPr>
            </w:rPrChange>
          </w:rPr>
          <w:t xml:space="preserve">CoAP based procedures shall use the mechanisms to observe a resource as </w:t>
        </w:r>
        <w:r w:rsidRPr="00E934D4">
          <w:t>specified in IETF RFC </w:t>
        </w:r>
        <w:r w:rsidRPr="00E934D4">
          <w:rPr>
            <w:lang w:eastAsia="zh-CN"/>
          </w:rPr>
          <w:t>7641</w:t>
        </w:r>
      </w:ins>
      <w:ins w:id="31" w:author="Ericsson User 1" w:date="2021-11-03T17:42:00Z">
        <w:r w:rsidR="004A09A0">
          <w:t> </w:t>
        </w:r>
      </w:ins>
      <w:ins w:id="32" w:author="Ericsson User 1" w:date="2021-11-03T17:34:00Z">
        <w:r w:rsidRPr="00E934D4">
          <w:t>[</w:t>
        </w:r>
      </w:ins>
      <w:ins w:id="33" w:author="Ericsson User 2" w:date="2021-11-16T15:05:00Z">
        <w:r w:rsidR="004E6D50">
          <w:t>rfc</w:t>
        </w:r>
      </w:ins>
      <w:ins w:id="34" w:author="Ericsson User 1" w:date="2021-11-03T17:34:00Z">
        <w:r w:rsidRPr="00E934D4">
          <w:rPr>
            <w:lang w:eastAsia="zh-CN"/>
          </w:rPr>
          <w:t>7641]</w:t>
        </w:r>
        <w:r w:rsidRPr="000355D4">
          <w:rPr>
            <w:lang w:val="en-US" w:eastAsia="zh-CN"/>
            <w:rPrChange w:id="35" w:author="Mikael Wass" w:date="2021-11-03T16:30:00Z">
              <w:rPr>
                <w:lang w:val="sv-SE" w:eastAsia="zh-CN"/>
              </w:rPr>
            </w:rPrChange>
          </w:rPr>
          <w:t>.</w:t>
        </w:r>
      </w:ins>
    </w:p>
    <w:p w14:paraId="035FB6E3" w14:textId="0D1049A8" w:rsidR="004B2F6B" w:rsidRPr="005A4133" w:rsidRDefault="004B2F6B" w:rsidP="005A4133">
      <w:pPr>
        <w:pStyle w:val="NO"/>
        <w:rPr>
          <w:ins w:id="36" w:author="Ericsson User 1" w:date="2021-11-03T17:34:00Z"/>
          <w:rPrChange w:id="37" w:author="Ari Keränen" w:date="2021-11-02T14:46:00Z">
            <w:rPr>
              <w:ins w:id="38" w:author="Ericsson User 1" w:date="2021-11-03T17:34:00Z"/>
              <w:lang w:val="sv-SE" w:eastAsia="zh-CN"/>
            </w:rPr>
          </w:rPrChange>
        </w:rPr>
      </w:pPr>
      <w:ins w:id="39" w:author="Ericsson User 1" w:date="2021-11-03T17:34:00Z">
        <w:r w:rsidRPr="005A4133">
          <w:rPr>
            <w:rPrChange w:id="40" w:author="Mikael Wass" w:date="2021-11-03T16:30:00Z">
              <w:rPr>
                <w:lang w:val="sv-SE" w:eastAsia="zh-CN"/>
              </w:rPr>
            </w:rPrChange>
          </w:rPr>
          <w:t>NOTE:</w:t>
        </w:r>
        <w:r w:rsidRPr="005A4133">
          <w:rPr>
            <w:rPrChange w:id="41" w:author="Mikael Wass" w:date="2021-11-03T16:30:00Z">
              <w:rPr>
                <w:lang w:val="sv-SE" w:eastAsia="zh-CN"/>
              </w:rPr>
            </w:rPrChange>
          </w:rPr>
          <w:tab/>
        </w:r>
        <w:r w:rsidRPr="005A4133">
          <w:t xml:space="preserve">CoAP </w:t>
        </w:r>
      </w:ins>
      <w:ins w:id="42" w:author="Ericsson User 1" w:date="2021-11-03T17:42:00Z">
        <w:r w:rsidR="00CF012B" w:rsidRPr="00A07E7A">
          <w:t>"</w:t>
        </w:r>
      </w:ins>
      <w:ins w:id="43" w:author="Ericsson User 1" w:date="2021-11-03T17:34:00Z">
        <w:r w:rsidRPr="005A4133">
          <w:t>observe</w:t>
        </w:r>
      </w:ins>
      <w:ins w:id="44" w:author="Ericsson User 1" w:date="2021-11-03T17:42:00Z">
        <w:r w:rsidR="00CF012B" w:rsidRPr="00A07E7A">
          <w:t>"</w:t>
        </w:r>
      </w:ins>
      <w:ins w:id="45" w:author="Ericsson User 1" w:date="2021-11-03T17:34:00Z">
        <w:r w:rsidRPr="005A4133">
          <w:rPr>
            <w:rPrChange w:id="46" w:author="Ari Keränen" w:date="2021-11-02T14:46:00Z">
              <w:rPr>
                <w:lang w:val="sv-SE" w:eastAsia="zh-CN"/>
              </w:rPr>
            </w:rPrChange>
          </w:rPr>
          <w:t xml:space="preserve"> mechanism </w:t>
        </w:r>
        <w:r w:rsidRPr="005A4133">
          <w:t>uses the principle of</w:t>
        </w:r>
        <w:r w:rsidRPr="005A4133">
          <w:rPr>
            <w:rPrChange w:id="47" w:author="Ari Keränen" w:date="2021-11-02T15:46:00Z">
              <w:rPr>
                <w:lang w:val="sv-SE" w:eastAsia="zh-CN"/>
              </w:rPr>
            </w:rPrChange>
          </w:rPr>
          <w:t xml:space="preserve"> </w:t>
        </w:r>
        <w:r w:rsidRPr="005A4133">
          <w:rPr>
            <w:rPrChange w:id="48" w:author="Ari Keränen" w:date="2021-11-02T14:46:00Z">
              <w:rPr>
                <w:lang w:val="sv-SE" w:eastAsia="zh-CN"/>
              </w:rPr>
            </w:rPrChange>
          </w:rPr>
          <w:t>eventual consistency</w:t>
        </w:r>
      </w:ins>
      <w:ins w:id="49" w:author="Ericsson User 1" w:date="2021-11-03T17:37:00Z">
        <w:r w:rsidR="005A4133">
          <w:t xml:space="preserve"> </w:t>
        </w:r>
      </w:ins>
      <w:ins w:id="50" w:author="Ericsson User 1" w:date="2021-11-03T17:34:00Z">
        <w:r w:rsidRPr="005A4133">
          <w:t xml:space="preserve">where an intermediate state change </w:t>
        </w:r>
      </w:ins>
      <w:ins w:id="51" w:author="Ericsson User 2" w:date="2021-11-16T10:08:00Z">
        <w:r w:rsidR="002A088A">
          <w:t>can</w:t>
        </w:r>
      </w:ins>
      <w:ins w:id="52" w:author="Ericsson User 1" w:date="2021-11-03T17:34:00Z">
        <w:r w:rsidRPr="005A4133">
          <w:t xml:space="preserve"> be lost when UDP is used.</w:t>
        </w:r>
        <w:r w:rsidRPr="005A4133">
          <w:rPr>
            <w:rPrChange w:id="53" w:author="Ari Keränen" w:date="2021-11-02T14:46:00Z">
              <w:rPr>
                <w:lang w:val="sv-SE" w:eastAsia="zh-CN"/>
              </w:rPr>
            </w:rPrChange>
          </w:rPr>
          <w:t xml:space="preserve"> </w:t>
        </w:r>
        <w:r w:rsidRPr="005A4133">
          <w:t>If it is critical for the client to receive</w:t>
        </w:r>
        <w:r w:rsidRPr="005A4133">
          <w:rPr>
            <w:rPrChange w:id="54" w:author="Ari Keränen" w:date="2021-11-02T15:46:00Z">
              <w:rPr>
                <w:lang w:val="sv-SE" w:eastAsia="zh-CN"/>
              </w:rPr>
            </w:rPrChange>
          </w:rPr>
          <w:t xml:space="preserve"> </w:t>
        </w:r>
        <w:r w:rsidRPr="005A4133">
          <w:t>every</w:t>
        </w:r>
        <w:r w:rsidRPr="005A4133">
          <w:rPr>
            <w:rPrChange w:id="55" w:author="Ari Keränen" w:date="2021-11-02T15:46:00Z">
              <w:rPr>
                <w:lang w:val="sv-SE" w:eastAsia="zh-CN"/>
              </w:rPr>
            </w:rPrChange>
          </w:rPr>
          <w:t xml:space="preserve"> change </w:t>
        </w:r>
        <w:r w:rsidRPr="005A4133">
          <w:t>in the resource state (and not just the latest state)</w:t>
        </w:r>
        <w:r w:rsidRPr="005A4133">
          <w:rPr>
            <w:rPrChange w:id="56" w:author="Ari Keränen" w:date="2021-11-02T15:46:00Z">
              <w:rPr>
                <w:lang w:val="sv-SE" w:eastAsia="zh-CN"/>
              </w:rPr>
            </w:rPrChange>
          </w:rPr>
          <w:t xml:space="preserve">, </w:t>
        </w:r>
        <w:r w:rsidRPr="005A4133">
          <w:rPr>
            <w:rPrChange w:id="57" w:author="Ari Keränen" w:date="2021-11-02T14:46:00Z">
              <w:rPr>
                <w:lang w:val="sv-SE" w:eastAsia="zh-CN"/>
              </w:rPr>
            </w:rPrChange>
          </w:rPr>
          <w:t>TCP can be used</w:t>
        </w:r>
        <w:r w:rsidRPr="005A4133">
          <w:t xml:space="preserve"> to avoid missing notifications</w:t>
        </w:r>
        <w:r w:rsidRPr="005A4133">
          <w:rPr>
            <w:rPrChange w:id="58" w:author="Ari Keränen" w:date="2021-11-02T14:46:00Z">
              <w:rPr>
                <w:lang w:val="sv-SE" w:eastAsia="zh-CN"/>
              </w:rPr>
            </w:rPrChange>
          </w:rPr>
          <w:t>.</w:t>
        </w:r>
      </w:ins>
    </w:p>
    <w:p w14:paraId="5E71A54A" w14:textId="77777777" w:rsidR="00A82A97" w:rsidRPr="006B5418" w:rsidRDefault="00A82A97" w:rsidP="00A82A97">
      <w:pPr>
        <w:rPr>
          <w:lang w:val="en-US"/>
        </w:rPr>
      </w:pPr>
    </w:p>
    <w:p w14:paraId="48DEE518" w14:textId="77777777" w:rsidR="00A82A97" w:rsidRPr="006B5418" w:rsidRDefault="00A82A97" w:rsidP="00A82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2A07A210" w14:textId="77777777" w:rsidR="00A82A97" w:rsidRPr="006B5418" w:rsidRDefault="00A82A97" w:rsidP="00A82A97">
      <w:pPr>
        <w:rPr>
          <w:lang w:val="en-US"/>
        </w:rPr>
      </w:pP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6C131455" w14:textId="28DF2B96" w:rsidR="006F0007" w:rsidRDefault="006F0007" w:rsidP="006F0007">
      <w:pPr>
        <w:pStyle w:val="Heading6"/>
        <w:rPr>
          <w:ins w:id="59" w:author="Ericsson User 1" w:date="2021-11-03T17:34:00Z"/>
        </w:rPr>
      </w:pPr>
      <w:ins w:id="60" w:author="Ericsson User 1" w:date="2021-11-03T17:34:00Z">
        <w:r>
          <w:t>6.2.2.1.X.</w:t>
        </w:r>
      </w:ins>
      <w:ins w:id="61" w:author="Ericsson User 1" w:date="2021-11-03T17:41:00Z">
        <w:r w:rsidR="004A09A0">
          <w:t>2</w:t>
        </w:r>
      </w:ins>
      <w:ins w:id="62" w:author="Ericsson User 1" w:date="2021-11-03T17:34:00Z">
        <w:r>
          <w:tab/>
          <w:t>Create a subscription</w:t>
        </w:r>
      </w:ins>
    </w:p>
    <w:p w14:paraId="32FFF7A4" w14:textId="7DDB813E" w:rsidR="006F0007" w:rsidRPr="000355D4" w:rsidRDefault="006F0007" w:rsidP="006F0007">
      <w:pPr>
        <w:rPr>
          <w:ins w:id="63" w:author="Ericsson User 1" w:date="2021-11-03T17:34:00Z"/>
          <w:lang w:val="en-US"/>
          <w:rPrChange w:id="64" w:author="Mikael Wass" w:date="2021-11-03T16:30:00Z">
            <w:rPr>
              <w:ins w:id="65" w:author="Ericsson User 1" w:date="2021-11-03T17:34:00Z"/>
              <w:lang w:val="sv-SE"/>
            </w:rPr>
          </w:rPrChange>
        </w:rPr>
      </w:pPr>
      <w:ins w:id="66" w:author="Ericsson User 1" w:date="2021-11-03T17:34:00Z">
        <w:r w:rsidRPr="000355D4">
          <w:rPr>
            <w:lang w:val="en-US"/>
            <w:rPrChange w:id="67" w:author="Mikael Wass" w:date="2021-11-03T16:30:00Z">
              <w:rPr>
                <w:lang w:val="sv-SE"/>
              </w:rPr>
            </w:rPrChange>
          </w:rPr>
          <w:t>In order to subscribe to changes of a configuration document the SCM-C shall send an extended CoAP GET request with the CoAP URI set to the URI of an observable configuration document and with the Observe option set to 0 (Register)</w:t>
        </w:r>
      </w:ins>
      <w:ins w:id="68" w:author="Ericsson User 2" w:date="2021-11-16T13:22:00Z">
        <w:r w:rsidR="00F37E77">
          <w:rPr>
            <w:lang w:val="en-US"/>
          </w:rPr>
          <w:t xml:space="preserve"> as</w:t>
        </w:r>
        <w:r w:rsidR="008706EE">
          <w:rPr>
            <w:lang w:val="en-US"/>
          </w:rPr>
          <w:t xml:space="preserve"> </w:t>
        </w:r>
      </w:ins>
      <w:ins w:id="69" w:author="Ericsson User 2" w:date="2021-11-16T15:00:00Z">
        <w:r w:rsidR="00DC610A">
          <w:rPr>
            <w:lang w:val="en-US"/>
          </w:rPr>
          <w:t>specified</w:t>
        </w:r>
      </w:ins>
      <w:ins w:id="70" w:author="Ericsson User 2" w:date="2021-11-16T13:22:00Z">
        <w:r w:rsidR="008706EE">
          <w:rPr>
            <w:lang w:val="en-US"/>
          </w:rPr>
          <w:t xml:space="preserve"> in IETF</w:t>
        </w:r>
      </w:ins>
      <w:ins w:id="71" w:author="Ericsson User 2" w:date="2021-11-16T16:14:00Z">
        <w:r w:rsidR="00F74F6B">
          <w:rPr>
            <w:lang w:val="en-US"/>
          </w:rPr>
          <w:t> </w:t>
        </w:r>
      </w:ins>
      <w:ins w:id="72" w:author="Ericsson User 2" w:date="2021-11-16T13:22:00Z">
        <w:r w:rsidR="008706EE">
          <w:rPr>
            <w:lang w:val="en-US"/>
          </w:rPr>
          <w:t>RFC</w:t>
        </w:r>
      </w:ins>
      <w:ins w:id="73" w:author="Ericsson User 2" w:date="2021-11-16T16:14:00Z">
        <w:r w:rsidR="00F74F6B">
          <w:rPr>
            <w:lang w:val="en-US"/>
          </w:rPr>
          <w:t> </w:t>
        </w:r>
      </w:ins>
      <w:ins w:id="74" w:author="Ericsson User 2" w:date="2021-11-16T13:34:00Z">
        <w:r w:rsidR="001869D5">
          <w:rPr>
            <w:lang w:val="en-US"/>
          </w:rPr>
          <w:t>7</w:t>
        </w:r>
      </w:ins>
      <w:ins w:id="75" w:author="Ericsson User 2" w:date="2021-11-16T13:35:00Z">
        <w:r w:rsidR="001A3165">
          <w:rPr>
            <w:lang w:val="en-US"/>
          </w:rPr>
          <w:t>641</w:t>
        </w:r>
      </w:ins>
      <w:ins w:id="76" w:author="Ericsson User 2" w:date="2021-11-16T16:14:00Z">
        <w:r w:rsidR="00F74F6B">
          <w:rPr>
            <w:lang w:val="en-US"/>
          </w:rPr>
          <w:t> </w:t>
        </w:r>
      </w:ins>
      <w:ins w:id="77" w:author="Ericsson User 2" w:date="2021-11-16T13:35:00Z">
        <w:r w:rsidR="001A3165">
          <w:rPr>
            <w:lang w:eastAsia="zh-CN"/>
          </w:rPr>
          <w:t>[rfc7641]</w:t>
        </w:r>
      </w:ins>
      <w:ins w:id="78" w:author="Ericsson User 1" w:date="2021-11-03T17:34:00Z">
        <w:r w:rsidRPr="000355D4">
          <w:rPr>
            <w:lang w:val="en-US"/>
            <w:rPrChange w:id="79" w:author="Mikael Wass" w:date="2021-11-03T16:30:00Z">
              <w:rPr>
                <w:lang w:val="sv-SE"/>
              </w:rPr>
            </w:rPrChange>
          </w:rPr>
          <w:t>.</w:t>
        </w:r>
      </w:ins>
    </w:p>
    <w:p w14:paraId="52A7A902" w14:textId="77777777" w:rsidR="006F0007" w:rsidRDefault="006F0007" w:rsidP="006F0007">
      <w:pPr>
        <w:rPr>
          <w:ins w:id="80" w:author="Ericsson User 1" w:date="2021-11-03T17:34:00Z"/>
        </w:rPr>
      </w:pPr>
      <w:ins w:id="81" w:author="Ericsson User 1" w:date="2021-11-03T17:34:00Z">
        <w:r>
          <w:rPr>
            <w:lang w:eastAsia="x-none"/>
          </w:rPr>
          <w:t xml:space="preserve">Upon reception of </w:t>
        </w:r>
        <w:r w:rsidRPr="000355D4">
          <w:rPr>
            <w:lang w:val="en-US" w:eastAsia="x-none"/>
            <w:rPrChange w:id="82" w:author="Mikael Wass" w:date="2021-11-03T16:30:00Z">
              <w:rPr>
                <w:lang w:val="sv-SE" w:eastAsia="x-none"/>
              </w:rPr>
            </w:rPrChange>
          </w:rPr>
          <w:t xml:space="preserve">such </w:t>
        </w:r>
        <w:r>
          <w:rPr>
            <w:lang w:eastAsia="x-none"/>
          </w:rPr>
          <w:t xml:space="preserve">an </w:t>
        </w:r>
        <w:r w:rsidRPr="000355D4">
          <w:rPr>
            <w:lang w:val="en-US" w:eastAsia="x-none"/>
            <w:rPrChange w:id="83" w:author="Mikael Wass" w:date="2021-11-03T16:30:00Z">
              <w:rPr>
                <w:lang w:val="sv-SE" w:eastAsia="x-none"/>
              </w:rPr>
            </w:rPrChange>
          </w:rPr>
          <w:t>extended CoAP</w:t>
        </w:r>
        <w:r>
          <w:rPr>
            <w:lang w:eastAsia="x-none"/>
          </w:rPr>
          <w:t xml:space="preserve"> request from SCM-C</w:t>
        </w:r>
        <w:r w:rsidRPr="005025FB">
          <w:t xml:space="preserve"> </w:t>
        </w:r>
        <w:r>
          <w:t xml:space="preserve">where the </w:t>
        </w:r>
        <w:r w:rsidRPr="000355D4">
          <w:rPr>
            <w:lang w:val="en-US"/>
            <w:rPrChange w:id="84" w:author="Mikael Wass" w:date="2021-11-03T16:30:00Z">
              <w:rPr>
                <w:lang w:val="sv-SE"/>
              </w:rPr>
            </w:rPrChange>
          </w:rPr>
          <w:t xml:space="preserve">CoAP </w:t>
        </w:r>
        <w:r>
          <w:t>URI of the</w:t>
        </w:r>
        <w:r w:rsidRPr="000355D4">
          <w:rPr>
            <w:lang w:val="en-US"/>
            <w:rPrChange w:id="85" w:author="Mikael Wass" w:date="2021-11-03T16:30:00Z">
              <w:rPr>
                <w:lang w:val="sv-SE"/>
              </w:rPr>
            </w:rPrChange>
          </w:rPr>
          <w:t xml:space="preserve"> request points at an observable configuration document and with the Observe option set to 0 (Register)</w:t>
        </w:r>
        <w:r>
          <w:t>, the SCM-S:</w:t>
        </w:r>
      </w:ins>
    </w:p>
    <w:p w14:paraId="050B995B" w14:textId="6BDF1727" w:rsidR="006F0007" w:rsidRDefault="006F0007" w:rsidP="006F0007">
      <w:pPr>
        <w:pStyle w:val="B1"/>
        <w:rPr>
          <w:ins w:id="86" w:author="Ericsson User 1" w:date="2021-11-03T17:34:00Z"/>
        </w:rPr>
      </w:pPr>
      <w:ins w:id="87" w:author="Ericsson User 1" w:date="2021-11-03T17:34:00Z">
        <w:r>
          <w:t>a)</w:t>
        </w:r>
        <w:r>
          <w:tab/>
          <w:t xml:space="preserve">shall </w:t>
        </w:r>
        <w:r w:rsidRPr="000355D4">
          <w:rPr>
            <w:lang w:val="en-US"/>
            <w:rPrChange w:id="88" w:author="Mikael Wass" w:date="2021-11-03T16:30:00Z">
              <w:rPr>
                <w:lang w:val="sv-SE"/>
              </w:rPr>
            </w:rPrChange>
          </w:rPr>
          <w:t>perform the steps as for a normal CoAP GET request</w:t>
        </w:r>
      </w:ins>
      <w:ins w:id="89" w:author="Ericsson User 2" w:date="2021-11-16T14:23:00Z">
        <w:r w:rsidR="00F466CE">
          <w:rPr>
            <w:lang w:val="en-US"/>
          </w:rPr>
          <w:t xml:space="preserve"> for a configuration document</w:t>
        </w:r>
      </w:ins>
      <w:ins w:id="90" w:author="Ericsson User 2" w:date="2021-11-16T14:29:00Z">
        <w:r w:rsidR="007A112A">
          <w:t>;</w:t>
        </w:r>
      </w:ins>
    </w:p>
    <w:p w14:paraId="2906F38E" w14:textId="5DFE5D3B" w:rsidR="006F0007" w:rsidRDefault="006F0007" w:rsidP="006F0007">
      <w:pPr>
        <w:pStyle w:val="B1"/>
        <w:rPr>
          <w:ins w:id="91" w:author="Ericsson User 1" w:date="2021-11-03T17:34:00Z"/>
        </w:rPr>
      </w:pPr>
      <w:ins w:id="92" w:author="Ericsson User 1" w:date="2021-11-03T17:34:00Z">
        <w:r>
          <w:t>b)</w:t>
        </w:r>
        <w:r>
          <w:tab/>
          <w:t xml:space="preserve">shall </w:t>
        </w:r>
        <w:r w:rsidRPr="000355D4">
          <w:rPr>
            <w:lang w:val="en-US"/>
            <w:rPrChange w:id="93" w:author="Mikael Wass" w:date="2021-11-03T16:30:00Z">
              <w:rPr>
                <w:lang w:val="sv-SE"/>
              </w:rPr>
            </w:rPrChange>
          </w:rPr>
          <w:t>register the SCM-C as an observer</w:t>
        </w:r>
      </w:ins>
      <w:ins w:id="94" w:author="Ericsson User 2" w:date="2021-11-16T13:37:00Z">
        <w:r w:rsidR="00CD4491">
          <w:rPr>
            <w:lang w:val="en-US"/>
          </w:rPr>
          <w:t xml:space="preserve"> as per IETF</w:t>
        </w:r>
      </w:ins>
      <w:ins w:id="95" w:author="Ericsson User 2" w:date="2021-11-16T16:14:00Z">
        <w:r w:rsidR="00F74F6B">
          <w:rPr>
            <w:lang w:val="en-US"/>
          </w:rPr>
          <w:t> </w:t>
        </w:r>
      </w:ins>
      <w:ins w:id="96" w:author="Ericsson User 2" w:date="2021-11-16T13:38:00Z">
        <w:r w:rsidR="00CD4491">
          <w:rPr>
            <w:lang w:val="en-US"/>
          </w:rPr>
          <w:t>RFC</w:t>
        </w:r>
      </w:ins>
      <w:ins w:id="97" w:author="Ericsson User 2" w:date="2021-11-16T16:14:00Z">
        <w:r w:rsidR="00F74F6B">
          <w:rPr>
            <w:lang w:val="en-US"/>
          </w:rPr>
          <w:t> </w:t>
        </w:r>
      </w:ins>
      <w:ins w:id="98" w:author="Ericsson User 2" w:date="2021-11-16T13:38:00Z">
        <w:r w:rsidR="00CD4491">
          <w:rPr>
            <w:lang w:val="en-US"/>
          </w:rPr>
          <w:t>7641</w:t>
        </w:r>
      </w:ins>
      <w:ins w:id="99" w:author="Ericsson User 2" w:date="2021-11-16T16:14:00Z">
        <w:r w:rsidR="00F74F6B">
          <w:rPr>
            <w:lang w:val="en-US"/>
          </w:rPr>
          <w:t> </w:t>
        </w:r>
      </w:ins>
      <w:ins w:id="100" w:author="Ericsson User 2" w:date="2021-11-16T13:38:00Z">
        <w:r w:rsidR="00CD4491">
          <w:rPr>
            <w:lang w:eastAsia="zh-CN"/>
          </w:rPr>
          <w:t>[rfc7641]</w:t>
        </w:r>
      </w:ins>
      <w:ins w:id="101" w:author="Ericsson User 1" w:date="2021-11-03T17:34:00Z">
        <w:r>
          <w:t>; and</w:t>
        </w:r>
      </w:ins>
    </w:p>
    <w:p w14:paraId="0ABA4A9B" w14:textId="3417CD56" w:rsidR="006F0007" w:rsidRDefault="006F0007" w:rsidP="006F0007">
      <w:pPr>
        <w:pStyle w:val="B1"/>
        <w:rPr>
          <w:ins w:id="102" w:author="Ericsson User 1" w:date="2021-11-03T17:34:00Z"/>
        </w:rPr>
      </w:pPr>
      <w:ins w:id="103" w:author="Ericsson User 1" w:date="2021-11-03T17:34:00Z">
        <w:r>
          <w:t>c)</w:t>
        </w:r>
        <w:r>
          <w:tab/>
          <w:t xml:space="preserve">shall send a </w:t>
        </w:r>
        <w:r w:rsidRPr="000355D4">
          <w:rPr>
            <w:lang w:val="en-US"/>
            <w:rPrChange w:id="104" w:author="Mikael Wass" w:date="2021-11-03T16:30:00Z">
              <w:rPr>
                <w:lang w:val="sv-SE"/>
              </w:rPr>
            </w:rPrChange>
          </w:rPr>
          <w:t>CoA</w:t>
        </w:r>
        <w:r>
          <w:t>P 2</w:t>
        </w:r>
        <w:r w:rsidRPr="000355D4">
          <w:rPr>
            <w:lang w:val="en-US"/>
            <w:rPrChange w:id="105" w:author="Mikael Wass" w:date="2021-11-03T16:30:00Z">
              <w:rPr>
                <w:lang w:val="sv-SE"/>
              </w:rPr>
            </w:rPrChange>
          </w:rPr>
          <w:t>.</w:t>
        </w:r>
        <w:r>
          <w:t>0</w:t>
        </w:r>
        <w:r w:rsidRPr="000355D4">
          <w:rPr>
            <w:lang w:val="en-US"/>
            <w:rPrChange w:id="106" w:author="Mikael Wass" w:date="2021-11-03T16:30:00Z">
              <w:rPr>
                <w:lang w:val="sv-SE"/>
              </w:rPr>
            </w:rPrChange>
          </w:rPr>
          <w:t>5</w:t>
        </w:r>
        <w:r>
          <w:t xml:space="preserve"> (</w:t>
        </w:r>
        <w:r w:rsidRPr="000355D4">
          <w:rPr>
            <w:lang w:val="en-US"/>
            <w:rPrChange w:id="107" w:author="Mikael Wass" w:date="2021-11-03T16:30:00Z">
              <w:rPr>
                <w:lang w:val="sv-SE"/>
              </w:rPr>
            </w:rPrChange>
          </w:rPr>
          <w:t>Content</w:t>
        </w:r>
        <w:r>
          <w:t xml:space="preserve">) response including </w:t>
        </w:r>
        <w:r w:rsidRPr="000355D4">
          <w:rPr>
            <w:lang w:val="en-US"/>
            <w:rPrChange w:id="108" w:author="Mikael Wass" w:date="2021-11-03T16:30:00Z">
              <w:rPr>
                <w:lang w:val="sv-SE"/>
              </w:rPr>
            </w:rPrChange>
          </w:rPr>
          <w:t>the current content of the resource and the Observer option with the initial sequence number of the notifications</w:t>
        </w:r>
        <w:r>
          <w:t>.</w:t>
        </w:r>
      </w:ins>
    </w:p>
    <w:p w14:paraId="16AA7169" w14:textId="77777777" w:rsidR="005A4133" w:rsidRPr="006B5418" w:rsidRDefault="005A4133" w:rsidP="005A4133">
      <w:pPr>
        <w:rPr>
          <w:lang w:val="en-US"/>
        </w:rPr>
      </w:pPr>
    </w:p>
    <w:p w14:paraId="59B62EA5" w14:textId="77777777" w:rsidR="005A4133" w:rsidRPr="006B5418" w:rsidRDefault="005A4133" w:rsidP="005A4133">
      <w:pPr>
        <w:rPr>
          <w:lang w:val="en-US"/>
        </w:rPr>
      </w:pPr>
    </w:p>
    <w:p w14:paraId="3D28443C" w14:textId="77777777" w:rsidR="005A4133" w:rsidRPr="006B5418" w:rsidRDefault="005A4133" w:rsidP="005A4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4CCE98E6" w14:textId="77777777" w:rsidR="005A4133" w:rsidRPr="006B5418" w:rsidRDefault="005A4133" w:rsidP="005A4133">
      <w:pPr>
        <w:rPr>
          <w:lang w:val="en-US"/>
        </w:rPr>
      </w:pPr>
    </w:p>
    <w:p w14:paraId="1E967AD8" w14:textId="1BF4723E" w:rsidR="00AC0310" w:rsidRPr="007E430C" w:rsidRDefault="00AC0310" w:rsidP="00AC0310">
      <w:pPr>
        <w:pStyle w:val="Heading6"/>
        <w:rPr>
          <w:ins w:id="109" w:author="Ericsson User 1" w:date="2021-11-03T17:35:00Z"/>
        </w:rPr>
      </w:pPr>
      <w:ins w:id="110" w:author="Ericsson User 1" w:date="2021-11-03T17:35:00Z">
        <w:r>
          <w:t>6.2.2.1.X.</w:t>
        </w:r>
      </w:ins>
      <w:ins w:id="111" w:author="Ericsson User 2" w:date="2021-11-16T14:06:00Z">
        <w:r w:rsidR="00985ECC">
          <w:t>3</w:t>
        </w:r>
      </w:ins>
      <w:ins w:id="112" w:author="Ericsson User 1" w:date="2021-11-03T17:35:00Z">
        <w:r>
          <w:tab/>
          <w:t>Delete a subscription</w:t>
        </w:r>
      </w:ins>
    </w:p>
    <w:p w14:paraId="0DF36E4A" w14:textId="50F8662A" w:rsidR="00AC0310" w:rsidRPr="000355D4" w:rsidRDefault="00AC0310" w:rsidP="00AC0310">
      <w:pPr>
        <w:rPr>
          <w:ins w:id="113" w:author="Ericsson User 1" w:date="2021-11-03T17:35:00Z"/>
          <w:lang w:val="en-US"/>
          <w:rPrChange w:id="114" w:author="Mikael Wass" w:date="2021-11-03T16:30:00Z">
            <w:rPr>
              <w:ins w:id="115" w:author="Ericsson User 1" w:date="2021-11-03T17:35:00Z"/>
              <w:lang w:val="sv-SE"/>
            </w:rPr>
          </w:rPrChange>
        </w:rPr>
      </w:pPr>
      <w:ins w:id="116" w:author="Ericsson User 1" w:date="2021-11-03T17:35:00Z">
        <w:r w:rsidRPr="000355D4">
          <w:rPr>
            <w:lang w:val="en-US"/>
            <w:rPrChange w:id="117" w:author="Mikael Wass" w:date="2021-11-03T16:30:00Z">
              <w:rPr>
                <w:lang w:val="sv-SE"/>
              </w:rPr>
            </w:rPrChange>
          </w:rPr>
          <w:t>In order to unsubscribe from changes of a configuration document the SCM-C shall send a CoAP GET request matching the CoAP GET request used to create the subscription but with the Observe option set to 1 (Deregister)</w:t>
        </w:r>
      </w:ins>
      <w:ins w:id="118" w:author="Ericsson User 2" w:date="2021-11-16T14:07:00Z">
        <w:r w:rsidR="00377619">
          <w:rPr>
            <w:lang w:val="en-US"/>
          </w:rPr>
          <w:t xml:space="preserve"> as </w:t>
        </w:r>
      </w:ins>
      <w:ins w:id="119" w:author="Ericsson User 2" w:date="2021-11-16T15:00:00Z">
        <w:r w:rsidR="00DC610A">
          <w:rPr>
            <w:lang w:val="en-US"/>
          </w:rPr>
          <w:t>specified</w:t>
        </w:r>
      </w:ins>
      <w:ins w:id="120" w:author="Ericsson User 2" w:date="2021-11-16T14:07:00Z">
        <w:r w:rsidR="00377619">
          <w:rPr>
            <w:lang w:val="en-US"/>
          </w:rPr>
          <w:t xml:space="preserve"> in IETF RFC 7641 </w:t>
        </w:r>
        <w:r w:rsidR="00377619">
          <w:rPr>
            <w:lang w:eastAsia="zh-CN"/>
          </w:rPr>
          <w:t>[rfc7641]</w:t>
        </w:r>
      </w:ins>
      <w:ins w:id="121" w:author="Ericsson User 1" w:date="2021-11-03T17:35:00Z">
        <w:r w:rsidRPr="000355D4">
          <w:rPr>
            <w:lang w:val="en-US"/>
            <w:rPrChange w:id="122" w:author="Mikael Wass" w:date="2021-11-03T16:30:00Z">
              <w:rPr>
                <w:lang w:val="sv-SE"/>
              </w:rPr>
            </w:rPrChange>
          </w:rPr>
          <w:t>.</w:t>
        </w:r>
      </w:ins>
    </w:p>
    <w:p w14:paraId="383AC4CB" w14:textId="726536C6" w:rsidR="00AC0310" w:rsidRDefault="00AC0310" w:rsidP="00AC0310">
      <w:pPr>
        <w:rPr>
          <w:ins w:id="123" w:author="Ericsson User 1" w:date="2021-11-03T17:35:00Z"/>
        </w:rPr>
      </w:pPr>
      <w:ins w:id="124" w:author="Ericsson User 1" w:date="2021-11-03T17:35:00Z">
        <w:r>
          <w:rPr>
            <w:lang w:eastAsia="x-none"/>
          </w:rPr>
          <w:t xml:space="preserve">Upon reception of a </w:t>
        </w:r>
        <w:r w:rsidRPr="000355D4">
          <w:rPr>
            <w:lang w:val="en-US" w:eastAsia="x-none"/>
            <w:rPrChange w:id="125" w:author="Mikael Wass" w:date="2021-11-03T16:30:00Z">
              <w:rPr>
                <w:lang w:val="sv-SE" w:eastAsia="x-none"/>
              </w:rPr>
            </w:rPrChange>
          </w:rPr>
          <w:t>CoAP</w:t>
        </w:r>
        <w:r>
          <w:rPr>
            <w:lang w:eastAsia="x-none"/>
          </w:rPr>
          <w:t xml:space="preserve"> </w:t>
        </w:r>
        <w:r w:rsidRPr="000355D4">
          <w:rPr>
            <w:lang w:val="en-US" w:eastAsia="x-none"/>
            <w:rPrChange w:id="126" w:author="Mikael Wass" w:date="2021-11-03T16:30:00Z">
              <w:rPr>
                <w:lang w:val="sv-SE" w:eastAsia="x-none"/>
              </w:rPr>
            </w:rPrChange>
          </w:rPr>
          <w:t>GET that matches an active subscription</w:t>
        </w:r>
        <w:r w:rsidRPr="000355D4">
          <w:rPr>
            <w:lang w:val="en-US"/>
            <w:rPrChange w:id="127" w:author="Mikael Wass" w:date="2021-11-03T16:30:00Z">
              <w:rPr>
                <w:lang w:val="sv-SE"/>
              </w:rPr>
            </w:rPrChange>
          </w:rPr>
          <w:t xml:space="preserve"> but with the Observe option set to 1 (Deregister)</w:t>
        </w:r>
        <w:r>
          <w:t>, the SCM-S:</w:t>
        </w:r>
      </w:ins>
    </w:p>
    <w:p w14:paraId="419C7B4F" w14:textId="392C5AA1" w:rsidR="00AC0310" w:rsidRDefault="00AC0310" w:rsidP="00AC0310">
      <w:pPr>
        <w:pStyle w:val="B1"/>
        <w:rPr>
          <w:ins w:id="128" w:author="Ericsson User 1" w:date="2021-11-03T17:35:00Z"/>
        </w:rPr>
      </w:pPr>
      <w:ins w:id="129" w:author="Ericsson User 1" w:date="2021-11-03T17:35:00Z">
        <w:r>
          <w:t>a)</w:t>
        </w:r>
        <w:r>
          <w:tab/>
          <w:t xml:space="preserve">shall </w:t>
        </w:r>
        <w:r w:rsidRPr="000355D4">
          <w:rPr>
            <w:lang w:val="en-US"/>
            <w:rPrChange w:id="130" w:author="Mikael Wass" w:date="2021-11-03T16:30:00Z">
              <w:rPr>
                <w:lang w:val="sv-SE"/>
              </w:rPr>
            </w:rPrChange>
          </w:rPr>
          <w:t>perform the steps as for a normal CoAP GET request</w:t>
        </w:r>
      </w:ins>
      <w:ins w:id="131" w:author="Ericsson User 2" w:date="2021-11-16T14:38:00Z">
        <w:r w:rsidR="001167B7">
          <w:rPr>
            <w:lang w:val="en-US"/>
          </w:rPr>
          <w:t xml:space="preserve"> for a configuration document</w:t>
        </w:r>
      </w:ins>
      <w:ins w:id="132" w:author="Ericsson User 1" w:date="2021-11-03T17:47:00Z">
        <w:r w:rsidR="00596D36">
          <w:t>;</w:t>
        </w:r>
      </w:ins>
    </w:p>
    <w:p w14:paraId="2B335E31" w14:textId="5B18F80E" w:rsidR="00AC0310" w:rsidRDefault="00AC0310" w:rsidP="00AC0310">
      <w:pPr>
        <w:pStyle w:val="B1"/>
        <w:rPr>
          <w:ins w:id="133" w:author="Ericsson User 1" w:date="2021-11-03T17:35:00Z"/>
        </w:rPr>
      </w:pPr>
      <w:ins w:id="134" w:author="Ericsson User 1" w:date="2021-11-03T17:35:00Z">
        <w:r>
          <w:t>b)</w:t>
        </w:r>
        <w:r>
          <w:tab/>
          <w:t xml:space="preserve">shall </w:t>
        </w:r>
        <w:r w:rsidRPr="000355D4">
          <w:rPr>
            <w:lang w:val="en-US"/>
            <w:rPrChange w:id="135" w:author="Mikael Wass" w:date="2021-11-03T16:30:00Z">
              <w:rPr>
                <w:lang w:val="sv-SE"/>
              </w:rPr>
            </w:rPrChange>
          </w:rPr>
          <w:t>deregister the SCM-C as an observer</w:t>
        </w:r>
      </w:ins>
      <w:ins w:id="136" w:author="Ericsson User 2" w:date="2021-11-16T14:52:00Z">
        <w:r w:rsidR="00F559AD">
          <w:rPr>
            <w:lang w:val="en-US"/>
          </w:rPr>
          <w:t xml:space="preserve"> </w:t>
        </w:r>
      </w:ins>
      <w:ins w:id="137" w:author="Ericsson User 2" w:date="2021-11-16T14:53:00Z">
        <w:r w:rsidR="00F559AD">
          <w:rPr>
            <w:lang w:val="en-US"/>
          </w:rPr>
          <w:t xml:space="preserve">IETF RFC 7641 </w:t>
        </w:r>
        <w:r w:rsidR="00F559AD">
          <w:rPr>
            <w:lang w:eastAsia="zh-CN"/>
          </w:rPr>
          <w:t>[rfc7641]</w:t>
        </w:r>
      </w:ins>
      <w:ins w:id="138" w:author="Ericsson User 1" w:date="2021-11-03T17:35:00Z">
        <w:r>
          <w:t>; and</w:t>
        </w:r>
      </w:ins>
    </w:p>
    <w:p w14:paraId="6CB14521" w14:textId="31641D2A" w:rsidR="00AC0310" w:rsidRDefault="00AC0310" w:rsidP="00AC0310">
      <w:pPr>
        <w:pStyle w:val="B1"/>
        <w:rPr>
          <w:ins w:id="139" w:author="Ericsson User 1" w:date="2021-11-03T17:35:00Z"/>
        </w:rPr>
      </w:pPr>
      <w:ins w:id="140" w:author="Ericsson User 1" w:date="2021-11-03T17:35:00Z">
        <w:r>
          <w:t>c)</w:t>
        </w:r>
        <w:r>
          <w:tab/>
          <w:t xml:space="preserve">shall send a </w:t>
        </w:r>
        <w:r w:rsidRPr="000355D4">
          <w:rPr>
            <w:lang w:val="en-US"/>
            <w:rPrChange w:id="141" w:author="Mikael Wass" w:date="2021-11-03T16:30:00Z">
              <w:rPr>
                <w:lang w:val="sv-SE"/>
              </w:rPr>
            </w:rPrChange>
          </w:rPr>
          <w:t>CoA</w:t>
        </w:r>
        <w:r>
          <w:t>P 2</w:t>
        </w:r>
        <w:r w:rsidRPr="000355D4">
          <w:rPr>
            <w:lang w:val="en-US"/>
            <w:rPrChange w:id="142" w:author="Mikael Wass" w:date="2021-11-03T16:30:00Z">
              <w:rPr>
                <w:lang w:val="sv-SE"/>
              </w:rPr>
            </w:rPrChange>
          </w:rPr>
          <w:t>.</w:t>
        </w:r>
        <w:r>
          <w:t>0</w:t>
        </w:r>
        <w:r w:rsidRPr="000355D4">
          <w:rPr>
            <w:lang w:val="en-US"/>
            <w:rPrChange w:id="143" w:author="Mikael Wass" w:date="2021-11-03T16:30:00Z">
              <w:rPr>
                <w:lang w:val="sv-SE"/>
              </w:rPr>
            </w:rPrChange>
          </w:rPr>
          <w:t>5</w:t>
        </w:r>
        <w:r>
          <w:t xml:space="preserve"> (</w:t>
        </w:r>
        <w:r w:rsidRPr="000355D4">
          <w:rPr>
            <w:lang w:val="en-US"/>
            <w:rPrChange w:id="144" w:author="Mikael Wass" w:date="2021-11-03T16:30:00Z">
              <w:rPr>
                <w:lang w:val="sv-SE"/>
              </w:rPr>
            </w:rPrChange>
          </w:rPr>
          <w:t>Content</w:t>
        </w:r>
        <w:r>
          <w:t xml:space="preserve">) response including </w:t>
        </w:r>
        <w:r w:rsidRPr="000355D4">
          <w:rPr>
            <w:lang w:val="en-US"/>
            <w:rPrChange w:id="145" w:author="Mikael Wass" w:date="2021-11-03T16:30:00Z">
              <w:rPr>
                <w:lang w:val="sv-SE"/>
              </w:rPr>
            </w:rPrChange>
          </w:rPr>
          <w:t>the current content of the resource and shall not include the Observer option</w:t>
        </w:r>
        <w:r>
          <w:t>.</w:t>
        </w:r>
      </w:ins>
    </w:p>
    <w:p w14:paraId="3ABC18C8" w14:textId="77777777" w:rsidR="008C1803" w:rsidRPr="00BC3EBD" w:rsidRDefault="008C1803" w:rsidP="008C1803"/>
    <w:p w14:paraId="5D0F8A58" w14:textId="77777777" w:rsidR="008C1803" w:rsidRPr="006B5418" w:rsidRDefault="008C1803" w:rsidP="008C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383B3C11" w14:textId="77777777" w:rsidR="008C1803" w:rsidRPr="006B5418" w:rsidRDefault="008C1803" w:rsidP="008C1803">
      <w:pPr>
        <w:rPr>
          <w:lang w:val="en-US"/>
        </w:rPr>
      </w:pPr>
    </w:p>
    <w:sectPr w:rsidR="008C1803" w:rsidRPr="006B5418" w:rsidSect="004E283E">
      <w:headerReference w:type="default" r:id="rId16"/>
      <w:footerReference w:type="default" r:id="rId1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7758" w14:textId="77777777" w:rsidR="008D3EB2" w:rsidRDefault="008D3EB2">
      <w:r>
        <w:separator/>
      </w:r>
    </w:p>
  </w:endnote>
  <w:endnote w:type="continuationSeparator" w:id="0">
    <w:p w14:paraId="7C073A00" w14:textId="77777777" w:rsidR="008D3EB2" w:rsidRDefault="008D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50D" w14:textId="77777777" w:rsidR="0068637D" w:rsidRDefault="0068637D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96D5D" w14:textId="77777777" w:rsidR="008D3EB2" w:rsidRDefault="008D3EB2">
      <w:r>
        <w:separator/>
      </w:r>
    </w:p>
  </w:footnote>
  <w:footnote w:type="continuationSeparator" w:id="0">
    <w:p w14:paraId="6C877244" w14:textId="77777777" w:rsidR="008D3EB2" w:rsidRDefault="008D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5E7D" w14:textId="77777777" w:rsidR="008B66F7" w:rsidRDefault="008B66F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6E99" w14:textId="6784339C" w:rsidR="0068637D" w:rsidRDefault="0068637D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F74F6B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3938CB7" w14:textId="77777777" w:rsidR="0068637D" w:rsidRDefault="0068637D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7E8A3DF7" w14:textId="597A42C9" w:rsidR="0068637D" w:rsidRDefault="0068637D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F74F6B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8783148" w14:textId="77777777" w:rsidR="0068637D" w:rsidRDefault="00686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7822EA"/>
    <w:multiLevelType w:val="hybridMultilevel"/>
    <w:tmpl w:val="2B2A6718"/>
    <w:lvl w:ilvl="0" w:tplc="3E00F74E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1">
    <w15:presenceInfo w15:providerId="None" w15:userId="Ericsson User 1"/>
  </w15:person>
  <w15:person w15:author="Mikael Wass">
    <w15:presenceInfo w15:providerId="AD" w15:userId="S::mikael.wass@ericsson.com::c801d2d0-fe00-4379-af8f-011f07c67985"/>
  </w15:person>
  <w15:person w15:author="Ericsson User 2">
    <w15:presenceInfo w15:providerId="None" w15:userId="Ericsson User 2"/>
  </w15:person>
  <w15:person w15:author="Ari Keränen">
    <w15:presenceInfo w15:providerId="AD" w15:userId="S::ari.keranen@ericsson.com::ae596d1a-39f4-4b34-a729-6d5cf115c8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13A"/>
    <w:rsid w:val="00011C90"/>
    <w:rsid w:val="00025023"/>
    <w:rsid w:val="00033397"/>
    <w:rsid w:val="000352B4"/>
    <w:rsid w:val="00040095"/>
    <w:rsid w:val="00040C42"/>
    <w:rsid w:val="00042609"/>
    <w:rsid w:val="00043FC1"/>
    <w:rsid w:val="00050191"/>
    <w:rsid w:val="000517E0"/>
    <w:rsid w:val="00051834"/>
    <w:rsid w:val="00054A22"/>
    <w:rsid w:val="00062023"/>
    <w:rsid w:val="000655A6"/>
    <w:rsid w:val="00066705"/>
    <w:rsid w:val="000713B5"/>
    <w:rsid w:val="00080512"/>
    <w:rsid w:val="00097555"/>
    <w:rsid w:val="000975FB"/>
    <w:rsid w:val="000A7074"/>
    <w:rsid w:val="000B330A"/>
    <w:rsid w:val="000C47C3"/>
    <w:rsid w:val="000D58AB"/>
    <w:rsid w:val="000D5A61"/>
    <w:rsid w:val="000E1DFA"/>
    <w:rsid w:val="000E3EF3"/>
    <w:rsid w:val="00101BB8"/>
    <w:rsid w:val="00104A2E"/>
    <w:rsid w:val="001167B7"/>
    <w:rsid w:val="001262E5"/>
    <w:rsid w:val="00126663"/>
    <w:rsid w:val="00133525"/>
    <w:rsid w:val="00140106"/>
    <w:rsid w:val="00153754"/>
    <w:rsid w:val="00157C16"/>
    <w:rsid w:val="0017430E"/>
    <w:rsid w:val="00177D29"/>
    <w:rsid w:val="001817F5"/>
    <w:rsid w:val="001869D5"/>
    <w:rsid w:val="001A3165"/>
    <w:rsid w:val="001A4C42"/>
    <w:rsid w:val="001A7420"/>
    <w:rsid w:val="001B6637"/>
    <w:rsid w:val="001C21C3"/>
    <w:rsid w:val="001D02C2"/>
    <w:rsid w:val="001D096E"/>
    <w:rsid w:val="001D30A5"/>
    <w:rsid w:val="001D489B"/>
    <w:rsid w:val="001D7AEB"/>
    <w:rsid w:val="001F0C1D"/>
    <w:rsid w:val="001F1132"/>
    <w:rsid w:val="001F168B"/>
    <w:rsid w:val="001F51FD"/>
    <w:rsid w:val="00205153"/>
    <w:rsid w:val="002170EF"/>
    <w:rsid w:val="002204FE"/>
    <w:rsid w:val="00222249"/>
    <w:rsid w:val="002347A2"/>
    <w:rsid w:val="0023489E"/>
    <w:rsid w:val="00244C8A"/>
    <w:rsid w:val="0025648C"/>
    <w:rsid w:val="00257586"/>
    <w:rsid w:val="00265E1D"/>
    <w:rsid w:val="002675F0"/>
    <w:rsid w:val="00274245"/>
    <w:rsid w:val="00274B09"/>
    <w:rsid w:val="00274C7C"/>
    <w:rsid w:val="00274CD6"/>
    <w:rsid w:val="00275B5B"/>
    <w:rsid w:val="002909CD"/>
    <w:rsid w:val="002A088A"/>
    <w:rsid w:val="002B6163"/>
    <w:rsid w:val="002B6339"/>
    <w:rsid w:val="002E00EE"/>
    <w:rsid w:val="002E2DE5"/>
    <w:rsid w:val="00303EF2"/>
    <w:rsid w:val="0030482F"/>
    <w:rsid w:val="00305B25"/>
    <w:rsid w:val="00315186"/>
    <w:rsid w:val="003172DC"/>
    <w:rsid w:val="003201D2"/>
    <w:rsid w:val="00320EC3"/>
    <w:rsid w:val="003252B1"/>
    <w:rsid w:val="00334BF2"/>
    <w:rsid w:val="00343FC1"/>
    <w:rsid w:val="0035462D"/>
    <w:rsid w:val="00357DE5"/>
    <w:rsid w:val="00360069"/>
    <w:rsid w:val="0036320C"/>
    <w:rsid w:val="0037590E"/>
    <w:rsid w:val="003765B8"/>
    <w:rsid w:val="00377619"/>
    <w:rsid w:val="0038256D"/>
    <w:rsid w:val="003851C7"/>
    <w:rsid w:val="00390A88"/>
    <w:rsid w:val="003B35AA"/>
    <w:rsid w:val="003B4B8F"/>
    <w:rsid w:val="003C3971"/>
    <w:rsid w:val="003C50D7"/>
    <w:rsid w:val="003C6A5A"/>
    <w:rsid w:val="003C6DF5"/>
    <w:rsid w:val="003F0828"/>
    <w:rsid w:val="0040361F"/>
    <w:rsid w:val="00423334"/>
    <w:rsid w:val="00424B81"/>
    <w:rsid w:val="0042571C"/>
    <w:rsid w:val="0043429C"/>
    <w:rsid w:val="004345EC"/>
    <w:rsid w:val="0045067D"/>
    <w:rsid w:val="00452FB7"/>
    <w:rsid w:val="00461511"/>
    <w:rsid w:val="00462424"/>
    <w:rsid w:val="00465515"/>
    <w:rsid w:val="004723B8"/>
    <w:rsid w:val="00481EB5"/>
    <w:rsid w:val="004A09A0"/>
    <w:rsid w:val="004A510F"/>
    <w:rsid w:val="004B2F6B"/>
    <w:rsid w:val="004C79C9"/>
    <w:rsid w:val="004D3578"/>
    <w:rsid w:val="004D453D"/>
    <w:rsid w:val="004E213A"/>
    <w:rsid w:val="004E283E"/>
    <w:rsid w:val="004E6D50"/>
    <w:rsid w:val="004F0988"/>
    <w:rsid w:val="004F3340"/>
    <w:rsid w:val="00500989"/>
    <w:rsid w:val="0051311E"/>
    <w:rsid w:val="005214C6"/>
    <w:rsid w:val="00525151"/>
    <w:rsid w:val="0053388B"/>
    <w:rsid w:val="005347D9"/>
    <w:rsid w:val="00535773"/>
    <w:rsid w:val="00543E6C"/>
    <w:rsid w:val="0056074D"/>
    <w:rsid w:val="00565087"/>
    <w:rsid w:val="005767DA"/>
    <w:rsid w:val="00596D36"/>
    <w:rsid w:val="00597B11"/>
    <w:rsid w:val="005A4133"/>
    <w:rsid w:val="005A657E"/>
    <w:rsid w:val="005C0208"/>
    <w:rsid w:val="005D2E01"/>
    <w:rsid w:val="005D7526"/>
    <w:rsid w:val="005E03F3"/>
    <w:rsid w:val="005E4BB2"/>
    <w:rsid w:val="005E79FD"/>
    <w:rsid w:val="005F0A32"/>
    <w:rsid w:val="00602AEA"/>
    <w:rsid w:val="0060429C"/>
    <w:rsid w:val="00604B52"/>
    <w:rsid w:val="00614FDF"/>
    <w:rsid w:val="006167D4"/>
    <w:rsid w:val="00621AC5"/>
    <w:rsid w:val="00621F9B"/>
    <w:rsid w:val="00622000"/>
    <w:rsid w:val="0063543D"/>
    <w:rsid w:val="0064639C"/>
    <w:rsid w:val="00647114"/>
    <w:rsid w:val="006525A0"/>
    <w:rsid w:val="00667A0B"/>
    <w:rsid w:val="00672861"/>
    <w:rsid w:val="0068637D"/>
    <w:rsid w:val="00686F57"/>
    <w:rsid w:val="00694B05"/>
    <w:rsid w:val="006A323F"/>
    <w:rsid w:val="006A5831"/>
    <w:rsid w:val="006A6FDD"/>
    <w:rsid w:val="006A7B0D"/>
    <w:rsid w:val="006B109F"/>
    <w:rsid w:val="006B2399"/>
    <w:rsid w:val="006B30D0"/>
    <w:rsid w:val="006C3D95"/>
    <w:rsid w:val="006C68D9"/>
    <w:rsid w:val="006D0868"/>
    <w:rsid w:val="006D6A65"/>
    <w:rsid w:val="006E5C86"/>
    <w:rsid w:val="006F0007"/>
    <w:rsid w:val="006F0705"/>
    <w:rsid w:val="006F5CC0"/>
    <w:rsid w:val="00701116"/>
    <w:rsid w:val="0070321B"/>
    <w:rsid w:val="00704D27"/>
    <w:rsid w:val="00713C44"/>
    <w:rsid w:val="00717532"/>
    <w:rsid w:val="00730114"/>
    <w:rsid w:val="007328D8"/>
    <w:rsid w:val="00734A5B"/>
    <w:rsid w:val="0073568F"/>
    <w:rsid w:val="0074026F"/>
    <w:rsid w:val="007429F6"/>
    <w:rsid w:val="00744716"/>
    <w:rsid w:val="00744E76"/>
    <w:rsid w:val="00747DB4"/>
    <w:rsid w:val="0075558A"/>
    <w:rsid w:val="00760469"/>
    <w:rsid w:val="00761378"/>
    <w:rsid w:val="0076173C"/>
    <w:rsid w:val="00763F12"/>
    <w:rsid w:val="00774DA4"/>
    <w:rsid w:val="00781770"/>
    <w:rsid w:val="00781F0F"/>
    <w:rsid w:val="007A112A"/>
    <w:rsid w:val="007A139F"/>
    <w:rsid w:val="007A38D7"/>
    <w:rsid w:val="007A5B3E"/>
    <w:rsid w:val="007A6184"/>
    <w:rsid w:val="007B600E"/>
    <w:rsid w:val="007B64BE"/>
    <w:rsid w:val="007C4BF8"/>
    <w:rsid w:val="007D1DEF"/>
    <w:rsid w:val="007E231B"/>
    <w:rsid w:val="007E48EA"/>
    <w:rsid w:val="007F0F4A"/>
    <w:rsid w:val="007F4745"/>
    <w:rsid w:val="008028A4"/>
    <w:rsid w:val="00802E0D"/>
    <w:rsid w:val="0081205E"/>
    <w:rsid w:val="008275A8"/>
    <w:rsid w:val="00830747"/>
    <w:rsid w:val="00835421"/>
    <w:rsid w:val="0083699E"/>
    <w:rsid w:val="00843620"/>
    <w:rsid w:val="00843A2C"/>
    <w:rsid w:val="00846B23"/>
    <w:rsid w:val="008476F8"/>
    <w:rsid w:val="008549FD"/>
    <w:rsid w:val="008706EE"/>
    <w:rsid w:val="008709D9"/>
    <w:rsid w:val="008768CA"/>
    <w:rsid w:val="00880544"/>
    <w:rsid w:val="0088628A"/>
    <w:rsid w:val="00892A7A"/>
    <w:rsid w:val="00893AFA"/>
    <w:rsid w:val="008B1E24"/>
    <w:rsid w:val="008B66F7"/>
    <w:rsid w:val="008C1803"/>
    <w:rsid w:val="008C384C"/>
    <w:rsid w:val="008D2CF1"/>
    <w:rsid w:val="008D3583"/>
    <w:rsid w:val="008D3EB2"/>
    <w:rsid w:val="008D7C27"/>
    <w:rsid w:val="008F7888"/>
    <w:rsid w:val="0090159B"/>
    <w:rsid w:val="0090271F"/>
    <w:rsid w:val="00902E23"/>
    <w:rsid w:val="009114D7"/>
    <w:rsid w:val="0091236F"/>
    <w:rsid w:val="0091348E"/>
    <w:rsid w:val="00913C6C"/>
    <w:rsid w:val="00917CCB"/>
    <w:rsid w:val="00930561"/>
    <w:rsid w:val="009334B7"/>
    <w:rsid w:val="00942EC2"/>
    <w:rsid w:val="009504E5"/>
    <w:rsid w:val="00970F91"/>
    <w:rsid w:val="00970FA5"/>
    <w:rsid w:val="00985ECC"/>
    <w:rsid w:val="0098698B"/>
    <w:rsid w:val="00997E53"/>
    <w:rsid w:val="009B1161"/>
    <w:rsid w:val="009F06B1"/>
    <w:rsid w:val="009F37B7"/>
    <w:rsid w:val="009F608C"/>
    <w:rsid w:val="009F66D6"/>
    <w:rsid w:val="00A10F02"/>
    <w:rsid w:val="00A164B4"/>
    <w:rsid w:val="00A26956"/>
    <w:rsid w:val="00A27486"/>
    <w:rsid w:val="00A32861"/>
    <w:rsid w:val="00A36BFE"/>
    <w:rsid w:val="00A4459D"/>
    <w:rsid w:val="00A52F0A"/>
    <w:rsid w:val="00A53724"/>
    <w:rsid w:val="00A56066"/>
    <w:rsid w:val="00A73129"/>
    <w:rsid w:val="00A77DAA"/>
    <w:rsid w:val="00A8096F"/>
    <w:rsid w:val="00A82346"/>
    <w:rsid w:val="00A82667"/>
    <w:rsid w:val="00A82A97"/>
    <w:rsid w:val="00A86120"/>
    <w:rsid w:val="00A92598"/>
    <w:rsid w:val="00A92BA1"/>
    <w:rsid w:val="00A94453"/>
    <w:rsid w:val="00AC0310"/>
    <w:rsid w:val="00AC6BC6"/>
    <w:rsid w:val="00AD7D61"/>
    <w:rsid w:val="00AE0154"/>
    <w:rsid w:val="00AE65E2"/>
    <w:rsid w:val="00B00359"/>
    <w:rsid w:val="00B056EC"/>
    <w:rsid w:val="00B05AA7"/>
    <w:rsid w:val="00B15449"/>
    <w:rsid w:val="00B3320B"/>
    <w:rsid w:val="00B3475E"/>
    <w:rsid w:val="00B5628F"/>
    <w:rsid w:val="00B620C3"/>
    <w:rsid w:val="00B63697"/>
    <w:rsid w:val="00B67309"/>
    <w:rsid w:val="00B67AA0"/>
    <w:rsid w:val="00B73439"/>
    <w:rsid w:val="00B772E4"/>
    <w:rsid w:val="00B84731"/>
    <w:rsid w:val="00B93086"/>
    <w:rsid w:val="00BA1629"/>
    <w:rsid w:val="00BA19ED"/>
    <w:rsid w:val="00BA4B8D"/>
    <w:rsid w:val="00BA6BD3"/>
    <w:rsid w:val="00BB6EF2"/>
    <w:rsid w:val="00BB7AC6"/>
    <w:rsid w:val="00BC0F7D"/>
    <w:rsid w:val="00BD7D31"/>
    <w:rsid w:val="00BE3255"/>
    <w:rsid w:val="00BE4395"/>
    <w:rsid w:val="00BE6A1D"/>
    <w:rsid w:val="00BF128E"/>
    <w:rsid w:val="00BF7587"/>
    <w:rsid w:val="00C074DD"/>
    <w:rsid w:val="00C1496A"/>
    <w:rsid w:val="00C177AC"/>
    <w:rsid w:val="00C20013"/>
    <w:rsid w:val="00C2372B"/>
    <w:rsid w:val="00C33079"/>
    <w:rsid w:val="00C45231"/>
    <w:rsid w:val="00C47402"/>
    <w:rsid w:val="00C704FE"/>
    <w:rsid w:val="00C72833"/>
    <w:rsid w:val="00C80F1D"/>
    <w:rsid w:val="00C828DA"/>
    <w:rsid w:val="00C91D05"/>
    <w:rsid w:val="00C93F40"/>
    <w:rsid w:val="00CA3D0C"/>
    <w:rsid w:val="00CB6F48"/>
    <w:rsid w:val="00CD4491"/>
    <w:rsid w:val="00CF012B"/>
    <w:rsid w:val="00CF1342"/>
    <w:rsid w:val="00D06FD8"/>
    <w:rsid w:val="00D4726A"/>
    <w:rsid w:val="00D47F11"/>
    <w:rsid w:val="00D554DC"/>
    <w:rsid w:val="00D57972"/>
    <w:rsid w:val="00D675A9"/>
    <w:rsid w:val="00D738D6"/>
    <w:rsid w:val="00D755EB"/>
    <w:rsid w:val="00D76048"/>
    <w:rsid w:val="00D87E00"/>
    <w:rsid w:val="00D9134D"/>
    <w:rsid w:val="00D9389D"/>
    <w:rsid w:val="00D94DC0"/>
    <w:rsid w:val="00D96BB3"/>
    <w:rsid w:val="00DA16E9"/>
    <w:rsid w:val="00DA3A60"/>
    <w:rsid w:val="00DA7A03"/>
    <w:rsid w:val="00DB1818"/>
    <w:rsid w:val="00DB2646"/>
    <w:rsid w:val="00DB4547"/>
    <w:rsid w:val="00DB625A"/>
    <w:rsid w:val="00DC0DF7"/>
    <w:rsid w:val="00DC309B"/>
    <w:rsid w:val="00DC4DA2"/>
    <w:rsid w:val="00DC610A"/>
    <w:rsid w:val="00DC7858"/>
    <w:rsid w:val="00DD4C17"/>
    <w:rsid w:val="00DD74A5"/>
    <w:rsid w:val="00DD7679"/>
    <w:rsid w:val="00DE02C7"/>
    <w:rsid w:val="00DF2B1F"/>
    <w:rsid w:val="00DF62CD"/>
    <w:rsid w:val="00DF6BC1"/>
    <w:rsid w:val="00E04A9B"/>
    <w:rsid w:val="00E05F3F"/>
    <w:rsid w:val="00E10C91"/>
    <w:rsid w:val="00E1346C"/>
    <w:rsid w:val="00E16509"/>
    <w:rsid w:val="00E218A4"/>
    <w:rsid w:val="00E232BB"/>
    <w:rsid w:val="00E242CC"/>
    <w:rsid w:val="00E42BF2"/>
    <w:rsid w:val="00E44582"/>
    <w:rsid w:val="00E57A25"/>
    <w:rsid w:val="00E617F6"/>
    <w:rsid w:val="00E65A83"/>
    <w:rsid w:val="00E7180E"/>
    <w:rsid w:val="00E728EF"/>
    <w:rsid w:val="00E73BDE"/>
    <w:rsid w:val="00E77645"/>
    <w:rsid w:val="00E8679E"/>
    <w:rsid w:val="00E93CF6"/>
    <w:rsid w:val="00EA0500"/>
    <w:rsid w:val="00EA15B0"/>
    <w:rsid w:val="00EA5EA7"/>
    <w:rsid w:val="00EC22FE"/>
    <w:rsid w:val="00EC4A25"/>
    <w:rsid w:val="00ED38AC"/>
    <w:rsid w:val="00EE368A"/>
    <w:rsid w:val="00EF04E2"/>
    <w:rsid w:val="00EF3954"/>
    <w:rsid w:val="00F01020"/>
    <w:rsid w:val="00F025A2"/>
    <w:rsid w:val="00F04712"/>
    <w:rsid w:val="00F13360"/>
    <w:rsid w:val="00F22EC7"/>
    <w:rsid w:val="00F26B62"/>
    <w:rsid w:val="00F325C8"/>
    <w:rsid w:val="00F37E77"/>
    <w:rsid w:val="00F4490B"/>
    <w:rsid w:val="00F466CE"/>
    <w:rsid w:val="00F559AD"/>
    <w:rsid w:val="00F653B8"/>
    <w:rsid w:val="00F7024C"/>
    <w:rsid w:val="00F74F6B"/>
    <w:rsid w:val="00F75184"/>
    <w:rsid w:val="00F773F1"/>
    <w:rsid w:val="00F80B9C"/>
    <w:rsid w:val="00F81F21"/>
    <w:rsid w:val="00F9008D"/>
    <w:rsid w:val="00F92BF8"/>
    <w:rsid w:val="00FA1266"/>
    <w:rsid w:val="00FA78A0"/>
    <w:rsid w:val="00FC1192"/>
    <w:rsid w:val="00FE0B80"/>
    <w:rsid w:val="00FE367B"/>
    <w:rsid w:val="00FE4B26"/>
    <w:rsid w:val="00FE5B2D"/>
    <w:rsid w:val="00FF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C4A6F3"/>
  <w15:docId w15:val="{85453DDF-28F1-4038-AA9F-54B4EA4B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83E"/>
    <w:pPr>
      <w:spacing w:after="180"/>
    </w:pPr>
    <w:rPr>
      <w:lang w:eastAsia="en-US"/>
    </w:rPr>
  </w:style>
  <w:style w:type="paragraph" w:styleId="Heading1">
    <w:name w:val="heading 1"/>
    <w:next w:val="Normal"/>
    <w:qFormat/>
    <w:rsid w:val="004E283E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qFormat/>
    <w:rsid w:val="004E28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E283E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4E283E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E283E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E283E"/>
    <w:pPr>
      <w:outlineLvl w:val="5"/>
    </w:pPr>
  </w:style>
  <w:style w:type="paragraph" w:styleId="Heading7">
    <w:name w:val="heading 7"/>
    <w:basedOn w:val="H6"/>
    <w:next w:val="Normal"/>
    <w:qFormat/>
    <w:rsid w:val="004E283E"/>
    <w:pPr>
      <w:outlineLvl w:val="6"/>
    </w:pPr>
  </w:style>
  <w:style w:type="paragraph" w:styleId="Heading8">
    <w:name w:val="heading 8"/>
    <w:basedOn w:val="Heading1"/>
    <w:next w:val="Normal"/>
    <w:qFormat/>
    <w:rsid w:val="004E28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4E28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E283E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4E283E"/>
    <w:pPr>
      <w:ind w:left="1418" w:hanging="1418"/>
    </w:pPr>
  </w:style>
  <w:style w:type="paragraph" w:styleId="TOC8">
    <w:name w:val="toc 8"/>
    <w:basedOn w:val="TOC1"/>
    <w:uiPriority w:val="39"/>
    <w:rsid w:val="004E283E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4E283E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4E283E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4E283E"/>
  </w:style>
  <w:style w:type="paragraph" w:styleId="Header">
    <w:name w:val="header"/>
    <w:rsid w:val="004E28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rsid w:val="004E283E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4E283E"/>
    <w:pPr>
      <w:ind w:left="1701" w:hanging="1701"/>
    </w:pPr>
  </w:style>
  <w:style w:type="paragraph" w:styleId="TOC4">
    <w:name w:val="toc 4"/>
    <w:basedOn w:val="TOC3"/>
    <w:uiPriority w:val="39"/>
    <w:rsid w:val="004E283E"/>
    <w:pPr>
      <w:ind w:left="1418" w:hanging="1418"/>
    </w:pPr>
  </w:style>
  <w:style w:type="paragraph" w:styleId="TOC3">
    <w:name w:val="toc 3"/>
    <w:basedOn w:val="TOC2"/>
    <w:uiPriority w:val="39"/>
    <w:rsid w:val="004E283E"/>
    <w:pPr>
      <w:ind w:left="1134" w:hanging="1134"/>
    </w:pPr>
  </w:style>
  <w:style w:type="paragraph" w:styleId="TOC2">
    <w:name w:val="toc 2"/>
    <w:basedOn w:val="TOC1"/>
    <w:uiPriority w:val="39"/>
    <w:rsid w:val="004E283E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4E283E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4E283E"/>
    <w:pPr>
      <w:outlineLvl w:val="9"/>
    </w:pPr>
  </w:style>
  <w:style w:type="paragraph" w:customStyle="1" w:styleId="NF">
    <w:name w:val="NF"/>
    <w:basedOn w:val="NO"/>
    <w:rsid w:val="004E283E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4E283E"/>
    <w:pPr>
      <w:keepLines/>
      <w:ind w:left="1135" w:hanging="851"/>
    </w:pPr>
  </w:style>
  <w:style w:type="paragraph" w:customStyle="1" w:styleId="PL">
    <w:name w:val="PL"/>
    <w:rsid w:val="004E28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4E283E"/>
    <w:pPr>
      <w:jc w:val="right"/>
    </w:pPr>
  </w:style>
  <w:style w:type="paragraph" w:customStyle="1" w:styleId="TAL">
    <w:name w:val="TAL"/>
    <w:basedOn w:val="Normal"/>
    <w:link w:val="TALZchn"/>
    <w:qFormat/>
    <w:rsid w:val="004E283E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rsid w:val="004E283E"/>
    <w:rPr>
      <w:b/>
    </w:rPr>
  </w:style>
  <w:style w:type="paragraph" w:customStyle="1" w:styleId="TAC">
    <w:name w:val="TAC"/>
    <w:basedOn w:val="TAL"/>
    <w:rsid w:val="004E283E"/>
    <w:pPr>
      <w:jc w:val="center"/>
    </w:pPr>
  </w:style>
  <w:style w:type="paragraph" w:customStyle="1" w:styleId="LD">
    <w:name w:val="LD"/>
    <w:rsid w:val="004E283E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ar"/>
    <w:rsid w:val="004E283E"/>
    <w:pPr>
      <w:keepLines/>
      <w:ind w:left="1702" w:hanging="1418"/>
    </w:pPr>
  </w:style>
  <w:style w:type="paragraph" w:customStyle="1" w:styleId="FP">
    <w:name w:val="FP"/>
    <w:basedOn w:val="Normal"/>
    <w:rsid w:val="004E283E"/>
    <w:pPr>
      <w:spacing w:after="0"/>
    </w:pPr>
  </w:style>
  <w:style w:type="paragraph" w:customStyle="1" w:styleId="NW">
    <w:name w:val="NW"/>
    <w:basedOn w:val="NO"/>
    <w:rsid w:val="004E283E"/>
    <w:pPr>
      <w:spacing w:after="0"/>
    </w:pPr>
  </w:style>
  <w:style w:type="paragraph" w:customStyle="1" w:styleId="EW">
    <w:name w:val="EW"/>
    <w:basedOn w:val="EX"/>
    <w:rsid w:val="004E283E"/>
    <w:pPr>
      <w:spacing w:after="0"/>
    </w:pPr>
  </w:style>
  <w:style w:type="paragraph" w:customStyle="1" w:styleId="B1">
    <w:name w:val="B1"/>
    <w:basedOn w:val="Normal"/>
    <w:link w:val="B1Char"/>
    <w:qFormat/>
    <w:rsid w:val="004E283E"/>
    <w:pPr>
      <w:ind w:left="568" w:hanging="284"/>
    </w:pPr>
  </w:style>
  <w:style w:type="paragraph" w:styleId="TOC6">
    <w:name w:val="toc 6"/>
    <w:basedOn w:val="TOC5"/>
    <w:next w:val="Normal"/>
    <w:uiPriority w:val="39"/>
    <w:rsid w:val="004E283E"/>
    <w:pPr>
      <w:ind w:left="1985" w:hanging="1985"/>
    </w:pPr>
  </w:style>
  <w:style w:type="paragraph" w:styleId="TOC7">
    <w:name w:val="toc 7"/>
    <w:basedOn w:val="TOC6"/>
    <w:next w:val="Normal"/>
    <w:uiPriority w:val="39"/>
    <w:rsid w:val="004E283E"/>
    <w:pPr>
      <w:ind w:left="2268" w:hanging="2268"/>
    </w:pPr>
  </w:style>
  <w:style w:type="paragraph" w:customStyle="1" w:styleId="EditorsNote">
    <w:name w:val="Editor's Note"/>
    <w:basedOn w:val="NO"/>
    <w:rsid w:val="004E283E"/>
    <w:rPr>
      <w:color w:val="FF0000"/>
    </w:rPr>
  </w:style>
  <w:style w:type="paragraph" w:customStyle="1" w:styleId="TH">
    <w:name w:val="TH"/>
    <w:basedOn w:val="Normal"/>
    <w:link w:val="THChar"/>
    <w:rsid w:val="004E28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4E28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4E283E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4E283E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4E283E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4E283E"/>
    <w:pPr>
      <w:ind w:left="851" w:hanging="851"/>
    </w:pPr>
  </w:style>
  <w:style w:type="paragraph" w:customStyle="1" w:styleId="ZH">
    <w:name w:val="ZH"/>
    <w:rsid w:val="004E283E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rsid w:val="004E283E"/>
    <w:pPr>
      <w:keepNext w:val="0"/>
      <w:spacing w:before="0" w:after="240"/>
    </w:pPr>
  </w:style>
  <w:style w:type="paragraph" w:customStyle="1" w:styleId="ZG">
    <w:name w:val="ZG"/>
    <w:rsid w:val="004E283E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link w:val="B2Char"/>
    <w:qFormat/>
    <w:rsid w:val="004E283E"/>
    <w:pPr>
      <w:ind w:left="851" w:hanging="284"/>
    </w:pPr>
  </w:style>
  <w:style w:type="paragraph" w:customStyle="1" w:styleId="B3">
    <w:name w:val="B3"/>
    <w:basedOn w:val="Normal"/>
    <w:rsid w:val="004E283E"/>
    <w:pPr>
      <w:ind w:left="1135" w:hanging="284"/>
    </w:pPr>
  </w:style>
  <w:style w:type="paragraph" w:customStyle="1" w:styleId="B4">
    <w:name w:val="B4"/>
    <w:basedOn w:val="Normal"/>
    <w:rsid w:val="004E283E"/>
    <w:pPr>
      <w:ind w:left="1418" w:hanging="284"/>
    </w:pPr>
  </w:style>
  <w:style w:type="paragraph" w:customStyle="1" w:styleId="B5">
    <w:name w:val="B5"/>
    <w:basedOn w:val="Normal"/>
    <w:rsid w:val="004E283E"/>
    <w:pPr>
      <w:ind w:left="1702" w:hanging="284"/>
    </w:pPr>
  </w:style>
  <w:style w:type="paragraph" w:customStyle="1" w:styleId="ZTD">
    <w:name w:val="ZTD"/>
    <w:basedOn w:val="ZB"/>
    <w:rsid w:val="004E283E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E283E"/>
    <w:pPr>
      <w:framePr w:wrap="notBeside" w:y="16161"/>
    </w:pPr>
  </w:style>
  <w:style w:type="paragraph" w:customStyle="1" w:styleId="TAJ">
    <w:name w:val="TAJ"/>
    <w:basedOn w:val="TH"/>
    <w:rsid w:val="004E283E"/>
  </w:style>
  <w:style w:type="paragraph" w:customStyle="1" w:styleId="Guidance">
    <w:name w:val="Guidance"/>
    <w:basedOn w:val="Normal"/>
    <w:rsid w:val="004E283E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02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13360"/>
    <w:rPr>
      <w:color w:val="954F72" w:themeColor="followedHyperlink"/>
      <w:u w:val="single"/>
    </w:rPr>
  </w:style>
  <w:style w:type="character" w:styleId="CommentReference">
    <w:name w:val="annotation reference"/>
    <w:rsid w:val="001F5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1FD"/>
  </w:style>
  <w:style w:type="character" w:customStyle="1" w:styleId="CommentTextChar">
    <w:name w:val="Comment Text Char"/>
    <w:basedOn w:val="DefaultParagraphFont"/>
    <w:link w:val="CommentText"/>
    <w:rsid w:val="001F51FD"/>
    <w:rPr>
      <w:lang w:eastAsia="en-US"/>
    </w:rPr>
  </w:style>
  <w:style w:type="character" w:customStyle="1" w:styleId="EXCar">
    <w:name w:val="EX Car"/>
    <w:link w:val="EX"/>
    <w:locked/>
    <w:rsid w:val="00042609"/>
    <w:rPr>
      <w:lang w:eastAsia="en-US"/>
    </w:rPr>
  </w:style>
  <w:style w:type="character" w:customStyle="1" w:styleId="B1Char">
    <w:name w:val="B1 Char"/>
    <w:link w:val="B1"/>
    <w:locked/>
    <w:rsid w:val="00E242CC"/>
    <w:rPr>
      <w:lang w:eastAsia="en-US"/>
    </w:rPr>
  </w:style>
  <w:style w:type="character" w:customStyle="1" w:styleId="B2Char">
    <w:name w:val="B2 Char"/>
    <w:link w:val="B2"/>
    <w:rsid w:val="00DC0DF7"/>
    <w:rPr>
      <w:lang w:eastAsia="en-US"/>
    </w:rPr>
  </w:style>
  <w:style w:type="paragraph" w:styleId="ListNumber">
    <w:name w:val="List Number"/>
    <w:basedOn w:val="List"/>
    <w:rsid w:val="00E93CF6"/>
    <w:pPr>
      <w:ind w:left="568" w:hanging="284"/>
      <w:contextualSpacing w:val="0"/>
    </w:pPr>
  </w:style>
  <w:style w:type="paragraph" w:styleId="List">
    <w:name w:val="List"/>
    <w:basedOn w:val="Normal"/>
    <w:semiHidden/>
    <w:unhideWhenUsed/>
    <w:rsid w:val="00E93CF6"/>
    <w:pPr>
      <w:ind w:left="283" w:hanging="283"/>
      <w:contextualSpacing/>
    </w:pPr>
  </w:style>
  <w:style w:type="character" w:customStyle="1" w:styleId="THChar">
    <w:name w:val="TH Char"/>
    <w:link w:val="TH"/>
    <w:locked/>
    <w:rsid w:val="00452FB7"/>
    <w:rPr>
      <w:rFonts w:ascii="Arial" w:hAnsi="Arial"/>
      <w:b/>
      <w:lang w:eastAsia="en-US"/>
    </w:rPr>
  </w:style>
  <w:style w:type="character" w:customStyle="1" w:styleId="TAHChar">
    <w:name w:val="TAH Char"/>
    <w:link w:val="TAH"/>
    <w:locked/>
    <w:rsid w:val="00452FB7"/>
    <w:rPr>
      <w:rFonts w:ascii="Arial" w:hAnsi="Arial"/>
      <w:b/>
      <w:sz w:val="18"/>
      <w:lang w:eastAsia="en-US"/>
    </w:rPr>
  </w:style>
  <w:style w:type="character" w:customStyle="1" w:styleId="TALZchn">
    <w:name w:val="TAL Zchn"/>
    <w:link w:val="TAL"/>
    <w:locked/>
    <w:rsid w:val="00452FB7"/>
    <w:rPr>
      <w:rFonts w:ascii="Arial" w:hAnsi="Arial"/>
      <w:sz w:val="18"/>
      <w:lang w:eastAsia="en-US"/>
    </w:rPr>
  </w:style>
  <w:style w:type="paragraph" w:customStyle="1" w:styleId="CRCoverPage">
    <w:name w:val="CR Cover Page"/>
    <w:rsid w:val="008B66F7"/>
    <w:pPr>
      <w:spacing w:after="120"/>
    </w:pPr>
    <w:rPr>
      <w:rFonts w:ascii="Arial" w:hAnsi="Arial"/>
      <w:lang w:eastAsia="en-US"/>
    </w:rPr>
  </w:style>
  <w:style w:type="character" w:customStyle="1" w:styleId="NOChar">
    <w:name w:val="NO Char"/>
    <w:link w:val="NO"/>
    <w:rsid w:val="004B2F6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EA8FA31AE264686265496F4F61D70" ma:contentTypeVersion="13" ma:contentTypeDescription="Create a new document." ma:contentTypeScope="" ma:versionID="1961f99ddc9d5f20335dde8958689a6c">
  <xsd:schema xmlns:xsd="http://www.w3.org/2001/XMLSchema" xmlns:xs="http://www.w3.org/2001/XMLSchema" xmlns:p="http://schemas.microsoft.com/office/2006/metadata/properties" xmlns:ns2="0df8c305-aa69-4dd4-b07b-48c8235cb022" xmlns:ns3="31c58025-e3f9-485f-aaed-75a94878868f" targetNamespace="http://schemas.microsoft.com/office/2006/metadata/properties" ma:root="true" ma:fieldsID="717dd8ded96acd4957fe1e83a087d77d" ns2:_="" ns3:_="">
    <xsd:import namespace="0df8c305-aa69-4dd4-b07b-48c8235cb022"/>
    <xsd:import namespace="31c58025-e3f9-485f-aaed-75a948788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8c305-aa69-4dd4-b07b-48c8235cb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58025-e3f9-485f-aaed-75a948788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AEBA7A-60A5-4595-A51B-2182CF0B9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D2380-D924-46BC-B7AD-154848160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C02EE4-5ECD-47DF-8A9B-75527BE40A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4001AE-207A-4AE8-9BE3-3C3C65D56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8c305-aa69-4dd4-b07b-48c8235cb022"/>
    <ds:schemaRef ds:uri="31c58025-e3f9-485f-aaed-75a94878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43</TotalTime>
  <Pages>3</Pages>
  <Words>651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4094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Ericsson User 2</cp:lastModifiedBy>
  <cp:revision>58</cp:revision>
  <cp:lastPrinted>2019-02-25T14:05:00Z</cp:lastPrinted>
  <dcterms:created xsi:type="dcterms:W3CDTF">2021-11-04T10:17:00Z</dcterms:created>
  <dcterms:modified xsi:type="dcterms:W3CDTF">2021-11-16T15:15:00Z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ContentTypeId">
    <vt:lpwstr>0x0101003DAEA8FA31AE264686265496F4F61D70</vt:lpwstr>
  </property>
</Properties>
</file>