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0D38" w14:textId="7B74BAC0" w:rsidR="00084AE4" w:rsidRDefault="00084AE4" w:rsidP="00084AE4">
      <w:pPr>
        <w:pStyle w:val="CRCoverPage"/>
        <w:tabs>
          <w:tab w:val="right" w:pos="9639"/>
        </w:tabs>
        <w:spacing w:after="0"/>
        <w:rPr>
          <w:b/>
          <w:i/>
          <w:noProof/>
          <w:sz w:val="28"/>
        </w:rPr>
      </w:pPr>
      <w:bookmarkStart w:id="0" w:name="_Toc25306433"/>
      <w:bookmarkStart w:id="1" w:name="_Toc26192756"/>
      <w:bookmarkStart w:id="2" w:name="_Toc34137015"/>
      <w:bookmarkStart w:id="3" w:name="_Toc34137329"/>
      <w:bookmarkStart w:id="4" w:name="_Toc34138477"/>
      <w:bookmarkStart w:id="5" w:name="_Toc34138720"/>
      <w:bookmarkStart w:id="6" w:name="_Toc34395057"/>
      <w:bookmarkStart w:id="7" w:name="_Toc45264287"/>
      <w:bookmarkStart w:id="8" w:name="_Toc51933176"/>
      <w:r>
        <w:rPr>
          <w:b/>
          <w:noProof/>
          <w:sz w:val="24"/>
        </w:rPr>
        <w:t>3GPP TSG-CT WG1 Meeting #133-e</w:t>
      </w:r>
      <w:r>
        <w:rPr>
          <w:b/>
          <w:i/>
          <w:noProof/>
          <w:sz w:val="28"/>
        </w:rPr>
        <w:tab/>
      </w:r>
      <w:r>
        <w:rPr>
          <w:b/>
          <w:noProof/>
          <w:sz w:val="24"/>
        </w:rPr>
        <w:t>C1-21</w:t>
      </w:r>
      <w:r w:rsidR="002F551D">
        <w:rPr>
          <w:b/>
          <w:noProof/>
          <w:sz w:val="24"/>
        </w:rPr>
        <w:t>abcd</w:t>
      </w:r>
    </w:p>
    <w:p w14:paraId="77C52569" w14:textId="12330CE0" w:rsidR="00084AE4" w:rsidRDefault="00084AE4" w:rsidP="00084AE4">
      <w:pPr>
        <w:pStyle w:val="CRCoverPage"/>
        <w:outlineLvl w:val="0"/>
        <w:rPr>
          <w:b/>
          <w:noProof/>
          <w:sz w:val="24"/>
        </w:rPr>
      </w:pPr>
      <w:r>
        <w:rPr>
          <w:b/>
          <w:noProof/>
          <w:sz w:val="24"/>
        </w:rPr>
        <w:t>E-meeting, 11-19 November 2021</w:t>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Pr>
          <w:b/>
          <w:noProof/>
          <w:sz w:val="24"/>
        </w:rPr>
        <w:tab/>
      </w:r>
      <w:r w:rsidR="002F551D" w:rsidRPr="002F551D">
        <w:rPr>
          <w:b/>
          <w:noProof/>
        </w:rPr>
        <w:t xml:space="preserve">(was </w:t>
      </w:r>
      <w:r w:rsidR="002F551D" w:rsidRPr="002F551D">
        <w:rPr>
          <w:b/>
          <w:noProof/>
        </w:rPr>
        <w:t>C1-217060</w:t>
      </w:r>
      <w:r w:rsidR="002F551D" w:rsidRPr="002F551D">
        <w:rPr>
          <w:b/>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84AE4" w14:paraId="68BE8A63" w14:textId="77777777" w:rsidTr="00BC3EBD">
        <w:tc>
          <w:tcPr>
            <w:tcW w:w="9641" w:type="dxa"/>
            <w:gridSpan w:val="9"/>
            <w:tcBorders>
              <w:top w:val="single" w:sz="4" w:space="0" w:color="auto"/>
              <w:left w:val="single" w:sz="4" w:space="0" w:color="auto"/>
              <w:right w:val="single" w:sz="4" w:space="0" w:color="auto"/>
            </w:tcBorders>
          </w:tcPr>
          <w:p w14:paraId="613927F3" w14:textId="77777777" w:rsidR="00084AE4" w:rsidRDefault="00084AE4" w:rsidP="00BC3EBD">
            <w:pPr>
              <w:pStyle w:val="CRCoverPage"/>
              <w:spacing w:after="0"/>
              <w:jc w:val="right"/>
              <w:rPr>
                <w:i/>
                <w:noProof/>
              </w:rPr>
            </w:pPr>
            <w:r>
              <w:rPr>
                <w:i/>
                <w:noProof/>
                <w:sz w:val="14"/>
              </w:rPr>
              <w:t>CR-Form-v12.1</w:t>
            </w:r>
          </w:p>
        </w:tc>
      </w:tr>
      <w:tr w:rsidR="00084AE4" w14:paraId="74E381A1" w14:textId="77777777" w:rsidTr="00BC3EBD">
        <w:tc>
          <w:tcPr>
            <w:tcW w:w="9641" w:type="dxa"/>
            <w:gridSpan w:val="9"/>
            <w:tcBorders>
              <w:left w:val="single" w:sz="4" w:space="0" w:color="auto"/>
              <w:right w:val="single" w:sz="4" w:space="0" w:color="auto"/>
            </w:tcBorders>
          </w:tcPr>
          <w:p w14:paraId="70CFF47E" w14:textId="77777777" w:rsidR="00084AE4" w:rsidRDefault="00084AE4" w:rsidP="00BC3EBD">
            <w:pPr>
              <w:pStyle w:val="CRCoverPage"/>
              <w:spacing w:after="0"/>
              <w:jc w:val="center"/>
              <w:rPr>
                <w:noProof/>
              </w:rPr>
            </w:pPr>
            <w:r>
              <w:rPr>
                <w:b/>
                <w:noProof/>
                <w:sz w:val="32"/>
              </w:rPr>
              <w:t>CHANGE REQUEST</w:t>
            </w:r>
          </w:p>
        </w:tc>
      </w:tr>
      <w:tr w:rsidR="00084AE4" w14:paraId="71F73273" w14:textId="77777777" w:rsidTr="00BC3EBD">
        <w:tc>
          <w:tcPr>
            <w:tcW w:w="9641" w:type="dxa"/>
            <w:gridSpan w:val="9"/>
            <w:tcBorders>
              <w:left w:val="single" w:sz="4" w:space="0" w:color="auto"/>
              <w:right w:val="single" w:sz="4" w:space="0" w:color="auto"/>
            </w:tcBorders>
          </w:tcPr>
          <w:p w14:paraId="56F0E111" w14:textId="77777777" w:rsidR="00084AE4" w:rsidRDefault="00084AE4" w:rsidP="00BC3EBD">
            <w:pPr>
              <w:pStyle w:val="CRCoverPage"/>
              <w:spacing w:after="0"/>
              <w:rPr>
                <w:noProof/>
                <w:sz w:val="8"/>
                <w:szCs w:val="8"/>
              </w:rPr>
            </w:pPr>
          </w:p>
        </w:tc>
      </w:tr>
      <w:tr w:rsidR="00084AE4" w14:paraId="663B62F1" w14:textId="77777777" w:rsidTr="00BC3EBD">
        <w:tc>
          <w:tcPr>
            <w:tcW w:w="142" w:type="dxa"/>
            <w:tcBorders>
              <w:left w:val="single" w:sz="4" w:space="0" w:color="auto"/>
            </w:tcBorders>
          </w:tcPr>
          <w:p w14:paraId="3357477C" w14:textId="77777777" w:rsidR="00084AE4" w:rsidRDefault="00084AE4" w:rsidP="00BC3EBD">
            <w:pPr>
              <w:pStyle w:val="CRCoverPage"/>
              <w:spacing w:after="0"/>
              <w:jc w:val="right"/>
              <w:rPr>
                <w:noProof/>
              </w:rPr>
            </w:pPr>
          </w:p>
        </w:tc>
        <w:tc>
          <w:tcPr>
            <w:tcW w:w="1559" w:type="dxa"/>
            <w:shd w:val="pct30" w:color="FFFF00" w:fill="auto"/>
          </w:tcPr>
          <w:p w14:paraId="365E347E" w14:textId="17FEF252" w:rsidR="00084AE4" w:rsidRPr="00410371" w:rsidRDefault="00084AE4" w:rsidP="00BC3EBD">
            <w:pPr>
              <w:pStyle w:val="CRCoverPage"/>
              <w:spacing w:after="0"/>
              <w:jc w:val="right"/>
              <w:rPr>
                <w:b/>
                <w:noProof/>
                <w:sz w:val="28"/>
              </w:rPr>
            </w:pPr>
            <w:r>
              <w:rPr>
                <w:b/>
                <w:noProof/>
                <w:sz w:val="28"/>
              </w:rPr>
              <w:t>24.5</w:t>
            </w:r>
            <w:r w:rsidR="009C615B">
              <w:rPr>
                <w:b/>
                <w:noProof/>
                <w:sz w:val="28"/>
              </w:rPr>
              <w:t>46</w:t>
            </w:r>
          </w:p>
        </w:tc>
        <w:tc>
          <w:tcPr>
            <w:tcW w:w="709" w:type="dxa"/>
          </w:tcPr>
          <w:p w14:paraId="57109472" w14:textId="77777777" w:rsidR="00084AE4" w:rsidRDefault="00084AE4" w:rsidP="00BC3EBD">
            <w:pPr>
              <w:pStyle w:val="CRCoverPage"/>
              <w:spacing w:after="0"/>
              <w:jc w:val="center"/>
              <w:rPr>
                <w:noProof/>
              </w:rPr>
            </w:pPr>
            <w:r>
              <w:rPr>
                <w:b/>
                <w:noProof/>
                <w:sz w:val="28"/>
              </w:rPr>
              <w:t>CR</w:t>
            </w:r>
          </w:p>
        </w:tc>
        <w:tc>
          <w:tcPr>
            <w:tcW w:w="1276" w:type="dxa"/>
            <w:shd w:val="pct30" w:color="FFFF00" w:fill="auto"/>
          </w:tcPr>
          <w:p w14:paraId="321BCEFA" w14:textId="01922EC0" w:rsidR="00084AE4" w:rsidRPr="00410371" w:rsidRDefault="00FD58C5" w:rsidP="00BC3EBD">
            <w:pPr>
              <w:pStyle w:val="CRCoverPage"/>
              <w:spacing w:after="0"/>
              <w:rPr>
                <w:noProof/>
              </w:rPr>
            </w:pPr>
            <w:r>
              <w:rPr>
                <w:b/>
                <w:noProof/>
                <w:sz w:val="28"/>
              </w:rPr>
              <w:t>0008</w:t>
            </w:r>
          </w:p>
        </w:tc>
        <w:tc>
          <w:tcPr>
            <w:tcW w:w="709" w:type="dxa"/>
          </w:tcPr>
          <w:p w14:paraId="6FE0266F" w14:textId="77777777" w:rsidR="00084AE4" w:rsidRDefault="00084AE4" w:rsidP="00BC3EBD">
            <w:pPr>
              <w:pStyle w:val="CRCoverPage"/>
              <w:tabs>
                <w:tab w:val="right" w:pos="625"/>
              </w:tabs>
              <w:spacing w:after="0"/>
              <w:jc w:val="center"/>
              <w:rPr>
                <w:noProof/>
              </w:rPr>
            </w:pPr>
            <w:r>
              <w:rPr>
                <w:b/>
                <w:bCs/>
                <w:noProof/>
                <w:sz w:val="28"/>
              </w:rPr>
              <w:t>rev</w:t>
            </w:r>
          </w:p>
        </w:tc>
        <w:tc>
          <w:tcPr>
            <w:tcW w:w="992" w:type="dxa"/>
            <w:shd w:val="pct30" w:color="FFFF00" w:fill="auto"/>
          </w:tcPr>
          <w:p w14:paraId="052F5375" w14:textId="0C2CD911" w:rsidR="00084AE4" w:rsidRPr="00410371" w:rsidRDefault="002F551D" w:rsidP="00BC3EBD">
            <w:pPr>
              <w:pStyle w:val="CRCoverPage"/>
              <w:spacing w:after="0"/>
              <w:jc w:val="center"/>
              <w:rPr>
                <w:b/>
                <w:noProof/>
              </w:rPr>
            </w:pPr>
            <w:r>
              <w:rPr>
                <w:b/>
                <w:noProof/>
                <w:sz w:val="28"/>
              </w:rPr>
              <w:t>1</w:t>
            </w:r>
          </w:p>
        </w:tc>
        <w:tc>
          <w:tcPr>
            <w:tcW w:w="2410" w:type="dxa"/>
          </w:tcPr>
          <w:p w14:paraId="03A16EF9" w14:textId="77777777" w:rsidR="00084AE4" w:rsidRDefault="00084AE4" w:rsidP="00BC3E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2AF429" w14:textId="74909E6F" w:rsidR="00084AE4" w:rsidRPr="00410371" w:rsidRDefault="00084AE4" w:rsidP="00BC3EBD">
            <w:pPr>
              <w:pStyle w:val="CRCoverPage"/>
              <w:spacing w:after="0"/>
              <w:jc w:val="center"/>
              <w:rPr>
                <w:noProof/>
                <w:sz w:val="28"/>
              </w:rPr>
            </w:pPr>
            <w:r>
              <w:rPr>
                <w:b/>
                <w:noProof/>
                <w:sz w:val="28"/>
              </w:rPr>
              <w:t>17.</w:t>
            </w:r>
            <w:r w:rsidR="009C615B">
              <w:rPr>
                <w:b/>
                <w:noProof/>
                <w:sz w:val="28"/>
              </w:rPr>
              <w:t>0</w:t>
            </w:r>
            <w:r>
              <w:rPr>
                <w:b/>
                <w:noProof/>
                <w:sz w:val="28"/>
              </w:rPr>
              <w:t>.</w:t>
            </w:r>
            <w:r w:rsidR="009C615B">
              <w:rPr>
                <w:b/>
                <w:noProof/>
                <w:sz w:val="28"/>
              </w:rPr>
              <w:t>0</w:t>
            </w:r>
          </w:p>
        </w:tc>
        <w:tc>
          <w:tcPr>
            <w:tcW w:w="143" w:type="dxa"/>
            <w:tcBorders>
              <w:right w:val="single" w:sz="4" w:space="0" w:color="auto"/>
            </w:tcBorders>
          </w:tcPr>
          <w:p w14:paraId="01E5C175" w14:textId="77777777" w:rsidR="00084AE4" w:rsidRDefault="00084AE4" w:rsidP="00BC3EBD">
            <w:pPr>
              <w:pStyle w:val="CRCoverPage"/>
              <w:spacing w:after="0"/>
              <w:rPr>
                <w:noProof/>
              </w:rPr>
            </w:pPr>
          </w:p>
        </w:tc>
      </w:tr>
      <w:tr w:rsidR="00084AE4" w14:paraId="7FF8D368" w14:textId="77777777" w:rsidTr="00BC3EBD">
        <w:tc>
          <w:tcPr>
            <w:tcW w:w="9641" w:type="dxa"/>
            <w:gridSpan w:val="9"/>
            <w:tcBorders>
              <w:left w:val="single" w:sz="4" w:space="0" w:color="auto"/>
              <w:right w:val="single" w:sz="4" w:space="0" w:color="auto"/>
            </w:tcBorders>
          </w:tcPr>
          <w:p w14:paraId="0F4FB5A9" w14:textId="77777777" w:rsidR="00084AE4" w:rsidRDefault="00084AE4" w:rsidP="00BC3EBD">
            <w:pPr>
              <w:pStyle w:val="CRCoverPage"/>
              <w:spacing w:after="0"/>
              <w:rPr>
                <w:noProof/>
              </w:rPr>
            </w:pPr>
          </w:p>
        </w:tc>
      </w:tr>
      <w:tr w:rsidR="00084AE4" w14:paraId="4C75D120" w14:textId="77777777" w:rsidTr="00BC3EBD">
        <w:tc>
          <w:tcPr>
            <w:tcW w:w="9641" w:type="dxa"/>
            <w:gridSpan w:val="9"/>
            <w:tcBorders>
              <w:top w:val="single" w:sz="4" w:space="0" w:color="auto"/>
            </w:tcBorders>
          </w:tcPr>
          <w:p w14:paraId="07D333C5" w14:textId="77777777" w:rsidR="00084AE4" w:rsidRPr="00F25D98" w:rsidRDefault="00084AE4" w:rsidP="00BC3EB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84AE4" w14:paraId="02FBC396" w14:textId="77777777" w:rsidTr="00BC3EBD">
        <w:tc>
          <w:tcPr>
            <w:tcW w:w="9641" w:type="dxa"/>
            <w:gridSpan w:val="9"/>
          </w:tcPr>
          <w:p w14:paraId="5EE49A2E" w14:textId="77777777" w:rsidR="00084AE4" w:rsidRDefault="00084AE4" w:rsidP="00BC3EBD">
            <w:pPr>
              <w:pStyle w:val="CRCoverPage"/>
              <w:spacing w:after="0"/>
              <w:rPr>
                <w:noProof/>
                <w:sz w:val="8"/>
                <w:szCs w:val="8"/>
              </w:rPr>
            </w:pPr>
          </w:p>
        </w:tc>
      </w:tr>
    </w:tbl>
    <w:p w14:paraId="0F8B020D" w14:textId="77777777" w:rsidR="00084AE4" w:rsidRDefault="00084AE4" w:rsidP="00084A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84AE4" w14:paraId="749B0427" w14:textId="77777777" w:rsidTr="00BC3EBD">
        <w:tc>
          <w:tcPr>
            <w:tcW w:w="2835" w:type="dxa"/>
          </w:tcPr>
          <w:p w14:paraId="62DA54CF" w14:textId="77777777" w:rsidR="00084AE4" w:rsidRDefault="00084AE4" w:rsidP="00BC3EBD">
            <w:pPr>
              <w:pStyle w:val="CRCoverPage"/>
              <w:tabs>
                <w:tab w:val="right" w:pos="2751"/>
              </w:tabs>
              <w:spacing w:after="0"/>
              <w:rPr>
                <w:b/>
                <w:i/>
                <w:noProof/>
              </w:rPr>
            </w:pPr>
            <w:r>
              <w:rPr>
                <w:b/>
                <w:i/>
                <w:noProof/>
              </w:rPr>
              <w:t>Proposed change affects:</w:t>
            </w:r>
          </w:p>
        </w:tc>
        <w:tc>
          <w:tcPr>
            <w:tcW w:w="1418" w:type="dxa"/>
          </w:tcPr>
          <w:p w14:paraId="6CF480DB" w14:textId="77777777" w:rsidR="00084AE4" w:rsidRDefault="00084AE4" w:rsidP="00BC3E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054D4" w14:textId="77777777" w:rsidR="00084AE4" w:rsidRDefault="00084AE4" w:rsidP="00BC3EBD">
            <w:pPr>
              <w:pStyle w:val="CRCoverPage"/>
              <w:spacing w:after="0"/>
              <w:jc w:val="center"/>
              <w:rPr>
                <w:b/>
                <w:caps/>
                <w:noProof/>
              </w:rPr>
            </w:pPr>
          </w:p>
        </w:tc>
        <w:tc>
          <w:tcPr>
            <w:tcW w:w="709" w:type="dxa"/>
            <w:tcBorders>
              <w:left w:val="single" w:sz="4" w:space="0" w:color="auto"/>
            </w:tcBorders>
          </w:tcPr>
          <w:p w14:paraId="56C35235" w14:textId="77777777" w:rsidR="00084AE4" w:rsidRDefault="00084AE4" w:rsidP="00BC3E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35AB93" w14:textId="77777777" w:rsidR="00084AE4" w:rsidRDefault="00084AE4" w:rsidP="00BC3EBD">
            <w:pPr>
              <w:pStyle w:val="CRCoverPage"/>
              <w:spacing w:after="0"/>
              <w:jc w:val="center"/>
              <w:rPr>
                <w:b/>
                <w:caps/>
                <w:noProof/>
              </w:rPr>
            </w:pPr>
            <w:r>
              <w:rPr>
                <w:b/>
                <w:caps/>
                <w:noProof/>
              </w:rPr>
              <w:t>x</w:t>
            </w:r>
          </w:p>
        </w:tc>
        <w:tc>
          <w:tcPr>
            <w:tcW w:w="2126" w:type="dxa"/>
          </w:tcPr>
          <w:p w14:paraId="0C03E499" w14:textId="77777777" w:rsidR="00084AE4" w:rsidRDefault="00084AE4" w:rsidP="00BC3E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656BEC" w14:textId="77777777" w:rsidR="00084AE4" w:rsidRDefault="00084AE4" w:rsidP="00BC3EBD">
            <w:pPr>
              <w:pStyle w:val="CRCoverPage"/>
              <w:spacing w:after="0"/>
              <w:jc w:val="center"/>
              <w:rPr>
                <w:b/>
                <w:caps/>
                <w:noProof/>
              </w:rPr>
            </w:pPr>
          </w:p>
        </w:tc>
        <w:tc>
          <w:tcPr>
            <w:tcW w:w="1418" w:type="dxa"/>
            <w:tcBorders>
              <w:left w:val="nil"/>
            </w:tcBorders>
          </w:tcPr>
          <w:p w14:paraId="29E9E1E7" w14:textId="77777777" w:rsidR="00084AE4" w:rsidRDefault="00084AE4" w:rsidP="00BC3E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8C11FE" w14:textId="77777777" w:rsidR="00084AE4" w:rsidRDefault="00084AE4" w:rsidP="00BC3EBD">
            <w:pPr>
              <w:pStyle w:val="CRCoverPage"/>
              <w:spacing w:after="0"/>
              <w:rPr>
                <w:b/>
                <w:bCs/>
                <w:caps/>
                <w:noProof/>
              </w:rPr>
            </w:pPr>
            <w:r>
              <w:rPr>
                <w:b/>
                <w:bCs/>
                <w:caps/>
                <w:noProof/>
              </w:rPr>
              <w:t>X</w:t>
            </w:r>
          </w:p>
        </w:tc>
      </w:tr>
    </w:tbl>
    <w:p w14:paraId="79FB45EC" w14:textId="77777777" w:rsidR="00084AE4" w:rsidRDefault="00084AE4" w:rsidP="00084A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84AE4" w14:paraId="6DC1F3CF" w14:textId="77777777" w:rsidTr="00BC3EBD">
        <w:tc>
          <w:tcPr>
            <w:tcW w:w="9640" w:type="dxa"/>
            <w:gridSpan w:val="11"/>
          </w:tcPr>
          <w:p w14:paraId="37B67562" w14:textId="77777777" w:rsidR="00084AE4" w:rsidRDefault="00084AE4" w:rsidP="00BC3EBD">
            <w:pPr>
              <w:pStyle w:val="CRCoverPage"/>
              <w:spacing w:after="0"/>
              <w:rPr>
                <w:noProof/>
                <w:sz w:val="8"/>
                <w:szCs w:val="8"/>
              </w:rPr>
            </w:pPr>
          </w:p>
        </w:tc>
      </w:tr>
      <w:tr w:rsidR="00084AE4" w14:paraId="163C1A93" w14:textId="77777777" w:rsidTr="00BC3EBD">
        <w:tc>
          <w:tcPr>
            <w:tcW w:w="1843" w:type="dxa"/>
            <w:tcBorders>
              <w:top w:val="single" w:sz="4" w:space="0" w:color="auto"/>
              <w:left w:val="single" w:sz="4" w:space="0" w:color="auto"/>
            </w:tcBorders>
          </w:tcPr>
          <w:p w14:paraId="44B349C7" w14:textId="77777777" w:rsidR="00084AE4" w:rsidRDefault="00084AE4" w:rsidP="00BC3EB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22419E" w14:textId="67451792" w:rsidR="00084AE4" w:rsidRDefault="009C615B" w:rsidP="00BC3EBD">
            <w:pPr>
              <w:pStyle w:val="CRCoverPage"/>
              <w:spacing w:after="0"/>
              <w:ind w:left="100"/>
              <w:rPr>
                <w:noProof/>
              </w:rPr>
            </w:pPr>
            <w:r>
              <w:t xml:space="preserve">Addition of functional </w:t>
            </w:r>
            <w:r w:rsidR="004724A0">
              <w:t>entity requirements for CoAP support</w:t>
            </w:r>
          </w:p>
        </w:tc>
      </w:tr>
      <w:tr w:rsidR="00084AE4" w14:paraId="527C2EA2" w14:textId="77777777" w:rsidTr="00BC3EBD">
        <w:tc>
          <w:tcPr>
            <w:tcW w:w="1843" w:type="dxa"/>
            <w:tcBorders>
              <w:left w:val="single" w:sz="4" w:space="0" w:color="auto"/>
            </w:tcBorders>
          </w:tcPr>
          <w:p w14:paraId="1AD43A85" w14:textId="77777777" w:rsidR="00084AE4" w:rsidRDefault="00084AE4" w:rsidP="00BC3EBD">
            <w:pPr>
              <w:pStyle w:val="CRCoverPage"/>
              <w:spacing w:after="0"/>
              <w:rPr>
                <w:b/>
                <w:i/>
                <w:noProof/>
                <w:sz w:val="8"/>
                <w:szCs w:val="8"/>
              </w:rPr>
            </w:pPr>
          </w:p>
        </w:tc>
        <w:tc>
          <w:tcPr>
            <w:tcW w:w="7797" w:type="dxa"/>
            <w:gridSpan w:val="10"/>
            <w:tcBorders>
              <w:right w:val="single" w:sz="4" w:space="0" w:color="auto"/>
            </w:tcBorders>
          </w:tcPr>
          <w:p w14:paraId="5AD5ADDF" w14:textId="77777777" w:rsidR="00084AE4" w:rsidRDefault="00084AE4" w:rsidP="00BC3EBD">
            <w:pPr>
              <w:pStyle w:val="CRCoverPage"/>
              <w:spacing w:after="0"/>
              <w:rPr>
                <w:noProof/>
                <w:sz w:val="8"/>
                <w:szCs w:val="8"/>
              </w:rPr>
            </w:pPr>
          </w:p>
        </w:tc>
      </w:tr>
      <w:tr w:rsidR="00084AE4" w14:paraId="1F604E48" w14:textId="77777777" w:rsidTr="00BC3EBD">
        <w:tc>
          <w:tcPr>
            <w:tcW w:w="1843" w:type="dxa"/>
            <w:tcBorders>
              <w:left w:val="single" w:sz="4" w:space="0" w:color="auto"/>
            </w:tcBorders>
          </w:tcPr>
          <w:p w14:paraId="0115E8E7" w14:textId="77777777" w:rsidR="00084AE4" w:rsidRDefault="00084AE4" w:rsidP="00BC3EB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94968C" w14:textId="77777777" w:rsidR="00084AE4" w:rsidRDefault="00084AE4" w:rsidP="00BC3EBD">
            <w:pPr>
              <w:pStyle w:val="CRCoverPage"/>
              <w:spacing w:after="0"/>
              <w:ind w:left="100"/>
              <w:rPr>
                <w:noProof/>
              </w:rPr>
            </w:pPr>
            <w:r>
              <w:rPr>
                <w:noProof/>
              </w:rPr>
              <w:t>Ericsson</w:t>
            </w:r>
          </w:p>
        </w:tc>
      </w:tr>
      <w:tr w:rsidR="00084AE4" w14:paraId="66B27E67" w14:textId="77777777" w:rsidTr="00BC3EBD">
        <w:tc>
          <w:tcPr>
            <w:tcW w:w="1843" w:type="dxa"/>
            <w:tcBorders>
              <w:left w:val="single" w:sz="4" w:space="0" w:color="auto"/>
            </w:tcBorders>
          </w:tcPr>
          <w:p w14:paraId="4CA7E1CB" w14:textId="77777777" w:rsidR="00084AE4" w:rsidRDefault="00084AE4" w:rsidP="00BC3EB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F8E0714" w14:textId="77777777" w:rsidR="00084AE4" w:rsidRDefault="00084AE4" w:rsidP="00BC3EBD">
            <w:pPr>
              <w:pStyle w:val="CRCoverPage"/>
              <w:spacing w:after="0"/>
              <w:ind w:left="100"/>
              <w:rPr>
                <w:noProof/>
              </w:rPr>
            </w:pPr>
            <w:r>
              <w:rPr>
                <w:noProof/>
              </w:rPr>
              <w:t>C1</w:t>
            </w:r>
          </w:p>
        </w:tc>
      </w:tr>
      <w:tr w:rsidR="00084AE4" w14:paraId="01C13F4D" w14:textId="77777777" w:rsidTr="00BC3EBD">
        <w:tc>
          <w:tcPr>
            <w:tcW w:w="1843" w:type="dxa"/>
            <w:tcBorders>
              <w:left w:val="single" w:sz="4" w:space="0" w:color="auto"/>
            </w:tcBorders>
          </w:tcPr>
          <w:p w14:paraId="68A82416" w14:textId="77777777" w:rsidR="00084AE4" w:rsidRDefault="00084AE4" w:rsidP="00BC3EBD">
            <w:pPr>
              <w:pStyle w:val="CRCoverPage"/>
              <w:spacing w:after="0"/>
              <w:rPr>
                <w:b/>
                <w:i/>
                <w:noProof/>
                <w:sz w:val="8"/>
                <w:szCs w:val="8"/>
              </w:rPr>
            </w:pPr>
          </w:p>
        </w:tc>
        <w:tc>
          <w:tcPr>
            <w:tcW w:w="7797" w:type="dxa"/>
            <w:gridSpan w:val="10"/>
            <w:tcBorders>
              <w:right w:val="single" w:sz="4" w:space="0" w:color="auto"/>
            </w:tcBorders>
          </w:tcPr>
          <w:p w14:paraId="157D44B3" w14:textId="77777777" w:rsidR="00084AE4" w:rsidRDefault="00084AE4" w:rsidP="00BC3EBD">
            <w:pPr>
              <w:pStyle w:val="CRCoverPage"/>
              <w:spacing w:after="0"/>
              <w:rPr>
                <w:noProof/>
                <w:sz w:val="8"/>
                <w:szCs w:val="8"/>
              </w:rPr>
            </w:pPr>
          </w:p>
        </w:tc>
      </w:tr>
      <w:tr w:rsidR="00084AE4" w14:paraId="41F986B8" w14:textId="77777777" w:rsidTr="00BC3EBD">
        <w:tc>
          <w:tcPr>
            <w:tcW w:w="1843" w:type="dxa"/>
            <w:tcBorders>
              <w:left w:val="single" w:sz="4" w:space="0" w:color="auto"/>
            </w:tcBorders>
          </w:tcPr>
          <w:p w14:paraId="6DA63041" w14:textId="77777777" w:rsidR="00084AE4" w:rsidRDefault="00084AE4" w:rsidP="00BC3EBD">
            <w:pPr>
              <w:pStyle w:val="CRCoverPage"/>
              <w:tabs>
                <w:tab w:val="right" w:pos="1759"/>
              </w:tabs>
              <w:spacing w:after="0"/>
              <w:rPr>
                <w:b/>
                <w:i/>
                <w:noProof/>
              </w:rPr>
            </w:pPr>
            <w:r>
              <w:rPr>
                <w:b/>
                <w:i/>
                <w:noProof/>
              </w:rPr>
              <w:t>Work item code:</w:t>
            </w:r>
          </w:p>
        </w:tc>
        <w:tc>
          <w:tcPr>
            <w:tcW w:w="3686" w:type="dxa"/>
            <w:gridSpan w:val="5"/>
            <w:shd w:val="pct30" w:color="FFFF00" w:fill="auto"/>
          </w:tcPr>
          <w:p w14:paraId="1B96322B" w14:textId="41E0F530" w:rsidR="00084AE4" w:rsidRDefault="004724A0" w:rsidP="00BC3EBD">
            <w:pPr>
              <w:pStyle w:val="CRCoverPage"/>
              <w:spacing w:after="0"/>
              <w:ind w:left="100"/>
              <w:rPr>
                <w:noProof/>
              </w:rPr>
            </w:pPr>
            <w:r>
              <w:rPr>
                <w:noProof/>
              </w:rPr>
              <w:t>eSEAL</w:t>
            </w:r>
          </w:p>
        </w:tc>
        <w:tc>
          <w:tcPr>
            <w:tcW w:w="567" w:type="dxa"/>
            <w:tcBorders>
              <w:left w:val="nil"/>
            </w:tcBorders>
          </w:tcPr>
          <w:p w14:paraId="6C0F4C19" w14:textId="77777777" w:rsidR="00084AE4" w:rsidRDefault="00084AE4" w:rsidP="00BC3EBD">
            <w:pPr>
              <w:pStyle w:val="CRCoverPage"/>
              <w:spacing w:after="0"/>
              <w:ind w:right="100"/>
              <w:rPr>
                <w:noProof/>
              </w:rPr>
            </w:pPr>
          </w:p>
        </w:tc>
        <w:tc>
          <w:tcPr>
            <w:tcW w:w="1417" w:type="dxa"/>
            <w:gridSpan w:val="3"/>
            <w:tcBorders>
              <w:left w:val="nil"/>
            </w:tcBorders>
          </w:tcPr>
          <w:p w14:paraId="21E748EE" w14:textId="77777777" w:rsidR="00084AE4" w:rsidRDefault="00084AE4" w:rsidP="00BC3EB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E59107" w14:textId="77777777" w:rsidR="00084AE4" w:rsidRDefault="00084AE4" w:rsidP="00BC3EBD">
            <w:pPr>
              <w:pStyle w:val="CRCoverPage"/>
              <w:spacing w:after="0"/>
              <w:ind w:left="100"/>
              <w:rPr>
                <w:noProof/>
              </w:rPr>
            </w:pPr>
            <w:r>
              <w:rPr>
                <w:noProof/>
              </w:rPr>
              <w:t>2021-11-04</w:t>
            </w:r>
          </w:p>
        </w:tc>
      </w:tr>
      <w:tr w:rsidR="00084AE4" w14:paraId="3C727C79" w14:textId="77777777" w:rsidTr="00BC3EBD">
        <w:tc>
          <w:tcPr>
            <w:tcW w:w="1843" w:type="dxa"/>
            <w:tcBorders>
              <w:left w:val="single" w:sz="4" w:space="0" w:color="auto"/>
            </w:tcBorders>
          </w:tcPr>
          <w:p w14:paraId="1CB21E22" w14:textId="77777777" w:rsidR="00084AE4" w:rsidRDefault="00084AE4" w:rsidP="00BC3EBD">
            <w:pPr>
              <w:pStyle w:val="CRCoverPage"/>
              <w:spacing w:after="0"/>
              <w:rPr>
                <w:b/>
                <w:i/>
                <w:noProof/>
                <w:sz w:val="8"/>
                <w:szCs w:val="8"/>
              </w:rPr>
            </w:pPr>
          </w:p>
        </w:tc>
        <w:tc>
          <w:tcPr>
            <w:tcW w:w="1986" w:type="dxa"/>
            <w:gridSpan w:val="4"/>
          </w:tcPr>
          <w:p w14:paraId="783AB74B" w14:textId="77777777" w:rsidR="00084AE4" w:rsidRDefault="00084AE4" w:rsidP="00BC3EBD">
            <w:pPr>
              <w:pStyle w:val="CRCoverPage"/>
              <w:spacing w:after="0"/>
              <w:rPr>
                <w:noProof/>
                <w:sz w:val="8"/>
                <w:szCs w:val="8"/>
              </w:rPr>
            </w:pPr>
          </w:p>
        </w:tc>
        <w:tc>
          <w:tcPr>
            <w:tcW w:w="2267" w:type="dxa"/>
            <w:gridSpan w:val="2"/>
          </w:tcPr>
          <w:p w14:paraId="7F96BA3E" w14:textId="77777777" w:rsidR="00084AE4" w:rsidRDefault="00084AE4" w:rsidP="00BC3EBD">
            <w:pPr>
              <w:pStyle w:val="CRCoverPage"/>
              <w:spacing w:after="0"/>
              <w:rPr>
                <w:noProof/>
                <w:sz w:val="8"/>
                <w:szCs w:val="8"/>
              </w:rPr>
            </w:pPr>
          </w:p>
        </w:tc>
        <w:tc>
          <w:tcPr>
            <w:tcW w:w="1417" w:type="dxa"/>
            <w:gridSpan w:val="3"/>
          </w:tcPr>
          <w:p w14:paraId="5473E26B" w14:textId="77777777" w:rsidR="00084AE4" w:rsidRDefault="00084AE4" w:rsidP="00BC3EBD">
            <w:pPr>
              <w:pStyle w:val="CRCoverPage"/>
              <w:spacing w:after="0"/>
              <w:rPr>
                <w:noProof/>
                <w:sz w:val="8"/>
                <w:szCs w:val="8"/>
              </w:rPr>
            </w:pPr>
          </w:p>
        </w:tc>
        <w:tc>
          <w:tcPr>
            <w:tcW w:w="2127" w:type="dxa"/>
            <w:tcBorders>
              <w:right w:val="single" w:sz="4" w:space="0" w:color="auto"/>
            </w:tcBorders>
          </w:tcPr>
          <w:p w14:paraId="7CC2137C" w14:textId="77777777" w:rsidR="00084AE4" w:rsidRDefault="00084AE4" w:rsidP="00BC3EBD">
            <w:pPr>
              <w:pStyle w:val="CRCoverPage"/>
              <w:spacing w:after="0"/>
              <w:rPr>
                <w:noProof/>
                <w:sz w:val="8"/>
                <w:szCs w:val="8"/>
              </w:rPr>
            </w:pPr>
          </w:p>
        </w:tc>
      </w:tr>
      <w:tr w:rsidR="00084AE4" w14:paraId="273FF0C6" w14:textId="77777777" w:rsidTr="00BC3EBD">
        <w:trPr>
          <w:cantSplit/>
        </w:trPr>
        <w:tc>
          <w:tcPr>
            <w:tcW w:w="1843" w:type="dxa"/>
            <w:tcBorders>
              <w:left w:val="single" w:sz="4" w:space="0" w:color="auto"/>
            </w:tcBorders>
          </w:tcPr>
          <w:p w14:paraId="0F1E14B0" w14:textId="77777777" w:rsidR="00084AE4" w:rsidRDefault="00084AE4" w:rsidP="00BC3EBD">
            <w:pPr>
              <w:pStyle w:val="CRCoverPage"/>
              <w:tabs>
                <w:tab w:val="right" w:pos="1759"/>
              </w:tabs>
              <w:spacing w:after="0"/>
              <w:rPr>
                <w:b/>
                <w:i/>
                <w:noProof/>
              </w:rPr>
            </w:pPr>
            <w:r>
              <w:rPr>
                <w:b/>
                <w:i/>
                <w:noProof/>
              </w:rPr>
              <w:t>Category:</w:t>
            </w:r>
          </w:p>
        </w:tc>
        <w:tc>
          <w:tcPr>
            <w:tcW w:w="851" w:type="dxa"/>
            <w:shd w:val="pct30" w:color="FFFF00" w:fill="auto"/>
          </w:tcPr>
          <w:p w14:paraId="100C588A" w14:textId="77777777" w:rsidR="00084AE4" w:rsidRDefault="00084AE4" w:rsidP="00BC3EBD">
            <w:pPr>
              <w:pStyle w:val="CRCoverPage"/>
              <w:spacing w:after="0"/>
              <w:ind w:left="100" w:right="-609"/>
              <w:rPr>
                <w:b/>
                <w:noProof/>
              </w:rPr>
            </w:pPr>
            <w:r>
              <w:rPr>
                <w:b/>
                <w:noProof/>
              </w:rPr>
              <w:t>B</w:t>
            </w:r>
          </w:p>
        </w:tc>
        <w:tc>
          <w:tcPr>
            <w:tcW w:w="3402" w:type="dxa"/>
            <w:gridSpan w:val="5"/>
            <w:tcBorders>
              <w:left w:val="nil"/>
            </w:tcBorders>
          </w:tcPr>
          <w:p w14:paraId="44AD6D3D" w14:textId="77777777" w:rsidR="00084AE4" w:rsidRDefault="00084AE4" w:rsidP="00BC3EBD">
            <w:pPr>
              <w:pStyle w:val="CRCoverPage"/>
              <w:spacing w:after="0"/>
              <w:rPr>
                <w:noProof/>
              </w:rPr>
            </w:pPr>
          </w:p>
        </w:tc>
        <w:tc>
          <w:tcPr>
            <w:tcW w:w="1417" w:type="dxa"/>
            <w:gridSpan w:val="3"/>
            <w:tcBorders>
              <w:left w:val="nil"/>
            </w:tcBorders>
          </w:tcPr>
          <w:p w14:paraId="4C44A576" w14:textId="77777777" w:rsidR="00084AE4" w:rsidRDefault="00084AE4" w:rsidP="00BC3EB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8C73B7" w14:textId="77777777" w:rsidR="00084AE4" w:rsidRDefault="00084AE4" w:rsidP="00BC3EBD">
            <w:pPr>
              <w:pStyle w:val="CRCoverPage"/>
              <w:spacing w:after="0"/>
              <w:ind w:left="100"/>
              <w:rPr>
                <w:noProof/>
              </w:rPr>
            </w:pPr>
            <w:r>
              <w:rPr>
                <w:noProof/>
              </w:rPr>
              <w:t>Rel-17</w:t>
            </w:r>
          </w:p>
        </w:tc>
      </w:tr>
      <w:tr w:rsidR="00084AE4" w14:paraId="6019D0BE" w14:textId="77777777" w:rsidTr="00BC3EBD">
        <w:tc>
          <w:tcPr>
            <w:tcW w:w="1843" w:type="dxa"/>
            <w:tcBorders>
              <w:left w:val="single" w:sz="4" w:space="0" w:color="auto"/>
              <w:bottom w:val="single" w:sz="4" w:space="0" w:color="auto"/>
            </w:tcBorders>
          </w:tcPr>
          <w:p w14:paraId="5B04A5BC" w14:textId="77777777" w:rsidR="00084AE4" w:rsidRDefault="00084AE4" w:rsidP="00BC3EBD">
            <w:pPr>
              <w:pStyle w:val="CRCoverPage"/>
              <w:spacing w:after="0"/>
              <w:rPr>
                <w:b/>
                <w:i/>
                <w:noProof/>
              </w:rPr>
            </w:pPr>
          </w:p>
        </w:tc>
        <w:tc>
          <w:tcPr>
            <w:tcW w:w="4677" w:type="dxa"/>
            <w:gridSpan w:val="8"/>
            <w:tcBorders>
              <w:bottom w:val="single" w:sz="4" w:space="0" w:color="auto"/>
            </w:tcBorders>
          </w:tcPr>
          <w:p w14:paraId="5C56FF6A" w14:textId="77777777" w:rsidR="00084AE4" w:rsidRDefault="00084AE4" w:rsidP="00BC3E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916D10" w14:textId="77777777" w:rsidR="00084AE4" w:rsidRDefault="00084AE4" w:rsidP="00BC3EB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611B357" w14:textId="77777777" w:rsidR="00084AE4" w:rsidRPr="007C2097" w:rsidRDefault="00084AE4" w:rsidP="00BC3E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84AE4" w14:paraId="1E8E6A48" w14:textId="77777777" w:rsidTr="00BC3EBD">
        <w:tc>
          <w:tcPr>
            <w:tcW w:w="1843" w:type="dxa"/>
          </w:tcPr>
          <w:p w14:paraId="5969F572" w14:textId="77777777" w:rsidR="00084AE4" w:rsidRDefault="00084AE4" w:rsidP="00BC3EBD">
            <w:pPr>
              <w:pStyle w:val="CRCoverPage"/>
              <w:spacing w:after="0"/>
              <w:rPr>
                <w:b/>
                <w:i/>
                <w:noProof/>
                <w:sz w:val="8"/>
                <w:szCs w:val="8"/>
              </w:rPr>
            </w:pPr>
          </w:p>
        </w:tc>
        <w:tc>
          <w:tcPr>
            <w:tcW w:w="7797" w:type="dxa"/>
            <w:gridSpan w:val="10"/>
          </w:tcPr>
          <w:p w14:paraId="50F9E9E2" w14:textId="77777777" w:rsidR="00084AE4" w:rsidRDefault="00084AE4" w:rsidP="00BC3EBD">
            <w:pPr>
              <w:pStyle w:val="CRCoverPage"/>
              <w:spacing w:after="0"/>
              <w:rPr>
                <w:noProof/>
                <w:sz w:val="8"/>
                <w:szCs w:val="8"/>
              </w:rPr>
            </w:pPr>
          </w:p>
        </w:tc>
      </w:tr>
      <w:tr w:rsidR="00084AE4" w14:paraId="3CE08746" w14:textId="77777777" w:rsidTr="00BC3EBD">
        <w:tc>
          <w:tcPr>
            <w:tcW w:w="2694" w:type="dxa"/>
            <w:gridSpan w:val="2"/>
            <w:tcBorders>
              <w:top w:val="single" w:sz="4" w:space="0" w:color="auto"/>
              <w:left w:val="single" w:sz="4" w:space="0" w:color="auto"/>
            </w:tcBorders>
          </w:tcPr>
          <w:p w14:paraId="58900434" w14:textId="77777777" w:rsidR="00084AE4" w:rsidRDefault="00084AE4" w:rsidP="00BC3EB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518176" w14:textId="1014ABAB" w:rsidR="00084AE4" w:rsidRDefault="00A9528B" w:rsidP="00BC3EBD">
            <w:pPr>
              <w:pStyle w:val="CRCoverPage"/>
              <w:spacing w:after="0"/>
              <w:ind w:left="100"/>
              <w:rPr>
                <w:noProof/>
              </w:rPr>
            </w:pPr>
            <w:r>
              <w:rPr>
                <w:noProof/>
              </w:rPr>
              <w:t xml:space="preserve">To introduce support for CoAP for </w:t>
            </w:r>
            <w:r w:rsidR="00141DB0">
              <w:rPr>
                <w:noProof/>
              </w:rPr>
              <w:t xml:space="preserve">SEAL Configuration Management, it is proposed to specify the applicable requirements </w:t>
            </w:r>
            <w:r w:rsidR="008C7D7F">
              <w:rPr>
                <w:noProof/>
              </w:rPr>
              <w:t xml:space="preserve">for </w:t>
            </w:r>
            <w:r w:rsidR="00E101B3">
              <w:rPr>
                <w:noProof/>
              </w:rPr>
              <w:t>SCM-C and SCM-S.</w:t>
            </w:r>
          </w:p>
        </w:tc>
      </w:tr>
      <w:tr w:rsidR="00084AE4" w14:paraId="6BBFFAF9" w14:textId="77777777" w:rsidTr="00BC3EBD">
        <w:tc>
          <w:tcPr>
            <w:tcW w:w="2694" w:type="dxa"/>
            <w:gridSpan w:val="2"/>
            <w:tcBorders>
              <w:left w:val="single" w:sz="4" w:space="0" w:color="auto"/>
            </w:tcBorders>
          </w:tcPr>
          <w:p w14:paraId="0CB2687E" w14:textId="77777777" w:rsidR="00084AE4" w:rsidRDefault="00084AE4" w:rsidP="00BC3EBD">
            <w:pPr>
              <w:pStyle w:val="CRCoverPage"/>
              <w:spacing w:after="0"/>
              <w:rPr>
                <w:b/>
                <w:i/>
                <w:noProof/>
                <w:sz w:val="8"/>
                <w:szCs w:val="8"/>
              </w:rPr>
            </w:pPr>
          </w:p>
        </w:tc>
        <w:tc>
          <w:tcPr>
            <w:tcW w:w="6946" w:type="dxa"/>
            <w:gridSpan w:val="9"/>
            <w:tcBorders>
              <w:right w:val="single" w:sz="4" w:space="0" w:color="auto"/>
            </w:tcBorders>
          </w:tcPr>
          <w:p w14:paraId="335F5801" w14:textId="77777777" w:rsidR="00084AE4" w:rsidRDefault="00084AE4" w:rsidP="00BC3EBD">
            <w:pPr>
              <w:pStyle w:val="CRCoverPage"/>
              <w:spacing w:after="0"/>
              <w:rPr>
                <w:noProof/>
                <w:sz w:val="8"/>
                <w:szCs w:val="8"/>
              </w:rPr>
            </w:pPr>
          </w:p>
        </w:tc>
      </w:tr>
      <w:tr w:rsidR="00084AE4" w14:paraId="79C6E8E2" w14:textId="77777777" w:rsidTr="00BC3EBD">
        <w:tc>
          <w:tcPr>
            <w:tcW w:w="2694" w:type="dxa"/>
            <w:gridSpan w:val="2"/>
            <w:tcBorders>
              <w:left w:val="single" w:sz="4" w:space="0" w:color="auto"/>
            </w:tcBorders>
          </w:tcPr>
          <w:p w14:paraId="3F0C0FC7" w14:textId="77777777" w:rsidR="00084AE4" w:rsidRDefault="00084AE4" w:rsidP="00BC3EB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7894B3" w14:textId="77777777" w:rsidR="00084AE4" w:rsidRDefault="00AD7D87" w:rsidP="00BC3EBD">
            <w:pPr>
              <w:pStyle w:val="CRCoverPage"/>
              <w:spacing w:after="0"/>
              <w:ind w:left="100"/>
              <w:rPr>
                <w:noProof/>
              </w:rPr>
            </w:pPr>
            <w:r>
              <w:rPr>
                <w:noProof/>
              </w:rPr>
              <w:t>Requirements on CM functional entites to support CoAP are added.</w:t>
            </w:r>
          </w:p>
          <w:p w14:paraId="38F067B2" w14:textId="4F31D23E" w:rsidR="00DB7A38" w:rsidRDefault="00DB7A38" w:rsidP="00BC3EBD">
            <w:pPr>
              <w:pStyle w:val="CRCoverPage"/>
              <w:spacing w:after="0"/>
              <w:ind w:left="100"/>
              <w:rPr>
                <w:noProof/>
              </w:rPr>
            </w:pPr>
            <w:r>
              <w:rPr>
                <w:noProof/>
              </w:rPr>
              <w:t>Applicable references are added.</w:t>
            </w:r>
          </w:p>
        </w:tc>
      </w:tr>
      <w:tr w:rsidR="00084AE4" w14:paraId="41CA93AC" w14:textId="77777777" w:rsidTr="00BC3EBD">
        <w:tc>
          <w:tcPr>
            <w:tcW w:w="2694" w:type="dxa"/>
            <w:gridSpan w:val="2"/>
            <w:tcBorders>
              <w:left w:val="single" w:sz="4" w:space="0" w:color="auto"/>
            </w:tcBorders>
          </w:tcPr>
          <w:p w14:paraId="5EE12268" w14:textId="77777777" w:rsidR="00084AE4" w:rsidRDefault="00084AE4" w:rsidP="00BC3EBD">
            <w:pPr>
              <w:pStyle w:val="CRCoverPage"/>
              <w:spacing w:after="0"/>
              <w:rPr>
                <w:b/>
                <w:i/>
                <w:noProof/>
                <w:sz w:val="8"/>
                <w:szCs w:val="8"/>
              </w:rPr>
            </w:pPr>
          </w:p>
        </w:tc>
        <w:tc>
          <w:tcPr>
            <w:tcW w:w="6946" w:type="dxa"/>
            <w:gridSpan w:val="9"/>
            <w:tcBorders>
              <w:right w:val="single" w:sz="4" w:space="0" w:color="auto"/>
            </w:tcBorders>
          </w:tcPr>
          <w:p w14:paraId="7DF1D6CE" w14:textId="77777777" w:rsidR="00084AE4" w:rsidRDefault="00084AE4" w:rsidP="00BC3EBD">
            <w:pPr>
              <w:pStyle w:val="CRCoverPage"/>
              <w:spacing w:after="0"/>
              <w:rPr>
                <w:noProof/>
                <w:sz w:val="8"/>
                <w:szCs w:val="8"/>
              </w:rPr>
            </w:pPr>
          </w:p>
        </w:tc>
      </w:tr>
      <w:tr w:rsidR="00084AE4" w14:paraId="1159C73C" w14:textId="77777777" w:rsidTr="00BC3EBD">
        <w:tc>
          <w:tcPr>
            <w:tcW w:w="2694" w:type="dxa"/>
            <w:gridSpan w:val="2"/>
            <w:tcBorders>
              <w:left w:val="single" w:sz="4" w:space="0" w:color="auto"/>
              <w:bottom w:val="single" w:sz="4" w:space="0" w:color="auto"/>
            </w:tcBorders>
          </w:tcPr>
          <w:p w14:paraId="13900AA0" w14:textId="77777777" w:rsidR="00084AE4" w:rsidRDefault="00084AE4" w:rsidP="00BC3EB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F44723" w14:textId="039F7229" w:rsidR="00084AE4" w:rsidRDefault="00DB7A38" w:rsidP="00BC3EBD">
            <w:pPr>
              <w:pStyle w:val="CRCoverPage"/>
              <w:spacing w:after="0"/>
              <w:ind w:left="100"/>
              <w:rPr>
                <w:noProof/>
              </w:rPr>
            </w:pPr>
            <w:r>
              <w:rPr>
                <w:noProof/>
              </w:rPr>
              <w:t xml:space="preserve">SEAL CM does not support CoAP </w:t>
            </w:r>
            <w:r w:rsidR="004D0FBC">
              <w:rPr>
                <w:noProof/>
              </w:rPr>
              <w:t>as required by stage 2.</w:t>
            </w:r>
          </w:p>
        </w:tc>
      </w:tr>
      <w:tr w:rsidR="00084AE4" w14:paraId="3E1130BA" w14:textId="77777777" w:rsidTr="00BC3EBD">
        <w:tc>
          <w:tcPr>
            <w:tcW w:w="2694" w:type="dxa"/>
            <w:gridSpan w:val="2"/>
          </w:tcPr>
          <w:p w14:paraId="3C3D0125" w14:textId="77777777" w:rsidR="00084AE4" w:rsidRDefault="00084AE4" w:rsidP="00BC3EBD">
            <w:pPr>
              <w:pStyle w:val="CRCoverPage"/>
              <w:spacing w:after="0"/>
              <w:rPr>
                <w:b/>
                <w:i/>
                <w:noProof/>
                <w:sz w:val="8"/>
                <w:szCs w:val="8"/>
              </w:rPr>
            </w:pPr>
          </w:p>
        </w:tc>
        <w:tc>
          <w:tcPr>
            <w:tcW w:w="6946" w:type="dxa"/>
            <w:gridSpan w:val="9"/>
          </w:tcPr>
          <w:p w14:paraId="0B61B2B3" w14:textId="77777777" w:rsidR="00084AE4" w:rsidRDefault="00084AE4" w:rsidP="00BC3EBD">
            <w:pPr>
              <w:pStyle w:val="CRCoverPage"/>
              <w:spacing w:after="0"/>
              <w:rPr>
                <w:noProof/>
                <w:sz w:val="8"/>
                <w:szCs w:val="8"/>
              </w:rPr>
            </w:pPr>
          </w:p>
        </w:tc>
      </w:tr>
      <w:tr w:rsidR="00084AE4" w14:paraId="0A9FE6BB" w14:textId="77777777" w:rsidTr="00BC3EBD">
        <w:tc>
          <w:tcPr>
            <w:tcW w:w="2694" w:type="dxa"/>
            <w:gridSpan w:val="2"/>
            <w:tcBorders>
              <w:top w:val="single" w:sz="4" w:space="0" w:color="auto"/>
              <w:left w:val="single" w:sz="4" w:space="0" w:color="auto"/>
            </w:tcBorders>
          </w:tcPr>
          <w:p w14:paraId="34873626" w14:textId="77777777" w:rsidR="00084AE4" w:rsidRDefault="00084AE4" w:rsidP="00BC3EB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351CD5" w14:textId="5FDDEC41" w:rsidR="00084AE4" w:rsidRDefault="004724A0" w:rsidP="00BC3EBD">
            <w:pPr>
              <w:pStyle w:val="CRCoverPage"/>
              <w:spacing w:after="0"/>
              <w:ind w:left="100"/>
              <w:rPr>
                <w:noProof/>
              </w:rPr>
            </w:pPr>
            <w:r>
              <w:rPr>
                <w:noProof/>
              </w:rPr>
              <w:t>2, 5.1, 5.2</w:t>
            </w:r>
          </w:p>
        </w:tc>
      </w:tr>
      <w:tr w:rsidR="00084AE4" w14:paraId="232CD54F" w14:textId="77777777" w:rsidTr="00BC3EBD">
        <w:tc>
          <w:tcPr>
            <w:tcW w:w="2694" w:type="dxa"/>
            <w:gridSpan w:val="2"/>
            <w:tcBorders>
              <w:left w:val="single" w:sz="4" w:space="0" w:color="auto"/>
            </w:tcBorders>
          </w:tcPr>
          <w:p w14:paraId="3363551F" w14:textId="77777777" w:rsidR="00084AE4" w:rsidRDefault="00084AE4" w:rsidP="00BC3EBD">
            <w:pPr>
              <w:pStyle w:val="CRCoverPage"/>
              <w:spacing w:after="0"/>
              <w:rPr>
                <w:b/>
                <w:i/>
                <w:noProof/>
                <w:sz w:val="8"/>
                <w:szCs w:val="8"/>
              </w:rPr>
            </w:pPr>
          </w:p>
        </w:tc>
        <w:tc>
          <w:tcPr>
            <w:tcW w:w="6946" w:type="dxa"/>
            <w:gridSpan w:val="9"/>
            <w:tcBorders>
              <w:right w:val="single" w:sz="4" w:space="0" w:color="auto"/>
            </w:tcBorders>
          </w:tcPr>
          <w:p w14:paraId="04C56127" w14:textId="77777777" w:rsidR="00084AE4" w:rsidRDefault="00084AE4" w:rsidP="00BC3EBD">
            <w:pPr>
              <w:pStyle w:val="CRCoverPage"/>
              <w:spacing w:after="0"/>
              <w:rPr>
                <w:noProof/>
                <w:sz w:val="8"/>
                <w:szCs w:val="8"/>
              </w:rPr>
            </w:pPr>
          </w:p>
        </w:tc>
      </w:tr>
      <w:tr w:rsidR="00084AE4" w14:paraId="78A48A75" w14:textId="77777777" w:rsidTr="00BC3EBD">
        <w:tc>
          <w:tcPr>
            <w:tcW w:w="2694" w:type="dxa"/>
            <w:gridSpan w:val="2"/>
            <w:tcBorders>
              <w:left w:val="single" w:sz="4" w:space="0" w:color="auto"/>
            </w:tcBorders>
          </w:tcPr>
          <w:p w14:paraId="09FFFDC3" w14:textId="77777777" w:rsidR="00084AE4" w:rsidRDefault="00084AE4" w:rsidP="00BC3EB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CB6CEF2" w14:textId="77777777" w:rsidR="00084AE4" w:rsidRDefault="00084AE4" w:rsidP="00BC3E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2E0117" w14:textId="77777777" w:rsidR="00084AE4" w:rsidRDefault="00084AE4" w:rsidP="00BC3EBD">
            <w:pPr>
              <w:pStyle w:val="CRCoverPage"/>
              <w:spacing w:after="0"/>
              <w:jc w:val="center"/>
              <w:rPr>
                <w:b/>
                <w:caps/>
                <w:noProof/>
              </w:rPr>
            </w:pPr>
            <w:r>
              <w:rPr>
                <w:b/>
                <w:caps/>
                <w:noProof/>
              </w:rPr>
              <w:t>N</w:t>
            </w:r>
          </w:p>
        </w:tc>
        <w:tc>
          <w:tcPr>
            <w:tcW w:w="2977" w:type="dxa"/>
            <w:gridSpan w:val="4"/>
          </w:tcPr>
          <w:p w14:paraId="1BECADC5" w14:textId="77777777" w:rsidR="00084AE4" w:rsidRDefault="00084AE4" w:rsidP="00BC3E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30CF2" w14:textId="77777777" w:rsidR="00084AE4" w:rsidRDefault="00084AE4" w:rsidP="00BC3EBD">
            <w:pPr>
              <w:pStyle w:val="CRCoverPage"/>
              <w:spacing w:after="0"/>
              <w:ind w:left="99"/>
              <w:rPr>
                <w:noProof/>
              </w:rPr>
            </w:pPr>
          </w:p>
        </w:tc>
      </w:tr>
      <w:tr w:rsidR="00084AE4" w14:paraId="61CBD5C6" w14:textId="77777777" w:rsidTr="00BC3EBD">
        <w:tc>
          <w:tcPr>
            <w:tcW w:w="2694" w:type="dxa"/>
            <w:gridSpan w:val="2"/>
            <w:tcBorders>
              <w:left w:val="single" w:sz="4" w:space="0" w:color="auto"/>
            </w:tcBorders>
          </w:tcPr>
          <w:p w14:paraId="5B60B5F2" w14:textId="77777777" w:rsidR="00084AE4" w:rsidRDefault="00084AE4" w:rsidP="00BC3EB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30E01B" w14:textId="77777777" w:rsidR="00084AE4" w:rsidRDefault="00084AE4" w:rsidP="00BC3E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122174" w14:textId="77777777" w:rsidR="00084AE4" w:rsidRDefault="00084AE4" w:rsidP="00BC3EBD">
            <w:pPr>
              <w:pStyle w:val="CRCoverPage"/>
              <w:spacing w:after="0"/>
              <w:jc w:val="center"/>
              <w:rPr>
                <w:b/>
                <w:caps/>
                <w:noProof/>
              </w:rPr>
            </w:pPr>
            <w:r>
              <w:rPr>
                <w:b/>
                <w:caps/>
                <w:noProof/>
              </w:rPr>
              <w:t>X</w:t>
            </w:r>
          </w:p>
        </w:tc>
        <w:tc>
          <w:tcPr>
            <w:tcW w:w="2977" w:type="dxa"/>
            <w:gridSpan w:val="4"/>
          </w:tcPr>
          <w:p w14:paraId="309A6171" w14:textId="77777777" w:rsidR="00084AE4" w:rsidRDefault="00084AE4" w:rsidP="00BC3E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990119" w14:textId="77777777" w:rsidR="00084AE4" w:rsidRDefault="00084AE4" w:rsidP="00BC3EBD">
            <w:pPr>
              <w:pStyle w:val="CRCoverPage"/>
              <w:spacing w:after="0"/>
              <w:ind w:left="99"/>
              <w:rPr>
                <w:noProof/>
              </w:rPr>
            </w:pPr>
            <w:r>
              <w:rPr>
                <w:noProof/>
              </w:rPr>
              <w:t xml:space="preserve">TS/TR ... CR ... </w:t>
            </w:r>
          </w:p>
        </w:tc>
      </w:tr>
      <w:tr w:rsidR="00084AE4" w14:paraId="70AA33EB" w14:textId="77777777" w:rsidTr="00BC3EBD">
        <w:tc>
          <w:tcPr>
            <w:tcW w:w="2694" w:type="dxa"/>
            <w:gridSpan w:val="2"/>
            <w:tcBorders>
              <w:left w:val="single" w:sz="4" w:space="0" w:color="auto"/>
            </w:tcBorders>
          </w:tcPr>
          <w:p w14:paraId="63D507E3" w14:textId="77777777" w:rsidR="00084AE4" w:rsidRDefault="00084AE4" w:rsidP="00BC3EB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9C6C13" w14:textId="77777777" w:rsidR="00084AE4" w:rsidRDefault="00084AE4" w:rsidP="00BC3E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EB0239" w14:textId="77777777" w:rsidR="00084AE4" w:rsidRDefault="00084AE4" w:rsidP="00BC3EBD">
            <w:pPr>
              <w:pStyle w:val="CRCoverPage"/>
              <w:spacing w:after="0"/>
              <w:jc w:val="center"/>
              <w:rPr>
                <w:b/>
                <w:caps/>
                <w:noProof/>
              </w:rPr>
            </w:pPr>
            <w:r>
              <w:rPr>
                <w:b/>
                <w:caps/>
                <w:noProof/>
              </w:rPr>
              <w:t>X</w:t>
            </w:r>
          </w:p>
        </w:tc>
        <w:tc>
          <w:tcPr>
            <w:tcW w:w="2977" w:type="dxa"/>
            <w:gridSpan w:val="4"/>
          </w:tcPr>
          <w:p w14:paraId="3FC11F25" w14:textId="77777777" w:rsidR="00084AE4" w:rsidRDefault="00084AE4" w:rsidP="00BC3E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D4B17E" w14:textId="77777777" w:rsidR="00084AE4" w:rsidRDefault="00084AE4" w:rsidP="00BC3EBD">
            <w:pPr>
              <w:pStyle w:val="CRCoverPage"/>
              <w:spacing w:after="0"/>
              <w:ind w:left="99"/>
              <w:rPr>
                <w:noProof/>
              </w:rPr>
            </w:pPr>
            <w:r>
              <w:rPr>
                <w:noProof/>
              </w:rPr>
              <w:t xml:space="preserve">TS/TR ... CR ... </w:t>
            </w:r>
          </w:p>
        </w:tc>
      </w:tr>
      <w:tr w:rsidR="00084AE4" w14:paraId="1CDF6322" w14:textId="77777777" w:rsidTr="00BC3EBD">
        <w:tc>
          <w:tcPr>
            <w:tcW w:w="2694" w:type="dxa"/>
            <w:gridSpan w:val="2"/>
            <w:tcBorders>
              <w:left w:val="single" w:sz="4" w:space="0" w:color="auto"/>
            </w:tcBorders>
          </w:tcPr>
          <w:p w14:paraId="4C96B608" w14:textId="77777777" w:rsidR="00084AE4" w:rsidRDefault="00084AE4" w:rsidP="00BC3EB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D22DE4" w14:textId="77777777" w:rsidR="00084AE4" w:rsidRDefault="00084AE4" w:rsidP="00BC3E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376DA1" w14:textId="77777777" w:rsidR="00084AE4" w:rsidRDefault="00084AE4" w:rsidP="00BC3EBD">
            <w:pPr>
              <w:pStyle w:val="CRCoverPage"/>
              <w:spacing w:after="0"/>
              <w:jc w:val="center"/>
              <w:rPr>
                <w:b/>
                <w:caps/>
                <w:noProof/>
              </w:rPr>
            </w:pPr>
            <w:r>
              <w:rPr>
                <w:b/>
                <w:caps/>
                <w:noProof/>
              </w:rPr>
              <w:t>X</w:t>
            </w:r>
          </w:p>
        </w:tc>
        <w:tc>
          <w:tcPr>
            <w:tcW w:w="2977" w:type="dxa"/>
            <w:gridSpan w:val="4"/>
          </w:tcPr>
          <w:p w14:paraId="07757F40" w14:textId="77777777" w:rsidR="00084AE4" w:rsidRDefault="00084AE4" w:rsidP="00BC3E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19F71D9" w14:textId="77777777" w:rsidR="00084AE4" w:rsidRDefault="00084AE4" w:rsidP="00BC3EBD">
            <w:pPr>
              <w:pStyle w:val="CRCoverPage"/>
              <w:spacing w:after="0"/>
              <w:ind w:left="99"/>
              <w:rPr>
                <w:noProof/>
              </w:rPr>
            </w:pPr>
            <w:r>
              <w:rPr>
                <w:noProof/>
              </w:rPr>
              <w:t xml:space="preserve">TS/TR ... CR ... </w:t>
            </w:r>
          </w:p>
        </w:tc>
      </w:tr>
      <w:tr w:rsidR="00084AE4" w14:paraId="4970FED8" w14:textId="77777777" w:rsidTr="00BC3EBD">
        <w:tc>
          <w:tcPr>
            <w:tcW w:w="2694" w:type="dxa"/>
            <w:gridSpan w:val="2"/>
            <w:tcBorders>
              <w:left w:val="single" w:sz="4" w:space="0" w:color="auto"/>
            </w:tcBorders>
          </w:tcPr>
          <w:p w14:paraId="40EAC5E6" w14:textId="77777777" w:rsidR="00084AE4" w:rsidRDefault="00084AE4" w:rsidP="00BC3EBD">
            <w:pPr>
              <w:pStyle w:val="CRCoverPage"/>
              <w:spacing w:after="0"/>
              <w:rPr>
                <w:b/>
                <w:i/>
                <w:noProof/>
              </w:rPr>
            </w:pPr>
          </w:p>
        </w:tc>
        <w:tc>
          <w:tcPr>
            <w:tcW w:w="6946" w:type="dxa"/>
            <w:gridSpan w:val="9"/>
            <w:tcBorders>
              <w:right w:val="single" w:sz="4" w:space="0" w:color="auto"/>
            </w:tcBorders>
          </w:tcPr>
          <w:p w14:paraId="09B6EB64" w14:textId="77777777" w:rsidR="00084AE4" w:rsidRDefault="00084AE4" w:rsidP="00BC3EBD">
            <w:pPr>
              <w:pStyle w:val="CRCoverPage"/>
              <w:spacing w:after="0"/>
              <w:rPr>
                <w:noProof/>
              </w:rPr>
            </w:pPr>
          </w:p>
        </w:tc>
      </w:tr>
      <w:tr w:rsidR="00084AE4" w14:paraId="363EBA6F" w14:textId="77777777" w:rsidTr="00BC3EBD">
        <w:tc>
          <w:tcPr>
            <w:tcW w:w="2694" w:type="dxa"/>
            <w:gridSpan w:val="2"/>
            <w:tcBorders>
              <w:left w:val="single" w:sz="4" w:space="0" w:color="auto"/>
              <w:bottom w:val="single" w:sz="4" w:space="0" w:color="auto"/>
            </w:tcBorders>
          </w:tcPr>
          <w:p w14:paraId="0EED820F" w14:textId="77777777" w:rsidR="00084AE4" w:rsidRDefault="00084AE4" w:rsidP="00BC3EB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A327E8" w14:textId="77777777" w:rsidR="00084AE4" w:rsidRDefault="00084AE4" w:rsidP="00BC3EBD">
            <w:pPr>
              <w:pStyle w:val="CRCoverPage"/>
              <w:spacing w:after="0"/>
              <w:ind w:left="100"/>
              <w:rPr>
                <w:noProof/>
              </w:rPr>
            </w:pPr>
          </w:p>
        </w:tc>
      </w:tr>
      <w:tr w:rsidR="00084AE4" w:rsidRPr="008863B9" w14:paraId="24A6F977" w14:textId="77777777" w:rsidTr="00BC3EBD">
        <w:tc>
          <w:tcPr>
            <w:tcW w:w="2694" w:type="dxa"/>
            <w:gridSpan w:val="2"/>
            <w:tcBorders>
              <w:top w:val="single" w:sz="4" w:space="0" w:color="auto"/>
              <w:bottom w:val="single" w:sz="4" w:space="0" w:color="auto"/>
            </w:tcBorders>
          </w:tcPr>
          <w:p w14:paraId="1F831549" w14:textId="77777777" w:rsidR="00084AE4" w:rsidRPr="008863B9" w:rsidRDefault="00084AE4" w:rsidP="00BC3EB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D446A6" w14:textId="77777777" w:rsidR="00084AE4" w:rsidRPr="008863B9" w:rsidRDefault="00084AE4" w:rsidP="00BC3EBD">
            <w:pPr>
              <w:pStyle w:val="CRCoverPage"/>
              <w:spacing w:after="0"/>
              <w:ind w:left="100"/>
              <w:rPr>
                <w:noProof/>
                <w:sz w:val="8"/>
                <w:szCs w:val="8"/>
              </w:rPr>
            </w:pPr>
          </w:p>
        </w:tc>
      </w:tr>
      <w:tr w:rsidR="00084AE4" w14:paraId="7408364B" w14:textId="77777777" w:rsidTr="00BC3EBD">
        <w:tc>
          <w:tcPr>
            <w:tcW w:w="2694" w:type="dxa"/>
            <w:gridSpan w:val="2"/>
            <w:tcBorders>
              <w:top w:val="single" w:sz="4" w:space="0" w:color="auto"/>
              <w:left w:val="single" w:sz="4" w:space="0" w:color="auto"/>
              <w:bottom w:val="single" w:sz="4" w:space="0" w:color="auto"/>
            </w:tcBorders>
          </w:tcPr>
          <w:p w14:paraId="34BD15B0" w14:textId="77777777" w:rsidR="00084AE4" w:rsidRDefault="00084AE4" w:rsidP="00BC3EB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F5C80B" w14:textId="77777777" w:rsidR="00084AE4" w:rsidRDefault="00084AE4" w:rsidP="00BC3EBD">
            <w:pPr>
              <w:pStyle w:val="CRCoverPage"/>
              <w:spacing w:after="0"/>
              <w:ind w:left="100"/>
              <w:rPr>
                <w:noProof/>
              </w:rPr>
            </w:pPr>
          </w:p>
        </w:tc>
      </w:tr>
    </w:tbl>
    <w:p w14:paraId="7A17D573" w14:textId="77777777" w:rsidR="00084AE4" w:rsidRDefault="00084AE4" w:rsidP="00084AE4">
      <w:pPr>
        <w:pStyle w:val="CRCoverPage"/>
        <w:spacing w:after="0"/>
        <w:rPr>
          <w:noProof/>
          <w:sz w:val="8"/>
          <w:szCs w:val="8"/>
        </w:rPr>
      </w:pPr>
    </w:p>
    <w:p w14:paraId="7F64A6DE" w14:textId="77777777" w:rsidR="00084AE4" w:rsidRDefault="00084AE4" w:rsidP="00084AE4">
      <w:pPr>
        <w:rPr>
          <w:noProof/>
        </w:rPr>
        <w:sectPr w:rsidR="00084AE4">
          <w:headerReference w:type="even" r:id="rId15"/>
          <w:footnotePr>
            <w:numRestart w:val="eachSect"/>
          </w:footnotePr>
          <w:pgSz w:w="11907" w:h="16840" w:code="9"/>
          <w:pgMar w:top="1418" w:right="1134" w:bottom="1134" w:left="1134" w:header="680" w:footer="567" w:gutter="0"/>
          <w:cols w:space="720"/>
        </w:sectPr>
      </w:pPr>
    </w:p>
    <w:p w14:paraId="536289DC" w14:textId="77777777" w:rsidR="00084AE4" w:rsidRDefault="00084AE4" w:rsidP="00084AE4">
      <w:pPr>
        <w:rPr>
          <w:noProof/>
        </w:rPr>
      </w:pPr>
    </w:p>
    <w:p w14:paraId="064F9677" w14:textId="77777777" w:rsidR="00084AE4" w:rsidRDefault="00084AE4" w:rsidP="00084AE4">
      <w:pPr>
        <w:rPr>
          <w:noProof/>
        </w:rPr>
      </w:pPr>
    </w:p>
    <w:p w14:paraId="364C0908" w14:textId="77777777" w:rsidR="00084AE4" w:rsidRPr="006B5418" w:rsidRDefault="00084AE4" w:rsidP="00084AE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E033B6B" w14:textId="77777777" w:rsidR="00084AE4" w:rsidRPr="006B5418" w:rsidRDefault="00084AE4" w:rsidP="00084AE4">
      <w:pPr>
        <w:rPr>
          <w:lang w:val="en-US"/>
        </w:rPr>
      </w:pPr>
    </w:p>
    <w:p w14:paraId="7D17E306" w14:textId="33C3332A" w:rsidR="00080512" w:rsidRPr="00390A88" w:rsidRDefault="00080512">
      <w:pPr>
        <w:pStyle w:val="Heading1"/>
      </w:pPr>
      <w:r w:rsidRPr="00390A88">
        <w:t>2</w:t>
      </w:r>
      <w:r w:rsidRPr="00390A88">
        <w:tab/>
        <w:t>References</w:t>
      </w:r>
      <w:bookmarkEnd w:id="0"/>
      <w:bookmarkEnd w:id="1"/>
      <w:bookmarkEnd w:id="2"/>
      <w:bookmarkEnd w:id="3"/>
      <w:bookmarkEnd w:id="4"/>
      <w:bookmarkEnd w:id="5"/>
      <w:bookmarkEnd w:id="6"/>
      <w:bookmarkEnd w:id="7"/>
      <w:bookmarkEnd w:id="8"/>
    </w:p>
    <w:p w14:paraId="186D657A" w14:textId="77777777" w:rsidR="00080512" w:rsidRPr="00390A88" w:rsidRDefault="00080512">
      <w:r w:rsidRPr="00390A88">
        <w:t>The following documents contain provisions which, through reference in this text, constitute provisions of the present document.</w:t>
      </w:r>
    </w:p>
    <w:p w14:paraId="37DABC62" w14:textId="77777777" w:rsidR="00080512" w:rsidRPr="00390A88" w:rsidRDefault="00051834" w:rsidP="00051834">
      <w:pPr>
        <w:pStyle w:val="B1"/>
      </w:pPr>
      <w:r w:rsidRPr="00390A88">
        <w:t>-</w:t>
      </w:r>
      <w:r w:rsidRPr="00390A88">
        <w:tab/>
      </w:r>
      <w:r w:rsidR="00080512" w:rsidRPr="00390A88">
        <w:t>References are either specific (identified by date of publication, edition numbe</w:t>
      </w:r>
      <w:r w:rsidR="00DC4DA2" w:rsidRPr="00390A88">
        <w:t>r, version number, etc.) or non</w:t>
      </w:r>
      <w:r w:rsidR="00DC4DA2" w:rsidRPr="00390A88">
        <w:noBreakHyphen/>
      </w:r>
      <w:r w:rsidR="00080512" w:rsidRPr="00390A88">
        <w:t>specific.</w:t>
      </w:r>
    </w:p>
    <w:p w14:paraId="5D79C4E1" w14:textId="77777777" w:rsidR="00080512" w:rsidRPr="00390A88" w:rsidRDefault="00051834" w:rsidP="00051834">
      <w:pPr>
        <w:pStyle w:val="B1"/>
      </w:pPr>
      <w:r w:rsidRPr="00390A88">
        <w:t>-</w:t>
      </w:r>
      <w:r w:rsidRPr="00390A88">
        <w:tab/>
      </w:r>
      <w:r w:rsidR="00080512" w:rsidRPr="00390A88">
        <w:t>For a specific reference, subsequent revisions do not apply.</w:t>
      </w:r>
    </w:p>
    <w:p w14:paraId="2382DE4E" w14:textId="77777777" w:rsidR="00080512" w:rsidRPr="00390A88" w:rsidRDefault="00051834" w:rsidP="00051834">
      <w:pPr>
        <w:pStyle w:val="B1"/>
      </w:pPr>
      <w:r w:rsidRPr="00390A88">
        <w:t>-</w:t>
      </w:r>
      <w:r w:rsidRPr="00390A88">
        <w:tab/>
      </w:r>
      <w:r w:rsidR="00080512" w:rsidRPr="00390A88">
        <w:t>For a non-specific reference, the latest version applies. In the case of a reference to a 3GPP document (including a GSM document), a non-specific reference implicitly refers to the latest version of that document</w:t>
      </w:r>
      <w:r w:rsidR="00080512" w:rsidRPr="00390A88">
        <w:rPr>
          <w:i/>
        </w:rPr>
        <w:t xml:space="preserve"> in the same Release as the present document</w:t>
      </w:r>
      <w:r w:rsidR="00080512" w:rsidRPr="00390A88">
        <w:t>.</w:t>
      </w:r>
    </w:p>
    <w:p w14:paraId="6E9725C2" w14:textId="77777777" w:rsidR="00EC4A25" w:rsidRDefault="00EC4A25" w:rsidP="00EC4A25">
      <w:pPr>
        <w:pStyle w:val="EX"/>
      </w:pPr>
      <w:r w:rsidRPr="00390A88">
        <w:t>[1]</w:t>
      </w:r>
      <w:r w:rsidRPr="00390A88">
        <w:tab/>
        <w:t>3GPP TR 21.905: "Vocabulary for 3GPP Specifications".</w:t>
      </w:r>
    </w:p>
    <w:p w14:paraId="379071FF" w14:textId="77777777" w:rsidR="00042609" w:rsidRDefault="00042609" w:rsidP="00042609">
      <w:pPr>
        <w:pStyle w:val="EX"/>
      </w:pPr>
      <w:r>
        <w:t>[</w:t>
      </w:r>
      <w:r w:rsidR="00E728EF">
        <w:t>2</w:t>
      </w:r>
      <w:r>
        <w:t>]</w:t>
      </w:r>
      <w:r>
        <w:tab/>
        <w:t>3GPP</w:t>
      </w:r>
      <w:r w:rsidRPr="004D3578">
        <w:t> </w:t>
      </w:r>
      <w:r>
        <w:t>TS</w:t>
      </w:r>
      <w:r w:rsidRPr="004D3578">
        <w:t> </w:t>
      </w:r>
      <w:r>
        <w:t xml:space="preserve">23.434: </w:t>
      </w:r>
      <w:r w:rsidRPr="004D3578">
        <w:t>"</w:t>
      </w:r>
      <w:r w:rsidRPr="00A86C36">
        <w:t>Service Enabler Architecture Layer for Verticals (SEAL); Functional architecture and information flows;</w:t>
      </w:r>
      <w:r w:rsidRPr="004D3578">
        <w:t>"</w:t>
      </w:r>
      <w:r>
        <w:t>.</w:t>
      </w:r>
    </w:p>
    <w:p w14:paraId="3B721A7B" w14:textId="77777777" w:rsidR="00042609" w:rsidRPr="002F55BD" w:rsidRDefault="00042609" w:rsidP="00042609">
      <w:pPr>
        <w:pStyle w:val="EX"/>
      </w:pPr>
      <w:r>
        <w:t>[</w:t>
      </w:r>
      <w:r w:rsidR="00E728EF">
        <w:t>3</w:t>
      </w:r>
      <w:r w:rsidRPr="002F55BD">
        <w:t>]</w:t>
      </w:r>
      <w:r w:rsidRPr="002F55BD">
        <w:tab/>
        <w:t>IETF RFC 4825: "The Extensible Markup Language (XML) Configuration Access Protocol (XCAP)</w:t>
      </w:r>
      <w:r>
        <w:t>"</w:t>
      </w:r>
      <w:r w:rsidRPr="002F55BD">
        <w:t>.</w:t>
      </w:r>
    </w:p>
    <w:p w14:paraId="236EA82B" w14:textId="77777777" w:rsidR="00042609" w:rsidRDefault="00042609" w:rsidP="00042609">
      <w:pPr>
        <w:pStyle w:val="EX"/>
      </w:pPr>
      <w:r>
        <w:t>[</w:t>
      </w:r>
      <w:r w:rsidR="00E728EF">
        <w:t>4</w:t>
      </w:r>
      <w:r w:rsidRPr="002F55BD">
        <w:t>]</w:t>
      </w:r>
      <w:r w:rsidRPr="002F55BD">
        <w:tab/>
        <w:t>OMA OMA-TS-XDM_Core-V2_1-20120403-A: "XML Document Management (XDM) Specification".</w:t>
      </w:r>
    </w:p>
    <w:p w14:paraId="67363809" w14:textId="77777777" w:rsidR="004723B8" w:rsidRDefault="004723B8" w:rsidP="004723B8">
      <w:pPr>
        <w:pStyle w:val="EX"/>
      </w:pPr>
      <w:r w:rsidRPr="00CF5C5C">
        <w:t>[</w:t>
      </w:r>
      <w:r w:rsidR="005214C6">
        <w:t>5</w:t>
      </w:r>
      <w:r w:rsidRPr="00CF5C5C">
        <w:t>]</w:t>
      </w:r>
      <w:r w:rsidRPr="00CF5C5C">
        <w:tab/>
      </w:r>
      <w:r>
        <w:t>3GPP</w:t>
      </w:r>
      <w:r w:rsidRPr="004D3578">
        <w:t> </w:t>
      </w:r>
      <w:r>
        <w:t>TS</w:t>
      </w:r>
      <w:r w:rsidRPr="004D3578">
        <w:t> </w:t>
      </w:r>
      <w:r>
        <w:t xml:space="preserve">24.547: </w:t>
      </w:r>
      <w:r w:rsidRPr="004D3578">
        <w:t>"</w:t>
      </w:r>
      <w:r w:rsidRPr="007344D4">
        <w:t>Identity management - Service Enabler Architecture Layer for Verticals (SEAL); Protocol specification;</w:t>
      </w:r>
      <w:r w:rsidRPr="004D3578">
        <w:t>"</w:t>
      </w:r>
      <w:r w:rsidRPr="00CF5C5C">
        <w:t>.</w:t>
      </w:r>
    </w:p>
    <w:p w14:paraId="261096E0" w14:textId="77777777" w:rsidR="008B1E24" w:rsidRDefault="008B1E24" w:rsidP="008B1E24">
      <w:pPr>
        <w:pStyle w:val="EX"/>
      </w:pPr>
      <w:r w:rsidRPr="00CF5C5C">
        <w:t>[</w:t>
      </w:r>
      <w:r w:rsidR="00704D27">
        <w:t>6</w:t>
      </w:r>
      <w:r w:rsidRPr="00CF5C5C">
        <w:t>]</w:t>
      </w:r>
      <w:r w:rsidRPr="00CF5C5C">
        <w:tab/>
      </w:r>
      <w:r w:rsidRPr="003A3962">
        <w:t>IETF RFC 6750: "The OAuth 2.0 Authorization Framework: Bearer Token Usage".</w:t>
      </w:r>
    </w:p>
    <w:p w14:paraId="6578CE8A" w14:textId="77777777" w:rsidR="008B1E24" w:rsidRPr="00390A88" w:rsidRDefault="008B1E24" w:rsidP="008B1E24">
      <w:pPr>
        <w:pStyle w:val="EX"/>
      </w:pPr>
      <w:r>
        <w:t>[</w:t>
      </w:r>
      <w:r w:rsidR="00704D27">
        <w:t>7</w:t>
      </w:r>
      <w:r>
        <w:t>]</w:t>
      </w:r>
      <w:r>
        <w:tab/>
        <w:t>IETF RFC 7159: "</w:t>
      </w:r>
      <w:r w:rsidRPr="0082627E">
        <w:t>The JavaScript Object Notation (JSON) Data Interchange Format</w:t>
      </w:r>
      <w:r>
        <w:t>".</w:t>
      </w:r>
    </w:p>
    <w:p w14:paraId="57DFCD65" w14:textId="39FA9656" w:rsidR="00BF7587" w:rsidRDefault="00BF7587" w:rsidP="00BF7587">
      <w:pPr>
        <w:pStyle w:val="EX"/>
      </w:pPr>
      <w:bookmarkStart w:id="10" w:name="definitions"/>
      <w:bookmarkStart w:id="11" w:name="_Toc25306434"/>
      <w:bookmarkStart w:id="12" w:name="_Toc26192757"/>
      <w:bookmarkStart w:id="13" w:name="_Toc34137016"/>
      <w:bookmarkStart w:id="14" w:name="_Toc34137330"/>
      <w:bookmarkStart w:id="15" w:name="_Toc34138478"/>
      <w:bookmarkStart w:id="16" w:name="_Toc34138721"/>
      <w:bookmarkStart w:id="17" w:name="_Toc34395058"/>
      <w:bookmarkEnd w:id="10"/>
      <w:r>
        <w:t>[</w:t>
      </w:r>
      <w:r w:rsidR="00E218A4">
        <w:t>8</w:t>
      </w:r>
      <w:r>
        <w:t>]</w:t>
      </w:r>
      <w:r>
        <w:tab/>
      </w:r>
      <w:r w:rsidRPr="00A07E7A">
        <w:t>3GPP TS 24.229: "IP multimedia call control protocol based on Session Initiation Protocol (SIP) and Session Description Protocol (SDP); Stage 3".</w:t>
      </w:r>
    </w:p>
    <w:p w14:paraId="3FD786EA" w14:textId="7F15A743" w:rsidR="00BF7587" w:rsidRDefault="00BF7587" w:rsidP="00BF7587">
      <w:pPr>
        <w:pStyle w:val="EX"/>
      </w:pPr>
      <w:r>
        <w:t>[</w:t>
      </w:r>
      <w:r w:rsidR="00E218A4">
        <w:t>9</w:t>
      </w:r>
      <w:r>
        <w:t>]</w:t>
      </w:r>
      <w:r>
        <w:tab/>
      </w:r>
      <w:r w:rsidRPr="002F55BD">
        <w:t>IETF RFC 5875: "An Extensible Markup Language (XML) Configuration Access Protocol (XCAP) Diff Event Package".</w:t>
      </w:r>
    </w:p>
    <w:p w14:paraId="4A5F9613" w14:textId="01E6AC67" w:rsidR="00BF7587" w:rsidRDefault="00BF7587" w:rsidP="00BF7587">
      <w:pPr>
        <w:pStyle w:val="EX"/>
      </w:pPr>
      <w:r>
        <w:t>[</w:t>
      </w:r>
      <w:r w:rsidR="00E218A4">
        <w:t>10</w:t>
      </w:r>
      <w:r>
        <w:t>]</w:t>
      </w:r>
      <w:r>
        <w:tab/>
      </w:r>
      <w:r w:rsidRPr="00A07E7A">
        <w:t xml:space="preserve">IETF RFC 6050 (November 2010): "A Session Initiation Protocol (SIP) Extension for </w:t>
      </w:r>
      <w:r>
        <w:t>the Identification of Services".</w:t>
      </w:r>
    </w:p>
    <w:p w14:paraId="500D334A" w14:textId="12D4376B" w:rsidR="00BF7587" w:rsidRDefault="00BF7587" w:rsidP="00BF7587">
      <w:pPr>
        <w:pStyle w:val="EX"/>
      </w:pPr>
      <w:r>
        <w:t>[</w:t>
      </w:r>
      <w:r w:rsidR="00E218A4">
        <w:rPr>
          <w:rFonts w:eastAsia="SimSun"/>
        </w:rPr>
        <w:t>11</w:t>
      </w:r>
      <w:r>
        <w:rPr>
          <w:rFonts w:eastAsia="SimSun"/>
        </w:rPr>
        <w:t>]</w:t>
      </w:r>
      <w:r>
        <w:rPr>
          <w:rFonts w:eastAsia="SimSun"/>
        </w:rPr>
        <w:tab/>
      </w:r>
      <w:r w:rsidRPr="00A07E7A">
        <w:t>IETF RFC 6665 (July 2012): "SIP-Specific Event Notification".</w:t>
      </w:r>
    </w:p>
    <w:p w14:paraId="63D0D5E9" w14:textId="630A7550" w:rsidR="00DA770F" w:rsidRDefault="00DA770F" w:rsidP="00DA770F">
      <w:pPr>
        <w:pStyle w:val="EX"/>
        <w:rPr>
          <w:ins w:id="18" w:author="Ericsson User 1" w:date="2021-11-03T16:44:00Z"/>
          <w:lang w:eastAsia="zh-CN"/>
        </w:rPr>
      </w:pPr>
      <w:ins w:id="19" w:author="Ericsson User 1" w:date="2021-11-03T16:44:00Z">
        <w:r>
          <w:rPr>
            <w:rFonts w:hint="eastAsia"/>
            <w:lang w:eastAsia="zh-CN"/>
          </w:rPr>
          <w:t>[</w:t>
        </w:r>
        <w:r>
          <w:t>rfc7252</w:t>
        </w:r>
        <w:r>
          <w:rPr>
            <w:lang w:eastAsia="zh-CN"/>
          </w:rPr>
          <w:t>]</w:t>
        </w:r>
        <w:r>
          <w:rPr>
            <w:lang w:eastAsia="zh-CN"/>
          </w:rPr>
          <w:tab/>
          <w:t>IETF</w:t>
        </w:r>
      </w:ins>
      <w:ins w:id="20" w:author="Ericsson User 2" w:date="2021-11-17T16:57:00Z">
        <w:r w:rsidR="00EA70C5">
          <w:rPr>
            <w:lang w:eastAsia="zh-CN"/>
          </w:rPr>
          <w:t> </w:t>
        </w:r>
      </w:ins>
      <w:ins w:id="21" w:author="Ericsson User 1" w:date="2021-11-03T16:44:00Z">
        <w:r>
          <w:rPr>
            <w:lang w:eastAsia="zh-CN"/>
          </w:rPr>
          <w:t>RFC</w:t>
        </w:r>
      </w:ins>
      <w:ins w:id="22" w:author="Ericsson User 2" w:date="2021-11-17T16:57:00Z">
        <w:r w:rsidR="00EA70C5">
          <w:rPr>
            <w:lang w:eastAsia="zh-CN"/>
          </w:rPr>
          <w:t> </w:t>
        </w:r>
      </w:ins>
      <w:ins w:id="23" w:author="Ericsson User 1" w:date="2021-11-03T16:44:00Z">
        <w:r>
          <w:rPr>
            <w:lang w:eastAsia="zh-CN"/>
          </w:rPr>
          <w:t xml:space="preserve">7252: </w:t>
        </w:r>
        <w:r w:rsidRPr="003A3962">
          <w:t>"</w:t>
        </w:r>
        <w:r w:rsidRPr="00781BF9">
          <w:rPr>
            <w:lang w:eastAsia="zh-CN"/>
          </w:rPr>
          <w:t>The Constrained Application Protocol (CoAP)</w:t>
        </w:r>
        <w:r w:rsidRPr="003A3962">
          <w:t>"</w:t>
        </w:r>
        <w:r>
          <w:rPr>
            <w:lang w:eastAsia="zh-CN"/>
          </w:rPr>
          <w:t>.</w:t>
        </w:r>
      </w:ins>
    </w:p>
    <w:p w14:paraId="5DAB3CA3" w14:textId="1A88DCCB" w:rsidR="00DA770F" w:rsidRDefault="00DA770F" w:rsidP="00DA770F">
      <w:pPr>
        <w:pStyle w:val="EX"/>
        <w:rPr>
          <w:ins w:id="24" w:author="Ericsson User 1" w:date="2021-11-03T16:44:00Z"/>
          <w:lang w:eastAsia="zh-CN"/>
        </w:rPr>
      </w:pPr>
      <w:ins w:id="25" w:author="Ericsson User 1" w:date="2021-11-03T16:44:00Z">
        <w:r>
          <w:rPr>
            <w:lang w:eastAsia="zh-CN"/>
          </w:rPr>
          <w:t>[rfc7959]</w:t>
        </w:r>
        <w:r>
          <w:rPr>
            <w:lang w:eastAsia="zh-CN"/>
          </w:rPr>
          <w:tab/>
          <w:t>IETF</w:t>
        </w:r>
      </w:ins>
      <w:ins w:id="26" w:author="Ericsson User 2" w:date="2021-11-17T16:57:00Z">
        <w:r w:rsidR="00EA70C5">
          <w:rPr>
            <w:lang w:eastAsia="zh-CN"/>
          </w:rPr>
          <w:t> </w:t>
        </w:r>
      </w:ins>
      <w:ins w:id="27" w:author="Ericsson User 1" w:date="2021-11-03T16:44:00Z">
        <w:r>
          <w:rPr>
            <w:lang w:eastAsia="zh-CN"/>
          </w:rPr>
          <w:t>RFC</w:t>
        </w:r>
      </w:ins>
      <w:ins w:id="28" w:author="Ericsson User 2" w:date="2021-11-17T16:57:00Z">
        <w:r w:rsidR="005333DE">
          <w:rPr>
            <w:lang w:eastAsia="zh-CN"/>
          </w:rPr>
          <w:t> </w:t>
        </w:r>
      </w:ins>
      <w:ins w:id="29" w:author="Ericsson User 1" w:date="2021-11-03T16:44:00Z">
        <w:r>
          <w:rPr>
            <w:lang w:eastAsia="zh-CN"/>
          </w:rPr>
          <w:t xml:space="preserve">7959: </w:t>
        </w:r>
        <w:r w:rsidRPr="003A3962">
          <w:t>"</w:t>
        </w:r>
        <w:r w:rsidRPr="00982BED">
          <w:rPr>
            <w:lang w:eastAsia="zh-CN"/>
          </w:rPr>
          <w:t>Block-Wise Transfers in the Constrained Application Protocol (CoAP)</w:t>
        </w:r>
        <w:r w:rsidRPr="00DA770F">
          <w:t xml:space="preserve"> </w:t>
        </w:r>
        <w:r w:rsidRPr="003A3962">
          <w:t>"</w:t>
        </w:r>
        <w:r>
          <w:rPr>
            <w:lang w:eastAsia="zh-CN"/>
          </w:rPr>
          <w:t>.</w:t>
        </w:r>
      </w:ins>
    </w:p>
    <w:p w14:paraId="0D420FC3" w14:textId="4E632E14" w:rsidR="00DA770F" w:rsidRDefault="00DA770F" w:rsidP="00DA770F">
      <w:pPr>
        <w:pStyle w:val="EX"/>
        <w:rPr>
          <w:ins w:id="30" w:author="Ericsson User 1" w:date="2021-11-03T16:44:00Z"/>
          <w:lang w:eastAsia="zh-CN"/>
        </w:rPr>
      </w:pPr>
      <w:ins w:id="31" w:author="Ericsson User 1" w:date="2021-11-03T16:44:00Z">
        <w:r>
          <w:rPr>
            <w:lang w:eastAsia="zh-CN"/>
          </w:rPr>
          <w:t>[rfc7641]</w:t>
        </w:r>
        <w:r>
          <w:rPr>
            <w:lang w:eastAsia="zh-CN"/>
          </w:rPr>
          <w:tab/>
          <w:t>IETF</w:t>
        </w:r>
      </w:ins>
      <w:ins w:id="32" w:author="Ericsson User 2" w:date="2021-11-17T16:57:00Z">
        <w:r w:rsidR="005333DE">
          <w:rPr>
            <w:lang w:eastAsia="zh-CN"/>
          </w:rPr>
          <w:t> </w:t>
        </w:r>
      </w:ins>
      <w:ins w:id="33" w:author="Ericsson User 1" w:date="2021-11-03T16:44:00Z">
        <w:r>
          <w:rPr>
            <w:lang w:eastAsia="zh-CN"/>
          </w:rPr>
          <w:t>RFC</w:t>
        </w:r>
      </w:ins>
      <w:ins w:id="34" w:author="Ericsson User 2" w:date="2021-11-17T16:57:00Z">
        <w:r w:rsidR="005333DE">
          <w:rPr>
            <w:lang w:eastAsia="zh-CN"/>
          </w:rPr>
          <w:t> </w:t>
        </w:r>
      </w:ins>
      <w:ins w:id="35" w:author="Ericsson User 1" w:date="2021-11-03T16:44:00Z">
        <w:r>
          <w:rPr>
            <w:lang w:eastAsia="zh-CN"/>
          </w:rPr>
          <w:t xml:space="preserve">7641: </w:t>
        </w:r>
        <w:r w:rsidRPr="003A3962">
          <w:t>"</w:t>
        </w:r>
        <w:r w:rsidRPr="00B93C5B">
          <w:rPr>
            <w:lang w:eastAsia="zh-CN"/>
          </w:rPr>
          <w:t>Observing Resources in the Constrained Application Protocol (CoAP)</w:t>
        </w:r>
        <w:r w:rsidRPr="003A3962">
          <w:t>"</w:t>
        </w:r>
        <w:r>
          <w:rPr>
            <w:lang w:eastAsia="zh-CN"/>
          </w:rPr>
          <w:t>.</w:t>
        </w:r>
      </w:ins>
    </w:p>
    <w:p w14:paraId="3A635773" w14:textId="21C018D4" w:rsidR="00DA770F" w:rsidRDefault="00DA770F" w:rsidP="00DA770F">
      <w:pPr>
        <w:pStyle w:val="EX"/>
        <w:rPr>
          <w:ins w:id="36" w:author="Ericsson User 1" w:date="2021-11-03T16:44:00Z"/>
          <w:lang w:eastAsia="zh-CN"/>
        </w:rPr>
      </w:pPr>
      <w:ins w:id="37" w:author="Ericsson User 1" w:date="2021-11-03T16:44:00Z">
        <w:r>
          <w:rPr>
            <w:rFonts w:hint="eastAsia"/>
            <w:lang w:eastAsia="zh-CN"/>
          </w:rPr>
          <w:t>[</w:t>
        </w:r>
        <w:r>
          <w:rPr>
            <w:lang w:eastAsia="zh-CN"/>
          </w:rPr>
          <w:t>rfc8332]</w:t>
        </w:r>
        <w:r>
          <w:rPr>
            <w:lang w:eastAsia="zh-CN"/>
          </w:rPr>
          <w:tab/>
          <w:t>IETF</w:t>
        </w:r>
      </w:ins>
      <w:ins w:id="38" w:author="Ericsson User 2" w:date="2021-11-17T16:58:00Z">
        <w:r w:rsidR="005333DE">
          <w:rPr>
            <w:lang w:eastAsia="zh-CN"/>
          </w:rPr>
          <w:t> </w:t>
        </w:r>
      </w:ins>
      <w:ins w:id="39" w:author="Ericsson User 1" w:date="2021-11-03T16:44:00Z">
        <w:r>
          <w:rPr>
            <w:lang w:eastAsia="zh-CN"/>
          </w:rPr>
          <w:t>RFC</w:t>
        </w:r>
      </w:ins>
      <w:ins w:id="40" w:author="Ericsson User 2" w:date="2021-11-17T16:58:00Z">
        <w:r w:rsidR="005333DE">
          <w:rPr>
            <w:lang w:eastAsia="zh-CN"/>
          </w:rPr>
          <w:t> </w:t>
        </w:r>
      </w:ins>
      <w:ins w:id="41" w:author="Ericsson User 1" w:date="2021-11-03T16:44:00Z">
        <w:r>
          <w:rPr>
            <w:lang w:eastAsia="zh-CN"/>
          </w:rPr>
          <w:t xml:space="preserve">8323: </w:t>
        </w:r>
        <w:r w:rsidRPr="003A3962">
          <w:t>"</w:t>
        </w:r>
        <w:r w:rsidRPr="00447B63">
          <w:rPr>
            <w:lang w:eastAsia="zh-CN"/>
          </w:rPr>
          <w:t xml:space="preserve">CoAP (Constrained Application Protocol) over TCP, TLS, and </w:t>
        </w:r>
        <w:proofErr w:type="spellStart"/>
        <w:r w:rsidRPr="00447B63">
          <w:rPr>
            <w:lang w:eastAsia="zh-CN"/>
          </w:rPr>
          <w:t>WebSockets</w:t>
        </w:r>
        <w:proofErr w:type="spellEnd"/>
        <w:r w:rsidRPr="003A3962">
          <w:t>"</w:t>
        </w:r>
        <w:r>
          <w:rPr>
            <w:lang w:eastAsia="zh-CN"/>
          </w:rPr>
          <w:t>.</w:t>
        </w:r>
      </w:ins>
    </w:p>
    <w:p w14:paraId="101EA5AE" w14:textId="6A6C23EE" w:rsidR="00DA770F" w:rsidRDefault="00DA770F" w:rsidP="00DA770F">
      <w:pPr>
        <w:pStyle w:val="EX"/>
        <w:rPr>
          <w:ins w:id="42" w:author="Ericsson User 1" w:date="2021-11-03T16:44:00Z"/>
          <w:lang w:eastAsia="zh-CN"/>
        </w:rPr>
      </w:pPr>
      <w:ins w:id="43" w:author="Ericsson User 1" w:date="2021-11-03T16:44:00Z">
        <w:r>
          <w:rPr>
            <w:lang w:eastAsia="zh-CN"/>
          </w:rPr>
          <w:t>[rfc</w:t>
        </w:r>
        <w:r w:rsidRPr="00B73BD9">
          <w:rPr>
            <w:lang w:eastAsia="zh-CN"/>
          </w:rPr>
          <w:t>8516</w:t>
        </w:r>
        <w:r>
          <w:rPr>
            <w:lang w:eastAsia="zh-CN"/>
          </w:rPr>
          <w:t>]</w:t>
        </w:r>
        <w:r>
          <w:rPr>
            <w:lang w:eastAsia="zh-CN"/>
          </w:rPr>
          <w:tab/>
          <w:t>IETF</w:t>
        </w:r>
      </w:ins>
      <w:ins w:id="44" w:author="Ericsson User 2" w:date="2021-11-17T16:58:00Z">
        <w:r w:rsidR="005333DE">
          <w:rPr>
            <w:lang w:eastAsia="zh-CN"/>
          </w:rPr>
          <w:t> </w:t>
        </w:r>
      </w:ins>
      <w:ins w:id="45" w:author="Ericsson User 1" w:date="2021-11-03T16:44:00Z">
        <w:r>
          <w:rPr>
            <w:lang w:eastAsia="zh-CN"/>
          </w:rPr>
          <w:t>RFC</w:t>
        </w:r>
      </w:ins>
      <w:ins w:id="46" w:author="Ericsson User 2" w:date="2021-11-17T16:58:00Z">
        <w:r w:rsidR="005333DE">
          <w:rPr>
            <w:lang w:eastAsia="zh-CN"/>
          </w:rPr>
          <w:t> </w:t>
        </w:r>
      </w:ins>
      <w:ins w:id="47" w:author="Ericsson User 1" w:date="2021-11-03T16:44:00Z">
        <w:r w:rsidRPr="00B73BD9">
          <w:rPr>
            <w:lang w:eastAsia="zh-CN"/>
          </w:rPr>
          <w:t>8516</w:t>
        </w:r>
        <w:r>
          <w:rPr>
            <w:lang w:eastAsia="zh-CN"/>
          </w:rPr>
          <w:t xml:space="preserve">: </w:t>
        </w:r>
      </w:ins>
      <w:ins w:id="48" w:author="Ericsson User 1" w:date="2021-11-03T16:45:00Z">
        <w:r w:rsidRPr="003A3962">
          <w:t>"</w:t>
        </w:r>
      </w:ins>
      <w:ins w:id="49" w:author="Ericsson User 1" w:date="2021-11-03T16:44:00Z">
        <w:r>
          <w:rPr>
            <w:lang w:eastAsia="zh-CN"/>
          </w:rPr>
          <w:t>"Too Many Requests" Response Code for the Constrained Application Protocol</w:t>
        </w:r>
      </w:ins>
      <w:ins w:id="50" w:author="Ericsson User 1" w:date="2021-11-03T16:45:00Z">
        <w:r w:rsidRPr="003A3962">
          <w:t>"</w:t>
        </w:r>
      </w:ins>
      <w:ins w:id="51" w:author="Ericsson User 1" w:date="2021-11-03T16:44:00Z">
        <w:r>
          <w:rPr>
            <w:lang w:eastAsia="zh-CN"/>
          </w:rPr>
          <w:t>.</w:t>
        </w:r>
      </w:ins>
    </w:p>
    <w:p w14:paraId="02C6C1F5" w14:textId="15DADAFC" w:rsidR="00DA770F" w:rsidRDefault="00DA770F" w:rsidP="00DA770F">
      <w:pPr>
        <w:pStyle w:val="EX"/>
        <w:rPr>
          <w:ins w:id="52" w:author="Ericsson User 1" w:date="2021-11-03T16:44:00Z"/>
          <w:lang w:eastAsia="zh-CN"/>
        </w:rPr>
      </w:pPr>
      <w:ins w:id="53" w:author="Ericsson User 1" w:date="2021-11-03T16:44:00Z">
        <w:r>
          <w:rPr>
            <w:lang w:eastAsia="zh-CN"/>
          </w:rPr>
          <w:t>[rfc8949]</w:t>
        </w:r>
        <w:r>
          <w:rPr>
            <w:lang w:eastAsia="zh-CN"/>
          </w:rPr>
          <w:tab/>
          <w:t>IETF</w:t>
        </w:r>
      </w:ins>
      <w:ins w:id="54" w:author="Ericsson User 2" w:date="2021-11-17T16:58:00Z">
        <w:r w:rsidR="005333DE">
          <w:rPr>
            <w:lang w:eastAsia="zh-CN"/>
          </w:rPr>
          <w:t> </w:t>
        </w:r>
      </w:ins>
      <w:ins w:id="55" w:author="Ericsson User 1" w:date="2021-11-03T16:44:00Z">
        <w:r>
          <w:rPr>
            <w:lang w:eastAsia="zh-CN"/>
          </w:rPr>
          <w:t>RFC</w:t>
        </w:r>
      </w:ins>
      <w:ins w:id="56" w:author="Ericsson User 2" w:date="2021-11-17T16:58:00Z">
        <w:r w:rsidR="005333DE">
          <w:rPr>
            <w:lang w:eastAsia="zh-CN"/>
          </w:rPr>
          <w:t> </w:t>
        </w:r>
      </w:ins>
      <w:ins w:id="57" w:author="Ericsson User 1" w:date="2021-11-03T16:44:00Z">
        <w:r>
          <w:rPr>
            <w:lang w:eastAsia="zh-CN"/>
          </w:rPr>
          <w:t>8949: “</w:t>
        </w:r>
        <w:r w:rsidRPr="003E0A1B">
          <w:rPr>
            <w:lang w:eastAsia="zh-CN"/>
          </w:rPr>
          <w:t>Concise Binary Object Representation (CBOR)</w:t>
        </w:r>
        <w:r>
          <w:rPr>
            <w:lang w:eastAsia="zh-CN"/>
          </w:rPr>
          <w:t>”.</w:t>
        </w:r>
      </w:ins>
    </w:p>
    <w:p w14:paraId="1E0B7AE5" w14:textId="3F59C7D7" w:rsidR="00DA770F" w:rsidRPr="00332327" w:rsidRDefault="00DA770F" w:rsidP="00DA770F">
      <w:pPr>
        <w:pStyle w:val="EX"/>
        <w:rPr>
          <w:ins w:id="58" w:author="Ericsson User 1" w:date="2021-11-03T16:44:00Z"/>
          <w:lang w:eastAsia="zh-CN"/>
        </w:rPr>
      </w:pPr>
      <w:ins w:id="59" w:author="Ericsson User 1" w:date="2021-11-03T16:44:00Z">
        <w:r w:rsidRPr="00BC3EBD">
          <w:rPr>
            <w:lang w:val="en-US" w:eastAsia="zh-CN"/>
          </w:rPr>
          <w:lastRenderedPageBreak/>
          <w:t>[rfc8610]</w:t>
        </w:r>
        <w:r w:rsidRPr="00BC3EBD">
          <w:rPr>
            <w:lang w:val="en-US" w:eastAsia="zh-CN"/>
          </w:rPr>
          <w:tab/>
          <w:t>IETF</w:t>
        </w:r>
      </w:ins>
      <w:ins w:id="60" w:author="Ericsson User 2" w:date="2021-11-17T16:58:00Z">
        <w:r w:rsidR="005333DE">
          <w:rPr>
            <w:lang w:val="en-US" w:eastAsia="zh-CN"/>
          </w:rPr>
          <w:t> </w:t>
        </w:r>
      </w:ins>
      <w:ins w:id="61" w:author="Ericsson User 1" w:date="2021-11-03T16:44:00Z">
        <w:r w:rsidRPr="00BC3EBD">
          <w:rPr>
            <w:lang w:val="en-US" w:eastAsia="zh-CN"/>
          </w:rPr>
          <w:t>RFC</w:t>
        </w:r>
      </w:ins>
      <w:ins w:id="62" w:author="Ericsson User 2" w:date="2021-11-17T16:58:00Z">
        <w:r w:rsidR="005333DE">
          <w:rPr>
            <w:lang w:val="en-US" w:eastAsia="zh-CN"/>
          </w:rPr>
          <w:t> </w:t>
        </w:r>
      </w:ins>
      <w:ins w:id="63" w:author="Ericsson User 1" w:date="2021-11-03T16:44:00Z">
        <w:r w:rsidRPr="00BC3EBD">
          <w:rPr>
            <w:lang w:val="en-US" w:eastAsia="zh-CN"/>
          </w:rPr>
          <w:t xml:space="preserve">8610: </w:t>
        </w:r>
      </w:ins>
      <w:ins w:id="64" w:author="Ericsson User 1" w:date="2021-11-03T16:45:00Z">
        <w:r w:rsidRPr="003A3962">
          <w:t>"</w:t>
        </w:r>
      </w:ins>
      <w:ins w:id="65" w:author="Ericsson User 1" w:date="2021-11-03T16:44:00Z">
        <w:r w:rsidRPr="00BC3EBD">
          <w:rPr>
            <w:lang w:val="en-US" w:eastAsia="zh-CN"/>
          </w:rPr>
          <w:t>Concise Data Definition Language (CDDL): A Notational Convention to Express Concise Binary Object Representation (CBOR) and JSON Data Structures</w:t>
        </w:r>
      </w:ins>
      <w:ins w:id="66" w:author="Ericsson User 1" w:date="2021-11-03T16:45:00Z">
        <w:r w:rsidRPr="003A3962">
          <w:t>"</w:t>
        </w:r>
      </w:ins>
      <w:ins w:id="67" w:author="Ericsson User 2" w:date="2021-11-17T16:59:00Z">
        <w:r w:rsidR="00F80927">
          <w:t>.</w:t>
        </w:r>
      </w:ins>
    </w:p>
    <w:p w14:paraId="39766116" w14:textId="77777777" w:rsidR="00DA770F" w:rsidRDefault="00DA770F" w:rsidP="00DA770F">
      <w:pPr>
        <w:pStyle w:val="EX"/>
        <w:rPr>
          <w:ins w:id="68" w:author="Ericsson User 1" w:date="2021-11-03T16:44:00Z"/>
        </w:rPr>
      </w:pPr>
      <w:ins w:id="69" w:author="Ericsson User 1" w:date="2021-11-03T16:44:00Z">
        <w:r>
          <w:t>[</w:t>
        </w:r>
        <w:proofErr w:type="spellStart"/>
        <w:r>
          <w:t>ianacoap</w:t>
        </w:r>
        <w:proofErr w:type="spellEnd"/>
        <w:r>
          <w:t>]</w:t>
        </w:r>
        <w:r>
          <w:tab/>
        </w:r>
        <w:r w:rsidRPr="000D4071">
          <w:t>Constrained RESTful Environments (</w:t>
        </w:r>
        <w:proofErr w:type="spellStart"/>
        <w:r w:rsidRPr="000D4071">
          <w:t>CoRE</w:t>
        </w:r>
        <w:proofErr w:type="spellEnd"/>
        <w:r w:rsidRPr="000D4071">
          <w:t>) Parameters</w:t>
        </w:r>
        <w:r>
          <w:t xml:space="preserve"> at IANA, </w:t>
        </w:r>
        <w:r>
          <w:fldChar w:fldCharType="begin"/>
        </w:r>
        <w:r>
          <w:instrText xml:space="preserve"> HYPERLINK "</w:instrText>
        </w:r>
        <w:r w:rsidRPr="00F44F00">
          <w:instrText>https://www.iana.org/assignments/core-parameters/core-parameters.xhtml</w:instrText>
        </w:r>
        <w:r>
          <w:instrText xml:space="preserve">" </w:instrText>
        </w:r>
        <w:r>
          <w:fldChar w:fldCharType="separate"/>
        </w:r>
        <w:r w:rsidRPr="006A3A36">
          <w:rPr>
            <w:rStyle w:val="Hyperlink"/>
          </w:rPr>
          <w:t>https://www.iana.org/assignments/core-parameters/core-parameters.xhtml</w:t>
        </w:r>
        <w:r>
          <w:fldChar w:fldCharType="end"/>
        </w:r>
      </w:ins>
    </w:p>
    <w:p w14:paraId="0D7754D3" w14:textId="0EC9635D" w:rsidR="00DA770F" w:rsidRPr="004345D6" w:rsidRDefault="00DA770F" w:rsidP="00DA770F">
      <w:pPr>
        <w:pStyle w:val="EX"/>
        <w:rPr>
          <w:ins w:id="70" w:author="Ericsson User 1" w:date="2021-11-03T16:44:00Z"/>
          <w:lang w:eastAsia="zh-CN"/>
        </w:rPr>
      </w:pPr>
      <w:ins w:id="71" w:author="Ericsson User 1" w:date="2021-11-03T16:44:00Z">
        <w:r>
          <w:t>[</w:t>
        </w:r>
        <w:proofErr w:type="spellStart"/>
        <w:r>
          <w:t>coap</w:t>
        </w:r>
        <w:proofErr w:type="spellEnd"/>
        <w:r>
          <w:t>-details]</w:t>
        </w:r>
        <w:r>
          <w:rPr>
            <w:lang w:eastAsia="zh-CN"/>
          </w:rPr>
          <w:tab/>
        </w:r>
        <w:r w:rsidRPr="00BC3EBD">
          <w:rPr>
            <w:lang w:val="en-US" w:eastAsia="zh-CN"/>
          </w:rPr>
          <w:t xml:space="preserve">Internet draft draft-ietf-core-problem-details-01: </w:t>
        </w:r>
      </w:ins>
      <w:ins w:id="72" w:author="Ericsson User 1" w:date="2021-11-03T16:45:00Z">
        <w:r w:rsidRPr="003A3962">
          <w:t>"</w:t>
        </w:r>
      </w:ins>
      <w:ins w:id="73" w:author="Ericsson User 1" w:date="2021-11-03T16:44:00Z">
        <w:r w:rsidRPr="00BC3EBD">
          <w:rPr>
            <w:lang w:val="en-US" w:eastAsia="zh-CN"/>
          </w:rPr>
          <w:t>Problem Details For CoAP APIs</w:t>
        </w:r>
      </w:ins>
      <w:ins w:id="74" w:author="Ericsson User 1" w:date="2021-11-03T16:45:00Z">
        <w:r w:rsidRPr="003A3962">
          <w:t>"</w:t>
        </w:r>
      </w:ins>
      <w:ins w:id="75" w:author="Ericsson User 2" w:date="2021-11-17T16:59:00Z">
        <w:r w:rsidR="00212B54">
          <w:t>.</w:t>
        </w:r>
      </w:ins>
    </w:p>
    <w:p w14:paraId="35FDCF3C" w14:textId="6E604D88" w:rsidR="00DA770F" w:rsidRPr="007A55FA" w:rsidRDefault="00DA770F" w:rsidP="00DA770F">
      <w:pPr>
        <w:pStyle w:val="EX"/>
        <w:rPr>
          <w:ins w:id="76" w:author="Ericsson User 1" w:date="2021-11-03T16:44:00Z"/>
          <w:lang w:eastAsia="zh-CN"/>
        </w:rPr>
      </w:pPr>
      <w:ins w:id="77" w:author="Ericsson User 1" w:date="2021-11-03T16:44:00Z">
        <w:r w:rsidRPr="00BC3EBD">
          <w:rPr>
            <w:lang w:val="en-US" w:eastAsia="zh-CN"/>
          </w:rPr>
          <w:t>[new-block]</w:t>
        </w:r>
        <w:r w:rsidRPr="00BC3EBD">
          <w:rPr>
            <w:lang w:val="en-US" w:eastAsia="zh-CN"/>
          </w:rPr>
          <w:tab/>
          <w:t xml:space="preserve">Internet draft draft-ietf-core-new-block-14: </w:t>
        </w:r>
      </w:ins>
      <w:ins w:id="78" w:author="Ericsson User 1" w:date="2021-11-03T16:45:00Z">
        <w:r w:rsidRPr="003A3962">
          <w:t>"</w:t>
        </w:r>
      </w:ins>
      <w:ins w:id="79" w:author="Ericsson User 1" w:date="2021-11-03T16:44:00Z">
        <w:r>
          <w:rPr>
            <w:lang w:eastAsia="zh-CN"/>
          </w:rPr>
          <w:t>Constrained Application Protocol (CoAP) Block-Wise Transfer Options</w:t>
        </w:r>
        <w:r w:rsidRPr="00BC3EBD">
          <w:rPr>
            <w:lang w:val="en-US" w:eastAsia="zh-CN"/>
          </w:rPr>
          <w:t xml:space="preserve"> </w:t>
        </w:r>
        <w:r>
          <w:rPr>
            <w:lang w:eastAsia="zh-CN"/>
          </w:rPr>
          <w:t>Supporting Robust Transmission</w:t>
        </w:r>
      </w:ins>
      <w:ins w:id="80" w:author="Ericsson User 1" w:date="2021-11-03T16:45:00Z">
        <w:r w:rsidRPr="003A3962">
          <w:t>"</w:t>
        </w:r>
      </w:ins>
      <w:ins w:id="81" w:author="Ericsson User 2" w:date="2021-11-17T16:59:00Z">
        <w:r w:rsidR="00F80927">
          <w:t>.</w:t>
        </w:r>
      </w:ins>
    </w:p>
    <w:p w14:paraId="725EB193" w14:textId="41B93ECE" w:rsidR="00730870" w:rsidRDefault="00730870" w:rsidP="00BF7587">
      <w:pPr>
        <w:pStyle w:val="EX"/>
      </w:pPr>
    </w:p>
    <w:p w14:paraId="66DFEC20" w14:textId="77777777" w:rsidR="00105900" w:rsidRPr="006B5418" w:rsidRDefault="00105900" w:rsidP="00105900">
      <w:pPr>
        <w:rPr>
          <w:lang w:val="en-US"/>
        </w:rPr>
      </w:pPr>
      <w:bookmarkStart w:id="82" w:name="_Toc42897407"/>
      <w:bookmarkStart w:id="83" w:name="_Toc43398922"/>
      <w:bookmarkStart w:id="84" w:name="_Toc51772001"/>
      <w:bookmarkStart w:id="85" w:name="_Toc82879511"/>
      <w:bookmarkStart w:id="86" w:name="_Toc20232677"/>
      <w:bookmarkStart w:id="87" w:name="_Toc27746779"/>
      <w:bookmarkStart w:id="88" w:name="_Toc36212961"/>
      <w:bookmarkStart w:id="89" w:name="_Toc36657138"/>
      <w:bookmarkStart w:id="90" w:name="_Toc45286802"/>
      <w:bookmarkStart w:id="91" w:name="_Toc51948071"/>
      <w:bookmarkStart w:id="92" w:name="_Toc51949163"/>
      <w:bookmarkStart w:id="93" w:name="_Toc82895854"/>
      <w:bookmarkStart w:id="94" w:name="_Toc45264288"/>
      <w:bookmarkStart w:id="95" w:name="_Toc51933177"/>
    </w:p>
    <w:p w14:paraId="37727000" w14:textId="77777777" w:rsidR="00105900" w:rsidRPr="006B5418" w:rsidRDefault="00105900" w:rsidP="001059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3F8AD0" w14:textId="77777777" w:rsidR="00105900" w:rsidRPr="006B5418" w:rsidRDefault="00105900" w:rsidP="00105900">
      <w:pPr>
        <w:rPr>
          <w:lang w:val="en-US"/>
        </w:rPr>
      </w:pPr>
    </w:p>
    <w:p w14:paraId="4E823E68" w14:textId="77777777" w:rsidR="00E242CC" w:rsidRDefault="00E242CC" w:rsidP="00E242CC">
      <w:pPr>
        <w:pStyle w:val="Heading2"/>
        <w:rPr>
          <w:noProof/>
          <w:lang w:val="en-US"/>
        </w:rPr>
      </w:pPr>
      <w:bookmarkStart w:id="96" w:name="_Toc25306439"/>
      <w:bookmarkStart w:id="97" w:name="_Toc26192762"/>
      <w:bookmarkStart w:id="98" w:name="_Toc34137021"/>
      <w:bookmarkStart w:id="99" w:name="_Toc34137335"/>
      <w:bookmarkStart w:id="100" w:name="_Toc34138483"/>
      <w:bookmarkStart w:id="101" w:name="_Toc34138726"/>
      <w:bookmarkStart w:id="102" w:name="_Toc34395063"/>
      <w:bookmarkStart w:id="103" w:name="_Toc45264293"/>
      <w:bookmarkStart w:id="104" w:name="_Toc51933182"/>
      <w:bookmarkEnd w:id="11"/>
      <w:bookmarkEnd w:id="12"/>
      <w:bookmarkEnd w:id="13"/>
      <w:bookmarkEnd w:id="14"/>
      <w:bookmarkEnd w:id="15"/>
      <w:bookmarkEnd w:id="16"/>
      <w:bookmarkEnd w:id="17"/>
      <w:bookmarkEnd w:id="82"/>
      <w:bookmarkEnd w:id="83"/>
      <w:bookmarkEnd w:id="84"/>
      <w:bookmarkEnd w:id="85"/>
      <w:bookmarkEnd w:id="86"/>
      <w:bookmarkEnd w:id="87"/>
      <w:bookmarkEnd w:id="88"/>
      <w:bookmarkEnd w:id="89"/>
      <w:bookmarkEnd w:id="90"/>
      <w:bookmarkEnd w:id="91"/>
      <w:bookmarkEnd w:id="92"/>
      <w:bookmarkEnd w:id="93"/>
      <w:bookmarkEnd w:id="94"/>
      <w:bookmarkEnd w:id="95"/>
      <w:r>
        <w:rPr>
          <w:noProof/>
          <w:lang w:val="en-US"/>
        </w:rPr>
        <w:t>5.1</w:t>
      </w:r>
      <w:r>
        <w:rPr>
          <w:noProof/>
          <w:lang w:val="en-US"/>
        </w:rPr>
        <w:tab/>
        <w:t>SEAL configuration management client (SCM-C)</w:t>
      </w:r>
      <w:bookmarkEnd w:id="96"/>
      <w:bookmarkEnd w:id="97"/>
      <w:bookmarkEnd w:id="98"/>
      <w:bookmarkEnd w:id="99"/>
      <w:bookmarkEnd w:id="100"/>
      <w:bookmarkEnd w:id="101"/>
      <w:bookmarkEnd w:id="102"/>
      <w:bookmarkEnd w:id="103"/>
      <w:bookmarkEnd w:id="104"/>
    </w:p>
    <w:p w14:paraId="2938B927" w14:textId="77777777" w:rsidR="0072777A" w:rsidRDefault="00E242CC" w:rsidP="00E242CC">
      <w:pPr>
        <w:rPr>
          <w:ins w:id="105" w:author="Ericsson User 1" w:date="2021-11-03T16:51:00Z"/>
        </w:rPr>
      </w:pPr>
      <w:r w:rsidRPr="00B82619">
        <w:rPr>
          <w:rFonts w:hint="eastAsia"/>
        </w:rPr>
        <w:t xml:space="preserve">The </w:t>
      </w:r>
      <w:r>
        <w:t>SCM-C</w:t>
      </w:r>
      <w:r w:rsidRPr="00B82619">
        <w:rPr>
          <w:rFonts w:hint="eastAsia"/>
        </w:rPr>
        <w:t xml:space="preserve"> functional entity acts as the </w:t>
      </w:r>
      <w:r w:rsidRPr="00B82619">
        <w:t>application</w:t>
      </w:r>
      <w:r w:rsidRPr="00B82619">
        <w:rPr>
          <w:rFonts w:hint="eastAsia"/>
        </w:rPr>
        <w:t xml:space="preserve"> </w:t>
      </w:r>
      <w:r w:rsidRPr="00B82619">
        <w:t>client</w:t>
      </w:r>
      <w:r w:rsidRPr="00B82619">
        <w:rPr>
          <w:rFonts w:hint="eastAsia"/>
        </w:rPr>
        <w:t xml:space="preserve"> for configuration related transactions.</w:t>
      </w:r>
    </w:p>
    <w:p w14:paraId="75A0F16C" w14:textId="455A032D" w:rsidR="00E242CC" w:rsidRDefault="00E242CC" w:rsidP="00E242CC">
      <w:del w:id="106" w:author="Ericsson User 1" w:date="2021-11-03T16:51:00Z">
        <w:r w:rsidDel="0072777A">
          <w:delText xml:space="preserve"> </w:delText>
        </w:r>
      </w:del>
      <w:r>
        <w:t xml:space="preserve">To be compliant with the </w:t>
      </w:r>
      <w:ins w:id="107" w:author="Ericsson User 1" w:date="2021-11-03T16:46:00Z">
        <w:r w:rsidR="009B2EA4">
          <w:t xml:space="preserve">HTTP </w:t>
        </w:r>
      </w:ins>
      <w:r>
        <w:t>procedures in the present document the SCM-C:</w:t>
      </w:r>
    </w:p>
    <w:p w14:paraId="3A5AADAD" w14:textId="77777777" w:rsidR="00E242CC" w:rsidRDefault="00E242CC" w:rsidP="00E242CC">
      <w:pPr>
        <w:pStyle w:val="B1"/>
      </w:pPr>
      <w:r>
        <w:t>-</w:t>
      </w:r>
      <w:r>
        <w:tab/>
        <w:t>shall support the role of XCAP client as specified in IETF RFC 4825 [</w:t>
      </w:r>
      <w:r w:rsidR="00E728EF">
        <w:t>3</w:t>
      </w:r>
      <w:r>
        <w:t>];</w:t>
      </w:r>
    </w:p>
    <w:p w14:paraId="43C59FFD" w14:textId="77777777" w:rsidR="00E242CC" w:rsidRDefault="00E242CC" w:rsidP="00E242CC">
      <w:pPr>
        <w:pStyle w:val="B1"/>
      </w:pPr>
      <w:r>
        <w:t>-</w:t>
      </w:r>
      <w:r>
        <w:tab/>
        <w:t>shall support the role of XDMC as specified in OMA OMA-TS-XDM_Core-V2_1 [</w:t>
      </w:r>
      <w:r w:rsidR="00E728EF">
        <w:t>4</w:t>
      </w:r>
      <w:r>
        <w:t xml:space="preserve">]; </w:t>
      </w:r>
    </w:p>
    <w:p w14:paraId="0F977418" w14:textId="77777777" w:rsidR="00E242CC" w:rsidRDefault="00E242CC" w:rsidP="00E242CC">
      <w:pPr>
        <w:pStyle w:val="B1"/>
      </w:pPr>
      <w:r>
        <w:t>-</w:t>
      </w:r>
      <w:r>
        <w:tab/>
        <w:t>shall support the procedures in clause 6.2.2;</w:t>
      </w:r>
    </w:p>
    <w:p w14:paraId="404D85A0" w14:textId="77777777" w:rsidR="00E242CC" w:rsidRDefault="00E242CC" w:rsidP="00E242CC">
      <w:pPr>
        <w:pStyle w:val="B1"/>
      </w:pPr>
      <w:r>
        <w:t>-</w:t>
      </w:r>
      <w:r>
        <w:tab/>
        <w:t>shall support the procedures in clause 6.2.3; and</w:t>
      </w:r>
    </w:p>
    <w:p w14:paraId="790C1AD8" w14:textId="038B4E1D" w:rsidR="00E242CC" w:rsidRDefault="00E242CC" w:rsidP="00E242CC">
      <w:pPr>
        <w:pStyle w:val="B1"/>
        <w:rPr>
          <w:ins w:id="108" w:author="Ericsson User 1" w:date="2021-11-03T16:46:00Z"/>
        </w:rPr>
      </w:pPr>
      <w:r>
        <w:t>-</w:t>
      </w:r>
      <w:r>
        <w:tab/>
        <w:t>shall support the procedures in clause 6.2.4.</w:t>
      </w:r>
    </w:p>
    <w:p w14:paraId="453F9222" w14:textId="77777777" w:rsidR="001E664A" w:rsidRDefault="001E664A" w:rsidP="001E664A">
      <w:pPr>
        <w:rPr>
          <w:ins w:id="109" w:author="Ericsson User 1" w:date="2021-11-03T16:47:00Z"/>
        </w:rPr>
      </w:pPr>
      <w:ins w:id="110" w:author="Ericsson User 1" w:date="2021-11-03T16:47:00Z">
        <w:r>
          <w:t>To be compliant with the CoAP procedures in the present document the SCM-C:</w:t>
        </w:r>
      </w:ins>
    </w:p>
    <w:p w14:paraId="32D60170" w14:textId="77777777" w:rsidR="001E664A" w:rsidRPr="001E664A" w:rsidRDefault="001E664A" w:rsidP="001E664A">
      <w:pPr>
        <w:pStyle w:val="B1"/>
        <w:rPr>
          <w:ins w:id="111" w:author="Ericsson User 1" w:date="2021-11-03T16:47:00Z"/>
        </w:rPr>
      </w:pPr>
      <w:ins w:id="112" w:author="Ericsson User 1" w:date="2021-11-03T16:47:00Z">
        <w:r w:rsidRPr="001E664A">
          <w:t>-</w:t>
        </w:r>
        <w:r w:rsidRPr="001E664A">
          <w:tab/>
          <w:t>shall support the role of CoAP client as specified in IETF RFC 7252 [rfc7252];</w:t>
        </w:r>
      </w:ins>
    </w:p>
    <w:p w14:paraId="5701EC6B" w14:textId="77777777" w:rsidR="001E664A" w:rsidRPr="001E664A" w:rsidRDefault="001E664A" w:rsidP="001E664A">
      <w:pPr>
        <w:pStyle w:val="B1"/>
        <w:rPr>
          <w:ins w:id="113" w:author="Ericsson User 1" w:date="2021-11-03T16:47:00Z"/>
        </w:rPr>
      </w:pPr>
      <w:ins w:id="114" w:author="Ericsson User 1" w:date="2021-11-03T16:47:00Z">
        <w:r w:rsidRPr="000C7CED">
          <w:t>-</w:t>
        </w:r>
        <w:r w:rsidRPr="000C7CED">
          <w:tab/>
          <w:t>shall support the capability to observe resources as specified in IETF RFC </w:t>
        </w:r>
        <w:r w:rsidRPr="001E664A">
          <w:rPr>
            <w:rPrChange w:id="115" w:author="Ericsson User 1" w:date="2021-11-03T16:47:00Z">
              <w:rPr>
                <w:lang w:eastAsia="zh-CN"/>
              </w:rPr>
            </w:rPrChange>
          </w:rPr>
          <w:t>7641</w:t>
        </w:r>
        <w:r w:rsidRPr="001E664A">
          <w:t xml:space="preserve"> [</w:t>
        </w:r>
        <w:r w:rsidRPr="001E664A">
          <w:rPr>
            <w:rPrChange w:id="116" w:author="Ericsson User 1" w:date="2021-11-03T16:47:00Z">
              <w:rPr>
                <w:lang w:val="en-US"/>
              </w:rPr>
            </w:rPrChange>
          </w:rPr>
          <w:t>rfc</w:t>
        </w:r>
        <w:r w:rsidRPr="001E664A">
          <w:rPr>
            <w:rPrChange w:id="117" w:author="Ericsson User 1" w:date="2021-11-03T16:47:00Z">
              <w:rPr>
                <w:lang w:eastAsia="zh-CN"/>
              </w:rPr>
            </w:rPrChange>
          </w:rPr>
          <w:t>7641];</w:t>
        </w:r>
      </w:ins>
    </w:p>
    <w:p w14:paraId="7FD7B0B0" w14:textId="77777777" w:rsidR="001E664A" w:rsidRPr="001E664A" w:rsidRDefault="001E664A" w:rsidP="00B72F5A">
      <w:pPr>
        <w:pStyle w:val="B1"/>
        <w:rPr>
          <w:ins w:id="118" w:author="Ericsson User 1" w:date="2021-11-03T16:47:00Z"/>
        </w:rPr>
      </w:pPr>
      <w:ins w:id="119" w:author="Ericsson User 1" w:date="2021-11-03T16:47:00Z">
        <w:r w:rsidRPr="001E664A">
          <w:t>-</w:t>
        </w:r>
        <w:r w:rsidRPr="001E664A">
          <w:tab/>
          <w:t>shall support the block-wise transfer as specified in IETF RFC </w:t>
        </w:r>
        <w:r w:rsidRPr="001E664A">
          <w:rPr>
            <w:rPrChange w:id="120" w:author="Ericsson User 1" w:date="2021-11-03T16:47:00Z">
              <w:rPr>
                <w:lang w:eastAsia="zh-CN"/>
              </w:rPr>
            </w:rPrChange>
          </w:rPr>
          <w:t>7959</w:t>
        </w:r>
        <w:r w:rsidRPr="001E664A">
          <w:t xml:space="preserve"> [</w:t>
        </w:r>
        <w:r w:rsidRPr="001E664A">
          <w:rPr>
            <w:rPrChange w:id="121" w:author="Ericsson User 1" w:date="2021-11-03T16:47:00Z">
              <w:rPr>
                <w:lang w:eastAsia="zh-CN"/>
              </w:rPr>
            </w:rPrChange>
          </w:rPr>
          <w:t>rfc7959</w:t>
        </w:r>
        <w:r w:rsidRPr="001E664A">
          <w:t>];</w:t>
        </w:r>
      </w:ins>
    </w:p>
    <w:p w14:paraId="10A25EC1" w14:textId="76891351" w:rsidR="001E664A" w:rsidRPr="001E664A" w:rsidRDefault="001E664A" w:rsidP="00B72F5A">
      <w:pPr>
        <w:pStyle w:val="B1"/>
        <w:rPr>
          <w:ins w:id="122" w:author="Ericsson User 1" w:date="2021-11-03T16:47:00Z"/>
        </w:rPr>
      </w:pPr>
      <w:ins w:id="123" w:author="Ericsson User 1" w:date="2021-11-03T16:47:00Z">
        <w:r w:rsidRPr="001E664A">
          <w:rPr>
            <w:rPrChange w:id="124" w:author="Ericsson User 1" w:date="2021-11-03T16:47:00Z">
              <w:rPr>
                <w:lang w:val="en-US"/>
              </w:rPr>
            </w:rPrChange>
          </w:rPr>
          <w:t>-</w:t>
        </w:r>
        <w:r w:rsidRPr="001E664A">
          <w:rPr>
            <w:rPrChange w:id="125" w:author="Ericsson User 1" w:date="2021-11-03T16:47:00Z">
              <w:rPr>
                <w:lang w:val="en-US"/>
              </w:rPr>
            </w:rPrChange>
          </w:rPr>
          <w:tab/>
          <w:t xml:space="preserve">may support the robust block transfer as specified in IETF draft </w:t>
        </w:r>
        <w:r w:rsidRPr="001E664A">
          <w:rPr>
            <w:rPrChange w:id="126" w:author="Ericsson User 1" w:date="2021-11-03T16:47:00Z">
              <w:rPr>
                <w:lang w:val="en-US" w:eastAsia="zh-CN"/>
              </w:rPr>
            </w:rPrChange>
          </w:rPr>
          <w:t>draft-ietf-core-new-block-14 [new-block]</w:t>
        </w:r>
      </w:ins>
      <w:ins w:id="127" w:author="Ericsson User 2" w:date="2021-11-17T17:00:00Z">
        <w:r w:rsidR="00586A1C">
          <w:t>;</w:t>
        </w:r>
      </w:ins>
    </w:p>
    <w:p w14:paraId="4019CDAE" w14:textId="44BEA935" w:rsidR="001E664A" w:rsidRPr="000C7CED" w:rsidRDefault="001E664A" w:rsidP="00B72F5A">
      <w:pPr>
        <w:pStyle w:val="B1"/>
        <w:rPr>
          <w:ins w:id="128" w:author="Ericsson User 1" w:date="2021-11-03T16:47:00Z"/>
        </w:rPr>
      </w:pPr>
      <w:ins w:id="129" w:author="Ericsson User 1" w:date="2021-11-03T16:47:00Z">
        <w:r w:rsidRPr="000C7CED">
          <w:t>-</w:t>
        </w:r>
        <w:r w:rsidRPr="000C7CED">
          <w:tab/>
          <w:t>sh</w:t>
        </w:r>
        <w:r w:rsidRPr="001E664A">
          <w:rPr>
            <w:rPrChange w:id="130" w:author="Ericsson User 1" w:date="2021-11-03T16:47:00Z">
              <w:rPr>
                <w:lang w:val="en-US"/>
              </w:rPr>
            </w:rPrChange>
          </w:rPr>
          <w:t>ould</w:t>
        </w:r>
        <w:r w:rsidRPr="001E664A">
          <w:t xml:space="preserve"> support</w:t>
        </w:r>
        <w:r w:rsidRPr="000C7CED">
          <w:t xml:space="preserve"> </w:t>
        </w:r>
        <w:r w:rsidRPr="00B72F5A">
          <w:t xml:space="preserve">CoAP over TCP and </w:t>
        </w:r>
        <w:proofErr w:type="spellStart"/>
        <w:r w:rsidRPr="00B72F5A">
          <w:t>Websocket</w:t>
        </w:r>
        <w:proofErr w:type="spellEnd"/>
        <w:r w:rsidRPr="00B72F5A">
          <w:t xml:space="preserve"> as specified in IETF</w:t>
        </w:r>
      </w:ins>
      <w:ins w:id="131" w:author="Ericsson User 1" w:date="2021-11-04T12:08:00Z">
        <w:r w:rsidR="00D620C8">
          <w:t> </w:t>
        </w:r>
      </w:ins>
      <w:ins w:id="132" w:author="Ericsson User 1" w:date="2021-11-03T16:47:00Z">
        <w:r w:rsidRPr="00B72F5A">
          <w:t>RFC</w:t>
        </w:r>
      </w:ins>
      <w:ins w:id="133" w:author="Ericsson User 1" w:date="2021-11-04T12:08:00Z">
        <w:r w:rsidR="00D620C8">
          <w:t> </w:t>
        </w:r>
      </w:ins>
      <w:ins w:id="134" w:author="Ericsson User 1" w:date="2021-11-03T16:47:00Z">
        <w:r w:rsidRPr="00B72F5A">
          <w:t>8323</w:t>
        </w:r>
      </w:ins>
      <w:ins w:id="135" w:author="Ericsson User 1" w:date="2021-11-04T12:08:00Z">
        <w:r w:rsidR="00D620C8">
          <w:t> </w:t>
        </w:r>
      </w:ins>
      <w:ins w:id="136" w:author="Ericsson User 1" w:date="2021-11-03T16:47:00Z">
        <w:r w:rsidRPr="00B72F5A">
          <w:t>[rfc8323</w:t>
        </w:r>
        <w:r w:rsidRPr="001E664A">
          <w:rPr>
            <w:rPrChange w:id="137" w:author="Ericsson User 1" w:date="2021-11-03T16:47:00Z">
              <w:rPr>
                <w:lang w:val="en-US"/>
              </w:rPr>
            </w:rPrChange>
          </w:rPr>
          <w:t>]</w:t>
        </w:r>
        <w:r w:rsidRPr="001E664A">
          <w:t>;</w:t>
        </w:r>
      </w:ins>
    </w:p>
    <w:p w14:paraId="38F47590" w14:textId="55FFC99B" w:rsidR="001E664A" w:rsidRPr="001E664A" w:rsidRDefault="001E664A" w:rsidP="00B72F5A">
      <w:pPr>
        <w:pStyle w:val="B1"/>
        <w:rPr>
          <w:ins w:id="138" w:author="Ericsson User 1" w:date="2021-11-03T16:47:00Z"/>
          <w:rPrChange w:id="139" w:author="Ericsson User 1" w:date="2021-11-03T16:47:00Z">
            <w:rPr>
              <w:ins w:id="140" w:author="Ericsson User 1" w:date="2021-11-03T16:47:00Z"/>
              <w:lang w:val="en-US" w:eastAsia="zh-CN"/>
            </w:rPr>
          </w:rPrChange>
        </w:rPr>
      </w:pPr>
      <w:ins w:id="141" w:author="Ericsson User 1" w:date="2021-11-03T16:47:00Z">
        <w:r w:rsidRPr="00B72F5A">
          <w:t>-</w:t>
        </w:r>
        <w:r w:rsidRPr="00B72F5A">
          <w:tab/>
          <w:t>shall support CBOR encoding as specified in IETF</w:t>
        </w:r>
      </w:ins>
      <w:ins w:id="142" w:author="Ericsson User 1" w:date="2021-11-04T12:08:00Z">
        <w:r w:rsidR="00D620C8">
          <w:t> </w:t>
        </w:r>
      </w:ins>
      <w:ins w:id="143" w:author="Ericsson User 1" w:date="2021-11-03T16:47:00Z">
        <w:r w:rsidRPr="00B72F5A">
          <w:t>RFC</w:t>
        </w:r>
      </w:ins>
      <w:ins w:id="144" w:author="Ericsson User 1" w:date="2021-11-04T12:08:00Z">
        <w:r w:rsidR="00D620C8">
          <w:t> </w:t>
        </w:r>
      </w:ins>
      <w:ins w:id="145" w:author="Ericsson User 1" w:date="2021-11-03T16:47:00Z">
        <w:r w:rsidRPr="001E664A">
          <w:rPr>
            <w:rPrChange w:id="146" w:author="Ericsson User 1" w:date="2021-11-03T16:47:00Z">
              <w:rPr>
                <w:lang w:eastAsia="zh-CN"/>
              </w:rPr>
            </w:rPrChange>
          </w:rPr>
          <w:t>8949</w:t>
        </w:r>
      </w:ins>
      <w:ins w:id="147" w:author="Ericsson User 1" w:date="2021-11-04T12:08:00Z">
        <w:r w:rsidR="00D620C8">
          <w:t> </w:t>
        </w:r>
      </w:ins>
      <w:ins w:id="148" w:author="Ericsson User 1" w:date="2021-11-03T16:47:00Z">
        <w:r w:rsidRPr="001E664A">
          <w:rPr>
            <w:rPrChange w:id="149" w:author="Ericsson User 1" w:date="2021-11-03T16:47:00Z">
              <w:rPr>
                <w:lang w:eastAsia="zh-CN"/>
              </w:rPr>
            </w:rPrChange>
          </w:rPr>
          <w:t>[</w:t>
        </w:r>
      </w:ins>
      <w:ins w:id="150" w:author="Ericsson User 1" w:date="2021-11-04T12:08:00Z">
        <w:r w:rsidR="00D620C8">
          <w:t>rfc</w:t>
        </w:r>
      </w:ins>
      <w:ins w:id="151" w:author="Ericsson User 1" w:date="2021-11-03T16:47:00Z">
        <w:r w:rsidRPr="001E664A">
          <w:rPr>
            <w:rPrChange w:id="152" w:author="Ericsson User 1" w:date="2021-11-03T16:47:00Z">
              <w:rPr>
                <w:lang w:eastAsia="zh-CN"/>
              </w:rPr>
            </w:rPrChange>
          </w:rPr>
          <w:t>8949]</w:t>
        </w:r>
        <w:r w:rsidRPr="001E664A">
          <w:rPr>
            <w:rPrChange w:id="153" w:author="Ericsson User 1" w:date="2021-11-03T16:47:00Z">
              <w:rPr>
                <w:lang w:val="en-US" w:eastAsia="zh-CN"/>
              </w:rPr>
            </w:rPrChange>
          </w:rPr>
          <w:t>;</w:t>
        </w:r>
      </w:ins>
    </w:p>
    <w:p w14:paraId="154ED7A1" w14:textId="77777777" w:rsidR="001E664A" w:rsidRPr="000C7CED" w:rsidRDefault="001E664A" w:rsidP="00D14B3B">
      <w:pPr>
        <w:pStyle w:val="B1"/>
        <w:rPr>
          <w:ins w:id="154" w:author="Ericsson User 1" w:date="2021-11-03T16:47:00Z"/>
        </w:rPr>
      </w:pPr>
      <w:ins w:id="155" w:author="Ericsson User 1" w:date="2021-11-03T16:47:00Z">
        <w:r w:rsidRPr="001E664A">
          <w:t>-</w:t>
        </w:r>
        <w:r w:rsidRPr="001E664A">
          <w:tab/>
          <w:t>shall support the procedures in clause 6.2.2;</w:t>
        </w:r>
      </w:ins>
    </w:p>
    <w:p w14:paraId="0CB2E574" w14:textId="77777777" w:rsidR="001E664A" w:rsidRPr="00B72F5A" w:rsidRDefault="001E664A" w:rsidP="003B5D3D">
      <w:pPr>
        <w:pStyle w:val="B1"/>
        <w:rPr>
          <w:ins w:id="156" w:author="Ericsson User 1" w:date="2021-11-03T16:47:00Z"/>
        </w:rPr>
      </w:pPr>
      <w:ins w:id="157" w:author="Ericsson User 1" w:date="2021-11-03T16:47:00Z">
        <w:r w:rsidRPr="00B72F5A">
          <w:t>-</w:t>
        </w:r>
        <w:r w:rsidRPr="00B72F5A">
          <w:tab/>
          <w:t>shall support the procedures in clause 6.2.3; and</w:t>
        </w:r>
      </w:ins>
    </w:p>
    <w:p w14:paraId="46193BD4" w14:textId="77777777" w:rsidR="001E664A" w:rsidRPr="00D14B3B" w:rsidRDefault="001E664A" w:rsidP="00AD5F12">
      <w:pPr>
        <w:pStyle w:val="B1"/>
        <w:rPr>
          <w:ins w:id="158" w:author="Ericsson User 1" w:date="2021-11-03T16:47:00Z"/>
        </w:rPr>
      </w:pPr>
      <w:ins w:id="159" w:author="Ericsson User 1" w:date="2021-11-03T16:47:00Z">
        <w:r w:rsidRPr="00D14B3B">
          <w:t>-</w:t>
        </w:r>
        <w:r w:rsidRPr="00D14B3B">
          <w:tab/>
          <w:t>shall support the procedures in clause 6.2.4.</w:t>
        </w:r>
      </w:ins>
    </w:p>
    <w:p w14:paraId="12406F93" w14:textId="1C119BF0" w:rsidR="009B2EA4" w:rsidRDefault="00B72F5A" w:rsidP="000C7CED">
      <w:pPr>
        <w:pStyle w:val="NO"/>
        <w:rPr>
          <w:ins w:id="160" w:author="Ericsson User 1" w:date="2021-11-03T16:49:00Z"/>
        </w:rPr>
      </w:pPr>
      <w:ins w:id="161" w:author="Ericsson User 1" w:date="2021-11-03T16:48:00Z">
        <w:r w:rsidRPr="00B72F5A">
          <w:t>NOTE</w:t>
        </w:r>
        <w:r>
          <w:t> </w:t>
        </w:r>
        <w:r w:rsidRPr="00B72F5A">
          <w:t>1:</w:t>
        </w:r>
        <w:r w:rsidRPr="00B72F5A">
          <w:tab/>
        </w:r>
      </w:ins>
      <w:ins w:id="162" w:author="Ericsson User 1" w:date="2021-11-03T16:54:00Z">
        <w:r w:rsidR="006D409A">
          <w:t>The s</w:t>
        </w:r>
      </w:ins>
      <w:ins w:id="163" w:author="Ericsson User 1" w:date="2021-11-03T16:48:00Z">
        <w:r w:rsidRPr="00B72F5A">
          <w:t xml:space="preserve">ecurity mechanism to be supported for the CoAP procedures </w:t>
        </w:r>
      </w:ins>
      <w:ins w:id="164" w:author="Ericsson User 1" w:date="2021-11-03T16:54:00Z">
        <w:r w:rsidR="006D409A">
          <w:t>is</w:t>
        </w:r>
      </w:ins>
      <w:ins w:id="165" w:author="Ericsson User 1" w:date="2021-11-03T16:48:00Z">
        <w:r w:rsidRPr="00B72F5A">
          <w:t xml:space="preserve"> described in 3GPP</w:t>
        </w:r>
        <w:r>
          <w:t> </w:t>
        </w:r>
        <w:r w:rsidRPr="00B72F5A">
          <w:t>TS</w:t>
        </w:r>
      </w:ins>
      <w:ins w:id="166" w:author="Ericsson User 1" w:date="2021-11-03T16:49:00Z">
        <w:r>
          <w:t> </w:t>
        </w:r>
      </w:ins>
      <w:ins w:id="167" w:author="Ericsson User 1" w:date="2021-11-03T16:48:00Z">
        <w:r w:rsidRPr="00B72F5A">
          <w:t>24.5</w:t>
        </w:r>
      </w:ins>
      <w:ins w:id="168" w:author="Ericsson User 2" w:date="2021-11-17T15:16:00Z">
        <w:r w:rsidR="008D2476">
          <w:t>4</w:t>
        </w:r>
      </w:ins>
      <w:ins w:id="169" w:author="Ericsson User 1" w:date="2021-11-03T16:48:00Z">
        <w:r w:rsidRPr="00B72F5A">
          <w:t>7</w:t>
        </w:r>
        <w:r>
          <w:t> </w:t>
        </w:r>
        <w:r w:rsidRPr="00B72F5A">
          <w:t>[5]</w:t>
        </w:r>
      </w:ins>
      <w:ins w:id="170" w:author="Ericsson User 1" w:date="2021-11-03T16:49:00Z">
        <w:r>
          <w:t>.</w:t>
        </w:r>
      </w:ins>
    </w:p>
    <w:p w14:paraId="335F3EF1" w14:textId="77777777" w:rsidR="00D24F7F" w:rsidRDefault="00D14B3B" w:rsidP="000C7CED">
      <w:pPr>
        <w:pStyle w:val="NO"/>
        <w:rPr>
          <w:ins w:id="171" w:author="Ericsson User 2" w:date="2021-11-17T15:20:00Z"/>
        </w:rPr>
      </w:pPr>
      <w:ins w:id="172" w:author="Ericsson User 1" w:date="2021-11-03T16:49:00Z">
        <w:r w:rsidRPr="00D14B3B">
          <w:t>NOTE</w:t>
        </w:r>
        <w:r>
          <w:t> </w:t>
        </w:r>
        <w:r w:rsidRPr="00D14B3B">
          <w:t>2:</w:t>
        </w:r>
        <w:r w:rsidRPr="00D14B3B">
          <w:tab/>
          <w:t>Support for TCP for the CoAP procedures is required if the client connects over the network which blocks or impedes the use of UDP, e.g. when NATs are present in the communication path.</w:t>
        </w:r>
      </w:ins>
    </w:p>
    <w:p w14:paraId="50D1C036" w14:textId="678CACB7" w:rsidR="00B72F5A" w:rsidRDefault="006F4BFC" w:rsidP="000C7CED">
      <w:pPr>
        <w:pStyle w:val="NO"/>
        <w:rPr>
          <w:ins w:id="173" w:author="Ericsson User 1" w:date="2021-11-03T16:49:00Z"/>
        </w:rPr>
      </w:pPr>
      <w:ins w:id="174" w:author="Ericsson User 2" w:date="2021-11-17T15:20:00Z">
        <w:r>
          <w:t>NOTE 3:</w:t>
        </w:r>
        <w:r>
          <w:tab/>
        </w:r>
      </w:ins>
      <w:ins w:id="175" w:author="Ericsson User 2" w:date="2021-11-17T15:22:00Z">
        <w:r w:rsidR="00606BC4" w:rsidRPr="00606BC4">
          <w:t>The CoAP protocol supports mechanism for reliable message exchange</w:t>
        </w:r>
        <w:r w:rsidR="00606BC4">
          <w:t xml:space="preserve"> over UDP</w:t>
        </w:r>
        <w:r w:rsidR="00606BC4" w:rsidRPr="00606BC4">
          <w:t xml:space="preserve">. </w:t>
        </w:r>
      </w:ins>
      <w:ins w:id="176" w:author="Ericsson User 1" w:date="2021-11-03T16:49:00Z">
        <w:r w:rsidR="00D14B3B" w:rsidRPr="00D14B3B">
          <w:t>Use of TCP can also be beneficial if reliable transport is required for other reasons, e.g. better observability of resources.</w:t>
        </w:r>
      </w:ins>
      <w:ins w:id="177" w:author="Ericsson User 2" w:date="2021-11-17T15:23:00Z">
        <w:r w:rsidR="00EA3A9E">
          <w:t xml:space="preserve"> </w:t>
        </w:r>
        <w:r w:rsidR="00EA3A9E" w:rsidRPr="00EA3A9E">
          <w:t xml:space="preserve">Usage of CoAP over TCP is </w:t>
        </w:r>
      </w:ins>
      <w:ins w:id="178" w:author="Ericsson User 2" w:date="2021-11-17T15:24:00Z">
        <w:r w:rsidR="008E1711">
          <w:t xml:space="preserve">an </w:t>
        </w:r>
      </w:ins>
      <w:ins w:id="179" w:author="Ericsson User 2" w:date="2021-11-17T15:23:00Z">
        <w:r w:rsidR="00EA3A9E" w:rsidRPr="00EA3A9E">
          <w:t>implementation choice.</w:t>
        </w:r>
      </w:ins>
    </w:p>
    <w:p w14:paraId="44B10ABE" w14:textId="26D68785" w:rsidR="00D14B3B" w:rsidRDefault="003B5D3D">
      <w:pPr>
        <w:pStyle w:val="NO"/>
        <w:pPrChange w:id="180" w:author="Ericsson User 1" w:date="2021-11-03T16:48:00Z">
          <w:pPr>
            <w:pStyle w:val="B1"/>
          </w:pPr>
        </w:pPrChange>
      </w:pPr>
      <w:ins w:id="181" w:author="Ericsson User 1" w:date="2021-11-03T16:50:00Z">
        <w:r w:rsidRPr="003B5D3D">
          <w:lastRenderedPageBreak/>
          <w:t>NOTE</w:t>
        </w:r>
        <w:r>
          <w:t> </w:t>
        </w:r>
      </w:ins>
      <w:ins w:id="182" w:author="Ericsson User 2" w:date="2021-11-17T15:24:00Z">
        <w:r w:rsidR="008E1711">
          <w:t>4</w:t>
        </w:r>
      </w:ins>
      <w:ins w:id="183" w:author="Ericsson User 1" w:date="2021-11-03T16:50:00Z">
        <w:r w:rsidRPr="003B5D3D">
          <w:t>:</w:t>
        </w:r>
        <w:r w:rsidRPr="003B5D3D">
          <w:tab/>
          <w:t>Support for the robust block transfer mechanism for the CoAP procedures is beneficial in environments where packet loss is highly asymmetrical and where performance optimization of block transfers is required.</w:t>
        </w:r>
      </w:ins>
    </w:p>
    <w:p w14:paraId="20CC22D3" w14:textId="77777777" w:rsidR="00105900" w:rsidRPr="006B5418" w:rsidRDefault="00105900" w:rsidP="00105900">
      <w:pPr>
        <w:rPr>
          <w:lang w:val="en-US"/>
        </w:rPr>
      </w:pPr>
      <w:bookmarkStart w:id="184" w:name="_Toc25306440"/>
      <w:bookmarkStart w:id="185" w:name="_Toc26192763"/>
      <w:bookmarkStart w:id="186" w:name="_Toc34137022"/>
      <w:bookmarkStart w:id="187" w:name="_Toc34137336"/>
      <w:bookmarkStart w:id="188" w:name="_Toc34138484"/>
      <w:bookmarkStart w:id="189" w:name="_Toc34138727"/>
      <w:bookmarkStart w:id="190" w:name="_Toc34395064"/>
      <w:bookmarkStart w:id="191" w:name="_Toc45264294"/>
      <w:bookmarkStart w:id="192" w:name="_Toc51933183"/>
    </w:p>
    <w:p w14:paraId="5260AB87" w14:textId="77777777" w:rsidR="00105900" w:rsidRPr="006B5418" w:rsidRDefault="00105900" w:rsidP="001059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1A140B1" w14:textId="77777777" w:rsidR="00105900" w:rsidRPr="006B5418" w:rsidRDefault="00105900" w:rsidP="00105900">
      <w:pPr>
        <w:rPr>
          <w:lang w:val="en-US"/>
        </w:rPr>
      </w:pPr>
    </w:p>
    <w:p w14:paraId="606EDADC" w14:textId="77777777" w:rsidR="00E242CC" w:rsidRDefault="00E242CC" w:rsidP="00E242CC">
      <w:pPr>
        <w:pStyle w:val="Heading2"/>
        <w:rPr>
          <w:noProof/>
          <w:lang w:val="en-US"/>
        </w:rPr>
      </w:pPr>
      <w:r>
        <w:rPr>
          <w:noProof/>
          <w:lang w:val="en-US"/>
        </w:rPr>
        <w:t>5.2</w:t>
      </w:r>
      <w:r>
        <w:rPr>
          <w:noProof/>
          <w:lang w:val="en-US"/>
        </w:rPr>
        <w:tab/>
        <w:t>SEAL configuration management server (SCM-S)</w:t>
      </w:r>
      <w:bookmarkEnd w:id="184"/>
      <w:bookmarkEnd w:id="185"/>
      <w:bookmarkEnd w:id="186"/>
      <w:bookmarkEnd w:id="187"/>
      <w:bookmarkEnd w:id="188"/>
      <w:bookmarkEnd w:id="189"/>
      <w:bookmarkEnd w:id="190"/>
      <w:bookmarkEnd w:id="191"/>
      <w:bookmarkEnd w:id="192"/>
    </w:p>
    <w:p w14:paraId="22F4F6F9" w14:textId="77777777" w:rsidR="0072777A" w:rsidRDefault="00E242CC" w:rsidP="00E242CC">
      <w:pPr>
        <w:rPr>
          <w:ins w:id="193" w:author="Ericsson User 1" w:date="2021-11-03T16:51:00Z"/>
          <w:rFonts w:eastAsia="Malgun Gothic"/>
          <w:lang w:eastAsia="ko-KR"/>
        </w:rPr>
      </w:pPr>
      <w:r w:rsidRPr="003E5F68">
        <w:rPr>
          <w:rFonts w:eastAsia="Malgun Gothic" w:hint="eastAsia"/>
          <w:lang w:eastAsia="ko-KR"/>
        </w:rPr>
        <w:t xml:space="preserve">The </w:t>
      </w:r>
      <w:r>
        <w:rPr>
          <w:rFonts w:eastAsia="Malgun Gothic"/>
          <w:lang w:eastAsia="ko-KR"/>
        </w:rPr>
        <w:t>SCM-S</w:t>
      </w:r>
      <w:r w:rsidRPr="003E5F68">
        <w:rPr>
          <w:rFonts w:eastAsia="Malgun Gothic" w:hint="eastAsia"/>
          <w:lang w:eastAsia="ko-KR"/>
        </w:rPr>
        <w:t xml:space="preserve"> is a functional entity used to </w:t>
      </w:r>
      <w:r w:rsidRPr="003E5F68">
        <w:rPr>
          <w:rFonts w:eastAsia="Malgun Gothic"/>
          <w:lang w:eastAsia="ko-KR"/>
        </w:rPr>
        <w:t xml:space="preserve">configure </w:t>
      </w:r>
      <w:r>
        <w:rPr>
          <w:rFonts w:hint="eastAsia"/>
          <w:lang w:eastAsia="zh-CN"/>
        </w:rPr>
        <w:t>one or more</w:t>
      </w:r>
      <w:r w:rsidRPr="003E5F68">
        <w:rPr>
          <w:rFonts w:eastAsia="Malgun Gothic"/>
          <w:lang w:eastAsia="ko-KR"/>
        </w:rPr>
        <w:t xml:space="preserve"> </w:t>
      </w:r>
      <w:r>
        <w:rPr>
          <w:lang w:eastAsia="zh-CN"/>
        </w:rPr>
        <w:t>vertical</w:t>
      </w:r>
      <w:r w:rsidRPr="003E5F68">
        <w:rPr>
          <w:rFonts w:eastAsia="Malgun Gothic"/>
          <w:lang w:eastAsia="ko-KR"/>
        </w:rPr>
        <w:t xml:space="preserve"> application</w:t>
      </w:r>
      <w:r>
        <w:rPr>
          <w:rFonts w:hint="eastAsia"/>
          <w:lang w:eastAsia="zh-CN"/>
        </w:rPr>
        <w:t>s</w:t>
      </w:r>
      <w:r w:rsidRPr="003E5F68">
        <w:rPr>
          <w:rFonts w:eastAsia="Malgun Gothic"/>
          <w:lang w:eastAsia="ko-KR"/>
        </w:rPr>
        <w:t xml:space="preserve"> </w:t>
      </w:r>
      <w:r w:rsidRPr="003E5F68">
        <w:t xml:space="preserve">with </w:t>
      </w:r>
      <w:r>
        <w:t xml:space="preserve">3GPP system related </w:t>
      </w:r>
      <w:r>
        <w:rPr>
          <w:lang w:eastAsia="zh-CN"/>
        </w:rPr>
        <w:t>vertical applications</w:t>
      </w:r>
      <w:r w:rsidRPr="003E5F68">
        <w:t xml:space="preserve"> </w:t>
      </w:r>
      <w:r>
        <w:t>provisioning</w:t>
      </w:r>
      <w:r w:rsidRPr="003E5F68">
        <w:t xml:space="preserve"> information </w:t>
      </w:r>
      <w:r w:rsidRPr="003E5F68">
        <w:rPr>
          <w:rFonts w:eastAsia="Malgun Gothic"/>
          <w:lang w:eastAsia="ko-KR"/>
        </w:rPr>
        <w:t>and</w:t>
      </w:r>
      <w:r w:rsidRPr="003E5F68">
        <w:rPr>
          <w:rFonts w:eastAsia="Malgun Gothic" w:hint="eastAsia"/>
          <w:lang w:eastAsia="ko-KR"/>
        </w:rPr>
        <w:t xml:space="preserve"> configure data on the </w:t>
      </w:r>
      <w:r>
        <w:rPr>
          <w:rFonts w:eastAsia="Malgun Gothic"/>
          <w:lang w:eastAsia="ko-KR"/>
        </w:rPr>
        <w:t xml:space="preserve">SEAL </w:t>
      </w:r>
      <w:r w:rsidRPr="003E5F68">
        <w:rPr>
          <w:rFonts w:eastAsia="Malgun Gothic"/>
          <w:lang w:eastAsia="ko-KR"/>
        </w:rPr>
        <w:t>configuration management client</w:t>
      </w:r>
      <w:r w:rsidRPr="003E5F68">
        <w:rPr>
          <w:rFonts w:eastAsia="Malgun Gothic" w:hint="eastAsia"/>
          <w:lang w:eastAsia="ko-KR"/>
        </w:rPr>
        <w:t>.</w:t>
      </w:r>
    </w:p>
    <w:p w14:paraId="17CF16A5" w14:textId="2FA6897B" w:rsidR="00E242CC" w:rsidRDefault="00E242CC" w:rsidP="00E242CC">
      <w:del w:id="194" w:author="Ericsson User 1" w:date="2021-11-03T16:51:00Z">
        <w:r w:rsidDel="0072777A">
          <w:rPr>
            <w:rFonts w:eastAsia="Malgun Gothic"/>
            <w:lang w:eastAsia="ko-KR"/>
          </w:rPr>
          <w:delText xml:space="preserve"> </w:delText>
        </w:r>
      </w:del>
      <w:r>
        <w:t xml:space="preserve">To be compliant with the </w:t>
      </w:r>
      <w:ins w:id="195" w:author="Ericsson User 1" w:date="2021-11-03T16:50:00Z">
        <w:r w:rsidR="00AD5F12">
          <w:t xml:space="preserve">HTTP </w:t>
        </w:r>
      </w:ins>
      <w:r>
        <w:t>procedures in the present document the SCM-S:</w:t>
      </w:r>
    </w:p>
    <w:p w14:paraId="7EA480EB" w14:textId="77777777" w:rsidR="00E242CC" w:rsidRDefault="00E242CC" w:rsidP="00E242CC">
      <w:pPr>
        <w:pStyle w:val="B1"/>
      </w:pPr>
      <w:r>
        <w:t>-</w:t>
      </w:r>
      <w:r>
        <w:tab/>
        <w:t>shall support the role of XCAP server as specified in IETF RFC 4825 [</w:t>
      </w:r>
      <w:r w:rsidR="00E728EF">
        <w:t>3</w:t>
      </w:r>
      <w:r>
        <w:t>];</w:t>
      </w:r>
    </w:p>
    <w:p w14:paraId="07F2B46E" w14:textId="77777777" w:rsidR="00E242CC" w:rsidRDefault="00E242CC" w:rsidP="00E242CC">
      <w:pPr>
        <w:pStyle w:val="B1"/>
      </w:pPr>
      <w:r>
        <w:t>-</w:t>
      </w:r>
      <w:r>
        <w:tab/>
        <w:t>shall support the role of XDM</w:t>
      </w:r>
      <w:r w:rsidR="00F92BF8">
        <w:t>S</w:t>
      </w:r>
      <w:r>
        <w:t xml:space="preserve"> as specified in OMA OMA-TS-XDM_Core-V2_1 [</w:t>
      </w:r>
      <w:r w:rsidR="00E728EF">
        <w:t>4</w:t>
      </w:r>
      <w:r>
        <w:t xml:space="preserve">]; </w:t>
      </w:r>
    </w:p>
    <w:p w14:paraId="05009996" w14:textId="77777777" w:rsidR="00E242CC" w:rsidRDefault="00E242CC" w:rsidP="00E242CC">
      <w:pPr>
        <w:pStyle w:val="B1"/>
      </w:pPr>
      <w:r>
        <w:t>-</w:t>
      </w:r>
      <w:r>
        <w:tab/>
        <w:t>shall support the procedures in clause 6.2.2;</w:t>
      </w:r>
    </w:p>
    <w:p w14:paraId="0310B6C2" w14:textId="77777777" w:rsidR="00E242CC" w:rsidRDefault="00E242CC" w:rsidP="00E242CC">
      <w:pPr>
        <w:pStyle w:val="B1"/>
      </w:pPr>
      <w:r>
        <w:t>-</w:t>
      </w:r>
      <w:r>
        <w:tab/>
        <w:t>shall support the procedures in clause 6.2.3; and</w:t>
      </w:r>
    </w:p>
    <w:p w14:paraId="333FEAD9" w14:textId="0C8D003F" w:rsidR="00E242CC" w:rsidRDefault="00E242CC" w:rsidP="00E242CC">
      <w:pPr>
        <w:pStyle w:val="B1"/>
        <w:rPr>
          <w:ins w:id="196" w:author="Ericsson User 1" w:date="2021-11-03T16:51:00Z"/>
        </w:rPr>
      </w:pPr>
      <w:r>
        <w:t>-</w:t>
      </w:r>
      <w:r>
        <w:tab/>
        <w:t>shall support the procedures in clause 6.2.4.</w:t>
      </w:r>
    </w:p>
    <w:p w14:paraId="6B7DAD3F" w14:textId="77777777" w:rsidR="0072777A" w:rsidRDefault="0072777A" w:rsidP="0072777A">
      <w:pPr>
        <w:rPr>
          <w:ins w:id="197" w:author="Ericsson User 1" w:date="2021-11-03T16:51:00Z"/>
        </w:rPr>
      </w:pPr>
      <w:ins w:id="198" w:author="Ericsson User 1" w:date="2021-11-03T16:51:00Z">
        <w:r>
          <w:t>To be compliant with the CoAP procedures in the present document the SCM-C:</w:t>
        </w:r>
      </w:ins>
    </w:p>
    <w:p w14:paraId="4F6C3688" w14:textId="77777777" w:rsidR="0072777A" w:rsidRDefault="0072777A" w:rsidP="0072777A">
      <w:pPr>
        <w:pStyle w:val="B1"/>
        <w:rPr>
          <w:ins w:id="199" w:author="Ericsson User 1" w:date="2021-11-03T16:51:00Z"/>
        </w:rPr>
      </w:pPr>
      <w:ins w:id="200" w:author="Ericsson User 1" w:date="2021-11-03T16:51:00Z">
        <w:r>
          <w:t>-</w:t>
        </w:r>
        <w:r>
          <w:tab/>
          <w:t xml:space="preserve">shall support the role of CoAP </w:t>
        </w:r>
        <w:r w:rsidRPr="00BC3EBD">
          <w:rPr>
            <w:lang w:val="en-US"/>
          </w:rPr>
          <w:t>server</w:t>
        </w:r>
        <w:r>
          <w:t xml:space="preserve"> as specified in IETF RFC 7252 [rfc7252];</w:t>
        </w:r>
      </w:ins>
    </w:p>
    <w:p w14:paraId="0574E7EF" w14:textId="106162CF" w:rsidR="0072777A" w:rsidRDefault="0072777A" w:rsidP="0072777A">
      <w:pPr>
        <w:pStyle w:val="B1"/>
        <w:rPr>
          <w:ins w:id="201" w:author="Ericsson User 1" w:date="2021-11-03T16:51:00Z"/>
        </w:rPr>
      </w:pPr>
      <w:ins w:id="202" w:author="Ericsson User 1" w:date="2021-11-03T16:51:00Z">
        <w:r>
          <w:t>-</w:t>
        </w:r>
        <w:r>
          <w:tab/>
          <w:t>shall support the capability to observer resources as specified in IETF RFC </w:t>
        </w:r>
        <w:r>
          <w:rPr>
            <w:lang w:eastAsia="zh-CN"/>
          </w:rPr>
          <w:t>7641</w:t>
        </w:r>
      </w:ins>
      <w:ins w:id="203" w:author="Ericsson User 1" w:date="2021-11-04T12:08:00Z">
        <w:r w:rsidR="00D620C8">
          <w:t> </w:t>
        </w:r>
      </w:ins>
      <w:ins w:id="204" w:author="Ericsson User 1" w:date="2021-11-03T16:51:00Z">
        <w:r>
          <w:t>[</w:t>
        </w:r>
        <w:proofErr w:type="spellStart"/>
        <w:r w:rsidRPr="00BC3EBD">
          <w:rPr>
            <w:lang w:val="en-US"/>
          </w:rPr>
          <w:t>rfc</w:t>
        </w:r>
        <w:proofErr w:type="spellEnd"/>
        <w:r>
          <w:rPr>
            <w:lang w:eastAsia="zh-CN"/>
          </w:rPr>
          <w:t>7641];</w:t>
        </w:r>
      </w:ins>
    </w:p>
    <w:p w14:paraId="70F27E35" w14:textId="77777777" w:rsidR="0072777A" w:rsidRDefault="0072777A" w:rsidP="0072777A">
      <w:pPr>
        <w:pStyle w:val="B1"/>
        <w:rPr>
          <w:ins w:id="205" w:author="Ericsson User 1" w:date="2021-11-03T16:51:00Z"/>
        </w:rPr>
      </w:pPr>
      <w:ins w:id="206" w:author="Ericsson User 1" w:date="2021-11-03T16:51:00Z">
        <w:r>
          <w:t>-</w:t>
        </w:r>
        <w:r>
          <w:tab/>
          <w:t>shall support the block-wise transfer as specified in IETF RFC </w:t>
        </w:r>
        <w:r>
          <w:rPr>
            <w:lang w:eastAsia="zh-CN"/>
          </w:rPr>
          <w:t>7959</w:t>
        </w:r>
        <w:r>
          <w:t xml:space="preserve"> [</w:t>
        </w:r>
        <w:r>
          <w:rPr>
            <w:lang w:eastAsia="zh-CN"/>
          </w:rPr>
          <w:t>rfc7959</w:t>
        </w:r>
        <w:r>
          <w:t>];</w:t>
        </w:r>
      </w:ins>
    </w:p>
    <w:p w14:paraId="21E0B4E9" w14:textId="44027A03" w:rsidR="0072777A" w:rsidRDefault="0072777A" w:rsidP="0072777A">
      <w:pPr>
        <w:pStyle w:val="B1"/>
        <w:rPr>
          <w:ins w:id="207" w:author="Ericsson User 1" w:date="2021-11-03T16:51:00Z"/>
        </w:rPr>
      </w:pPr>
      <w:ins w:id="208" w:author="Ericsson User 1" w:date="2021-11-03T16:51:00Z">
        <w:r w:rsidRPr="00BC3EBD">
          <w:rPr>
            <w:lang w:val="en-US"/>
          </w:rPr>
          <w:t>-</w:t>
        </w:r>
        <w:r w:rsidRPr="00BC3EBD">
          <w:rPr>
            <w:lang w:val="en-US"/>
          </w:rPr>
          <w:tab/>
          <w:t xml:space="preserve">shall support the robust block transfer as specified in IETF draft </w:t>
        </w:r>
        <w:r w:rsidRPr="00BC3EBD">
          <w:rPr>
            <w:lang w:val="en-US" w:eastAsia="zh-CN"/>
          </w:rPr>
          <w:t>draft-ietf-core-new-block-14</w:t>
        </w:r>
      </w:ins>
      <w:ins w:id="209" w:author="Ericsson User 1" w:date="2021-11-04T12:08:00Z">
        <w:r w:rsidR="00D620C8">
          <w:rPr>
            <w:lang w:val="en-US" w:eastAsia="zh-CN"/>
          </w:rPr>
          <w:t> </w:t>
        </w:r>
      </w:ins>
      <w:ins w:id="210" w:author="Ericsson User 1" w:date="2021-11-03T16:51:00Z">
        <w:r w:rsidRPr="00BC3EBD">
          <w:rPr>
            <w:lang w:val="en-US" w:eastAsia="zh-CN"/>
          </w:rPr>
          <w:t>[new-block]</w:t>
        </w:r>
      </w:ins>
      <w:ins w:id="211" w:author="Ericsson User 2" w:date="2021-11-17T17:01:00Z">
        <w:r w:rsidR="006C2F85">
          <w:rPr>
            <w:lang w:val="en-US" w:eastAsia="zh-CN"/>
          </w:rPr>
          <w:t>;</w:t>
        </w:r>
      </w:ins>
    </w:p>
    <w:p w14:paraId="448919A6" w14:textId="70F28046" w:rsidR="0072777A" w:rsidRDefault="0072777A" w:rsidP="0072777A">
      <w:pPr>
        <w:pStyle w:val="B1"/>
        <w:rPr>
          <w:ins w:id="212" w:author="Ericsson User 1" w:date="2021-11-03T16:51:00Z"/>
        </w:rPr>
      </w:pPr>
      <w:ins w:id="213" w:author="Ericsson User 1" w:date="2021-11-03T16:51:00Z">
        <w:r>
          <w:t>-</w:t>
        </w:r>
        <w:r>
          <w:tab/>
          <w:t xml:space="preserve">shall support CoAP over TCP and </w:t>
        </w:r>
        <w:proofErr w:type="spellStart"/>
        <w:r>
          <w:t>Websocket</w:t>
        </w:r>
        <w:proofErr w:type="spellEnd"/>
        <w:r>
          <w:t xml:space="preserve"> as specified in IETF</w:t>
        </w:r>
      </w:ins>
      <w:ins w:id="214" w:author="Ericsson User 1" w:date="2021-11-04T12:08:00Z">
        <w:r w:rsidR="00D620C8">
          <w:t> </w:t>
        </w:r>
      </w:ins>
      <w:ins w:id="215" w:author="Ericsson User 1" w:date="2021-11-03T16:51:00Z">
        <w:r>
          <w:t>RFC</w:t>
        </w:r>
      </w:ins>
      <w:ins w:id="216" w:author="Ericsson User 1" w:date="2021-11-04T12:09:00Z">
        <w:r w:rsidR="00D620C8">
          <w:t> </w:t>
        </w:r>
      </w:ins>
      <w:ins w:id="217" w:author="Ericsson User 1" w:date="2021-11-03T16:51:00Z">
        <w:r>
          <w:t>8323</w:t>
        </w:r>
      </w:ins>
      <w:ins w:id="218" w:author="Ericsson User 1" w:date="2021-11-04T12:09:00Z">
        <w:r w:rsidR="00D620C8">
          <w:t> </w:t>
        </w:r>
      </w:ins>
      <w:ins w:id="219" w:author="Ericsson User 1" w:date="2021-11-03T16:51:00Z">
        <w:r>
          <w:t>[rfc8323</w:t>
        </w:r>
        <w:r w:rsidRPr="00BC3EBD">
          <w:rPr>
            <w:lang w:val="en-US"/>
          </w:rPr>
          <w:t>]</w:t>
        </w:r>
        <w:r>
          <w:t>;</w:t>
        </w:r>
      </w:ins>
    </w:p>
    <w:p w14:paraId="5AA9C853" w14:textId="10FF5829" w:rsidR="0072777A" w:rsidRPr="00BC3EBD" w:rsidRDefault="0072777A" w:rsidP="0072777A">
      <w:pPr>
        <w:pStyle w:val="B1"/>
        <w:rPr>
          <w:ins w:id="220" w:author="Ericsson User 1" w:date="2021-11-03T16:51:00Z"/>
          <w:lang w:val="en-US" w:eastAsia="zh-CN"/>
        </w:rPr>
      </w:pPr>
      <w:ins w:id="221" w:author="Ericsson User 1" w:date="2021-11-03T16:51:00Z">
        <w:r>
          <w:t>-</w:t>
        </w:r>
        <w:r>
          <w:tab/>
          <w:t>shall support CBOR encoding as specified in IETF</w:t>
        </w:r>
      </w:ins>
      <w:ins w:id="222" w:author="Ericsson User 1" w:date="2021-11-04T12:09:00Z">
        <w:r w:rsidR="00D620C8">
          <w:t> </w:t>
        </w:r>
      </w:ins>
      <w:ins w:id="223" w:author="Ericsson User 1" w:date="2021-11-03T16:51:00Z">
        <w:r>
          <w:t>RFC</w:t>
        </w:r>
      </w:ins>
      <w:ins w:id="224" w:author="Ericsson User 1" w:date="2021-11-04T12:09:00Z">
        <w:r w:rsidR="00D620C8">
          <w:t> </w:t>
        </w:r>
      </w:ins>
      <w:ins w:id="225" w:author="Ericsson User 1" w:date="2021-11-03T16:51:00Z">
        <w:r>
          <w:rPr>
            <w:lang w:eastAsia="zh-CN"/>
          </w:rPr>
          <w:t>8949</w:t>
        </w:r>
      </w:ins>
      <w:ins w:id="226" w:author="Ericsson User 1" w:date="2021-11-04T12:09:00Z">
        <w:r w:rsidR="00D620C8">
          <w:rPr>
            <w:lang w:eastAsia="zh-CN"/>
          </w:rPr>
          <w:t> </w:t>
        </w:r>
      </w:ins>
      <w:ins w:id="227" w:author="Ericsson User 1" w:date="2021-11-03T16:51:00Z">
        <w:r>
          <w:rPr>
            <w:lang w:eastAsia="zh-CN"/>
          </w:rPr>
          <w:t>[</w:t>
        </w:r>
        <w:proofErr w:type="spellStart"/>
        <w:r w:rsidRPr="00BC3EBD">
          <w:rPr>
            <w:lang w:val="en-US" w:eastAsia="zh-CN"/>
          </w:rPr>
          <w:t>rfc</w:t>
        </w:r>
        <w:proofErr w:type="spellEnd"/>
        <w:r>
          <w:rPr>
            <w:lang w:eastAsia="zh-CN"/>
          </w:rPr>
          <w:t>8949]</w:t>
        </w:r>
        <w:r w:rsidRPr="00BC3EBD">
          <w:rPr>
            <w:lang w:val="en-US" w:eastAsia="zh-CN"/>
          </w:rPr>
          <w:t>;</w:t>
        </w:r>
      </w:ins>
    </w:p>
    <w:p w14:paraId="3E76FBE2" w14:textId="77777777" w:rsidR="0072777A" w:rsidRDefault="0072777A" w:rsidP="0072777A">
      <w:pPr>
        <w:pStyle w:val="B1"/>
        <w:rPr>
          <w:ins w:id="228" w:author="Ericsson User 1" w:date="2021-11-03T16:51:00Z"/>
        </w:rPr>
      </w:pPr>
      <w:ins w:id="229" w:author="Ericsson User 1" w:date="2021-11-03T16:51:00Z">
        <w:r>
          <w:t>-</w:t>
        </w:r>
        <w:r>
          <w:tab/>
          <w:t>shall support the procedures in clause 6.2.2;</w:t>
        </w:r>
      </w:ins>
    </w:p>
    <w:p w14:paraId="75A9DDDF" w14:textId="77777777" w:rsidR="0072777A" w:rsidRDefault="0072777A" w:rsidP="0072777A">
      <w:pPr>
        <w:pStyle w:val="B1"/>
        <w:rPr>
          <w:ins w:id="230" w:author="Ericsson User 1" w:date="2021-11-03T16:51:00Z"/>
        </w:rPr>
      </w:pPr>
      <w:ins w:id="231" w:author="Ericsson User 1" w:date="2021-11-03T16:51:00Z">
        <w:r>
          <w:t>-</w:t>
        </w:r>
        <w:r>
          <w:tab/>
          <w:t>shall support the procedures in clause 6.2.3; and</w:t>
        </w:r>
      </w:ins>
    </w:p>
    <w:p w14:paraId="10B1ACE0" w14:textId="77777777" w:rsidR="0072777A" w:rsidRDefault="0072777A" w:rsidP="0072777A">
      <w:pPr>
        <w:pStyle w:val="B1"/>
        <w:rPr>
          <w:ins w:id="232" w:author="Ericsson User 1" w:date="2021-11-03T16:51:00Z"/>
        </w:rPr>
      </w:pPr>
      <w:ins w:id="233" w:author="Ericsson User 1" w:date="2021-11-03T16:51:00Z">
        <w:r>
          <w:t>-</w:t>
        </w:r>
        <w:r>
          <w:tab/>
          <w:t>shall support the procedures in clause 6.2.4.</w:t>
        </w:r>
      </w:ins>
    </w:p>
    <w:p w14:paraId="46D56EB2" w14:textId="000A7378" w:rsidR="0072777A" w:rsidRPr="006671F4" w:rsidRDefault="0072777A" w:rsidP="006671F4">
      <w:pPr>
        <w:pStyle w:val="NO"/>
        <w:rPr>
          <w:ins w:id="234" w:author="Ericsson User 1" w:date="2021-11-03T16:51:00Z"/>
          <w:rPrChange w:id="235" w:author="Ericsson User 1" w:date="2021-11-03T16:53:00Z">
            <w:rPr>
              <w:ins w:id="236" w:author="Ericsson User 1" w:date="2021-11-03T16:51:00Z"/>
              <w:lang w:val="en-US"/>
            </w:rPr>
          </w:rPrChange>
        </w:rPr>
      </w:pPr>
      <w:ins w:id="237" w:author="Ericsson User 1" w:date="2021-11-03T16:51:00Z">
        <w:r w:rsidRPr="006671F4">
          <w:rPr>
            <w:rPrChange w:id="238" w:author="Ericsson User 1" w:date="2021-11-03T16:53:00Z">
              <w:rPr>
                <w:lang w:val="en-US"/>
              </w:rPr>
            </w:rPrChange>
          </w:rPr>
          <w:t>NOTE:</w:t>
        </w:r>
        <w:r w:rsidRPr="006671F4">
          <w:rPr>
            <w:rPrChange w:id="239" w:author="Ericsson User 1" w:date="2021-11-03T16:53:00Z">
              <w:rPr>
                <w:lang w:val="en-US"/>
              </w:rPr>
            </w:rPrChange>
          </w:rPr>
          <w:tab/>
        </w:r>
      </w:ins>
      <w:ins w:id="240" w:author="Ericsson User 1" w:date="2021-11-03T16:53:00Z">
        <w:r w:rsidR="006D409A">
          <w:t>The s</w:t>
        </w:r>
      </w:ins>
      <w:ins w:id="241" w:author="Ericsson User 1" w:date="2021-11-03T16:51:00Z">
        <w:r w:rsidRPr="006671F4">
          <w:rPr>
            <w:rPrChange w:id="242" w:author="Ericsson User 1" w:date="2021-11-03T16:53:00Z">
              <w:rPr>
                <w:lang w:val="en-US"/>
              </w:rPr>
            </w:rPrChange>
          </w:rPr>
          <w:t xml:space="preserve">ecurity mechanism to be supported for the CoAP procedures </w:t>
        </w:r>
      </w:ins>
      <w:ins w:id="243" w:author="Ericsson User 1" w:date="2021-11-03T16:54:00Z">
        <w:r w:rsidR="006D409A">
          <w:t>is</w:t>
        </w:r>
      </w:ins>
      <w:ins w:id="244" w:author="Ericsson User 1" w:date="2021-11-03T16:51:00Z">
        <w:r w:rsidRPr="006671F4">
          <w:rPr>
            <w:rPrChange w:id="245" w:author="Ericsson User 1" w:date="2021-11-03T16:53:00Z">
              <w:rPr>
                <w:lang w:val="en-US"/>
              </w:rPr>
            </w:rPrChange>
          </w:rPr>
          <w:t xml:space="preserve"> described in 3GPP</w:t>
        </w:r>
      </w:ins>
      <w:ins w:id="246" w:author="Ericsson User 1" w:date="2021-11-03T16:54:00Z">
        <w:r w:rsidR="006D409A">
          <w:t> </w:t>
        </w:r>
      </w:ins>
      <w:ins w:id="247" w:author="Ericsson User 1" w:date="2021-11-03T16:51:00Z">
        <w:r w:rsidRPr="006671F4">
          <w:rPr>
            <w:rPrChange w:id="248" w:author="Ericsson User 1" w:date="2021-11-03T16:53:00Z">
              <w:rPr>
                <w:lang w:val="en-US"/>
              </w:rPr>
            </w:rPrChange>
          </w:rPr>
          <w:t>TS</w:t>
        </w:r>
      </w:ins>
      <w:ins w:id="249" w:author="Ericsson User 1" w:date="2021-11-03T16:54:00Z">
        <w:r w:rsidR="006D409A">
          <w:t> </w:t>
        </w:r>
      </w:ins>
      <w:ins w:id="250" w:author="Ericsson User 1" w:date="2021-11-03T16:51:00Z">
        <w:r w:rsidRPr="006671F4">
          <w:rPr>
            <w:rPrChange w:id="251" w:author="Ericsson User 1" w:date="2021-11-03T16:53:00Z">
              <w:rPr>
                <w:lang w:val="en-US"/>
              </w:rPr>
            </w:rPrChange>
          </w:rPr>
          <w:t>24.5</w:t>
        </w:r>
      </w:ins>
      <w:ins w:id="252" w:author="Ericsson User 2" w:date="2021-11-17T15:16:00Z">
        <w:r w:rsidR="008D2476">
          <w:t>4</w:t>
        </w:r>
      </w:ins>
      <w:ins w:id="253" w:author="Ericsson User 1" w:date="2021-11-03T16:51:00Z">
        <w:r w:rsidRPr="006671F4">
          <w:rPr>
            <w:rPrChange w:id="254" w:author="Ericsson User 1" w:date="2021-11-03T16:53:00Z">
              <w:rPr>
                <w:lang w:val="en-US"/>
              </w:rPr>
            </w:rPrChange>
          </w:rPr>
          <w:t>7</w:t>
        </w:r>
      </w:ins>
      <w:ins w:id="255" w:author="Ericsson User 1" w:date="2021-11-03T16:54:00Z">
        <w:r w:rsidR="006D409A">
          <w:t> </w:t>
        </w:r>
      </w:ins>
      <w:ins w:id="256" w:author="Ericsson User 1" w:date="2021-11-03T16:51:00Z">
        <w:r w:rsidRPr="006671F4">
          <w:rPr>
            <w:rPrChange w:id="257" w:author="Ericsson User 1" w:date="2021-11-03T16:53:00Z">
              <w:rPr>
                <w:lang w:val="en-US"/>
              </w:rPr>
            </w:rPrChange>
          </w:rPr>
          <w:t>[5]</w:t>
        </w:r>
      </w:ins>
    </w:p>
    <w:p w14:paraId="184F1B73" w14:textId="77777777" w:rsidR="00AD5F12" w:rsidRPr="0072777A" w:rsidRDefault="00AD5F12">
      <w:pPr>
        <w:rPr>
          <w:lang w:val="en-US"/>
          <w:rPrChange w:id="258" w:author="Ericsson User 1" w:date="2021-11-03T16:51:00Z">
            <w:rPr/>
          </w:rPrChange>
        </w:rPr>
        <w:pPrChange w:id="259" w:author="Ericsson User 1" w:date="2021-11-03T16:51:00Z">
          <w:pPr>
            <w:pStyle w:val="B1"/>
          </w:pPr>
        </w:pPrChange>
      </w:pPr>
    </w:p>
    <w:p w14:paraId="309EB453" w14:textId="77777777" w:rsidR="000E37C7" w:rsidRPr="00BC3EBD" w:rsidRDefault="000E37C7" w:rsidP="000E37C7"/>
    <w:p w14:paraId="0F73BA7A" w14:textId="77777777" w:rsidR="000E37C7" w:rsidRPr="006B5418" w:rsidRDefault="000E37C7" w:rsidP="000E37C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5C59523" w14:textId="77777777" w:rsidR="000E37C7" w:rsidRPr="006B5418" w:rsidRDefault="000E37C7" w:rsidP="000E37C7">
      <w:pPr>
        <w:rPr>
          <w:lang w:val="en-US"/>
        </w:rPr>
      </w:pPr>
    </w:p>
    <w:p w14:paraId="0123233E" w14:textId="77777777" w:rsidR="00080512" w:rsidRDefault="00080512"/>
    <w:sectPr w:rsidR="00080512" w:rsidSect="004E283E">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3EEB" w14:textId="77777777" w:rsidR="00C379DA" w:rsidRDefault="00C379DA">
      <w:r>
        <w:separator/>
      </w:r>
    </w:p>
  </w:endnote>
  <w:endnote w:type="continuationSeparator" w:id="0">
    <w:p w14:paraId="1E44738E" w14:textId="77777777" w:rsidR="00C379DA" w:rsidRDefault="00C3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250D" w14:textId="77777777" w:rsidR="0068637D" w:rsidRDefault="0068637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E3CC" w14:textId="77777777" w:rsidR="00C379DA" w:rsidRDefault="00C379DA">
      <w:r>
        <w:separator/>
      </w:r>
    </w:p>
  </w:footnote>
  <w:footnote w:type="continuationSeparator" w:id="0">
    <w:p w14:paraId="0028AF28" w14:textId="77777777" w:rsidR="00C379DA" w:rsidRDefault="00C3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4498" w14:textId="77777777" w:rsidR="00084AE4" w:rsidRDefault="00084A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6E99" w14:textId="2E3333B8" w:rsidR="0068637D" w:rsidRDefault="0068637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2F8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3938CB7" w14:textId="77777777" w:rsidR="0068637D" w:rsidRDefault="0068637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7E8A3DF7" w14:textId="05F7AB8F" w:rsidR="0068637D" w:rsidRDefault="0068637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2F8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8783148" w14:textId="77777777" w:rsidR="0068637D" w:rsidRDefault="0068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47822EA"/>
    <w:multiLevelType w:val="hybridMultilevel"/>
    <w:tmpl w:val="2B2A6718"/>
    <w:lvl w:ilvl="0" w:tplc="3E00F74E">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E213A"/>
    <w:rsid w:val="00011C90"/>
    <w:rsid w:val="00025023"/>
    <w:rsid w:val="00033397"/>
    <w:rsid w:val="000352B4"/>
    <w:rsid w:val="00040095"/>
    <w:rsid w:val="00042609"/>
    <w:rsid w:val="00050191"/>
    <w:rsid w:val="000517E0"/>
    <w:rsid w:val="00051834"/>
    <w:rsid w:val="00054A22"/>
    <w:rsid w:val="00062023"/>
    <w:rsid w:val="000655A6"/>
    <w:rsid w:val="00066705"/>
    <w:rsid w:val="000713B5"/>
    <w:rsid w:val="00080512"/>
    <w:rsid w:val="00084AE4"/>
    <w:rsid w:val="000975FB"/>
    <w:rsid w:val="000B330A"/>
    <w:rsid w:val="000C47C3"/>
    <w:rsid w:val="000C7CED"/>
    <w:rsid w:val="000D58AB"/>
    <w:rsid w:val="000D5A61"/>
    <w:rsid w:val="000E1DFA"/>
    <w:rsid w:val="000E37C7"/>
    <w:rsid w:val="000E3EF3"/>
    <w:rsid w:val="00105900"/>
    <w:rsid w:val="001262E5"/>
    <w:rsid w:val="00126663"/>
    <w:rsid w:val="00133525"/>
    <w:rsid w:val="00140106"/>
    <w:rsid w:val="00141DB0"/>
    <w:rsid w:val="00157C16"/>
    <w:rsid w:val="00177D29"/>
    <w:rsid w:val="001817F5"/>
    <w:rsid w:val="001A4C42"/>
    <w:rsid w:val="001A7420"/>
    <w:rsid w:val="001B6637"/>
    <w:rsid w:val="001C21C3"/>
    <w:rsid w:val="001D02C2"/>
    <w:rsid w:val="001D096E"/>
    <w:rsid w:val="001D30A5"/>
    <w:rsid w:val="001D489B"/>
    <w:rsid w:val="001D7AEB"/>
    <w:rsid w:val="001E664A"/>
    <w:rsid w:val="001F0C1D"/>
    <w:rsid w:val="001F1132"/>
    <w:rsid w:val="001F168B"/>
    <w:rsid w:val="001F51FD"/>
    <w:rsid w:val="00205153"/>
    <w:rsid w:val="00212B54"/>
    <w:rsid w:val="002170EF"/>
    <w:rsid w:val="002204FE"/>
    <w:rsid w:val="00222249"/>
    <w:rsid w:val="002347A2"/>
    <w:rsid w:val="0025648C"/>
    <w:rsid w:val="00265E1D"/>
    <w:rsid w:val="002675F0"/>
    <w:rsid w:val="00274245"/>
    <w:rsid w:val="00274B09"/>
    <w:rsid w:val="00274C7C"/>
    <w:rsid w:val="00274CD6"/>
    <w:rsid w:val="00275B5B"/>
    <w:rsid w:val="002909CD"/>
    <w:rsid w:val="002B6163"/>
    <w:rsid w:val="002B6339"/>
    <w:rsid w:val="002E00EE"/>
    <w:rsid w:val="002E2DE5"/>
    <w:rsid w:val="002F551D"/>
    <w:rsid w:val="0030482F"/>
    <w:rsid w:val="00305B25"/>
    <w:rsid w:val="00315186"/>
    <w:rsid w:val="003172DC"/>
    <w:rsid w:val="00317CB3"/>
    <w:rsid w:val="003201D2"/>
    <w:rsid w:val="00320EC3"/>
    <w:rsid w:val="00334BF2"/>
    <w:rsid w:val="00343FC1"/>
    <w:rsid w:val="0035462D"/>
    <w:rsid w:val="00357DE5"/>
    <w:rsid w:val="00360069"/>
    <w:rsid w:val="0036320C"/>
    <w:rsid w:val="0037590E"/>
    <w:rsid w:val="003765B8"/>
    <w:rsid w:val="0038256D"/>
    <w:rsid w:val="003851C7"/>
    <w:rsid w:val="00390A88"/>
    <w:rsid w:val="003B4B8F"/>
    <w:rsid w:val="003B5D3D"/>
    <w:rsid w:val="003C3971"/>
    <w:rsid w:val="003C6A5A"/>
    <w:rsid w:val="003C6DF5"/>
    <w:rsid w:val="003F0828"/>
    <w:rsid w:val="0040361F"/>
    <w:rsid w:val="00423334"/>
    <w:rsid w:val="00424B81"/>
    <w:rsid w:val="0042571C"/>
    <w:rsid w:val="004345EC"/>
    <w:rsid w:val="00435AFB"/>
    <w:rsid w:val="0045067D"/>
    <w:rsid w:val="00452FB7"/>
    <w:rsid w:val="00462424"/>
    <w:rsid w:val="00465515"/>
    <w:rsid w:val="004723B8"/>
    <w:rsid w:val="004724A0"/>
    <w:rsid w:val="00481EB5"/>
    <w:rsid w:val="004C79C9"/>
    <w:rsid w:val="004D0FBC"/>
    <w:rsid w:val="004D3578"/>
    <w:rsid w:val="004D453D"/>
    <w:rsid w:val="004E213A"/>
    <w:rsid w:val="004E283E"/>
    <w:rsid w:val="004F0988"/>
    <w:rsid w:val="004F3340"/>
    <w:rsid w:val="0051311E"/>
    <w:rsid w:val="005214C6"/>
    <w:rsid w:val="00525151"/>
    <w:rsid w:val="005333DE"/>
    <w:rsid w:val="0053388B"/>
    <w:rsid w:val="005347D9"/>
    <w:rsid w:val="00535773"/>
    <w:rsid w:val="00543E6C"/>
    <w:rsid w:val="0056074D"/>
    <w:rsid w:val="00565087"/>
    <w:rsid w:val="005767DA"/>
    <w:rsid w:val="00586A1C"/>
    <w:rsid w:val="00597B11"/>
    <w:rsid w:val="005A657E"/>
    <w:rsid w:val="005C0208"/>
    <w:rsid w:val="005D2E01"/>
    <w:rsid w:val="005D7526"/>
    <w:rsid w:val="005E03F3"/>
    <w:rsid w:val="005E4BB2"/>
    <w:rsid w:val="005E79FD"/>
    <w:rsid w:val="00602AEA"/>
    <w:rsid w:val="0060429C"/>
    <w:rsid w:val="00606BC4"/>
    <w:rsid w:val="00614FDF"/>
    <w:rsid w:val="006167D4"/>
    <w:rsid w:val="00621AC5"/>
    <w:rsid w:val="00621F9B"/>
    <w:rsid w:val="00622000"/>
    <w:rsid w:val="0063543D"/>
    <w:rsid w:val="0064639C"/>
    <w:rsid w:val="00647114"/>
    <w:rsid w:val="006525A0"/>
    <w:rsid w:val="006671F4"/>
    <w:rsid w:val="00667A0B"/>
    <w:rsid w:val="00672861"/>
    <w:rsid w:val="0068637D"/>
    <w:rsid w:val="00686F57"/>
    <w:rsid w:val="00694B05"/>
    <w:rsid w:val="006A323F"/>
    <w:rsid w:val="006A6FDD"/>
    <w:rsid w:val="006A7B0D"/>
    <w:rsid w:val="006B109F"/>
    <w:rsid w:val="006B2399"/>
    <w:rsid w:val="006B30D0"/>
    <w:rsid w:val="006C2F85"/>
    <w:rsid w:val="006C3D95"/>
    <w:rsid w:val="006C68D9"/>
    <w:rsid w:val="006D409A"/>
    <w:rsid w:val="006D6A65"/>
    <w:rsid w:val="006E5C86"/>
    <w:rsid w:val="006F0705"/>
    <w:rsid w:val="006F4BFC"/>
    <w:rsid w:val="006F5CC0"/>
    <w:rsid w:val="00701116"/>
    <w:rsid w:val="00704D27"/>
    <w:rsid w:val="00713C44"/>
    <w:rsid w:val="00717532"/>
    <w:rsid w:val="0072777A"/>
    <w:rsid w:val="00730114"/>
    <w:rsid w:val="00730870"/>
    <w:rsid w:val="007328D8"/>
    <w:rsid w:val="00734A5B"/>
    <w:rsid w:val="0073568F"/>
    <w:rsid w:val="0074026F"/>
    <w:rsid w:val="007429F6"/>
    <w:rsid w:val="00744716"/>
    <w:rsid w:val="00744E76"/>
    <w:rsid w:val="00747DB4"/>
    <w:rsid w:val="0075558A"/>
    <w:rsid w:val="00760469"/>
    <w:rsid w:val="00761378"/>
    <w:rsid w:val="0076173C"/>
    <w:rsid w:val="00763F12"/>
    <w:rsid w:val="00774DA4"/>
    <w:rsid w:val="00781770"/>
    <w:rsid w:val="00781F0F"/>
    <w:rsid w:val="007A139F"/>
    <w:rsid w:val="007A38D7"/>
    <w:rsid w:val="007A6184"/>
    <w:rsid w:val="007B600E"/>
    <w:rsid w:val="007B64BE"/>
    <w:rsid w:val="007C4BF8"/>
    <w:rsid w:val="007D1DEF"/>
    <w:rsid w:val="007E231B"/>
    <w:rsid w:val="007E48EA"/>
    <w:rsid w:val="007F0F4A"/>
    <w:rsid w:val="008028A4"/>
    <w:rsid w:val="00802E0D"/>
    <w:rsid w:val="0081205E"/>
    <w:rsid w:val="00815FED"/>
    <w:rsid w:val="008275A8"/>
    <w:rsid w:val="00830747"/>
    <w:rsid w:val="0083699E"/>
    <w:rsid w:val="00843A2C"/>
    <w:rsid w:val="00846B23"/>
    <w:rsid w:val="008476F8"/>
    <w:rsid w:val="008549FD"/>
    <w:rsid w:val="008709D9"/>
    <w:rsid w:val="008768CA"/>
    <w:rsid w:val="00880544"/>
    <w:rsid w:val="0088628A"/>
    <w:rsid w:val="00892A7A"/>
    <w:rsid w:val="00893AFA"/>
    <w:rsid w:val="008A05DF"/>
    <w:rsid w:val="008B1E24"/>
    <w:rsid w:val="008C384C"/>
    <w:rsid w:val="008C7D7F"/>
    <w:rsid w:val="008D2476"/>
    <w:rsid w:val="008D2CF1"/>
    <w:rsid w:val="008D3583"/>
    <w:rsid w:val="008D7C27"/>
    <w:rsid w:val="008E1711"/>
    <w:rsid w:val="008F7888"/>
    <w:rsid w:val="0090159B"/>
    <w:rsid w:val="0090271F"/>
    <w:rsid w:val="00902E23"/>
    <w:rsid w:val="009114D7"/>
    <w:rsid w:val="0091236F"/>
    <w:rsid w:val="0091348E"/>
    <w:rsid w:val="00913C6C"/>
    <w:rsid w:val="00917CCB"/>
    <w:rsid w:val="00930561"/>
    <w:rsid w:val="009334B7"/>
    <w:rsid w:val="00942EC2"/>
    <w:rsid w:val="009504E5"/>
    <w:rsid w:val="00970FA5"/>
    <w:rsid w:val="0098698B"/>
    <w:rsid w:val="00997E53"/>
    <w:rsid w:val="009B1161"/>
    <w:rsid w:val="009B2EA4"/>
    <w:rsid w:val="009C615B"/>
    <w:rsid w:val="009F37B7"/>
    <w:rsid w:val="009F66D6"/>
    <w:rsid w:val="00A10F02"/>
    <w:rsid w:val="00A164B4"/>
    <w:rsid w:val="00A26956"/>
    <w:rsid w:val="00A27486"/>
    <w:rsid w:val="00A32861"/>
    <w:rsid w:val="00A36BFE"/>
    <w:rsid w:val="00A4459D"/>
    <w:rsid w:val="00A52F0A"/>
    <w:rsid w:val="00A53724"/>
    <w:rsid w:val="00A56066"/>
    <w:rsid w:val="00A73129"/>
    <w:rsid w:val="00A77BEF"/>
    <w:rsid w:val="00A8096F"/>
    <w:rsid w:val="00A82346"/>
    <w:rsid w:val="00A86120"/>
    <w:rsid w:val="00A92598"/>
    <w:rsid w:val="00A92BA1"/>
    <w:rsid w:val="00A94453"/>
    <w:rsid w:val="00A9528B"/>
    <w:rsid w:val="00AC6BC6"/>
    <w:rsid w:val="00AD5F12"/>
    <w:rsid w:val="00AD7D61"/>
    <w:rsid w:val="00AD7D87"/>
    <w:rsid w:val="00AE0154"/>
    <w:rsid w:val="00AE65E2"/>
    <w:rsid w:val="00B00359"/>
    <w:rsid w:val="00B056EC"/>
    <w:rsid w:val="00B05AA7"/>
    <w:rsid w:val="00B15449"/>
    <w:rsid w:val="00B3320B"/>
    <w:rsid w:val="00B3475E"/>
    <w:rsid w:val="00B5628F"/>
    <w:rsid w:val="00B620C3"/>
    <w:rsid w:val="00B63697"/>
    <w:rsid w:val="00B67AA0"/>
    <w:rsid w:val="00B72F5A"/>
    <w:rsid w:val="00B73439"/>
    <w:rsid w:val="00B84731"/>
    <w:rsid w:val="00B93086"/>
    <w:rsid w:val="00BA1629"/>
    <w:rsid w:val="00BA19ED"/>
    <w:rsid w:val="00BA4B8D"/>
    <w:rsid w:val="00BA6BD3"/>
    <w:rsid w:val="00BB6EF2"/>
    <w:rsid w:val="00BB7AC6"/>
    <w:rsid w:val="00BC0F7D"/>
    <w:rsid w:val="00BD7D31"/>
    <w:rsid w:val="00BE3255"/>
    <w:rsid w:val="00BE4395"/>
    <w:rsid w:val="00BF128E"/>
    <w:rsid w:val="00BF4B2B"/>
    <w:rsid w:val="00BF7587"/>
    <w:rsid w:val="00C074DD"/>
    <w:rsid w:val="00C1496A"/>
    <w:rsid w:val="00C177AC"/>
    <w:rsid w:val="00C20013"/>
    <w:rsid w:val="00C2372B"/>
    <w:rsid w:val="00C33079"/>
    <w:rsid w:val="00C379DA"/>
    <w:rsid w:val="00C45231"/>
    <w:rsid w:val="00C47402"/>
    <w:rsid w:val="00C65D66"/>
    <w:rsid w:val="00C704FE"/>
    <w:rsid w:val="00C72833"/>
    <w:rsid w:val="00C80F1D"/>
    <w:rsid w:val="00C828DA"/>
    <w:rsid w:val="00C91D05"/>
    <w:rsid w:val="00C9271C"/>
    <w:rsid w:val="00C93F40"/>
    <w:rsid w:val="00CA3D0C"/>
    <w:rsid w:val="00CB6F48"/>
    <w:rsid w:val="00CF1342"/>
    <w:rsid w:val="00D06FD8"/>
    <w:rsid w:val="00D14B3B"/>
    <w:rsid w:val="00D2143E"/>
    <w:rsid w:val="00D24F7F"/>
    <w:rsid w:val="00D4726A"/>
    <w:rsid w:val="00D554DC"/>
    <w:rsid w:val="00D57972"/>
    <w:rsid w:val="00D620C8"/>
    <w:rsid w:val="00D675A9"/>
    <w:rsid w:val="00D738D6"/>
    <w:rsid w:val="00D755EB"/>
    <w:rsid w:val="00D76048"/>
    <w:rsid w:val="00D87E00"/>
    <w:rsid w:val="00D9134D"/>
    <w:rsid w:val="00D9389D"/>
    <w:rsid w:val="00D94DC0"/>
    <w:rsid w:val="00D96BB3"/>
    <w:rsid w:val="00DA16E9"/>
    <w:rsid w:val="00DA3A60"/>
    <w:rsid w:val="00DA770F"/>
    <w:rsid w:val="00DA7A03"/>
    <w:rsid w:val="00DB1818"/>
    <w:rsid w:val="00DB2646"/>
    <w:rsid w:val="00DB4547"/>
    <w:rsid w:val="00DB7A38"/>
    <w:rsid w:val="00DC0DF7"/>
    <w:rsid w:val="00DC309B"/>
    <w:rsid w:val="00DC4DA2"/>
    <w:rsid w:val="00DC7858"/>
    <w:rsid w:val="00DD4C17"/>
    <w:rsid w:val="00DD74A5"/>
    <w:rsid w:val="00DD7679"/>
    <w:rsid w:val="00DE02C7"/>
    <w:rsid w:val="00DF2B1F"/>
    <w:rsid w:val="00DF62CD"/>
    <w:rsid w:val="00E04A9B"/>
    <w:rsid w:val="00E05F3F"/>
    <w:rsid w:val="00E101B3"/>
    <w:rsid w:val="00E10C91"/>
    <w:rsid w:val="00E1346C"/>
    <w:rsid w:val="00E16509"/>
    <w:rsid w:val="00E218A4"/>
    <w:rsid w:val="00E232BB"/>
    <w:rsid w:val="00E242CC"/>
    <w:rsid w:val="00E44582"/>
    <w:rsid w:val="00E57A25"/>
    <w:rsid w:val="00E617F6"/>
    <w:rsid w:val="00E65A83"/>
    <w:rsid w:val="00E728EF"/>
    <w:rsid w:val="00E77645"/>
    <w:rsid w:val="00E8679E"/>
    <w:rsid w:val="00E93CF6"/>
    <w:rsid w:val="00EA0500"/>
    <w:rsid w:val="00EA15B0"/>
    <w:rsid w:val="00EA3A9E"/>
    <w:rsid w:val="00EA5EA7"/>
    <w:rsid w:val="00EA70C5"/>
    <w:rsid w:val="00EC4A25"/>
    <w:rsid w:val="00ED38AC"/>
    <w:rsid w:val="00EE368A"/>
    <w:rsid w:val="00EF04E2"/>
    <w:rsid w:val="00F025A2"/>
    <w:rsid w:val="00F04712"/>
    <w:rsid w:val="00F13360"/>
    <w:rsid w:val="00F22EC7"/>
    <w:rsid w:val="00F26B62"/>
    <w:rsid w:val="00F325C8"/>
    <w:rsid w:val="00F4490B"/>
    <w:rsid w:val="00F653B8"/>
    <w:rsid w:val="00F7024C"/>
    <w:rsid w:val="00F75184"/>
    <w:rsid w:val="00F80927"/>
    <w:rsid w:val="00F80B9C"/>
    <w:rsid w:val="00F81F21"/>
    <w:rsid w:val="00F9008D"/>
    <w:rsid w:val="00F92BF8"/>
    <w:rsid w:val="00FA1266"/>
    <w:rsid w:val="00FC1192"/>
    <w:rsid w:val="00FD58C5"/>
    <w:rsid w:val="00FE0B80"/>
    <w:rsid w:val="00FE367B"/>
    <w:rsid w:val="00FE4B26"/>
    <w:rsid w:val="00FF1217"/>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4A6F3"/>
  <w15:docId w15:val="{85453DDF-28F1-4038-AA9F-54B4EA4B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83E"/>
    <w:pPr>
      <w:spacing w:after="180"/>
    </w:pPr>
    <w:rPr>
      <w:lang w:eastAsia="en-US"/>
    </w:rPr>
  </w:style>
  <w:style w:type="paragraph" w:styleId="Heading1">
    <w:name w:val="heading 1"/>
    <w:next w:val="Normal"/>
    <w:qFormat/>
    <w:rsid w:val="004E283E"/>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4E283E"/>
    <w:pPr>
      <w:pBdr>
        <w:top w:val="none" w:sz="0" w:space="0" w:color="auto"/>
      </w:pBdr>
      <w:spacing w:before="180"/>
      <w:outlineLvl w:val="1"/>
    </w:pPr>
    <w:rPr>
      <w:sz w:val="32"/>
    </w:rPr>
  </w:style>
  <w:style w:type="paragraph" w:styleId="Heading3">
    <w:name w:val="heading 3"/>
    <w:basedOn w:val="Heading2"/>
    <w:next w:val="Normal"/>
    <w:qFormat/>
    <w:rsid w:val="004E283E"/>
    <w:pPr>
      <w:spacing w:before="120"/>
      <w:outlineLvl w:val="2"/>
    </w:pPr>
    <w:rPr>
      <w:sz w:val="28"/>
    </w:rPr>
  </w:style>
  <w:style w:type="paragraph" w:styleId="Heading4">
    <w:name w:val="heading 4"/>
    <w:basedOn w:val="Heading3"/>
    <w:next w:val="Normal"/>
    <w:qFormat/>
    <w:rsid w:val="004E283E"/>
    <w:pPr>
      <w:ind w:left="1418" w:hanging="1418"/>
      <w:outlineLvl w:val="3"/>
    </w:pPr>
    <w:rPr>
      <w:sz w:val="24"/>
    </w:rPr>
  </w:style>
  <w:style w:type="paragraph" w:styleId="Heading5">
    <w:name w:val="heading 5"/>
    <w:basedOn w:val="Heading4"/>
    <w:next w:val="Normal"/>
    <w:qFormat/>
    <w:rsid w:val="004E283E"/>
    <w:pPr>
      <w:ind w:left="1701" w:hanging="1701"/>
      <w:outlineLvl w:val="4"/>
    </w:pPr>
    <w:rPr>
      <w:sz w:val="22"/>
    </w:rPr>
  </w:style>
  <w:style w:type="paragraph" w:styleId="Heading6">
    <w:name w:val="heading 6"/>
    <w:basedOn w:val="H6"/>
    <w:next w:val="Normal"/>
    <w:qFormat/>
    <w:rsid w:val="004E283E"/>
    <w:pPr>
      <w:outlineLvl w:val="5"/>
    </w:pPr>
  </w:style>
  <w:style w:type="paragraph" w:styleId="Heading7">
    <w:name w:val="heading 7"/>
    <w:basedOn w:val="H6"/>
    <w:next w:val="Normal"/>
    <w:qFormat/>
    <w:rsid w:val="004E283E"/>
    <w:pPr>
      <w:outlineLvl w:val="6"/>
    </w:pPr>
  </w:style>
  <w:style w:type="paragraph" w:styleId="Heading8">
    <w:name w:val="heading 8"/>
    <w:basedOn w:val="Heading1"/>
    <w:next w:val="Normal"/>
    <w:qFormat/>
    <w:rsid w:val="004E283E"/>
    <w:pPr>
      <w:ind w:left="0" w:firstLine="0"/>
      <w:outlineLvl w:val="7"/>
    </w:pPr>
  </w:style>
  <w:style w:type="paragraph" w:styleId="Heading9">
    <w:name w:val="heading 9"/>
    <w:basedOn w:val="Heading8"/>
    <w:next w:val="Normal"/>
    <w:qFormat/>
    <w:rsid w:val="004E28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283E"/>
    <w:pPr>
      <w:ind w:left="1985" w:hanging="1985"/>
      <w:outlineLvl w:val="9"/>
    </w:pPr>
    <w:rPr>
      <w:sz w:val="20"/>
    </w:rPr>
  </w:style>
  <w:style w:type="paragraph" w:styleId="TOC9">
    <w:name w:val="toc 9"/>
    <w:basedOn w:val="TOC8"/>
    <w:uiPriority w:val="39"/>
    <w:rsid w:val="004E283E"/>
    <w:pPr>
      <w:ind w:left="1418" w:hanging="1418"/>
    </w:pPr>
  </w:style>
  <w:style w:type="paragraph" w:styleId="TOC8">
    <w:name w:val="toc 8"/>
    <w:basedOn w:val="TOC1"/>
    <w:uiPriority w:val="39"/>
    <w:rsid w:val="004E283E"/>
    <w:pPr>
      <w:spacing w:before="180"/>
      <w:ind w:left="2693" w:hanging="2693"/>
    </w:pPr>
    <w:rPr>
      <w:b/>
    </w:rPr>
  </w:style>
  <w:style w:type="paragraph" w:styleId="TOC1">
    <w:name w:val="toc 1"/>
    <w:uiPriority w:val="39"/>
    <w:rsid w:val="004E283E"/>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4E283E"/>
    <w:pPr>
      <w:keepLines/>
      <w:tabs>
        <w:tab w:val="center" w:pos="4536"/>
        <w:tab w:val="right" w:pos="9072"/>
      </w:tabs>
    </w:pPr>
    <w:rPr>
      <w:noProof/>
    </w:rPr>
  </w:style>
  <w:style w:type="character" w:customStyle="1" w:styleId="ZGSM">
    <w:name w:val="ZGSM"/>
    <w:rsid w:val="004E283E"/>
  </w:style>
  <w:style w:type="paragraph" w:styleId="Header">
    <w:name w:val="header"/>
    <w:rsid w:val="004E283E"/>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4E283E"/>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4E283E"/>
    <w:pPr>
      <w:ind w:left="1701" w:hanging="1701"/>
    </w:pPr>
  </w:style>
  <w:style w:type="paragraph" w:styleId="TOC4">
    <w:name w:val="toc 4"/>
    <w:basedOn w:val="TOC3"/>
    <w:uiPriority w:val="39"/>
    <w:rsid w:val="004E283E"/>
    <w:pPr>
      <w:ind w:left="1418" w:hanging="1418"/>
    </w:pPr>
  </w:style>
  <w:style w:type="paragraph" w:styleId="TOC3">
    <w:name w:val="toc 3"/>
    <w:basedOn w:val="TOC2"/>
    <w:uiPriority w:val="39"/>
    <w:rsid w:val="004E283E"/>
    <w:pPr>
      <w:ind w:left="1134" w:hanging="1134"/>
    </w:pPr>
  </w:style>
  <w:style w:type="paragraph" w:styleId="TOC2">
    <w:name w:val="toc 2"/>
    <w:basedOn w:val="TOC1"/>
    <w:uiPriority w:val="39"/>
    <w:rsid w:val="004E283E"/>
    <w:pPr>
      <w:keepNext w:val="0"/>
      <w:spacing w:before="0"/>
      <w:ind w:left="851" w:hanging="851"/>
    </w:pPr>
    <w:rPr>
      <w:sz w:val="20"/>
    </w:rPr>
  </w:style>
  <w:style w:type="paragraph" w:styleId="Footer">
    <w:name w:val="footer"/>
    <w:basedOn w:val="Header"/>
    <w:rsid w:val="004E283E"/>
    <w:pPr>
      <w:jc w:val="center"/>
    </w:pPr>
    <w:rPr>
      <w:i/>
    </w:rPr>
  </w:style>
  <w:style w:type="paragraph" w:customStyle="1" w:styleId="TT">
    <w:name w:val="TT"/>
    <w:basedOn w:val="Heading1"/>
    <w:next w:val="Normal"/>
    <w:rsid w:val="004E283E"/>
    <w:pPr>
      <w:outlineLvl w:val="9"/>
    </w:pPr>
  </w:style>
  <w:style w:type="paragraph" w:customStyle="1" w:styleId="NF">
    <w:name w:val="NF"/>
    <w:basedOn w:val="NO"/>
    <w:rsid w:val="004E283E"/>
    <w:pPr>
      <w:keepNext/>
      <w:spacing w:after="0"/>
    </w:pPr>
    <w:rPr>
      <w:rFonts w:ascii="Arial" w:hAnsi="Arial"/>
      <w:sz w:val="18"/>
    </w:rPr>
  </w:style>
  <w:style w:type="paragraph" w:customStyle="1" w:styleId="NO">
    <w:name w:val="NO"/>
    <w:basedOn w:val="Normal"/>
    <w:link w:val="NOChar"/>
    <w:qFormat/>
    <w:rsid w:val="004E283E"/>
    <w:pPr>
      <w:keepLines/>
      <w:ind w:left="1135" w:hanging="851"/>
    </w:pPr>
  </w:style>
  <w:style w:type="paragraph" w:customStyle="1" w:styleId="PL">
    <w:name w:val="PL"/>
    <w:rsid w:val="004E28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4E283E"/>
    <w:pPr>
      <w:jc w:val="right"/>
    </w:pPr>
  </w:style>
  <w:style w:type="paragraph" w:customStyle="1" w:styleId="TAL">
    <w:name w:val="TAL"/>
    <w:basedOn w:val="Normal"/>
    <w:link w:val="TALZchn"/>
    <w:qFormat/>
    <w:rsid w:val="004E283E"/>
    <w:pPr>
      <w:keepNext/>
      <w:keepLines/>
      <w:spacing w:after="0"/>
    </w:pPr>
    <w:rPr>
      <w:rFonts w:ascii="Arial" w:hAnsi="Arial"/>
      <w:sz w:val="18"/>
    </w:rPr>
  </w:style>
  <w:style w:type="paragraph" w:customStyle="1" w:styleId="TAH">
    <w:name w:val="TAH"/>
    <w:basedOn w:val="TAC"/>
    <w:link w:val="TAHChar"/>
    <w:rsid w:val="004E283E"/>
    <w:rPr>
      <w:b/>
    </w:rPr>
  </w:style>
  <w:style w:type="paragraph" w:customStyle="1" w:styleId="TAC">
    <w:name w:val="TAC"/>
    <w:basedOn w:val="TAL"/>
    <w:rsid w:val="004E283E"/>
    <w:pPr>
      <w:jc w:val="center"/>
    </w:pPr>
  </w:style>
  <w:style w:type="paragraph" w:customStyle="1" w:styleId="LD">
    <w:name w:val="LD"/>
    <w:rsid w:val="004E283E"/>
    <w:pPr>
      <w:keepNext/>
      <w:keepLines/>
      <w:spacing w:line="180" w:lineRule="exact"/>
    </w:pPr>
    <w:rPr>
      <w:rFonts w:ascii="Courier New" w:hAnsi="Courier New"/>
      <w:noProof/>
      <w:lang w:eastAsia="en-US"/>
    </w:rPr>
  </w:style>
  <w:style w:type="paragraph" w:customStyle="1" w:styleId="EX">
    <w:name w:val="EX"/>
    <w:basedOn w:val="Normal"/>
    <w:link w:val="EXCar"/>
    <w:rsid w:val="004E283E"/>
    <w:pPr>
      <w:keepLines/>
      <w:ind w:left="1702" w:hanging="1418"/>
    </w:pPr>
  </w:style>
  <w:style w:type="paragraph" w:customStyle="1" w:styleId="FP">
    <w:name w:val="FP"/>
    <w:basedOn w:val="Normal"/>
    <w:rsid w:val="004E283E"/>
    <w:pPr>
      <w:spacing w:after="0"/>
    </w:pPr>
  </w:style>
  <w:style w:type="paragraph" w:customStyle="1" w:styleId="NW">
    <w:name w:val="NW"/>
    <w:basedOn w:val="NO"/>
    <w:rsid w:val="004E283E"/>
    <w:pPr>
      <w:spacing w:after="0"/>
    </w:pPr>
  </w:style>
  <w:style w:type="paragraph" w:customStyle="1" w:styleId="EW">
    <w:name w:val="EW"/>
    <w:basedOn w:val="EX"/>
    <w:rsid w:val="004E283E"/>
    <w:pPr>
      <w:spacing w:after="0"/>
    </w:pPr>
  </w:style>
  <w:style w:type="paragraph" w:customStyle="1" w:styleId="B1">
    <w:name w:val="B1"/>
    <w:basedOn w:val="Normal"/>
    <w:link w:val="B1Char"/>
    <w:qFormat/>
    <w:rsid w:val="004E283E"/>
    <w:pPr>
      <w:ind w:left="568" w:hanging="284"/>
    </w:pPr>
  </w:style>
  <w:style w:type="paragraph" w:styleId="TOC6">
    <w:name w:val="toc 6"/>
    <w:basedOn w:val="TOC5"/>
    <w:next w:val="Normal"/>
    <w:uiPriority w:val="39"/>
    <w:rsid w:val="004E283E"/>
    <w:pPr>
      <w:ind w:left="1985" w:hanging="1985"/>
    </w:pPr>
  </w:style>
  <w:style w:type="paragraph" w:styleId="TOC7">
    <w:name w:val="toc 7"/>
    <w:basedOn w:val="TOC6"/>
    <w:next w:val="Normal"/>
    <w:uiPriority w:val="39"/>
    <w:rsid w:val="004E283E"/>
    <w:pPr>
      <w:ind w:left="2268" w:hanging="2268"/>
    </w:pPr>
  </w:style>
  <w:style w:type="paragraph" w:customStyle="1" w:styleId="EditorsNote">
    <w:name w:val="Editor's Note"/>
    <w:basedOn w:val="NO"/>
    <w:rsid w:val="004E283E"/>
    <w:rPr>
      <w:color w:val="FF0000"/>
    </w:rPr>
  </w:style>
  <w:style w:type="paragraph" w:customStyle="1" w:styleId="TH">
    <w:name w:val="TH"/>
    <w:basedOn w:val="Normal"/>
    <w:link w:val="THChar"/>
    <w:rsid w:val="004E283E"/>
    <w:pPr>
      <w:keepNext/>
      <w:keepLines/>
      <w:spacing w:before="60"/>
      <w:jc w:val="center"/>
    </w:pPr>
    <w:rPr>
      <w:rFonts w:ascii="Arial" w:hAnsi="Arial"/>
      <w:b/>
    </w:rPr>
  </w:style>
  <w:style w:type="paragraph" w:customStyle="1" w:styleId="ZA">
    <w:name w:val="ZA"/>
    <w:rsid w:val="004E283E"/>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4E283E"/>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4E283E"/>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4E283E"/>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4E283E"/>
    <w:pPr>
      <w:ind w:left="851" w:hanging="851"/>
    </w:pPr>
  </w:style>
  <w:style w:type="paragraph" w:customStyle="1" w:styleId="ZH">
    <w:name w:val="ZH"/>
    <w:rsid w:val="004E283E"/>
    <w:pPr>
      <w:framePr w:wrap="notBeside" w:vAnchor="page" w:hAnchor="margin" w:xAlign="center" w:y="6805"/>
      <w:widowControl w:val="0"/>
    </w:pPr>
    <w:rPr>
      <w:rFonts w:ascii="Arial" w:hAnsi="Arial"/>
      <w:noProof/>
      <w:lang w:eastAsia="en-US"/>
    </w:rPr>
  </w:style>
  <w:style w:type="paragraph" w:customStyle="1" w:styleId="TF">
    <w:name w:val="TF"/>
    <w:basedOn w:val="TH"/>
    <w:rsid w:val="004E283E"/>
    <w:pPr>
      <w:keepNext w:val="0"/>
      <w:spacing w:before="0" w:after="240"/>
    </w:pPr>
  </w:style>
  <w:style w:type="paragraph" w:customStyle="1" w:styleId="ZG">
    <w:name w:val="ZG"/>
    <w:rsid w:val="004E283E"/>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4E283E"/>
    <w:pPr>
      <w:ind w:left="851" w:hanging="284"/>
    </w:pPr>
  </w:style>
  <w:style w:type="paragraph" w:customStyle="1" w:styleId="B3">
    <w:name w:val="B3"/>
    <w:basedOn w:val="Normal"/>
    <w:rsid w:val="004E283E"/>
    <w:pPr>
      <w:ind w:left="1135" w:hanging="284"/>
    </w:pPr>
  </w:style>
  <w:style w:type="paragraph" w:customStyle="1" w:styleId="B4">
    <w:name w:val="B4"/>
    <w:basedOn w:val="Normal"/>
    <w:rsid w:val="004E283E"/>
    <w:pPr>
      <w:ind w:left="1418" w:hanging="284"/>
    </w:pPr>
  </w:style>
  <w:style w:type="paragraph" w:customStyle="1" w:styleId="B5">
    <w:name w:val="B5"/>
    <w:basedOn w:val="Normal"/>
    <w:rsid w:val="004E283E"/>
    <w:pPr>
      <w:ind w:left="1702" w:hanging="284"/>
    </w:pPr>
  </w:style>
  <w:style w:type="paragraph" w:customStyle="1" w:styleId="ZTD">
    <w:name w:val="ZTD"/>
    <w:basedOn w:val="ZB"/>
    <w:rsid w:val="004E283E"/>
    <w:pPr>
      <w:framePr w:hRule="auto" w:wrap="notBeside" w:y="852"/>
    </w:pPr>
    <w:rPr>
      <w:i w:val="0"/>
      <w:sz w:val="40"/>
    </w:rPr>
  </w:style>
  <w:style w:type="paragraph" w:customStyle="1" w:styleId="ZV">
    <w:name w:val="ZV"/>
    <w:basedOn w:val="ZU"/>
    <w:rsid w:val="004E283E"/>
    <w:pPr>
      <w:framePr w:wrap="notBeside" w:y="16161"/>
    </w:pPr>
  </w:style>
  <w:style w:type="paragraph" w:customStyle="1" w:styleId="TAJ">
    <w:name w:val="TAJ"/>
    <w:basedOn w:val="TH"/>
    <w:rsid w:val="004E283E"/>
  </w:style>
  <w:style w:type="paragraph" w:customStyle="1" w:styleId="Guidance">
    <w:name w:val="Guidance"/>
    <w:basedOn w:val="Normal"/>
    <w:rsid w:val="004E283E"/>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rsid w:val="001F51FD"/>
    <w:rPr>
      <w:sz w:val="16"/>
      <w:szCs w:val="16"/>
    </w:rPr>
  </w:style>
  <w:style w:type="paragraph" w:styleId="CommentText">
    <w:name w:val="annotation text"/>
    <w:basedOn w:val="Normal"/>
    <w:link w:val="CommentTextChar"/>
    <w:rsid w:val="001F51FD"/>
  </w:style>
  <w:style w:type="character" w:customStyle="1" w:styleId="CommentTextChar">
    <w:name w:val="Comment Text Char"/>
    <w:basedOn w:val="DefaultParagraphFont"/>
    <w:link w:val="CommentText"/>
    <w:rsid w:val="001F51FD"/>
    <w:rPr>
      <w:lang w:eastAsia="en-US"/>
    </w:rPr>
  </w:style>
  <w:style w:type="character" w:customStyle="1" w:styleId="EXCar">
    <w:name w:val="EX Car"/>
    <w:link w:val="EX"/>
    <w:locked/>
    <w:rsid w:val="00042609"/>
    <w:rPr>
      <w:lang w:eastAsia="en-US"/>
    </w:rPr>
  </w:style>
  <w:style w:type="character" w:customStyle="1" w:styleId="B1Char">
    <w:name w:val="B1 Char"/>
    <w:link w:val="B1"/>
    <w:locked/>
    <w:rsid w:val="00E242CC"/>
    <w:rPr>
      <w:lang w:eastAsia="en-US"/>
    </w:rPr>
  </w:style>
  <w:style w:type="character" w:customStyle="1" w:styleId="B2Char">
    <w:name w:val="B2 Char"/>
    <w:link w:val="B2"/>
    <w:rsid w:val="00DC0DF7"/>
    <w:rPr>
      <w:lang w:eastAsia="en-US"/>
    </w:rPr>
  </w:style>
  <w:style w:type="paragraph" w:styleId="ListNumber">
    <w:name w:val="List Number"/>
    <w:basedOn w:val="List"/>
    <w:rsid w:val="00E93CF6"/>
    <w:pPr>
      <w:ind w:left="568" w:hanging="284"/>
      <w:contextualSpacing w:val="0"/>
    </w:pPr>
  </w:style>
  <w:style w:type="paragraph" w:styleId="List">
    <w:name w:val="List"/>
    <w:basedOn w:val="Normal"/>
    <w:semiHidden/>
    <w:unhideWhenUsed/>
    <w:rsid w:val="00E93CF6"/>
    <w:pPr>
      <w:ind w:left="283" w:hanging="283"/>
      <w:contextualSpacing/>
    </w:pPr>
  </w:style>
  <w:style w:type="character" w:customStyle="1" w:styleId="THChar">
    <w:name w:val="TH Char"/>
    <w:link w:val="TH"/>
    <w:locked/>
    <w:rsid w:val="00452FB7"/>
    <w:rPr>
      <w:rFonts w:ascii="Arial" w:hAnsi="Arial"/>
      <w:b/>
      <w:lang w:eastAsia="en-US"/>
    </w:rPr>
  </w:style>
  <w:style w:type="character" w:customStyle="1" w:styleId="TAHChar">
    <w:name w:val="TAH Char"/>
    <w:link w:val="TAH"/>
    <w:locked/>
    <w:rsid w:val="00452FB7"/>
    <w:rPr>
      <w:rFonts w:ascii="Arial" w:hAnsi="Arial"/>
      <w:b/>
      <w:sz w:val="18"/>
      <w:lang w:eastAsia="en-US"/>
    </w:rPr>
  </w:style>
  <w:style w:type="character" w:customStyle="1" w:styleId="TALZchn">
    <w:name w:val="TAL Zchn"/>
    <w:link w:val="TAL"/>
    <w:locked/>
    <w:rsid w:val="00452FB7"/>
    <w:rPr>
      <w:rFonts w:ascii="Arial" w:hAnsi="Arial"/>
      <w:sz w:val="18"/>
      <w:lang w:eastAsia="en-US"/>
    </w:rPr>
  </w:style>
  <w:style w:type="paragraph" w:customStyle="1" w:styleId="CRCoverPage">
    <w:name w:val="CR Cover Page"/>
    <w:rsid w:val="00084AE4"/>
    <w:pPr>
      <w:spacing w:after="120"/>
    </w:pPr>
    <w:rPr>
      <w:rFonts w:ascii="Arial" w:hAnsi="Arial"/>
      <w:lang w:eastAsia="en-US"/>
    </w:rPr>
  </w:style>
  <w:style w:type="character" w:customStyle="1" w:styleId="NOChar">
    <w:name w:val="NO Char"/>
    <w:link w:val="NO"/>
    <w:rsid w:val="007277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74870">
      <w:bodyDiv w:val="1"/>
      <w:marLeft w:val="0"/>
      <w:marRight w:val="0"/>
      <w:marTop w:val="0"/>
      <w:marBottom w:val="0"/>
      <w:divBdr>
        <w:top w:val="none" w:sz="0" w:space="0" w:color="auto"/>
        <w:left w:val="none" w:sz="0" w:space="0" w:color="auto"/>
        <w:bottom w:val="none" w:sz="0" w:space="0" w:color="auto"/>
        <w:right w:val="none" w:sz="0" w:space="0" w:color="auto"/>
      </w:divBdr>
    </w:div>
    <w:div w:id="610743295">
      <w:bodyDiv w:val="1"/>
      <w:marLeft w:val="0"/>
      <w:marRight w:val="0"/>
      <w:marTop w:val="0"/>
      <w:marBottom w:val="0"/>
      <w:divBdr>
        <w:top w:val="none" w:sz="0" w:space="0" w:color="auto"/>
        <w:left w:val="none" w:sz="0" w:space="0" w:color="auto"/>
        <w:bottom w:val="none" w:sz="0" w:space="0" w:color="auto"/>
        <w:right w:val="none" w:sz="0" w:space="0" w:color="auto"/>
      </w:divBdr>
      <w:divsChild>
        <w:div w:id="640036571">
          <w:marLeft w:val="0"/>
          <w:marRight w:val="0"/>
          <w:marTop w:val="0"/>
          <w:marBottom w:val="0"/>
          <w:divBdr>
            <w:top w:val="none" w:sz="0" w:space="0" w:color="auto"/>
            <w:left w:val="none" w:sz="0" w:space="0" w:color="auto"/>
            <w:bottom w:val="none" w:sz="0" w:space="0" w:color="auto"/>
            <w:right w:val="none" w:sz="0" w:space="0" w:color="auto"/>
          </w:divBdr>
        </w:div>
      </w:divsChild>
    </w:div>
    <w:div w:id="859852991">
      <w:bodyDiv w:val="1"/>
      <w:marLeft w:val="0"/>
      <w:marRight w:val="0"/>
      <w:marTop w:val="0"/>
      <w:marBottom w:val="0"/>
      <w:divBdr>
        <w:top w:val="none" w:sz="0" w:space="0" w:color="auto"/>
        <w:left w:val="none" w:sz="0" w:space="0" w:color="auto"/>
        <w:bottom w:val="none" w:sz="0" w:space="0" w:color="auto"/>
        <w:right w:val="none" w:sz="0" w:space="0" w:color="auto"/>
      </w:divBdr>
    </w:div>
    <w:div w:id="1286815770">
      <w:bodyDiv w:val="1"/>
      <w:marLeft w:val="0"/>
      <w:marRight w:val="0"/>
      <w:marTop w:val="0"/>
      <w:marBottom w:val="0"/>
      <w:divBdr>
        <w:top w:val="none" w:sz="0" w:space="0" w:color="auto"/>
        <w:left w:val="none" w:sz="0" w:space="0" w:color="auto"/>
        <w:bottom w:val="none" w:sz="0" w:space="0" w:color="auto"/>
        <w:right w:val="none" w:sz="0" w:space="0" w:color="auto"/>
      </w:divBdr>
    </w:div>
    <w:div w:id="1436561308">
      <w:bodyDiv w:val="1"/>
      <w:marLeft w:val="0"/>
      <w:marRight w:val="0"/>
      <w:marTop w:val="0"/>
      <w:marBottom w:val="0"/>
      <w:divBdr>
        <w:top w:val="none" w:sz="0" w:space="0" w:color="auto"/>
        <w:left w:val="none" w:sz="0" w:space="0" w:color="auto"/>
        <w:bottom w:val="none" w:sz="0" w:space="0" w:color="auto"/>
        <w:right w:val="none" w:sz="0" w:space="0" w:color="auto"/>
      </w:divBdr>
    </w:div>
    <w:div w:id="1915696107">
      <w:bodyDiv w:val="1"/>
      <w:marLeft w:val="0"/>
      <w:marRight w:val="0"/>
      <w:marTop w:val="0"/>
      <w:marBottom w:val="0"/>
      <w:divBdr>
        <w:top w:val="none" w:sz="0" w:space="0" w:color="auto"/>
        <w:left w:val="none" w:sz="0" w:space="0" w:color="auto"/>
        <w:bottom w:val="none" w:sz="0" w:space="0" w:color="auto"/>
        <w:right w:val="none" w:sz="0" w:space="0" w:color="auto"/>
      </w:divBdr>
    </w:div>
    <w:div w:id="2001540312">
      <w:bodyDiv w:val="1"/>
      <w:marLeft w:val="0"/>
      <w:marRight w:val="0"/>
      <w:marTop w:val="0"/>
      <w:marBottom w:val="0"/>
      <w:divBdr>
        <w:top w:val="none" w:sz="0" w:space="0" w:color="auto"/>
        <w:left w:val="none" w:sz="0" w:space="0" w:color="auto"/>
        <w:bottom w:val="none" w:sz="0" w:space="0" w:color="auto"/>
        <w:right w:val="none" w:sz="0" w:space="0" w:color="auto"/>
      </w:divBdr>
    </w:div>
    <w:div w:id="2003464606">
      <w:bodyDiv w:val="1"/>
      <w:marLeft w:val="0"/>
      <w:marRight w:val="0"/>
      <w:marTop w:val="0"/>
      <w:marBottom w:val="0"/>
      <w:divBdr>
        <w:top w:val="none" w:sz="0" w:space="0" w:color="auto"/>
        <w:left w:val="none" w:sz="0" w:space="0" w:color="auto"/>
        <w:bottom w:val="none" w:sz="0" w:space="0" w:color="auto"/>
        <w:right w:val="none" w:sz="0" w:space="0" w:color="auto"/>
      </w:divBdr>
    </w:div>
    <w:div w:id="20970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EA8FA31AE264686265496F4F61D70" ma:contentTypeVersion="13" ma:contentTypeDescription="Create a new document." ma:contentTypeScope="" ma:versionID="1961f99ddc9d5f20335dde8958689a6c">
  <xsd:schema xmlns:xsd="http://www.w3.org/2001/XMLSchema" xmlns:xs="http://www.w3.org/2001/XMLSchema" xmlns:p="http://schemas.microsoft.com/office/2006/metadata/properties" xmlns:ns2="0df8c305-aa69-4dd4-b07b-48c8235cb022" xmlns:ns3="31c58025-e3f9-485f-aaed-75a94878868f" targetNamespace="http://schemas.microsoft.com/office/2006/metadata/properties" ma:root="true" ma:fieldsID="717dd8ded96acd4957fe1e83a087d77d" ns2:_="" ns3:_="">
    <xsd:import namespace="0df8c305-aa69-4dd4-b07b-48c8235cb022"/>
    <xsd:import namespace="31c58025-e3f9-485f-aaed-75a9487886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8c305-aa69-4dd4-b07b-48c8235cb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c58025-e3f9-485f-aaed-75a9487886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13E2-544C-4C71-87CD-001F06AE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8c305-aa69-4dd4-b07b-48c8235cb022"/>
    <ds:schemaRef ds:uri="31c58025-e3f9-485f-aaed-75a94878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4F823-1ED0-4C1D-8957-541A493EF5E2}">
  <ds:schemaRefs>
    <ds:schemaRef ds:uri="http://schemas.microsoft.com/sharepoint/v3/contenttype/forms"/>
  </ds:schemaRefs>
</ds:datastoreItem>
</file>

<file path=customXml/itemProps3.xml><?xml version="1.0" encoding="utf-8"?>
<ds:datastoreItem xmlns:ds="http://schemas.openxmlformats.org/officeDocument/2006/customXml" ds:itemID="{79E900F3-3A8E-4F2D-BF7E-E33EB6E50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02EE4-5ECD-47DF-8A9B-75527BE4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4</Pages>
  <Words>1345</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8462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2</cp:lastModifiedBy>
  <cp:revision>21</cp:revision>
  <cp:lastPrinted>2019-02-25T14:05:00Z</cp:lastPrinted>
  <dcterms:created xsi:type="dcterms:W3CDTF">2021-11-04T10:13:00Z</dcterms:created>
  <dcterms:modified xsi:type="dcterms:W3CDTF">2021-11-17T16:01:00Z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0x0101003DAEA8FA31AE264686265496F4F61D70</vt:lpwstr>
  </property>
</Properties>
</file>