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777B" w14:textId="089F45CC" w:rsidR="00FB55A1" w:rsidRDefault="00FB55A1" w:rsidP="00FB55A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4947837"/>
      <w:bookmarkStart w:id="1" w:name="_Toc34041502"/>
      <w:bookmarkStart w:id="2" w:name="_Toc45281696"/>
      <w:bookmarkStart w:id="3" w:name="_Toc51944568"/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200E55">
        <w:rPr>
          <w:b/>
          <w:noProof/>
          <w:sz w:val="24"/>
        </w:rPr>
        <w:t>abcd</w:t>
      </w:r>
    </w:p>
    <w:p w14:paraId="3F7C80D3" w14:textId="4F239474" w:rsidR="00FB55A1" w:rsidRDefault="00FB55A1" w:rsidP="00FB55A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  <w:r w:rsidR="00200E55">
        <w:rPr>
          <w:b/>
          <w:noProof/>
          <w:sz w:val="24"/>
        </w:rPr>
        <w:tab/>
      </w:r>
      <w:r w:rsidR="00200E55">
        <w:rPr>
          <w:b/>
          <w:noProof/>
          <w:sz w:val="24"/>
        </w:rPr>
        <w:tab/>
      </w:r>
      <w:r w:rsidR="00200E55">
        <w:rPr>
          <w:b/>
          <w:noProof/>
          <w:sz w:val="24"/>
        </w:rPr>
        <w:tab/>
      </w:r>
      <w:r w:rsidR="00200E55">
        <w:rPr>
          <w:b/>
          <w:noProof/>
          <w:sz w:val="24"/>
        </w:rPr>
        <w:tab/>
      </w:r>
      <w:r w:rsidR="00200E55">
        <w:rPr>
          <w:b/>
          <w:noProof/>
          <w:sz w:val="24"/>
        </w:rPr>
        <w:tab/>
      </w:r>
      <w:r w:rsidR="00200E55">
        <w:rPr>
          <w:b/>
          <w:noProof/>
          <w:sz w:val="24"/>
        </w:rPr>
        <w:tab/>
      </w:r>
      <w:r w:rsidR="00200E55">
        <w:rPr>
          <w:b/>
          <w:noProof/>
          <w:sz w:val="24"/>
        </w:rPr>
        <w:tab/>
      </w:r>
      <w:r w:rsidR="00200E55">
        <w:rPr>
          <w:b/>
          <w:noProof/>
          <w:sz w:val="24"/>
        </w:rPr>
        <w:tab/>
      </w:r>
      <w:r w:rsidR="00200E55">
        <w:rPr>
          <w:b/>
          <w:noProof/>
          <w:sz w:val="24"/>
        </w:rPr>
        <w:tab/>
      </w:r>
      <w:r w:rsidR="00200E55">
        <w:rPr>
          <w:b/>
          <w:noProof/>
          <w:sz w:val="24"/>
        </w:rPr>
        <w:tab/>
      </w:r>
      <w:r w:rsidR="00200E55">
        <w:rPr>
          <w:b/>
          <w:noProof/>
          <w:sz w:val="24"/>
        </w:rPr>
        <w:tab/>
      </w:r>
      <w:r w:rsidR="00200E55">
        <w:rPr>
          <w:b/>
          <w:noProof/>
          <w:sz w:val="24"/>
        </w:rPr>
        <w:tab/>
      </w:r>
      <w:r w:rsidR="00200E55">
        <w:rPr>
          <w:b/>
          <w:noProof/>
          <w:sz w:val="24"/>
        </w:rPr>
        <w:tab/>
      </w:r>
      <w:r w:rsidR="00200E55">
        <w:rPr>
          <w:b/>
          <w:noProof/>
          <w:sz w:val="24"/>
        </w:rPr>
        <w:tab/>
      </w:r>
      <w:r w:rsidR="00200E55">
        <w:rPr>
          <w:b/>
          <w:noProof/>
          <w:sz w:val="24"/>
        </w:rPr>
        <w:tab/>
      </w:r>
      <w:r w:rsidR="00200E55" w:rsidRPr="00200E55">
        <w:rPr>
          <w:b/>
          <w:noProof/>
        </w:rPr>
        <w:t xml:space="preserve">(was </w:t>
      </w:r>
      <w:r w:rsidR="00200E55" w:rsidRPr="00200E55">
        <w:rPr>
          <w:b/>
          <w:noProof/>
        </w:rPr>
        <w:t>C1-217050</w:t>
      </w:r>
      <w:r w:rsidR="00200E55" w:rsidRPr="00200E55">
        <w:rPr>
          <w:b/>
          <w:noProof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B55A1" w14:paraId="58C4DB05" w14:textId="77777777" w:rsidTr="002869D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70202" w14:textId="77777777" w:rsidR="00FB55A1" w:rsidRDefault="00FB55A1" w:rsidP="002869D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FB55A1" w14:paraId="63084FD0" w14:textId="77777777" w:rsidTr="002869D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1335EC" w14:textId="77777777" w:rsidR="00FB55A1" w:rsidRDefault="00FB55A1" w:rsidP="002869D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FB55A1" w14:paraId="578BBAC5" w14:textId="77777777" w:rsidTr="002869D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EAB76D" w14:textId="77777777" w:rsidR="00FB55A1" w:rsidRDefault="00FB55A1" w:rsidP="002869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55A1" w14:paraId="7F597D28" w14:textId="77777777" w:rsidTr="002869D3">
        <w:tc>
          <w:tcPr>
            <w:tcW w:w="142" w:type="dxa"/>
            <w:tcBorders>
              <w:left w:val="single" w:sz="4" w:space="0" w:color="auto"/>
            </w:tcBorders>
          </w:tcPr>
          <w:p w14:paraId="2689002B" w14:textId="77777777" w:rsidR="00FB55A1" w:rsidRDefault="00FB55A1" w:rsidP="002869D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0D83AF9" w14:textId="77777777" w:rsidR="00FB55A1" w:rsidRPr="00410371" w:rsidRDefault="00FB55A1" w:rsidP="002869D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24.547</w:t>
            </w:r>
          </w:p>
        </w:tc>
        <w:tc>
          <w:tcPr>
            <w:tcW w:w="709" w:type="dxa"/>
          </w:tcPr>
          <w:p w14:paraId="325B5BFE" w14:textId="77777777" w:rsidR="00FB55A1" w:rsidRDefault="00FB55A1" w:rsidP="002869D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5E4EAB9" w14:textId="4C28A61E" w:rsidR="00FB55A1" w:rsidRPr="00410371" w:rsidRDefault="0067438D" w:rsidP="002869D3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0008</w:t>
            </w:r>
          </w:p>
        </w:tc>
        <w:tc>
          <w:tcPr>
            <w:tcW w:w="709" w:type="dxa"/>
          </w:tcPr>
          <w:p w14:paraId="6A0DB809" w14:textId="77777777" w:rsidR="00FB55A1" w:rsidRDefault="00FB55A1" w:rsidP="002869D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B5A22CA" w14:textId="311477D0" w:rsidR="00FB55A1" w:rsidRPr="00410371" w:rsidRDefault="00200E55" w:rsidP="002869D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BF559FA" w14:textId="77777777" w:rsidR="00FB55A1" w:rsidRDefault="00FB55A1" w:rsidP="002869D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E89A74F" w14:textId="038E7607" w:rsidR="00FB55A1" w:rsidRPr="00410371" w:rsidRDefault="00FB55A1" w:rsidP="002869D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9835F0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9835F0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1E45339" w14:textId="77777777" w:rsidR="00FB55A1" w:rsidRDefault="00FB55A1" w:rsidP="002869D3">
            <w:pPr>
              <w:pStyle w:val="CRCoverPage"/>
              <w:spacing w:after="0"/>
              <w:rPr>
                <w:noProof/>
              </w:rPr>
            </w:pPr>
          </w:p>
        </w:tc>
      </w:tr>
      <w:tr w:rsidR="00FB55A1" w14:paraId="13CE0EF1" w14:textId="77777777" w:rsidTr="002869D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23645D" w14:textId="77777777" w:rsidR="00FB55A1" w:rsidRDefault="00FB55A1" w:rsidP="002869D3">
            <w:pPr>
              <w:pStyle w:val="CRCoverPage"/>
              <w:spacing w:after="0"/>
              <w:rPr>
                <w:noProof/>
              </w:rPr>
            </w:pPr>
          </w:p>
        </w:tc>
      </w:tr>
      <w:tr w:rsidR="00FB55A1" w14:paraId="5AFFDCED" w14:textId="77777777" w:rsidTr="002869D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31FEE25" w14:textId="77777777" w:rsidR="00FB55A1" w:rsidRPr="00F25D98" w:rsidRDefault="00FB55A1" w:rsidP="002869D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FB55A1" w14:paraId="2A60FA00" w14:textId="77777777" w:rsidTr="002869D3">
        <w:tc>
          <w:tcPr>
            <w:tcW w:w="9641" w:type="dxa"/>
            <w:gridSpan w:val="9"/>
          </w:tcPr>
          <w:p w14:paraId="24CB67FC" w14:textId="77777777" w:rsidR="00FB55A1" w:rsidRDefault="00FB55A1" w:rsidP="002869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563A877" w14:textId="77777777" w:rsidR="00FB55A1" w:rsidRDefault="00FB55A1" w:rsidP="00FB55A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B55A1" w14:paraId="634335BE" w14:textId="77777777" w:rsidTr="002869D3">
        <w:tc>
          <w:tcPr>
            <w:tcW w:w="2835" w:type="dxa"/>
          </w:tcPr>
          <w:p w14:paraId="3B42CE99" w14:textId="77777777" w:rsidR="00FB55A1" w:rsidRDefault="00FB55A1" w:rsidP="002869D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CFC969B" w14:textId="77777777" w:rsidR="00FB55A1" w:rsidRDefault="00FB55A1" w:rsidP="002869D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2A75AD" w14:textId="77777777" w:rsidR="00FB55A1" w:rsidRDefault="00FB55A1" w:rsidP="002869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F13E9E" w14:textId="77777777" w:rsidR="00FB55A1" w:rsidRDefault="00FB55A1" w:rsidP="002869D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FC2C43" w14:textId="77777777" w:rsidR="00FB55A1" w:rsidRDefault="00FB55A1" w:rsidP="002869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3AB94C" w14:textId="77777777" w:rsidR="00FB55A1" w:rsidRDefault="00FB55A1" w:rsidP="002869D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5E33981" w14:textId="77777777" w:rsidR="00FB55A1" w:rsidRDefault="00FB55A1" w:rsidP="002869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921D9BD" w14:textId="77777777" w:rsidR="00FB55A1" w:rsidRDefault="00FB55A1" w:rsidP="002869D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2AAF344" w14:textId="77777777" w:rsidR="00FB55A1" w:rsidRDefault="00FB55A1" w:rsidP="002869D3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471A326" w14:textId="77777777" w:rsidR="00FB55A1" w:rsidRDefault="00FB55A1" w:rsidP="00FB55A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B55A1" w14:paraId="502B3017" w14:textId="77777777" w:rsidTr="002869D3">
        <w:tc>
          <w:tcPr>
            <w:tcW w:w="9640" w:type="dxa"/>
            <w:gridSpan w:val="11"/>
          </w:tcPr>
          <w:p w14:paraId="368CBC93" w14:textId="77777777" w:rsidR="00FB55A1" w:rsidRDefault="00FB55A1" w:rsidP="002869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55A1" w14:paraId="51CB7584" w14:textId="77777777" w:rsidTr="002869D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E0B048" w14:textId="77777777" w:rsidR="00FB55A1" w:rsidRDefault="00FB55A1" w:rsidP="002869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D79065" w14:textId="3B96751D" w:rsidR="00FB55A1" w:rsidRDefault="008A4EAF" w:rsidP="002869D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SEAL IM </w:t>
            </w:r>
            <w:r w:rsidR="00ED7554">
              <w:t>FE requirements</w:t>
            </w:r>
          </w:p>
        </w:tc>
      </w:tr>
      <w:tr w:rsidR="00FB55A1" w14:paraId="1FA42CF4" w14:textId="77777777" w:rsidTr="002869D3">
        <w:tc>
          <w:tcPr>
            <w:tcW w:w="1843" w:type="dxa"/>
            <w:tcBorders>
              <w:left w:val="single" w:sz="4" w:space="0" w:color="auto"/>
            </w:tcBorders>
          </w:tcPr>
          <w:p w14:paraId="0568287E" w14:textId="77777777" w:rsidR="00FB55A1" w:rsidRDefault="00FB55A1" w:rsidP="002869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7E60D98" w14:textId="77777777" w:rsidR="00FB55A1" w:rsidRDefault="00FB55A1" w:rsidP="002869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55A1" w14:paraId="07A71BE8" w14:textId="77777777" w:rsidTr="002869D3">
        <w:tc>
          <w:tcPr>
            <w:tcW w:w="1843" w:type="dxa"/>
            <w:tcBorders>
              <w:left w:val="single" w:sz="4" w:space="0" w:color="auto"/>
            </w:tcBorders>
          </w:tcPr>
          <w:p w14:paraId="785D50F9" w14:textId="77777777" w:rsidR="00FB55A1" w:rsidRDefault="00FB55A1" w:rsidP="002869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F85379" w14:textId="77777777" w:rsidR="00FB55A1" w:rsidRDefault="00FB55A1" w:rsidP="00286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FB55A1" w14:paraId="1E5776EF" w14:textId="77777777" w:rsidTr="002869D3">
        <w:tc>
          <w:tcPr>
            <w:tcW w:w="1843" w:type="dxa"/>
            <w:tcBorders>
              <w:left w:val="single" w:sz="4" w:space="0" w:color="auto"/>
            </w:tcBorders>
          </w:tcPr>
          <w:p w14:paraId="30E649AE" w14:textId="77777777" w:rsidR="00FB55A1" w:rsidRDefault="00FB55A1" w:rsidP="002869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A56D1C" w14:textId="77777777" w:rsidR="00FB55A1" w:rsidRDefault="00FB55A1" w:rsidP="00286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FB55A1" w14:paraId="1FF21FF6" w14:textId="77777777" w:rsidTr="002869D3">
        <w:tc>
          <w:tcPr>
            <w:tcW w:w="1843" w:type="dxa"/>
            <w:tcBorders>
              <w:left w:val="single" w:sz="4" w:space="0" w:color="auto"/>
            </w:tcBorders>
          </w:tcPr>
          <w:p w14:paraId="1C7A654D" w14:textId="77777777" w:rsidR="00FB55A1" w:rsidRDefault="00FB55A1" w:rsidP="002869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8CF079" w14:textId="77777777" w:rsidR="00FB55A1" w:rsidRDefault="00FB55A1" w:rsidP="002869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55A1" w14:paraId="683C76C3" w14:textId="77777777" w:rsidTr="002869D3">
        <w:tc>
          <w:tcPr>
            <w:tcW w:w="1843" w:type="dxa"/>
            <w:tcBorders>
              <w:left w:val="single" w:sz="4" w:space="0" w:color="auto"/>
            </w:tcBorders>
          </w:tcPr>
          <w:p w14:paraId="26C0D737" w14:textId="77777777" w:rsidR="00FB55A1" w:rsidRDefault="00FB55A1" w:rsidP="002869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0D3152" w14:textId="77777777" w:rsidR="00FB55A1" w:rsidRDefault="00FB55A1" w:rsidP="00286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eSEAL</w:t>
            </w:r>
          </w:p>
        </w:tc>
        <w:tc>
          <w:tcPr>
            <w:tcW w:w="567" w:type="dxa"/>
            <w:tcBorders>
              <w:left w:val="nil"/>
            </w:tcBorders>
          </w:tcPr>
          <w:p w14:paraId="4829F68C" w14:textId="77777777" w:rsidR="00FB55A1" w:rsidRDefault="00FB55A1" w:rsidP="002869D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E437F2" w14:textId="77777777" w:rsidR="00FB55A1" w:rsidRDefault="00FB55A1" w:rsidP="002869D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4305A6" w14:textId="77777777" w:rsidR="00FB55A1" w:rsidRDefault="00FB55A1" w:rsidP="00286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2021-11-04</w:t>
            </w:r>
          </w:p>
        </w:tc>
      </w:tr>
      <w:tr w:rsidR="00FB55A1" w14:paraId="0E43D521" w14:textId="77777777" w:rsidTr="002869D3">
        <w:tc>
          <w:tcPr>
            <w:tcW w:w="1843" w:type="dxa"/>
            <w:tcBorders>
              <w:left w:val="single" w:sz="4" w:space="0" w:color="auto"/>
            </w:tcBorders>
          </w:tcPr>
          <w:p w14:paraId="72A4FF4A" w14:textId="77777777" w:rsidR="00FB55A1" w:rsidRDefault="00FB55A1" w:rsidP="002869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E29BAA" w14:textId="77777777" w:rsidR="00FB55A1" w:rsidRDefault="00FB55A1" w:rsidP="002869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67AA440" w14:textId="77777777" w:rsidR="00FB55A1" w:rsidRDefault="00FB55A1" w:rsidP="002869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9FBD668" w14:textId="77777777" w:rsidR="00FB55A1" w:rsidRDefault="00FB55A1" w:rsidP="002869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D5D4599" w14:textId="77777777" w:rsidR="00FB55A1" w:rsidRDefault="00FB55A1" w:rsidP="002869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55A1" w14:paraId="08D8C3DF" w14:textId="77777777" w:rsidTr="002869D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B53FE98" w14:textId="77777777" w:rsidR="00FB55A1" w:rsidRDefault="00FB55A1" w:rsidP="002869D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05B027B" w14:textId="77777777" w:rsidR="00FB55A1" w:rsidRDefault="00FB55A1" w:rsidP="002869D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E7B0CC9" w14:textId="77777777" w:rsidR="00FB55A1" w:rsidRDefault="00FB55A1" w:rsidP="002869D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1A66EA2" w14:textId="77777777" w:rsidR="00FB55A1" w:rsidRDefault="00FB55A1" w:rsidP="002869D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EF212D" w14:textId="77777777" w:rsidR="00FB55A1" w:rsidRDefault="00FB55A1" w:rsidP="00286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FB55A1" w14:paraId="4CB8A7AC" w14:textId="77777777" w:rsidTr="002869D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DEF3B0" w14:textId="77777777" w:rsidR="00FB55A1" w:rsidRDefault="00FB55A1" w:rsidP="002869D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A37912F" w14:textId="77777777" w:rsidR="00FB55A1" w:rsidRDefault="00FB55A1" w:rsidP="002869D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0C9A7CB" w14:textId="77777777" w:rsidR="00FB55A1" w:rsidRDefault="00FB55A1" w:rsidP="002869D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36E9EA" w14:textId="77777777" w:rsidR="00FB55A1" w:rsidRPr="007C2097" w:rsidRDefault="00FB55A1" w:rsidP="002869D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FB55A1" w14:paraId="5AD03351" w14:textId="77777777" w:rsidTr="002869D3">
        <w:tc>
          <w:tcPr>
            <w:tcW w:w="1843" w:type="dxa"/>
          </w:tcPr>
          <w:p w14:paraId="63056060" w14:textId="77777777" w:rsidR="00FB55A1" w:rsidRDefault="00FB55A1" w:rsidP="002869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4F3C7B" w14:textId="77777777" w:rsidR="00FB55A1" w:rsidRDefault="00FB55A1" w:rsidP="002869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55A1" w14:paraId="2A3D158F" w14:textId="77777777" w:rsidTr="002869D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4D9534" w14:textId="77777777" w:rsidR="00FB55A1" w:rsidRDefault="00FB55A1" w:rsidP="002869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04385B4" w14:textId="77777777" w:rsidR="00FB55A1" w:rsidRDefault="00ED7554" w:rsidP="00286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the listed requirements for SIM-C and SIM-S </w:t>
            </w:r>
            <w:r w:rsidR="003E68D0">
              <w:rPr>
                <w:noProof/>
              </w:rPr>
              <w:t xml:space="preserve">to support, not all are used and relevant </w:t>
            </w:r>
            <w:r w:rsidR="00D61B7E">
              <w:rPr>
                <w:noProof/>
              </w:rPr>
              <w:t>for the scope of the TS, and are proposed to be removed.</w:t>
            </w:r>
          </w:p>
          <w:p w14:paraId="3B619926" w14:textId="502EA616" w:rsidR="00655087" w:rsidRDefault="00655087" w:rsidP="00286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To introduce support for CoAP for SEAL Identity Management, it is proposed to specify the applicable requirements for SCM-C and SCM-S.</w:t>
            </w:r>
          </w:p>
        </w:tc>
      </w:tr>
      <w:tr w:rsidR="00FB55A1" w14:paraId="5B8FD3D2" w14:textId="77777777" w:rsidTr="002869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70CD25" w14:textId="77777777" w:rsidR="00FB55A1" w:rsidRDefault="00FB55A1" w:rsidP="002869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7AAEC6" w14:textId="77777777" w:rsidR="00FB55A1" w:rsidRDefault="00FB55A1" w:rsidP="002869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55A1" w14:paraId="1C715B5A" w14:textId="77777777" w:rsidTr="002869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BDFCBA" w14:textId="77777777" w:rsidR="00FB55A1" w:rsidRDefault="00FB55A1" w:rsidP="002869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4902A0" w14:textId="77777777" w:rsidR="00FB55A1" w:rsidRDefault="00507C82" w:rsidP="00286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FE requirements not in scope of the TS are removed</w:t>
            </w:r>
          </w:p>
          <w:p w14:paraId="67F65B16" w14:textId="488D5137" w:rsidR="00BD3489" w:rsidRDefault="00BD3489" w:rsidP="00BD34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on IM functional entites to support CoAP are added.</w:t>
            </w:r>
          </w:p>
          <w:p w14:paraId="5806EAFA" w14:textId="71114636" w:rsidR="00BD3489" w:rsidRDefault="00BD3489" w:rsidP="00BD34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Applicable references are added.</w:t>
            </w:r>
          </w:p>
        </w:tc>
      </w:tr>
      <w:tr w:rsidR="00FB55A1" w14:paraId="78D7386B" w14:textId="77777777" w:rsidTr="002869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CA6011" w14:textId="77777777" w:rsidR="00FB55A1" w:rsidRDefault="00FB55A1" w:rsidP="002869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D433E2" w14:textId="77777777" w:rsidR="00FB55A1" w:rsidRDefault="00FB55A1" w:rsidP="002869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55A1" w14:paraId="69445C9C" w14:textId="77777777" w:rsidTr="002869D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9C6079" w14:textId="77777777" w:rsidR="00FB55A1" w:rsidRDefault="00FB55A1" w:rsidP="002869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8FE37E" w14:textId="77777777" w:rsidR="00FB55A1" w:rsidRDefault="002825BD" w:rsidP="00286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Superfluous requirements</w:t>
            </w:r>
            <w:r w:rsidR="00A357EA">
              <w:rPr>
                <w:noProof/>
              </w:rPr>
              <w:t xml:space="preserve"> remain in the specification</w:t>
            </w:r>
          </w:p>
          <w:p w14:paraId="512DE8AF" w14:textId="40C46FC4" w:rsidR="00C1576E" w:rsidRDefault="00C1576E" w:rsidP="00286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SEAL </w:t>
            </w:r>
            <w:r w:rsidR="00712578">
              <w:rPr>
                <w:noProof/>
              </w:rPr>
              <w:t>I</w:t>
            </w:r>
            <w:r>
              <w:rPr>
                <w:noProof/>
              </w:rPr>
              <w:t>M does not support CoAP as required by stage 2.</w:t>
            </w:r>
          </w:p>
        </w:tc>
      </w:tr>
      <w:tr w:rsidR="00FB55A1" w14:paraId="5110D7FD" w14:textId="77777777" w:rsidTr="002869D3">
        <w:tc>
          <w:tcPr>
            <w:tcW w:w="2694" w:type="dxa"/>
            <w:gridSpan w:val="2"/>
          </w:tcPr>
          <w:p w14:paraId="7EA1C11B" w14:textId="77777777" w:rsidR="00FB55A1" w:rsidRDefault="00FB55A1" w:rsidP="002869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E7A335A" w14:textId="77777777" w:rsidR="00FB55A1" w:rsidRDefault="00FB55A1" w:rsidP="002869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55A1" w14:paraId="28706846" w14:textId="77777777" w:rsidTr="002869D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3AEC04" w14:textId="77777777" w:rsidR="00FB55A1" w:rsidRDefault="00FB55A1" w:rsidP="002869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7D0689" w14:textId="6088A369" w:rsidR="00FB55A1" w:rsidRDefault="00745960" w:rsidP="00286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A357EA">
              <w:rPr>
                <w:noProof/>
              </w:rPr>
              <w:t>5.1, 5.2</w:t>
            </w:r>
          </w:p>
        </w:tc>
      </w:tr>
      <w:tr w:rsidR="00FB55A1" w14:paraId="7AA56F31" w14:textId="77777777" w:rsidTr="002869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5D093D" w14:textId="77777777" w:rsidR="00FB55A1" w:rsidRDefault="00FB55A1" w:rsidP="002869D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3851C3" w14:textId="77777777" w:rsidR="00FB55A1" w:rsidRDefault="00FB55A1" w:rsidP="002869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55A1" w14:paraId="628C6CFE" w14:textId="77777777" w:rsidTr="002869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7A456" w14:textId="77777777" w:rsidR="00FB55A1" w:rsidRDefault="00FB55A1" w:rsidP="002869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842B2" w14:textId="77777777" w:rsidR="00FB55A1" w:rsidRDefault="00FB55A1" w:rsidP="002869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6037D22" w14:textId="77777777" w:rsidR="00FB55A1" w:rsidRDefault="00FB55A1" w:rsidP="002869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EE44C5B" w14:textId="77777777" w:rsidR="00FB55A1" w:rsidRDefault="00FB55A1" w:rsidP="002869D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7521214" w14:textId="77777777" w:rsidR="00FB55A1" w:rsidRDefault="00FB55A1" w:rsidP="002869D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B55A1" w14:paraId="53C8BA6B" w14:textId="77777777" w:rsidTr="002869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3E4369" w14:textId="77777777" w:rsidR="00FB55A1" w:rsidRDefault="00FB55A1" w:rsidP="002869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ACE5A4" w14:textId="77777777" w:rsidR="00FB55A1" w:rsidRDefault="00FB55A1" w:rsidP="002869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29DE5" w14:textId="77777777" w:rsidR="00FB55A1" w:rsidRDefault="00FB55A1" w:rsidP="002869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A02172" w14:textId="77777777" w:rsidR="00FB55A1" w:rsidRDefault="00FB55A1" w:rsidP="002869D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3008A7" w14:textId="77777777" w:rsidR="00FB55A1" w:rsidRDefault="00FB55A1" w:rsidP="002869D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B55A1" w14:paraId="61179846" w14:textId="77777777" w:rsidTr="002869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A48D36" w14:textId="77777777" w:rsidR="00FB55A1" w:rsidRDefault="00FB55A1" w:rsidP="002869D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CA3181" w14:textId="77777777" w:rsidR="00FB55A1" w:rsidRDefault="00FB55A1" w:rsidP="002869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D9D005" w14:textId="77777777" w:rsidR="00FB55A1" w:rsidRDefault="00FB55A1" w:rsidP="002869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30E2576" w14:textId="77777777" w:rsidR="00FB55A1" w:rsidRDefault="00FB55A1" w:rsidP="002869D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C001F4" w14:textId="77777777" w:rsidR="00FB55A1" w:rsidRDefault="00FB55A1" w:rsidP="002869D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B55A1" w14:paraId="1F76B34C" w14:textId="77777777" w:rsidTr="002869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399CD5" w14:textId="77777777" w:rsidR="00FB55A1" w:rsidRDefault="00FB55A1" w:rsidP="002869D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426FCB" w14:textId="77777777" w:rsidR="00FB55A1" w:rsidRDefault="00FB55A1" w:rsidP="002869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C7A579" w14:textId="77777777" w:rsidR="00FB55A1" w:rsidRDefault="00FB55A1" w:rsidP="002869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23EDFF" w14:textId="77777777" w:rsidR="00FB55A1" w:rsidRDefault="00FB55A1" w:rsidP="002869D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E1DB6" w14:textId="77777777" w:rsidR="00FB55A1" w:rsidRDefault="00FB55A1" w:rsidP="002869D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B55A1" w14:paraId="2C902C5E" w14:textId="77777777" w:rsidTr="002869D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C93ED5" w14:textId="77777777" w:rsidR="00FB55A1" w:rsidRDefault="00FB55A1" w:rsidP="002869D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7C2B25" w14:textId="77777777" w:rsidR="00FB55A1" w:rsidRDefault="00FB55A1" w:rsidP="002869D3">
            <w:pPr>
              <w:pStyle w:val="CRCoverPage"/>
              <w:spacing w:after="0"/>
              <w:rPr>
                <w:noProof/>
              </w:rPr>
            </w:pPr>
          </w:p>
        </w:tc>
      </w:tr>
      <w:tr w:rsidR="00FB55A1" w14:paraId="60B60144" w14:textId="77777777" w:rsidTr="002869D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02EACA" w14:textId="77777777" w:rsidR="00FB55A1" w:rsidRDefault="00FB55A1" w:rsidP="002869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F61CA7" w14:textId="77777777" w:rsidR="00FB55A1" w:rsidRDefault="00FB55A1" w:rsidP="002869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B55A1" w:rsidRPr="008863B9" w14:paraId="6BF00BB9" w14:textId="77777777" w:rsidTr="002869D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5B7C4C" w14:textId="77777777" w:rsidR="00FB55A1" w:rsidRPr="008863B9" w:rsidRDefault="00FB55A1" w:rsidP="002869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DBC4D58" w14:textId="77777777" w:rsidR="00FB55A1" w:rsidRPr="008863B9" w:rsidRDefault="00FB55A1" w:rsidP="002869D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B55A1" w14:paraId="5DB4FD7F" w14:textId="77777777" w:rsidTr="002869D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EA1A1" w14:textId="77777777" w:rsidR="00FB55A1" w:rsidRDefault="00FB55A1" w:rsidP="002869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8B8D35" w14:textId="77777777" w:rsidR="00FB55A1" w:rsidRDefault="00FB55A1" w:rsidP="002869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36DE9C6" w14:textId="77777777" w:rsidR="00FB55A1" w:rsidRDefault="00FB55A1" w:rsidP="00FB55A1">
      <w:pPr>
        <w:pStyle w:val="CRCoverPage"/>
        <w:spacing w:after="0"/>
        <w:rPr>
          <w:noProof/>
          <w:sz w:val="8"/>
          <w:szCs w:val="8"/>
        </w:rPr>
      </w:pPr>
    </w:p>
    <w:p w14:paraId="2AAE1557" w14:textId="77777777" w:rsidR="00FB55A1" w:rsidRDefault="00FB55A1" w:rsidP="00FB55A1">
      <w:pPr>
        <w:rPr>
          <w:noProof/>
        </w:rPr>
        <w:sectPr w:rsidR="00FB55A1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757E39" w14:textId="77777777" w:rsidR="00FB55A1" w:rsidRDefault="00FB55A1" w:rsidP="00FB55A1">
      <w:pPr>
        <w:rPr>
          <w:noProof/>
        </w:rPr>
      </w:pPr>
    </w:p>
    <w:p w14:paraId="7D7845D1" w14:textId="77777777" w:rsidR="00FB55A1" w:rsidRDefault="00FB55A1" w:rsidP="00FB55A1">
      <w:pPr>
        <w:rPr>
          <w:noProof/>
        </w:rPr>
      </w:pPr>
    </w:p>
    <w:p w14:paraId="0A1B5F89" w14:textId="77777777" w:rsidR="00FB55A1" w:rsidRPr="006B5418" w:rsidRDefault="00FB55A1" w:rsidP="00FB5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572CC0F1" w14:textId="520B5357" w:rsidR="00FB55A1" w:rsidRDefault="00FB55A1" w:rsidP="00FB55A1">
      <w:pPr>
        <w:rPr>
          <w:lang w:val="en-US"/>
        </w:rPr>
      </w:pPr>
    </w:p>
    <w:p w14:paraId="47BA395B" w14:textId="77777777" w:rsidR="00745960" w:rsidRPr="00390A88" w:rsidRDefault="00745960" w:rsidP="00745960">
      <w:pPr>
        <w:pStyle w:val="Heading1"/>
      </w:pPr>
      <w:bookmarkStart w:id="5" w:name="_Toc24947831"/>
      <w:bookmarkStart w:id="6" w:name="_Toc34041496"/>
      <w:bookmarkStart w:id="7" w:name="_Toc45281690"/>
      <w:bookmarkStart w:id="8" w:name="_Toc51944562"/>
      <w:r w:rsidRPr="00390A88">
        <w:t>2</w:t>
      </w:r>
      <w:r w:rsidRPr="00390A88">
        <w:tab/>
        <w:t>References</w:t>
      </w:r>
      <w:bookmarkEnd w:id="5"/>
      <w:bookmarkEnd w:id="6"/>
      <w:bookmarkEnd w:id="7"/>
      <w:bookmarkEnd w:id="8"/>
    </w:p>
    <w:p w14:paraId="4E373738" w14:textId="77777777" w:rsidR="00745960" w:rsidRPr="00390A88" w:rsidRDefault="00745960" w:rsidP="00745960">
      <w:r w:rsidRPr="00390A88">
        <w:t>The following documents contain provisions which, through reference in this text, constitute provisions of the present document.</w:t>
      </w:r>
    </w:p>
    <w:p w14:paraId="374E2D0C" w14:textId="77777777" w:rsidR="00745960" w:rsidRPr="00390A88" w:rsidRDefault="00745960" w:rsidP="00745960">
      <w:pPr>
        <w:pStyle w:val="B1"/>
      </w:pPr>
      <w:r w:rsidRPr="00390A88">
        <w:t>-</w:t>
      </w:r>
      <w:r w:rsidRPr="00390A88">
        <w:tab/>
        <w:t>References are either specific (identified by date of publication, edition number, version number, etc.) or non</w:t>
      </w:r>
      <w:r w:rsidRPr="00390A88">
        <w:noBreakHyphen/>
        <w:t>specific.</w:t>
      </w:r>
    </w:p>
    <w:p w14:paraId="4D22E6B2" w14:textId="77777777" w:rsidR="00745960" w:rsidRPr="00390A88" w:rsidRDefault="00745960" w:rsidP="00745960">
      <w:pPr>
        <w:pStyle w:val="B1"/>
      </w:pPr>
      <w:r w:rsidRPr="00390A88">
        <w:t>-</w:t>
      </w:r>
      <w:r w:rsidRPr="00390A88">
        <w:tab/>
        <w:t>For a specific reference, subsequent revisions do not apply.</w:t>
      </w:r>
    </w:p>
    <w:p w14:paraId="4EF9237D" w14:textId="77777777" w:rsidR="00745960" w:rsidRPr="00390A88" w:rsidRDefault="00745960" w:rsidP="00745960">
      <w:pPr>
        <w:pStyle w:val="B1"/>
      </w:pPr>
      <w:r w:rsidRPr="00390A88">
        <w:t>-</w:t>
      </w:r>
      <w:r w:rsidRPr="00390A88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390A88">
        <w:rPr>
          <w:i/>
        </w:rPr>
        <w:t xml:space="preserve"> in the same Release as the present document</w:t>
      </w:r>
      <w:r w:rsidRPr="00390A88">
        <w:t>.</w:t>
      </w:r>
    </w:p>
    <w:p w14:paraId="46D350AB" w14:textId="77777777" w:rsidR="00745960" w:rsidRDefault="00745960" w:rsidP="00745960">
      <w:pPr>
        <w:pStyle w:val="EX"/>
      </w:pPr>
      <w:r w:rsidRPr="00390A88">
        <w:t>[1]</w:t>
      </w:r>
      <w:r w:rsidRPr="00390A88">
        <w:tab/>
        <w:t>3GPP TR 21.905: "Vocabulary for 3GPP Specifications".</w:t>
      </w:r>
    </w:p>
    <w:p w14:paraId="33CA9D4B" w14:textId="77777777" w:rsidR="00745960" w:rsidRDefault="00745960" w:rsidP="00745960">
      <w:pPr>
        <w:pStyle w:val="EX"/>
      </w:pPr>
      <w:r>
        <w:t>[2]</w:t>
      </w:r>
      <w:r>
        <w:tab/>
        <w:t>3GPP</w:t>
      </w:r>
      <w:r w:rsidRPr="004D3578">
        <w:t> </w:t>
      </w:r>
      <w:r>
        <w:t>TS</w:t>
      </w:r>
      <w:r w:rsidRPr="004D3578">
        <w:t> </w:t>
      </w:r>
      <w:r>
        <w:t xml:space="preserve">23.434: </w:t>
      </w:r>
      <w:r w:rsidRPr="004D3578">
        <w:t>"</w:t>
      </w:r>
      <w:r w:rsidRPr="00A86C36">
        <w:t>Service Enabler Architecture Layer for Verticals (SEAL); Functional architecture and information flows;</w:t>
      </w:r>
      <w:r w:rsidRPr="004D3578">
        <w:t>"</w:t>
      </w:r>
      <w:r>
        <w:t>.</w:t>
      </w:r>
    </w:p>
    <w:p w14:paraId="7F0112AB" w14:textId="77777777" w:rsidR="00745960" w:rsidRDefault="00745960" w:rsidP="00745960">
      <w:pPr>
        <w:pStyle w:val="EX"/>
      </w:pPr>
      <w:r w:rsidRPr="00C624DC">
        <w:t>[</w:t>
      </w:r>
      <w:r>
        <w:t>3</w:t>
      </w:r>
      <w:r w:rsidRPr="00C624DC">
        <w:t>]</w:t>
      </w:r>
      <w:r w:rsidRPr="00C624DC">
        <w:tab/>
        <w:t>IETF</w:t>
      </w:r>
      <w:r w:rsidRPr="004D3578">
        <w:t> </w:t>
      </w:r>
      <w:r w:rsidRPr="00C624DC">
        <w:t>RFC</w:t>
      </w:r>
      <w:r w:rsidRPr="004D3578">
        <w:t> </w:t>
      </w:r>
      <w:r w:rsidRPr="00C624DC">
        <w:t>4825: "The Extensible Markup Language (XML) Configuration Access Protocol (XCAP)".</w:t>
      </w:r>
    </w:p>
    <w:p w14:paraId="673634D0" w14:textId="77777777" w:rsidR="00745960" w:rsidRDefault="00745960" w:rsidP="00745960">
      <w:pPr>
        <w:pStyle w:val="EX"/>
      </w:pPr>
      <w:r w:rsidRPr="00CF5C5C">
        <w:t>[</w:t>
      </w:r>
      <w:r>
        <w:t>4</w:t>
      </w:r>
      <w:r w:rsidRPr="00CF5C5C">
        <w:t>]</w:t>
      </w:r>
      <w:r w:rsidRPr="00CF5C5C">
        <w:tab/>
        <w:t>OMA</w:t>
      </w:r>
      <w:r w:rsidRPr="004D3578">
        <w:t> </w:t>
      </w:r>
      <w:r w:rsidRPr="00CF5C5C">
        <w:t>OMA-TS-XDM_Group-V1_1_1-20170124-A: "Group XDM Specification".</w:t>
      </w:r>
    </w:p>
    <w:p w14:paraId="2594F1CC" w14:textId="77777777" w:rsidR="00745960" w:rsidRPr="009D4120" w:rsidRDefault="00745960" w:rsidP="00745960">
      <w:pPr>
        <w:pStyle w:val="EX"/>
      </w:pPr>
      <w:r>
        <w:t>[5</w:t>
      </w:r>
      <w:r w:rsidRPr="009D4120">
        <w:t>]</w:t>
      </w:r>
      <w:r w:rsidRPr="009D4120">
        <w:tab/>
        <w:t>IETF RFC 2616: "Hypertext Transfer Protocol -- HTTP/1.1".</w:t>
      </w:r>
    </w:p>
    <w:p w14:paraId="5E0CD79B" w14:textId="77777777" w:rsidR="00745960" w:rsidRPr="009D4120" w:rsidRDefault="00745960" w:rsidP="00745960">
      <w:pPr>
        <w:pStyle w:val="EX"/>
      </w:pPr>
      <w:r>
        <w:t>[6</w:t>
      </w:r>
      <w:r w:rsidRPr="009D4120">
        <w:t>]</w:t>
      </w:r>
      <w:r w:rsidRPr="009D4120">
        <w:tab/>
        <w:t>W3C.REC-html401-19991224: "HTML 4.01 Specification</w:t>
      </w:r>
      <w:r>
        <w:t>"</w:t>
      </w:r>
      <w:r w:rsidRPr="009D4120">
        <w:t>.</w:t>
      </w:r>
    </w:p>
    <w:p w14:paraId="2DB82D80" w14:textId="77777777" w:rsidR="00745960" w:rsidRDefault="00745960" w:rsidP="00745960">
      <w:pPr>
        <w:pStyle w:val="EX"/>
      </w:pPr>
      <w:r>
        <w:t>[7]</w:t>
      </w:r>
      <w:r>
        <w:tab/>
        <w:t>3GPP TS 33.434: "</w:t>
      </w:r>
      <w:r w:rsidRPr="00051F37">
        <w:rPr>
          <w:color w:val="000000"/>
          <w:szCs w:val="18"/>
        </w:rPr>
        <w:t>Service Enabler Architecture Layer (SEAL); Security aspects for Verticals</w:t>
      </w:r>
      <w:r>
        <w:t>".</w:t>
      </w:r>
    </w:p>
    <w:p w14:paraId="0DB65953" w14:textId="77777777" w:rsidR="00745960" w:rsidRDefault="00745960" w:rsidP="00745960">
      <w:pPr>
        <w:pStyle w:val="EX"/>
      </w:pPr>
      <w:r>
        <w:t>[8]</w:t>
      </w:r>
      <w:r>
        <w:tab/>
        <w:t>IETF RFC 8693: "</w:t>
      </w:r>
      <w:r w:rsidRPr="00623BF7">
        <w:t>OAuth 2.0 Token Exchange</w:t>
      </w:r>
      <w:r>
        <w:t>".</w:t>
      </w:r>
    </w:p>
    <w:p w14:paraId="278D861E" w14:textId="77777777" w:rsidR="00745960" w:rsidRDefault="00745960" w:rsidP="00745960">
      <w:pPr>
        <w:pStyle w:val="EX"/>
      </w:pPr>
      <w:r>
        <w:t>[9</w:t>
      </w:r>
      <w:r w:rsidRPr="009D4120">
        <w:t>]</w:t>
      </w:r>
      <w:r w:rsidRPr="009D4120">
        <w:tab/>
        <w:t>IETF RFC 6749: "The OAuth 2.0 Authorization Framework".</w:t>
      </w:r>
    </w:p>
    <w:p w14:paraId="7B5EF2E1" w14:textId="77777777" w:rsidR="00745960" w:rsidRPr="009D4120" w:rsidRDefault="00745960" w:rsidP="00745960">
      <w:pPr>
        <w:pStyle w:val="EX"/>
      </w:pPr>
      <w:r>
        <w:t>[10]</w:t>
      </w:r>
      <w:r>
        <w:tab/>
        <w:t>IETF RFC 7159: "</w:t>
      </w:r>
      <w:r w:rsidRPr="0082627E">
        <w:t>The JavaScript Object Notation (JSON) Data Interchange Format</w:t>
      </w:r>
      <w:r>
        <w:t>".</w:t>
      </w:r>
    </w:p>
    <w:p w14:paraId="0498949B" w14:textId="77777777" w:rsidR="00745960" w:rsidRDefault="00745960" w:rsidP="00745960">
      <w:pPr>
        <w:pStyle w:val="EX"/>
      </w:pPr>
      <w:r>
        <w:t>[11</w:t>
      </w:r>
      <w:r w:rsidRPr="009D4120">
        <w:t>]</w:t>
      </w:r>
      <w:r w:rsidRPr="009D4120">
        <w:tab/>
        <w:t>"OpenID Connect Core 1.0 incorporating errata set 1".</w:t>
      </w:r>
    </w:p>
    <w:p w14:paraId="6C89C351" w14:textId="77777777" w:rsidR="00745960" w:rsidRPr="009D4120" w:rsidRDefault="00745960" w:rsidP="00745960">
      <w:pPr>
        <w:pStyle w:val="EX"/>
      </w:pPr>
      <w:r w:rsidRPr="00401730">
        <w:t>[</w:t>
      </w:r>
      <w:r>
        <w:t>12</w:t>
      </w:r>
      <w:r w:rsidRPr="00401730">
        <w:t>]</w:t>
      </w:r>
      <w:r w:rsidRPr="00401730">
        <w:tab/>
        <w:t>IETF RFC 2818: "HTTP Over TLS".</w:t>
      </w:r>
    </w:p>
    <w:p w14:paraId="7C16DF6D" w14:textId="77777777" w:rsidR="00745960" w:rsidRDefault="00745960" w:rsidP="00745960">
      <w:pPr>
        <w:pStyle w:val="EX"/>
      </w:pPr>
      <w:r>
        <w:t>[13]</w:t>
      </w:r>
      <w:r w:rsidRPr="003A3962">
        <w:tab/>
        <w:t>IETF RFC 6750: "The OAuth 2.0 Authorization Framework: Bearer Token Usage".</w:t>
      </w:r>
    </w:p>
    <w:p w14:paraId="1486531C" w14:textId="679AB356" w:rsidR="00745960" w:rsidRDefault="00745960" w:rsidP="00745960">
      <w:pPr>
        <w:pStyle w:val="EX"/>
        <w:rPr>
          <w:ins w:id="9" w:author="Ericsson User 1" w:date="2021-11-04T09:22:00Z"/>
        </w:rPr>
      </w:pPr>
      <w:r>
        <w:t>[14]</w:t>
      </w:r>
      <w:r w:rsidRPr="003A3962">
        <w:tab/>
        <w:t>3GPP TS 24.109: "Bootstrapping interface (Ub) and network application function interface (Ua); Protocol details".</w:t>
      </w:r>
    </w:p>
    <w:p w14:paraId="44B9F7AC" w14:textId="77777777" w:rsidR="001C5CB0" w:rsidRDefault="001C5CB0" w:rsidP="001C5CB0">
      <w:pPr>
        <w:pStyle w:val="EX"/>
        <w:rPr>
          <w:ins w:id="10" w:author="Ericsson User 1" w:date="2021-11-04T09:22:00Z"/>
          <w:lang w:eastAsia="zh-CN"/>
        </w:rPr>
      </w:pPr>
      <w:ins w:id="11" w:author="Ericsson User 1" w:date="2021-11-04T09:22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7252]</w:t>
        </w:r>
        <w:r>
          <w:rPr>
            <w:lang w:eastAsia="zh-CN"/>
          </w:rPr>
          <w:tab/>
          <w:t xml:space="preserve">IETF RFC 7252: </w:t>
        </w:r>
        <w:r w:rsidRPr="003A3962">
          <w:t>"</w:t>
        </w:r>
        <w:r w:rsidRPr="00781BF9">
          <w:rPr>
            <w:lang w:eastAsia="zh-CN"/>
          </w:rPr>
          <w:t>The Constrained Application Protocol (CoAP)</w:t>
        </w:r>
        <w:r w:rsidRPr="003A3962">
          <w:t>"</w:t>
        </w:r>
        <w:r>
          <w:rPr>
            <w:lang w:eastAsia="zh-CN"/>
          </w:rPr>
          <w:t>.</w:t>
        </w:r>
      </w:ins>
    </w:p>
    <w:p w14:paraId="2D5F504F" w14:textId="77777777" w:rsidR="001C5CB0" w:rsidRDefault="001C5CB0" w:rsidP="001C5CB0">
      <w:pPr>
        <w:pStyle w:val="EX"/>
        <w:rPr>
          <w:ins w:id="12" w:author="Ericsson User 1" w:date="2021-11-04T09:22:00Z"/>
          <w:lang w:eastAsia="zh-CN"/>
        </w:rPr>
      </w:pPr>
      <w:ins w:id="13" w:author="Ericsson User 1" w:date="2021-11-04T09:22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8323]</w:t>
        </w:r>
        <w:r>
          <w:rPr>
            <w:lang w:eastAsia="zh-CN"/>
          </w:rPr>
          <w:tab/>
          <w:t xml:space="preserve">IETF RFC 8323: </w:t>
        </w:r>
        <w:r w:rsidRPr="003A3962">
          <w:t>"</w:t>
        </w:r>
        <w:r w:rsidRPr="00447B63">
          <w:rPr>
            <w:lang w:eastAsia="zh-CN"/>
          </w:rPr>
          <w:t>CoAP (Constrained Application Protocol) over TCP, TLS, and WebSockets</w:t>
        </w:r>
        <w:r w:rsidRPr="003A3962">
          <w:t>"</w:t>
        </w:r>
        <w:r>
          <w:rPr>
            <w:lang w:eastAsia="zh-CN"/>
          </w:rPr>
          <w:t>.</w:t>
        </w:r>
      </w:ins>
    </w:p>
    <w:p w14:paraId="4AC4E096" w14:textId="75EB9C01" w:rsidR="003566B9" w:rsidRDefault="003566B9" w:rsidP="003566B9">
      <w:pPr>
        <w:pStyle w:val="EX"/>
        <w:rPr>
          <w:ins w:id="14" w:author="Ericsson User 1" w:date="2021-11-04T09:23:00Z"/>
          <w:lang w:eastAsia="zh-CN"/>
        </w:rPr>
      </w:pPr>
      <w:ins w:id="15" w:author="Ericsson User 1" w:date="2021-11-04T09:23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oauth]</w:t>
        </w:r>
        <w:r>
          <w:rPr>
            <w:lang w:eastAsia="zh-CN"/>
          </w:rPr>
          <w:tab/>
        </w:r>
        <w:r w:rsidRPr="00F77522">
          <w:rPr>
            <w:lang w:eastAsia="zh-CN"/>
          </w:rPr>
          <w:t>Internet</w:t>
        </w:r>
        <w:r>
          <w:rPr>
            <w:lang w:eastAsia="zh-CN"/>
          </w:rPr>
          <w:t> </w:t>
        </w:r>
        <w:r w:rsidRPr="00F77522">
          <w:rPr>
            <w:lang w:eastAsia="zh-CN"/>
          </w:rPr>
          <w:t>draft</w:t>
        </w:r>
        <w:r>
          <w:rPr>
            <w:lang w:eastAsia="zh-CN"/>
          </w:rPr>
          <w:t> </w:t>
        </w:r>
        <w:r w:rsidRPr="00F77522">
          <w:rPr>
            <w:lang w:eastAsia="zh-CN"/>
          </w:rPr>
          <w:t>draft-ietf-ace-oauth-authz-45: "Authentication and Authorization for Constrained Environments (ACE) using the OAuth 2.0 Framework (ACE-OAuth)".</w:t>
        </w:r>
      </w:ins>
    </w:p>
    <w:p w14:paraId="3C98C3D6" w14:textId="77777777" w:rsidR="001C5CB0" w:rsidRDefault="001C5CB0" w:rsidP="001C5CB0">
      <w:pPr>
        <w:pStyle w:val="EX"/>
        <w:rPr>
          <w:ins w:id="16" w:author="Ericsson User 1" w:date="2021-11-04T09:22:00Z"/>
          <w:lang w:eastAsia="ja-JP"/>
        </w:rPr>
      </w:pPr>
      <w:ins w:id="17" w:author="Ericsson User 1" w:date="2021-11-04T09:22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dtls]</w:t>
        </w:r>
        <w:r>
          <w:rPr>
            <w:lang w:eastAsia="zh-CN"/>
          </w:rPr>
          <w:tab/>
        </w:r>
        <w:r w:rsidRPr="001B08A3">
          <w:rPr>
            <w:lang w:eastAsia="ja-JP"/>
          </w:rPr>
          <w:t>Internet</w:t>
        </w:r>
        <w:r>
          <w:rPr>
            <w:lang w:eastAsia="ja-JP"/>
          </w:rPr>
          <w:t> </w:t>
        </w:r>
        <w:r w:rsidRPr="001B08A3">
          <w:rPr>
            <w:lang w:eastAsia="ja-JP"/>
          </w:rPr>
          <w:t>draft</w:t>
        </w:r>
        <w:r>
          <w:rPr>
            <w:lang w:eastAsia="ja-JP"/>
          </w:rPr>
          <w:t> </w:t>
        </w:r>
        <w:r w:rsidRPr="001B08A3">
          <w:rPr>
            <w:lang w:eastAsia="ja-JP"/>
          </w:rPr>
          <w:t>draft-ietf-ace-dtls-authorize-18: "Datagram Transport Layer Security (DTLS) Profile for Authentication and Authorization for Constrained Environments (ACE)".</w:t>
        </w:r>
      </w:ins>
    </w:p>
    <w:p w14:paraId="4B9DBA1D" w14:textId="77777777" w:rsidR="001C5CB0" w:rsidRPr="002869D3" w:rsidRDefault="001C5CB0" w:rsidP="001C5CB0">
      <w:pPr>
        <w:pStyle w:val="EX"/>
        <w:rPr>
          <w:ins w:id="18" w:author="Ericsson User 1" w:date="2021-11-04T09:22:00Z"/>
          <w:lang w:val="en-US" w:eastAsia="zh-CN"/>
        </w:rPr>
      </w:pPr>
      <w:ins w:id="19" w:author="Ericsson User 1" w:date="2021-11-04T09:22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oscore]</w:t>
        </w:r>
        <w:r>
          <w:rPr>
            <w:lang w:eastAsia="zh-CN"/>
          </w:rPr>
          <w:tab/>
        </w:r>
        <w:r w:rsidRPr="00455FEE">
          <w:rPr>
            <w:lang w:eastAsia="zh-CN"/>
          </w:rPr>
          <w:t>Internet</w:t>
        </w:r>
        <w:r>
          <w:rPr>
            <w:lang w:eastAsia="zh-CN"/>
          </w:rPr>
          <w:t> </w:t>
        </w:r>
        <w:r w:rsidRPr="00455FEE">
          <w:rPr>
            <w:lang w:eastAsia="zh-CN"/>
          </w:rPr>
          <w:t>draft</w:t>
        </w:r>
        <w:r>
          <w:rPr>
            <w:lang w:eastAsia="zh-CN"/>
          </w:rPr>
          <w:t> </w:t>
        </w:r>
        <w:r w:rsidRPr="00455FEE">
          <w:rPr>
            <w:lang w:eastAsia="zh-CN"/>
          </w:rPr>
          <w:t>draft-ietf-ace-oscore-profile-19: "OSCORE Profile of the Authentication and Authorization for Constrained Environments Framework"</w:t>
        </w:r>
      </w:ins>
    </w:p>
    <w:p w14:paraId="34DEE799" w14:textId="77777777" w:rsidR="001C5CB0" w:rsidRPr="001C5CB0" w:rsidRDefault="001C5CB0" w:rsidP="00745960">
      <w:pPr>
        <w:pStyle w:val="EX"/>
        <w:rPr>
          <w:lang w:val="en-US"/>
          <w:rPrChange w:id="20" w:author="Ericsson User 1" w:date="2021-11-04T09:22:00Z">
            <w:rPr/>
          </w:rPrChange>
        </w:rPr>
      </w:pPr>
    </w:p>
    <w:p w14:paraId="17891490" w14:textId="4C029AC9" w:rsidR="00745960" w:rsidRPr="00745960" w:rsidRDefault="00745960" w:rsidP="00FB55A1"/>
    <w:p w14:paraId="7F2A8F07" w14:textId="77777777" w:rsidR="00745960" w:rsidRPr="006B5418" w:rsidRDefault="00745960" w:rsidP="00745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1EBE0CA3" w14:textId="77777777" w:rsidR="00745960" w:rsidRPr="006B5418" w:rsidRDefault="00745960" w:rsidP="00745960">
      <w:pPr>
        <w:rPr>
          <w:lang w:val="en-US"/>
        </w:rPr>
      </w:pPr>
    </w:p>
    <w:p w14:paraId="36C5561D" w14:textId="77777777" w:rsidR="00E66261" w:rsidRDefault="00E66261" w:rsidP="00E66261">
      <w:pPr>
        <w:pStyle w:val="Heading2"/>
        <w:rPr>
          <w:noProof/>
          <w:lang w:val="en-US"/>
        </w:rPr>
      </w:pPr>
      <w:r>
        <w:rPr>
          <w:noProof/>
          <w:lang w:val="en-US"/>
        </w:rPr>
        <w:t>5.1</w:t>
      </w:r>
      <w:r>
        <w:rPr>
          <w:noProof/>
          <w:lang w:val="en-US"/>
        </w:rPr>
        <w:tab/>
        <w:t>SEAL identity management client (SIM-C)</w:t>
      </w:r>
      <w:bookmarkEnd w:id="0"/>
      <w:bookmarkEnd w:id="1"/>
      <w:bookmarkEnd w:id="2"/>
      <w:bookmarkEnd w:id="3"/>
    </w:p>
    <w:p w14:paraId="14CDD7DB" w14:textId="77777777" w:rsidR="007A132B" w:rsidRDefault="00E66261" w:rsidP="00E66261">
      <w:pPr>
        <w:rPr>
          <w:ins w:id="21" w:author="Ericsson User 1" w:date="2021-11-04T09:13:00Z"/>
        </w:rPr>
      </w:pPr>
      <w:r w:rsidRPr="003E5F68">
        <w:rPr>
          <w:rFonts w:eastAsia="Malgun Gothic" w:hint="eastAsia"/>
          <w:lang w:eastAsia="ko-KR"/>
        </w:rPr>
        <w:t xml:space="preserve">The </w:t>
      </w:r>
      <w:r>
        <w:rPr>
          <w:rFonts w:eastAsia="Malgun Gothic"/>
          <w:lang w:eastAsia="ko-KR"/>
        </w:rPr>
        <w:t>SIM-C</w:t>
      </w:r>
      <w:r w:rsidRPr="003E5F68"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is a </w:t>
      </w:r>
      <w:r w:rsidRPr="003E5F68">
        <w:rPr>
          <w:rFonts w:eastAsia="Malgun Gothic" w:hint="eastAsia"/>
          <w:lang w:eastAsia="ko-KR"/>
        </w:rPr>
        <w:t xml:space="preserve">functional entity </w:t>
      </w:r>
      <w:r>
        <w:rPr>
          <w:rFonts w:eastAsia="Malgun Gothic"/>
          <w:lang w:eastAsia="ko-KR"/>
        </w:rPr>
        <w:t xml:space="preserve">that </w:t>
      </w:r>
      <w:r w:rsidRPr="003E5F68">
        <w:rPr>
          <w:rFonts w:eastAsia="Malgun Gothic" w:hint="eastAsia"/>
          <w:lang w:eastAsia="ko-KR"/>
        </w:rPr>
        <w:t xml:space="preserve">acts as the </w:t>
      </w:r>
      <w:r w:rsidRPr="003E5F68">
        <w:rPr>
          <w:rFonts w:eastAsia="Malgun Gothic"/>
          <w:lang w:eastAsia="ko-KR"/>
        </w:rPr>
        <w:t>application</w:t>
      </w:r>
      <w:r w:rsidRPr="003E5F68"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client</w:t>
      </w:r>
      <w:r w:rsidRPr="003E5F68">
        <w:rPr>
          <w:rFonts w:eastAsia="Malgun Gothic" w:hint="eastAsia"/>
          <w:lang w:eastAsia="ko-KR"/>
        </w:rPr>
        <w:t xml:space="preserve"> for </w:t>
      </w:r>
      <w:r>
        <w:rPr>
          <w:rFonts w:eastAsia="Malgun Gothic"/>
          <w:lang w:eastAsia="ko-KR"/>
        </w:rPr>
        <w:t>VAL user identity</w:t>
      </w:r>
      <w:r w:rsidRPr="003E5F68">
        <w:rPr>
          <w:rFonts w:eastAsia="Malgun Gothic" w:hint="eastAsia"/>
          <w:lang w:eastAsia="ko-KR"/>
        </w:rPr>
        <w:t xml:space="preserve"> related transactions.</w:t>
      </w:r>
      <w:r>
        <w:t xml:space="preserve"> </w:t>
      </w:r>
    </w:p>
    <w:p w14:paraId="4B857907" w14:textId="16234D91" w:rsidR="00E66261" w:rsidRDefault="00E66261" w:rsidP="00E66261">
      <w:r>
        <w:t xml:space="preserve">To be compliant with the </w:t>
      </w:r>
      <w:ins w:id="22" w:author="Ericsson User 1" w:date="2021-11-04T09:13:00Z">
        <w:r w:rsidR="007A132B">
          <w:t xml:space="preserve">HTTP </w:t>
        </w:r>
      </w:ins>
      <w:r>
        <w:t xml:space="preserve">procedures in the present document the </w:t>
      </w:r>
      <w:r>
        <w:rPr>
          <w:rFonts w:eastAsia="Malgun Gothic"/>
          <w:lang w:eastAsia="ko-KR"/>
        </w:rPr>
        <w:t>SIM-C</w:t>
      </w:r>
      <w:r>
        <w:t xml:space="preserve"> shall:</w:t>
      </w:r>
    </w:p>
    <w:p w14:paraId="5A80E5A5" w14:textId="139C8355" w:rsidR="00E66261" w:rsidDel="00A357EA" w:rsidRDefault="00E66261" w:rsidP="00E66261">
      <w:pPr>
        <w:pStyle w:val="B1"/>
        <w:rPr>
          <w:del w:id="23" w:author="Ericsson User 1" w:date="2021-11-04T08:08:00Z"/>
        </w:rPr>
      </w:pPr>
      <w:del w:id="24" w:author="Ericsson User 1" w:date="2021-11-04T08:08:00Z">
        <w:r w:rsidDel="00A357EA">
          <w:delText>-</w:delText>
        </w:r>
        <w:r w:rsidDel="00A357EA">
          <w:tab/>
          <w:delText>support the role of XCAP client as specified in IETF RFC 4825 [3];</w:delText>
        </w:r>
      </w:del>
    </w:p>
    <w:p w14:paraId="1DF6DE8F" w14:textId="12E27A35" w:rsidR="00E66261" w:rsidDel="00A357EA" w:rsidRDefault="00E66261" w:rsidP="00E66261">
      <w:pPr>
        <w:pStyle w:val="B1"/>
        <w:rPr>
          <w:del w:id="25" w:author="Ericsson User 1" w:date="2021-11-04T08:08:00Z"/>
        </w:rPr>
      </w:pPr>
      <w:del w:id="26" w:author="Ericsson User 1" w:date="2021-11-04T08:08:00Z">
        <w:r w:rsidDel="00A357EA">
          <w:delText>-</w:delText>
        </w:r>
        <w:r w:rsidDel="00A357EA">
          <w:tab/>
          <w:delText xml:space="preserve">support the role of XDMC as specified in OMA OMA-TS-XDM_Core-V2_1 [4]; </w:delText>
        </w:r>
      </w:del>
    </w:p>
    <w:p w14:paraId="22C4D1D8" w14:textId="77777777" w:rsidR="00E66261" w:rsidRDefault="00E66261" w:rsidP="00E66261">
      <w:pPr>
        <w:pStyle w:val="B1"/>
      </w:pPr>
      <w:r>
        <w:t>-</w:t>
      </w:r>
      <w:r>
        <w:tab/>
        <w:t>support the user authentication procedure specified in clause 6.2.2; and</w:t>
      </w:r>
    </w:p>
    <w:p w14:paraId="73B3004A" w14:textId="77777777" w:rsidR="00E66261" w:rsidRDefault="00E66261" w:rsidP="00E66261">
      <w:pPr>
        <w:pStyle w:val="B1"/>
      </w:pPr>
      <w:r>
        <w:t>-</w:t>
      </w:r>
      <w:r>
        <w:tab/>
        <w:t>support the token exchange procedure specified in clause 6.2.3.</w:t>
      </w:r>
    </w:p>
    <w:p w14:paraId="73887E2B" w14:textId="77777777" w:rsidR="001B456C" w:rsidRDefault="001B456C" w:rsidP="001B456C">
      <w:pPr>
        <w:rPr>
          <w:ins w:id="27" w:author="Ericsson User 1" w:date="2021-11-04T09:13:00Z"/>
        </w:rPr>
      </w:pPr>
      <w:bookmarkStart w:id="28" w:name="_Toc24947838"/>
      <w:bookmarkStart w:id="29" w:name="_Toc34041503"/>
      <w:bookmarkStart w:id="30" w:name="_Toc45281697"/>
      <w:bookmarkStart w:id="31" w:name="_Toc51944569"/>
      <w:ins w:id="32" w:author="Ericsson User 1" w:date="2021-11-04T09:13:00Z">
        <w:r>
          <w:t>To be compliant with the CoAP procedures in the present document the S</w:t>
        </w:r>
        <w:r>
          <w:rPr>
            <w:rFonts w:hint="eastAsia"/>
            <w:lang w:eastAsia="zh-CN"/>
          </w:rPr>
          <w:t>I</w:t>
        </w:r>
        <w:r>
          <w:t>M-C:</w:t>
        </w:r>
      </w:ins>
    </w:p>
    <w:p w14:paraId="565D350D" w14:textId="5B6C0B16" w:rsidR="001B456C" w:rsidRDefault="001B456C" w:rsidP="001B456C">
      <w:pPr>
        <w:pStyle w:val="B1"/>
        <w:rPr>
          <w:ins w:id="33" w:author="Ericsson User 1" w:date="2021-11-04T09:13:00Z"/>
        </w:rPr>
      </w:pPr>
      <w:ins w:id="34" w:author="Ericsson User 1" w:date="2021-11-04T09:13:00Z">
        <w:r>
          <w:t>-</w:t>
        </w:r>
        <w:r>
          <w:tab/>
          <w:t>shall support the role of CoAP client as specified in IETF RFC 7252 [</w:t>
        </w:r>
        <w:r w:rsidR="007A132B">
          <w:t>7252</w:t>
        </w:r>
        <w:proofErr w:type="gramStart"/>
        <w:r>
          <w:t>];</w:t>
        </w:r>
        <w:proofErr w:type="gramEnd"/>
      </w:ins>
    </w:p>
    <w:p w14:paraId="50C91042" w14:textId="6ACA3A5A" w:rsidR="001B456C" w:rsidRDefault="001B456C" w:rsidP="001B456C">
      <w:pPr>
        <w:pStyle w:val="B1"/>
        <w:rPr>
          <w:ins w:id="35" w:author="Ericsson User 1" w:date="2021-11-04T09:13:00Z"/>
        </w:rPr>
      </w:pPr>
      <w:ins w:id="36" w:author="Ericsson User 1" w:date="2021-11-04T09:13:00Z">
        <w:r>
          <w:t>-</w:t>
        </w:r>
        <w:r>
          <w:tab/>
          <w:t>sh</w:t>
        </w:r>
        <w:r w:rsidRPr="002869D3">
          <w:rPr>
            <w:lang w:val="en-US"/>
          </w:rPr>
          <w:t>ould</w:t>
        </w:r>
        <w:r>
          <w:t xml:space="preserve"> support CoAP over TCP and Websocket as specified in IETF</w:t>
        </w:r>
      </w:ins>
      <w:ins w:id="37" w:author="Ericsson User 1" w:date="2021-11-04T09:14:00Z">
        <w:r w:rsidR="009140D8">
          <w:t> </w:t>
        </w:r>
      </w:ins>
      <w:ins w:id="38" w:author="Ericsson User 1" w:date="2021-11-04T09:13:00Z">
        <w:r>
          <w:t>RFC</w:t>
        </w:r>
      </w:ins>
      <w:ins w:id="39" w:author="Ericsson User 1" w:date="2021-11-04T09:14:00Z">
        <w:r w:rsidR="009140D8">
          <w:t> </w:t>
        </w:r>
      </w:ins>
      <w:ins w:id="40" w:author="Ericsson User 1" w:date="2021-11-04T09:13:00Z">
        <w:r>
          <w:t>8323</w:t>
        </w:r>
      </w:ins>
      <w:ins w:id="41" w:author="Ericsson User 1" w:date="2021-11-04T09:14:00Z">
        <w:r w:rsidR="009140D8">
          <w:t> </w:t>
        </w:r>
      </w:ins>
      <w:ins w:id="42" w:author="Ericsson User 1" w:date="2021-11-04T09:13:00Z">
        <w:r>
          <w:t>[</w:t>
        </w:r>
      </w:ins>
      <w:ins w:id="43" w:author="Ericsson User 1" w:date="2021-11-04T09:14:00Z">
        <w:r w:rsidR="009140D8">
          <w:t>8323</w:t>
        </w:r>
      </w:ins>
      <w:proofErr w:type="gramStart"/>
      <w:ins w:id="44" w:author="Ericsson User 1" w:date="2021-11-04T09:13:00Z">
        <w:r w:rsidRPr="002869D3">
          <w:rPr>
            <w:lang w:val="en-US"/>
          </w:rPr>
          <w:t>]</w:t>
        </w:r>
        <w:r>
          <w:t>;</w:t>
        </w:r>
        <w:proofErr w:type="gramEnd"/>
      </w:ins>
    </w:p>
    <w:p w14:paraId="4C819A54" w14:textId="5E87EC4D" w:rsidR="001B456C" w:rsidRDefault="001B456C" w:rsidP="001B456C">
      <w:pPr>
        <w:pStyle w:val="B1"/>
        <w:rPr>
          <w:ins w:id="45" w:author="Ericsson User 1" w:date="2021-11-04T09:13:00Z"/>
        </w:rPr>
      </w:pPr>
      <w:ins w:id="46" w:author="Ericsson User 1" w:date="2021-11-04T09:13:00Z">
        <w:r w:rsidRPr="002869D3">
          <w:rPr>
            <w:rFonts w:hint="eastAsia"/>
            <w:lang w:val="en-US" w:eastAsia="zh-CN"/>
          </w:rPr>
          <w:t>-</w:t>
        </w:r>
        <w:r w:rsidRPr="002869D3">
          <w:rPr>
            <w:lang w:val="en-US" w:eastAsia="zh-CN"/>
          </w:rPr>
          <w:tab/>
        </w:r>
        <w:r w:rsidRPr="002869D3">
          <w:rPr>
            <w:rFonts w:hint="eastAsia"/>
            <w:lang w:val="en-US" w:eastAsia="zh-CN"/>
          </w:rPr>
          <w:t>shall</w:t>
        </w:r>
        <w:r w:rsidRPr="002869D3">
          <w:rPr>
            <w:lang w:val="en-US" w:eastAsia="zh-CN"/>
          </w:rPr>
          <w:t xml:space="preserve"> support </w:t>
        </w:r>
        <w:r>
          <w:t>Internet</w:t>
        </w:r>
      </w:ins>
      <w:ins w:id="47" w:author="Ericsson User 1" w:date="2021-11-04T09:14:00Z">
        <w:r w:rsidR="009140D8">
          <w:t> </w:t>
        </w:r>
      </w:ins>
      <w:ins w:id="48" w:author="Ericsson User 1" w:date="2021-11-04T09:13:00Z">
        <w:r>
          <w:t>draft ACE-OAUTH [</w:t>
        </w:r>
      </w:ins>
      <w:ins w:id="49" w:author="Ericsson User 1" w:date="2021-11-04T09:14:00Z">
        <w:r w:rsidR="009140D8">
          <w:t>oauth</w:t>
        </w:r>
      </w:ins>
      <w:proofErr w:type="gramStart"/>
      <w:ins w:id="50" w:author="Ericsson User 1" w:date="2021-11-04T09:13:00Z">
        <w:r>
          <w:t>];</w:t>
        </w:r>
        <w:proofErr w:type="gramEnd"/>
      </w:ins>
    </w:p>
    <w:p w14:paraId="230A6701" w14:textId="0A08518B" w:rsidR="001B456C" w:rsidRDefault="001B456C" w:rsidP="001B456C">
      <w:pPr>
        <w:pStyle w:val="B1"/>
        <w:rPr>
          <w:ins w:id="51" w:author="Ericsson User 1" w:date="2021-11-04T09:13:00Z"/>
        </w:rPr>
      </w:pPr>
      <w:ins w:id="52" w:author="Ericsson User 1" w:date="2021-11-04T09:13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  <w:t xml:space="preserve">shall support </w:t>
        </w:r>
        <w:r>
          <w:t>OSCORE profile of ACE-OAUTH</w:t>
        </w:r>
      </w:ins>
      <w:ins w:id="53" w:author="Ericsson User 1" w:date="2021-11-04T09:14:00Z">
        <w:r w:rsidR="009140D8">
          <w:t> </w:t>
        </w:r>
      </w:ins>
      <w:ins w:id="54" w:author="Ericsson User 1" w:date="2021-11-04T09:13:00Z">
        <w:r>
          <w:t>[</w:t>
        </w:r>
      </w:ins>
      <w:ins w:id="55" w:author="Ericsson User 1" w:date="2021-11-04T09:14:00Z">
        <w:r w:rsidR="009140D8">
          <w:t>oscore</w:t>
        </w:r>
      </w:ins>
      <w:proofErr w:type="gramStart"/>
      <w:ins w:id="56" w:author="Ericsson User 1" w:date="2021-11-04T09:13:00Z">
        <w:r>
          <w:t>];</w:t>
        </w:r>
        <w:proofErr w:type="gramEnd"/>
      </w:ins>
    </w:p>
    <w:p w14:paraId="611E46B6" w14:textId="47106612" w:rsidR="001B456C" w:rsidRPr="002869D3" w:rsidRDefault="001B456C" w:rsidP="001B456C">
      <w:pPr>
        <w:pStyle w:val="B1"/>
        <w:rPr>
          <w:ins w:id="57" w:author="Ericsson User 1" w:date="2021-11-04T09:13:00Z"/>
          <w:lang w:val="en-US" w:eastAsia="zh-CN"/>
        </w:rPr>
      </w:pPr>
      <w:ins w:id="58" w:author="Ericsson User 1" w:date="2021-11-04T09:13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  <w:t xml:space="preserve">should support </w:t>
        </w:r>
        <w:r w:rsidRPr="0064366C">
          <w:t>DTLS profile of ACE-OAUTH</w:t>
        </w:r>
      </w:ins>
      <w:ins w:id="59" w:author="Ericsson User 1" w:date="2021-11-04T09:14:00Z">
        <w:r w:rsidR="009140D8">
          <w:t> </w:t>
        </w:r>
      </w:ins>
      <w:ins w:id="60" w:author="Ericsson User 1" w:date="2021-11-04T09:13:00Z">
        <w:r w:rsidRPr="0064366C">
          <w:t>[</w:t>
        </w:r>
      </w:ins>
      <w:ins w:id="61" w:author="Ericsson User 1" w:date="2021-11-04T09:14:00Z">
        <w:r w:rsidR="009140D8">
          <w:t>dtls</w:t>
        </w:r>
      </w:ins>
      <w:ins w:id="62" w:author="Ericsson User 1" w:date="2021-11-04T09:13:00Z">
        <w:r>
          <w:t>]; and</w:t>
        </w:r>
      </w:ins>
    </w:p>
    <w:p w14:paraId="618B9A8B" w14:textId="77777777" w:rsidR="001B456C" w:rsidRDefault="001B456C" w:rsidP="001B456C">
      <w:pPr>
        <w:pStyle w:val="B1"/>
        <w:rPr>
          <w:ins w:id="63" w:author="Ericsson User 1" w:date="2021-11-04T09:13:00Z"/>
        </w:rPr>
      </w:pPr>
      <w:ins w:id="64" w:author="Ericsson User 1" w:date="2021-11-04T09:13:00Z">
        <w:r>
          <w:t>-</w:t>
        </w:r>
        <w:r>
          <w:tab/>
          <w:t>shall support the procedures in clause 6.2.2.</w:t>
        </w:r>
      </w:ins>
    </w:p>
    <w:p w14:paraId="5D54C7B6" w14:textId="77777777" w:rsidR="00250E84" w:rsidRPr="001B456C" w:rsidRDefault="00250E84" w:rsidP="00250E84">
      <w:pPr>
        <w:rPr>
          <w:rPrChange w:id="65" w:author="Ericsson User 1" w:date="2021-11-04T09:13:00Z">
            <w:rPr>
              <w:lang w:val="en-US"/>
            </w:rPr>
          </w:rPrChange>
        </w:rPr>
      </w:pPr>
    </w:p>
    <w:p w14:paraId="187E84F6" w14:textId="77777777" w:rsidR="00250E84" w:rsidRPr="006B5418" w:rsidRDefault="00250E84" w:rsidP="00250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8BF7DCD" w14:textId="77777777" w:rsidR="00250E84" w:rsidRPr="006B5418" w:rsidRDefault="00250E84" w:rsidP="00250E84">
      <w:pPr>
        <w:rPr>
          <w:lang w:val="en-US"/>
        </w:rPr>
      </w:pPr>
    </w:p>
    <w:p w14:paraId="351F1942" w14:textId="77777777" w:rsidR="00E66261" w:rsidRDefault="00E66261" w:rsidP="00E66261">
      <w:pPr>
        <w:pStyle w:val="Heading2"/>
        <w:rPr>
          <w:noProof/>
          <w:lang w:val="en-US"/>
        </w:rPr>
      </w:pPr>
      <w:r>
        <w:rPr>
          <w:noProof/>
          <w:lang w:val="en-US"/>
        </w:rPr>
        <w:t>5.2</w:t>
      </w:r>
      <w:r>
        <w:rPr>
          <w:noProof/>
          <w:lang w:val="en-US"/>
        </w:rPr>
        <w:tab/>
        <w:t>SEAL identity management server (SIM-S)</w:t>
      </w:r>
      <w:bookmarkEnd w:id="28"/>
      <w:bookmarkEnd w:id="29"/>
      <w:bookmarkEnd w:id="30"/>
      <w:bookmarkEnd w:id="31"/>
    </w:p>
    <w:p w14:paraId="194597A5" w14:textId="77777777" w:rsidR="007A132B" w:rsidRDefault="00E66261" w:rsidP="00E66261">
      <w:pPr>
        <w:rPr>
          <w:ins w:id="66" w:author="Ericsson User 1" w:date="2021-11-04T09:13:00Z"/>
          <w:rFonts w:eastAsia="Malgun Gothic"/>
          <w:lang w:eastAsia="ko-KR"/>
        </w:rPr>
      </w:pPr>
      <w:r w:rsidRPr="003E5F68">
        <w:rPr>
          <w:rFonts w:eastAsia="Malgun Gothic" w:hint="eastAsia"/>
          <w:lang w:eastAsia="ko-KR"/>
        </w:rPr>
        <w:t xml:space="preserve">The </w:t>
      </w:r>
      <w:r>
        <w:rPr>
          <w:rFonts w:eastAsia="Malgun Gothic"/>
          <w:lang w:eastAsia="ko-KR"/>
        </w:rPr>
        <w:t>SIM-S</w:t>
      </w:r>
      <w:r w:rsidRPr="003E5F68">
        <w:rPr>
          <w:rFonts w:eastAsia="Malgun Gothic" w:hint="eastAsia"/>
          <w:lang w:eastAsia="ko-KR"/>
        </w:rPr>
        <w:t xml:space="preserve"> is a functional entity </w:t>
      </w:r>
      <w:r>
        <w:rPr>
          <w:rFonts w:eastAsia="Malgun Gothic"/>
          <w:lang w:eastAsia="ko-KR"/>
        </w:rPr>
        <w:t xml:space="preserve">that authenticates the VAL user’s identity </w:t>
      </w:r>
      <w:r w:rsidRPr="0048623D">
        <w:rPr>
          <w:rFonts w:eastAsia="Malgun Gothic"/>
          <w:lang w:eastAsia="ko-KR"/>
        </w:rPr>
        <w:t xml:space="preserve">by verifying the credentials </w:t>
      </w:r>
      <w:r>
        <w:rPr>
          <w:rFonts w:eastAsia="Malgun Gothic"/>
          <w:lang w:eastAsia="ko-KR"/>
        </w:rPr>
        <w:t>provided</w:t>
      </w:r>
      <w:r w:rsidRPr="0048623D">
        <w:rPr>
          <w:rFonts w:eastAsia="Malgun Gothic"/>
          <w:lang w:eastAsia="ko-KR"/>
        </w:rPr>
        <w:t xml:space="preserve"> by the </w:t>
      </w:r>
      <w:r>
        <w:rPr>
          <w:rFonts w:eastAsia="Malgun Gothic"/>
          <w:lang w:eastAsia="ko-KR"/>
        </w:rPr>
        <w:t>VAL user.</w:t>
      </w:r>
    </w:p>
    <w:p w14:paraId="0518D4EB" w14:textId="2B755C68" w:rsidR="00E66261" w:rsidRDefault="00E66261" w:rsidP="00E66261">
      <w:del w:id="67" w:author="Ericsson User 1" w:date="2021-11-04T09:13:00Z">
        <w:r w:rsidDel="007A132B">
          <w:rPr>
            <w:rFonts w:eastAsia="Malgun Gothic"/>
            <w:lang w:eastAsia="ko-KR"/>
          </w:rPr>
          <w:delText xml:space="preserve"> </w:delText>
        </w:r>
      </w:del>
      <w:r>
        <w:t xml:space="preserve">To be compliant with the </w:t>
      </w:r>
      <w:ins w:id="68" w:author="Ericsson User 1" w:date="2021-11-04T09:13:00Z">
        <w:r w:rsidR="007A132B">
          <w:t xml:space="preserve">HTTP </w:t>
        </w:r>
      </w:ins>
      <w:r>
        <w:t xml:space="preserve">procedures in the present document the </w:t>
      </w:r>
      <w:r>
        <w:rPr>
          <w:rFonts w:eastAsia="Malgun Gothic"/>
          <w:lang w:eastAsia="ko-KR"/>
        </w:rPr>
        <w:t>SIM-S</w:t>
      </w:r>
      <w:r>
        <w:t xml:space="preserve"> shall:</w:t>
      </w:r>
    </w:p>
    <w:p w14:paraId="24ACE9FA" w14:textId="3122B54A" w:rsidR="00E66261" w:rsidDel="00A357EA" w:rsidRDefault="00E66261" w:rsidP="00E66261">
      <w:pPr>
        <w:pStyle w:val="B1"/>
        <w:rPr>
          <w:del w:id="69" w:author="Ericsson User 1" w:date="2021-11-04T08:08:00Z"/>
        </w:rPr>
      </w:pPr>
      <w:del w:id="70" w:author="Ericsson User 1" w:date="2021-11-04T08:08:00Z">
        <w:r w:rsidDel="00A357EA">
          <w:delText>-</w:delText>
        </w:r>
        <w:r w:rsidDel="00A357EA">
          <w:tab/>
          <w:delText>support the role of XCAP server as specified in IETF RFC 4825 [3];</w:delText>
        </w:r>
      </w:del>
    </w:p>
    <w:p w14:paraId="1898F4EA" w14:textId="40ED63D3" w:rsidR="00E66261" w:rsidDel="00A357EA" w:rsidRDefault="00E66261" w:rsidP="00E66261">
      <w:pPr>
        <w:pStyle w:val="B1"/>
        <w:rPr>
          <w:del w:id="71" w:author="Ericsson User 1" w:date="2021-11-04T08:08:00Z"/>
        </w:rPr>
      </w:pPr>
      <w:del w:id="72" w:author="Ericsson User 1" w:date="2021-11-04T08:08:00Z">
        <w:r w:rsidDel="00A357EA">
          <w:delText>-</w:delText>
        </w:r>
        <w:r w:rsidDel="00A357EA">
          <w:tab/>
          <w:delText>support the role of XDM</w:delText>
        </w:r>
        <w:r w:rsidR="000900C0" w:rsidDel="00A357EA">
          <w:delText>S</w:delText>
        </w:r>
        <w:r w:rsidDel="00A357EA">
          <w:delText xml:space="preserve"> as specified in OMA OMA-TS-XDM_Core-V2_1 [4]; </w:delText>
        </w:r>
      </w:del>
    </w:p>
    <w:p w14:paraId="3EF8675C" w14:textId="77777777" w:rsidR="00E66261" w:rsidRDefault="00E66261" w:rsidP="00E66261">
      <w:pPr>
        <w:pStyle w:val="B1"/>
      </w:pPr>
      <w:r>
        <w:t>-</w:t>
      </w:r>
      <w:r>
        <w:tab/>
        <w:t>support the user authentication procedure specified in clause 6.2.2; and</w:t>
      </w:r>
    </w:p>
    <w:p w14:paraId="5AA210A8" w14:textId="29555D30" w:rsidR="00424B81" w:rsidRDefault="00E66261" w:rsidP="001E5B89">
      <w:pPr>
        <w:pStyle w:val="B1"/>
      </w:pPr>
      <w:r>
        <w:t>-</w:t>
      </w:r>
      <w:r>
        <w:tab/>
        <w:t>support the token exchange procedure specified in clause 6.2.3.</w:t>
      </w:r>
    </w:p>
    <w:p w14:paraId="7CCB57E4" w14:textId="77777777" w:rsidR="007A132B" w:rsidRDefault="007A132B" w:rsidP="007A132B">
      <w:pPr>
        <w:rPr>
          <w:ins w:id="73" w:author="Ericsson User 1" w:date="2021-11-04T09:13:00Z"/>
        </w:rPr>
      </w:pPr>
      <w:ins w:id="74" w:author="Ericsson User 1" w:date="2021-11-04T09:13:00Z">
        <w:r>
          <w:t>To be compliant with the CoAP procedures in the present document the SIM-S:</w:t>
        </w:r>
      </w:ins>
    </w:p>
    <w:p w14:paraId="1FF7C3EF" w14:textId="60A23A48" w:rsidR="007A132B" w:rsidRDefault="007A132B" w:rsidP="007A132B">
      <w:pPr>
        <w:pStyle w:val="B1"/>
        <w:rPr>
          <w:ins w:id="75" w:author="Ericsson User 1" w:date="2021-11-04T09:13:00Z"/>
        </w:rPr>
      </w:pPr>
      <w:ins w:id="76" w:author="Ericsson User 1" w:date="2021-11-04T09:13:00Z">
        <w:r>
          <w:t>-</w:t>
        </w:r>
        <w:r>
          <w:tab/>
          <w:t>shall support the role of CoAP server as specified in IETF RFC 7252 [</w:t>
        </w:r>
      </w:ins>
      <w:ins w:id="77" w:author="Ericsson User 1" w:date="2021-11-04T09:15:00Z">
        <w:r w:rsidR="009140D8">
          <w:t>7252</w:t>
        </w:r>
      </w:ins>
      <w:proofErr w:type="gramStart"/>
      <w:ins w:id="78" w:author="Ericsson User 1" w:date="2021-11-04T09:13:00Z">
        <w:r>
          <w:t>];</w:t>
        </w:r>
        <w:proofErr w:type="gramEnd"/>
      </w:ins>
    </w:p>
    <w:p w14:paraId="7F247645" w14:textId="21C033A1" w:rsidR="007A132B" w:rsidRDefault="007A132B" w:rsidP="007A132B">
      <w:pPr>
        <w:pStyle w:val="B1"/>
        <w:rPr>
          <w:ins w:id="79" w:author="Ericsson User 1" w:date="2021-11-04T09:13:00Z"/>
        </w:rPr>
      </w:pPr>
      <w:ins w:id="80" w:author="Ericsson User 1" w:date="2021-11-04T09:13:00Z">
        <w:r>
          <w:t>-</w:t>
        </w:r>
        <w:r>
          <w:tab/>
          <w:t>sh</w:t>
        </w:r>
        <w:r w:rsidRPr="002869D3">
          <w:rPr>
            <w:lang w:val="en-US"/>
          </w:rPr>
          <w:t>ould</w:t>
        </w:r>
        <w:r>
          <w:t xml:space="preserve"> support CoAP over TCP and Websocket as specified in IETF</w:t>
        </w:r>
      </w:ins>
      <w:ins w:id="81" w:author="Ericsson User 1" w:date="2021-11-04T09:15:00Z">
        <w:r w:rsidR="009140D8">
          <w:t> </w:t>
        </w:r>
      </w:ins>
      <w:ins w:id="82" w:author="Ericsson User 1" w:date="2021-11-04T09:13:00Z">
        <w:r>
          <w:t>RFC</w:t>
        </w:r>
      </w:ins>
      <w:ins w:id="83" w:author="Ericsson User 1" w:date="2021-11-04T09:15:00Z">
        <w:r w:rsidR="009140D8">
          <w:t> </w:t>
        </w:r>
      </w:ins>
      <w:ins w:id="84" w:author="Ericsson User 1" w:date="2021-11-04T09:13:00Z">
        <w:r>
          <w:t>8323</w:t>
        </w:r>
      </w:ins>
      <w:ins w:id="85" w:author="Ericsson User 1" w:date="2021-11-04T09:15:00Z">
        <w:r w:rsidR="009140D8">
          <w:t> </w:t>
        </w:r>
      </w:ins>
      <w:ins w:id="86" w:author="Ericsson User 1" w:date="2021-11-04T09:13:00Z">
        <w:r>
          <w:t>[</w:t>
        </w:r>
      </w:ins>
      <w:ins w:id="87" w:author="Ericsson User 1" w:date="2021-11-04T09:15:00Z">
        <w:r w:rsidR="009140D8">
          <w:t>83</w:t>
        </w:r>
        <w:r w:rsidR="003930A0">
          <w:t>23</w:t>
        </w:r>
      </w:ins>
      <w:proofErr w:type="gramStart"/>
      <w:ins w:id="88" w:author="Ericsson User 1" w:date="2021-11-04T09:13:00Z">
        <w:r w:rsidRPr="002869D3">
          <w:rPr>
            <w:lang w:val="en-US"/>
          </w:rPr>
          <w:t>]</w:t>
        </w:r>
        <w:r>
          <w:t>;</w:t>
        </w:r>
        <w:proofErr w:type="gramEnd"/>
      </w:ins>
    </w:p>
    <w:p w14:paraId="34DA3C17" w14:textId="46348B7D" w:rsidR="007A132B" w:rsidRDefault="007A132B" w:rsidP="007A132B">
      <w:pPr>
        <w:pStyle w:val="B1"/>
        <w:rPr>
          <w:ins w:id="89" w:author="Ericsson User 1" w:date="2021-11-04T09:13:00Z"/>
        </w:rPr>
      </w:pPr>
      <w:ins w:id="90" w:author="Ericsson User 1" w:date="2021-11-04T09:13:00Z">
        <w:r w:rsidRPr="002869D3">
          <w:rPr>
            <w:rFonts w:hint="eastAsia"/>
            <w:lang w:val="en-US" w:eastAsia="zh-CN"/>
          </w:rPr>
          <w:t>-</w:t>
        </w:r>
        <w:r w:rsidRPr="002869D3">
          <w:rPr>
            <w:lang w:val="en-US" w:eastAsia="zh-CN"/>
          </w:rPr>
          <w:tab/>
        </w:r>
        <w:r w:rsidRPr="002869D3">
          <w:rPr>
            <w:rFonts w:hint="eastAsia"/>
            <w:lang w:val="en-US" w:eastAsia="zh-CN"/>
          </w:rPr>
          <w:t>shall</w:t>
        </w:r>
        <w:r w:rsidRPr="002869D3">
          <w:rPr>
            <w:lang w:val="en-US" w:eastAsia="zh-CN"/>
          </w:rPr>
          <w:t xml:space="preserve"> support </w:t>
        </w:r>
        <w:r>
          <w:t>Internet</w:t>
        </w:r>
      </w:ins>
      <w:ins w:id="91" w:author="Ericsson User 1" w:date="2021-11-04T09:15:00Z">
        <w:r w:rsidR="003930A0">
          <w:t> </w:t>
        </w:r>
      </w:ins>
      <w:ins w:id="92" w:author="Ericsson User 1" w:date="2021-11-04T09:13:00Z">
        <w:r>
          <w:t>draft ACE-OAUTH [</w:t>
        </w:r>
      </w:ins>
      <w:ins w:id="93" w:author="Ericsson User 1" w:date="2021-11-04T09:15:00Z">
        <w:r w:rsidR="003930A0">
          <w:t>oauth</w:t>
        </w:r>
      </w:ins>
      <w:proofErr w:type="gramStart"/>
      <w:ins w:id="94" w:author="Ericsson User 1" w:date="2021-11-04T09:13:00Z">
        <w:r>
          <w:t>];</w:t>
        </w:r>
        <w:proofErr w:type="gramEnd"/>
      </w:ins>
    </w:p>
    <w:p w14:paraId="333FFE1F" w14:textId="50480820" w:rsidR="007A132B" w:rsidRDefault="007A132B" w:rsidP="007A132B">
      <w:pPr>
        <w:pStyle w:val="B1"/>
        <w:rPr>
          <w:ins w:id="95" w:author="Ericsson User 1" w:date="2021-11-04T09:13:00Z"/>
        </w:rPr>
      </w:pPr>
      <w:ins w:id="96" w:author="Ericsson User 1" w:date="2021-11-04T09:13:00Z">
        <w:r>
          <w:rPr>
            <w:rFonts w:hint="eastAsia"/>
            <w:lang w:eastAsia="zh-CN"/>
          </w:rPr>
          <w:lastRenderedPageBreak/>
          <w:t>-</w:t>
        </w:r>
        <w:r>
          <w:rPr>
            <w:lang w:eastAsia="zh-CN"/>
          </w:rPr>
          <w:tab/>
          <w:t xml:space="preserve">shall support </w:t>
        </w:r>
        <w:r>
          <w:t>OSCORE profile of ACE-OAUTH</w:t>
        </w:r>
      </w:ins>
      <w:ins w:id="97" w:author="Ericsson User 1" w:date="2021-11-04T09:15:00Z">
        <w:r w:rsidR="003930A0">
          <w:t> </w:t>
        </w:r>
      </w:ins>
      <w:ins w:id="98" w:author="Ericsson User 1" w:date="2021-11-04T09:13:00Z">
        <w:r>
          <w:t>[</w:t>
        </w:r>
      </w:ins>
      <w:ins w:id="99" w:author="Ericsson User 1" w:date="2021-11-04T09:15:00Z">
        <w:r w:rsidR="003930A0">
          <w:t>oscore</w:t>
        </w:r>
      </w:ins>
      <w:proofErr w:type="gramStart"/>
      <w:ins w:id="100" w:author="Ericsson User 1" w:date="2021-11-04T09:13:00Z">
        <w:r>
          <w:t>];</w:t>
        </w:r>
        <w:proofErr w:type="gramEnd"/>
      </w:ins>
    </w:p>
    <w:p w14:paraId="3904B4D8" w14:textId="4C9CB822" w:rsidR="007A132B" w:rsidRPr="002869D3" w:rsidRDefault="007A132B" w:rsidP="007A132B">
      <w:pPr>
        <w:pStyle w:val="B1"/>
        <w:rPr>
          <w:ins w:id="101" w:author="Ericsson User 1" w:date="2021-11-04T09:13:00Z"/>
          <w:lang w:val="en-US" w:eastAsia="zh-CN"/>
        </w:rPr>
      </w:pPr>
      <w:ins w:id="102" w:author="Ericsson User 1" w:date="2021-11-04T09:13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  <w:t xml:space="preserve">should support </w:t>
        </w:r>
        <w:r w:rsidRPr="0064366C">
          <w:t>DTLS profile of ACE-</w:t>
        </w:r>
        <w:proofErr w:type="gramStart"/>
        <w:r w:rsidRPr="0064366C">
          <w:t>OAUTH[</w:t>
        </w:r>
      </w:ins>
      <w:proofErr w:type="gramEnd"/>
      <w:ins w:id="103" w:author="Ericsson User 1" w:date="2021-11-04T09:15:00Z">
        <w:r w:rsidR="003930A0">
          <w:t>dt</w:t>
        </w:r>
      </w:ins>
      <w:ins w:id="104" w:author="Ericsson User 1" w:date="2021-11-04T09:16:00Z">
        <w:r w:rsidR="003930A0">
          <w:t>ls</w:t>
        </w:r>
      </w:ins>
      <w:ins w:id="105" w:author="Ericsson User 1" w:date="2021-11-04T09:13:00Z">
        <w:r>
          <w:t>]; and</w:t>
        </w:r>
      </w:ins>
    </w:p>
    <w:p w14:paraId="5994864C" w14:textId="049A842F" w:rsidR="008A4EAF" w:rsidRPr="00BC3EBD" w:rsidRDefault="007A132B">
      <w:pPr>
        <w:pStyle w:val="B1"/>
        <w:pPrChange w:id="106" w:author="Ericsson User 1" w:date="2021-11-04T09:16:00Z">
          <w:pPr/>
        </w:pPrChange>
      </w:pPr>
      <w:ins w:id="107" w:author="Ericsson User 1" w:date="2021-11-04T09:13:00Z">
        <w:r>
          <w:t>-</w:t>
        </w:r>
        <w:r>
          <w:tab/>
          <w:t>shall support the procedures in clause 6.2.2.</w:t>
        </w:r>
      </w:ins>
    </w:p>
    <w:p w14:paraId="31F0FA6F" w14:textId="77777777" w:rsidR="008A4EAF" w:rsidRPr="006B5418" w:rsidRDefault="008A4EAF" w:rsidP="008A4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4C45297" w14:textId="77777777" w:rsidR="008A4EAF" w:rsidRPr="006B5418" w:rsidRDefault="008A4EAF" w:rsidP="008A4EAF">
      <w:pPr>
        <w:rPr>
          <w:lang w:val="en-US"/>
        </w:rPr>
      </w:pPr>
    </w:p>
    <w:p w14:paraId="314040AB" w14:textId="77777777" w:rsidR="00C9232A" w:rsidRDefault="00C9232A" w:rsidP="008A4EAF">
      <w:pPr>
        <w:pStyle w:val="B1"/>
      </w:pPr>
    </w:p>
    <w:sectPr w:rsidR="00C9232A" w:rsidSect="004E283E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DDEAE" w14:textId="77777777" w:rsidR="004524D5" w:rsidRDefault="004524D5">
      <w:r>
        <w:separator/>
      </w:r>
    </w:p>
  </w:endnote>
  <w:endnote w:type="continuationSeparator" w:id="0">
    <w:p w14:paraId="03EA0C31" w14:textId="77777777" w:rsidR="004524D5" w:rsidRDefault="0045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EF30A" w14:textId="77777777" w:rsidR="00597B11" w:rsidRDefault="00597B1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5CD0C" w14:textId="77777777" w:rsidR="004524D5" w:rsidRDefault="004524D5">
      <w:r>
        <w:separator/>
      </w:r>
    </w:p>
  </w:footnote>
  <w:footnote w:type="continuationSeparator" w:id="0">
    <w:p w14:paraId="76166FA0" w14:textId="77777777" w:rsidR="004524D5" w:rsidRDefault="0045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C3E7" w14:textId="77777777" w:rsidR="00FB55A1" w:rsidRDefault="00FB55A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2B78" w14:textId="1453E553" w:rsidR="00597B11" w:rsidRDefault="004E283E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 w:rsidR="00597B11"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0D4360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FE29CBF" w14:textId="77777777" w:rsidR="00597B11" w:rsidRDefault="004E283E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 w:rsidR="00597B11"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E4C26">
      <w:rPr>
        <w:rFonts w:ascii="Arial" w:hAnsi="Arial" w:cs="Arial"/>
        <w:b/>
        <w:noProof/>
        <w:sz w:val="18"/>
        <w:szCs w:val="18"/>
      </w:rPr>
      <w:t>7</w:t>
    </w:r>
    <w:r>
      <w:rPr>
        <w:rFonts w:ascii="Arial" w:hAnsi="Arial" w:cs="Arial"/>
        <w:b/>
        <w:sz w:val="18"/>
        <w:szCs w:val="18"/>
      </w:rPr>
      <w:fldChar w:fldCharType="end"/>
    </w:r>
  </w:p>
  <w:p w14:paraId="23A4127F" w14:textId="54774D38" w:rsidR="00597B11" w:rsidRDefault="004E283E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 w:rsidR="00597B11"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0D4360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68665412" w14:textId="77777777" w:rsidR="00597B11" w:rsidRDefault="00597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541F63"/>
    <w:multiLevelType w:val="hybridMultilevel"/>
    <w:tmpl w:val="4E9E59AE"/>
    <w:lvl w:ilvl="0" w:tplc="F6D85EFC">
      <w:start w:val="2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819E2"/>
    <w:multiLevelType w:val="hybridMultilevel"/>
    <w:tmpl w:val="A97A4D3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printFractionalCharacterWidth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13A"/>
    <w:rsid w:val="00010D3E"/>
    <w:rsid w:val="00011C90"/>
    <w:rsid w:val="00015E5F"/>
    <w:rsid w:val="00032FAD"/>
    <w:rsid w:val="00033397"/>
    <w:rsid w:val="00040095"/>
    <w:rsid w:val="00051834"/>
    <w:rsid w:val="00053003"/>
    <w:rsid w:val="00054A22"/>
    <w:rsid w:val="00056573"/>
    <w:rsid w:val="00062023"/>
    <w:rsid w:val="0006302E"/>
    <w:rsid w:val="000655A6"/>
    <w:rsid w:val="00080512"/>
    <w:rsid w:val="000900C0"/>
    <w:rsid w:val="000A59FE"/>
    <w:rsid w:val="000B69AF"/>
    <w:rsid w:val="000C0AF7"/>
    <w:rsid w:val="000C47C3"/>
    <w:rsid w:val="000D2A6B"/>
    <w:rsid w:val="000D4360"/>
    <w:rsid w:val="000D58AB"/>
    <w:rsid w:val="000D5A61"/>
    <w:rsid w:val="00101406"/>
    <w:rsid w:val="00116DA7"/>
    <w:rsid w:val="00127EAA"/>
    <w:rsid w:val="00133525"/>
    <w:rsid w:val="00143F3A"/>
    <w:rsid w:val="00145CE1"/>
    <w:rsid w:val="00197D97"/>
    <w:rsid w:val="001A43FC"/>
    <w:rsid w:val="001A4C42"/>
    <w:rsid w:val="001A7420"/>
    <w:rsid w:val="001B3A8B"/>
    <w:rsid w:val="001B456C"/>
    <w:rsid w:val="001B6637"/>
    <w:rsid w:val="001C21C3"/>
    <w:rsid w:val="001C5CB0"/>
    <w:rsid w:val="001D02C2"/>
    <w:rsid w:val="001D096E"/>
    <w:rsid w:val="001D3ABA"/>
    <w:rsid w:val="001D429E"/>
    <w:rsid w:val="001E47F5"/>
    <w:rsid w:val="001E5B89"/>
    <w:rsid w:val="001F0C1D"/>
    <w:rsid w:val="001F1132"/>
    <w:rsid w:val="001F168B"/>
    <w:rsid w:val="001F51FD"/>
    <w:rsid w:val="00200E55"/>
    <w:rsid w:val="002234A9"/>
    <w:rsid w:val="002347A2"/>
    <w:rsid w:val="00250E84"/>
    <w:rsid w:val="00265E1D"/>
    <w:rsid w:val="002675F0"/>
    <w:rsid w:val="00271E09"/>
    <w:rsid w:val="00274CD6"/>
    <w:rsid w:val="002813C4"/>
    <w:rsid w:val="002825BD"/>
    <w:rsid w:val="002909CD"/>
    <w:rsid w:val="00293341"/>
    <w:rsid w:val="002B6339"/>
    <w:rsid w:val="002D3186"/>
    <w:rsid w:val="002D495F"/>
    <w:rsid w:val="002E00EE"/>
    <w:rsid w:val="002E2DE5"/>
    <w:rsid w:val="002E4C26"/>
    <w:rsid w:val="002F4C8F"/>
    <w:rsid w:val="0030482F"/>
    <w:rsid w:val="00305B25"/>
    <w:rsid w:val="003172DC"/>
    <w:rsid w:val="0035462D"/>
    <w:rsid w:val="00355AEF"/>
    <w:rsid w:val="003566B9"/>
    <w:rsid w:val="00360069"/>
    <w:rsid w:val="00371B45"/>
    <w:rsid w:val="003765B8"/>
    <w:rsid w:val="00390A88"/>
    <w:rsid w:val="003930A0"/>
    <w:rsid w:val="003C3971"/>
    <w:rsid w:val="003D7894"/>
    <w:rsid w:val="003E14AE"/>
    <w:rsid w:val="003E68D0"/>
    <w:rsid w:val="00423334"/>
    <w:rsid w:val="00424B81"/>
    <w:rsid w:val="004345EC"/>
    <w:rsid w:val="004524D5"/>
    <w:rsid w:val="0045716A"/>
    <w:rsid w:val="00465515"/>
    <w:rsid w:val="004B1ACF"/>
    <w:rsid w:val="004D3578"/>
    <w:rsid w:val="004E213A"/>
    <w:rsid w:val="004E283E"/>
    <w:rsid w:val="004E6212"/>
    <w:rsid w:val="004F0988"/>
    <w:rsid w:val="004F3340"/>
    <w:rsid w:val="00502A84"/>
    <w:rsid w:val="00507C82"/>
    <w:rsid w:val="00517178"/>
    <w:rsid w:val="0053388B"/>
    <w:rsid w:val="00535773"/>
    <w:rsid w:val="00537AE9"/>
    <w:rsid w:val="00543E6C"/>
    <w:rsid w:val="00546BC9"/>
    <w:rsid w:val="00547900"/>
    <w:rsid w:val="00565087"/>
    <w:rsid w:val="0057048B"/>
    <w:rsid w:val="00595672"/>
    <w:rsid w:val="00597B11"/>
    <w:rsid w:val="005A08B8"/>
    <w:rsid w:val="005A1796"/>
    <w:rsid w:val="005D2E01"/>
    <w:rsid w:val="005D7351"/>
    <w:rsid w:val="005D7526"/>
    <w:rsid w:val="005E03F3"/>
    <w:rsid w:val="005E4BB2"/>
    <w:rsid w:val="005F1E8D"/>
    <w:rsid w:val="005F38E4"/>
    <w:rsid w:val="005F5A4C"/>
    <w:rsid w:val="00602AEA"/>
    <w:rsid w:val="0061369C"/>
    <w:rsid w:val="00614FDF"/>
    <w:rsid w:val="00625DB4"/>
    <w:rsid w:val="0063543D"/>
    <w:rsid w:val="00635C7F"/>
    <w:rsid w:val="006377B6"/>
    <w:rsid w:val="0064639C"/>
    <w:rsid w:val="00647114"/>
    <w:rsid w:val="00655087"/>
    <w:rsid w:val="00667A0B"/>
    <w:rsid w:val="006713D7"/>
    <w:rsid w:val="0067438D"/>
    <w:rsid w:val="00696AB7"/>
    <w:rsid w:val="006A07E3"/>
    <w:rsid w:val="006A323F"/>
    <w:rsid w:val="006A5B01"/>
    <w:rsid w:val="006B2399"/>
    <w:rsid w:val="006B30D0"/>
    <w:rsid w:val="006C3D95"/>
    <w:rsid w:val="006C3F07"/>
    <w:rsid w:val="006C4DE4"/>
    <w:rsid w:val="006D7C86"/>
    <w:rsid w:val="006E58D1"/>
    <w:rsid w:val="006E5C86"/>
    <w:rsid w:val="006F0705"/>
    <w:rsid w:val="00701116"/>
    <w:rsid w:val="00710302"/>
    <w:rsid w:val="00711AC0"/>
    <w:rsid w:val="00712578"/>
    <w:rsid w:val="00713C44"/>
    <w:rsid w:val="00730114"/>
    <w:rsid w:val="00732CBC"/>
    <w:rsid w:val="0073316E"/>
    <w:rsid w:val="00734A5B"/>
    <w:rsid w:val="0074026F"/>
    <w:rsid w:val="007429F6"/>
    <w:rsid w:val="00744E76"/>
    <w:rsid w:val="00745960"/>
    <w:rsid w:val="00747EDF"/>
    <w:rsid w:val="00754DB8"/>
    <w:rsid w:val="00757435"/>
    <w:rsid w:val="00760964"/>
    <w:rsid w:val="00774DA4"/>
    <w:rsid w:val="00781770"/>
    <w:rsid w:val="00781F0F"/>
    <w:rsid w:val="007965EA"/>
    <w:rsid w:val="00796F5E"/>
    <w:rsid w:val="007A132B"/>
    <w:rsid w:val="007B600E"/>
    <w:rsid w:val="007C12DB"/>
    <w:rsid w:val="007C3EC5"/>
    <w:rsid w:val="007D48AD"/>
    <w:rsid w:val="007E0ED7"/>
    <w:rsid w:val="007E231B"/>
    <w:rsid w:val="007F0F4A"/>
    <w:rsid w:val="008028A4"/>
    <w:rsid w:val="00823517"/>
    <w:rsid w:val="008249AA"/>
    <w:rsid w:val="00830747"/>
    <w:rsid w:val="0083437F"/>
    <w:rsid w:val="00842091"/>
    <w:rsid w:val="00846E38"/>
    <w:rsid w:val="008768CA"/>
    <w:rsid w:val="00880544"/>
    <w:rsid w:val="00884396"/>
    <w:rsid w:val="008A4EAF"/>
    <w:rsid w:val="008B40CF"/>
    <w:rsid w:val="008C384C"/>
    <w:rsid w:val="0090271F"/>
    <w:rsid w:val="00902E23"/>
    <w:rsid w:val="009114D7"/>
    <w:rsid w:val="0091348E"/>
    <w:rsid w:val="009140D8"/>
    <w:rsid w:val="00917CCB"/>
    <w:rsid w:val="00942EC2"/>
    <w:rsid w:val="00956AB4"/>
    <w:rsid w:val="0096580F"/>
    <w:rsid w:val="009835F0"/>
    <w:rsid w:val="00994368"/>
    <w:rsid w:val="00996659"/>
    <w:rsid w:val="009B43BE"/>
    <w:rsid w:val="009D1D38"/>
    <w:rsid w:val="009F37B7"/>
    <w:rsid w:val="00A10F02"/>
    <w:rsid w:val="00A164B4"/>
    <w:rsid w:val="00A26956"/>
    <w:rsid w:val="00A27486"/>
    <w:rsid w:val="00A357EA"/>
    <w:rsid w:val="00A52B1A"/>
    <w:rsid w:val="00A52F0A"/>
    <w:rsid w:val="00A53724"/>
    <w:rsid w:val="00A56066"/>
    <w:rsid w:val="00A608FB"/>
    <w:rsid w:val="00A73129"/>
    <w:rsid w:val="00A82346"/>
    <w:rsid w:val="00A84013"/>
    <w:rsid w:val="00A92BA1"/>
    <w:rsid w:val="00AC6BC6"/>
    <w:rsid w:val="00AD10D9"/>
    <w:rsid w:val="00AD7D61"/>
    <w:rsid w:val="00AD7F12"/>
    <w:rsid w:val="00AE65E2"/>
    <w:rsid w:val="00AF7C87"/>
    <w:rsid w:val="00B056EC"/>
    <w:rsid w:val="00B07F4C"/>
    <w:rsid w:val="00B12784"/>
    <w:rsid w:val="00B15449"/>
    <w:rsid w:val="00B27FA3"/>
    <w:rsid w:val="00B30B5C"/>
    <w:rsid w:val="00B36FF4"/>
    <w:rsid w:val="00B56EAC"/>
    <w:rsid w:val="00B73439"/>
    <w:rsid w:val="00B93086"/>
    <w:rsid w:val="00B941B3"/>
    <w:rsid w:val="00BA1629"/>
    <w:rsid w:val="00BA19ED"/>
    <w:rsid w:val="00BA4B8D"/>
    <w:rsid w:val="00BA7F19"/>
    <w:rsid w:val="00BB57E8"/>
    <w:rsid w:val="00BC0F7D"/>
    <w:rsid w:val="00BD3489"/>
    <w:rsid w:val="00BD4775"/>
    <w:rsid w:val="00BD7D31"/>
    <w:rsid w:val="00BE3255"/>
    <w:rsid w:val="00BE3EFC"/>
    <w:rsid w:val="00BE7578"/>
    <w:rsid w:val="00BF128E"/>
    <w:rsid w:val="00C074DD"/>
    <w:rsid w:val="00C1496A"/>
    <w:rsid w:val="00C1576E"/>
    <w:rsid w:val="00C26A03"/>
    <w:rsid w:val="00C271DB"/>
    <w:rsid w:val="00C276BC"/>
    <w:rsid w:val="00C30B49"/>
    <w:rsid w:val="00C33079"/>
    <w:rsid w:val="00C45231"/>
    <w:rsid w:val="00C574C7"/>
    <w:rsid w:val="00C72833"/>
    <w:rsid w:val="00C76984"/>
    <w:rsid w:val="00C80F1D"/>
    <w:rsid w:val="00C8139E"/>
    <w:rsid w:val="00C839E3"/>
    <w:rsid w:val="00C87AC2"/>
    <w:rsid w:val="00C91D05"/>
    <w:rsid w:val="00C9232A"/>
    <w:rsid w:val="00C93F40"/>
    <w:rsid w:val="00CA3D0C"/>
    <w:rsid w:val="00CB06AF"/>
    <w:rsid w:val="00CD2139"/>
    <w:rsid w:val="00CD43E4"/>
    <w:rsid w:val="00D114FD"/>
    <w:rsid w:val="00D33C09"/>
    <w:rsid w:val="00D554DC"/>
    <w:rsid w:val="00D57972"/>
    <w:rsid w:val="00D61B7E"/>
    <w:rsid w:val="00D6701A"/>
    <w:rsid w:val="00D675A9"/>
    <w:rsid w:val="00D738D6"/>
    <w:rsid w:val="00D755EB"/>
    <w:rsid w:val="00D76048"/>
    <w:rsid w:val="00D76592"/>
    <w:rsid w:val="00D87E00"/>
    <w:rsid w:val="00D9134D"/>
    <w:rsid w:val="00DA0D4D"/>
    <w:rsid w:val="00DA16E9"/>
    <w:rsid w:val="00DA3A60"/>
    <w:rsid w:val="00DA7A03"/>
    <w:rsid w:val="00DB1818"/>
    <w:rsid w:val="00DB7CA8"/>
    <w:rsid w:val="00DB7F66"/>
    <w:rsid w:val="00DC309B"/>
    <w:rsid w:val="00DC4DA2"/>
    <w:rsid w:val="00DC6A3D"/>
    <w:rsid w:val="00DD4C17"/>
    <w:rsid w:val="00DD74A5"/>
    <w:rsid w:val="00DF030A"/>
    <w:rsid w:val="00DF2B1F"/>
    <w:rsid w:val="00DF62CD"/>
    <w:rsid w:val="00E15D32"/>
    <w:rsid w:val="00E16509"/>
    <w:rsid w:val="00E20CA9"/>
    <w:rsid w:val="00E40ACD"/>
    <w:rsid w:val="00E43E6B"/>
    <w:rsid w:val="00E44582"/>
    <w:rsid w:val="00E50779"/>
    <w:rsid w:val="00E57833"/>
    <w:rsid w:val="00E57A25"/>
    <w:rsid w:val="00E60AA8"/>
    <w:rsid w:val="00E66261"/>
    <w:rsid w:val="00E66C68"/>
    <w:rsid w:val="00E76AC2"/>
    <w:rsid w:val="00E77645"/>
    <w:rsid w:val="00E80715"/>
    <w:rsid w:val="00EA15B0"/>
    <w:rsid w:val="00EA5EA7"/>
    <w:rsid w:val="00EB104E"/>
    <w:rsid w:val="00EC4A25"/>
    <w:rsid w:val="00ED3DD6"/>
    <w:rsid w:val="00ED7554"/>
    <w:rsid w:val="00F025A2"/>
    <w:rsid w:val="00F04712"/>
    <w:rsid w:val="00F13360"/>
    <w:rsid w:val="00F22EC7"/>
    <w:rsid w:val="00F27729"/>
    <w:rsid w:val="00F325C8"/>
    <w:rsid w:val="00F41D41"/>
    <w:rsid w:val="00F434AE"/>
    <w:rsid w:val="00F653B8"/>
    <w:rsid w:val="00F75BE5"/>
    <w:rsid w:val="00F7791D"/>
    <w:rsid w:val="00F9008D"/>
    <w:rsid w:val="00FA1266"/>
    <w:rsid w:val="00FB55A1"/>
    <w:rsid w:val="00FC1192"/>
    <w:rsid w:val="00FD6177"/>
    <w:rsid w:val="00FD72F9"/>
    <w:rsid w:val="00FE0B80"/>
    <w:rsid w:val="00FE3144"/>
    <w:rsid w:val="00FF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505F0"/>
  <w15:docId w15:val="{85453DDF-28F1-4038-AA9F-54B4EA4B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83E"/>
    <w:pPr>
      <w:spacing w:after="180"/>
    </w:pPr>
    <w:rPr>
      <w:lang w:eastAsia="en-US"/>
    </w:rPr>
  </w:style>
  <w:style w:type="paragraph" w:styleId="Heading1">
    <w:name w:val="heading 1"/>
    <w:next w:val="Normal"/>
    <w:qFormat/>
    <w:rsid w:val="004E283E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rsid w:val="004E28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E283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E283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E283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E283E"/>
    <w:pPr>
      <w:outlineLvl w:val="5"/>
    </w:pPr>
  </w:style>
  <w:style w:type="paragraph" w:styleId="Heading7">
    <w:name w:val="heading 7"/>
    <w:basedOn w:val="H6"/>
    <w:next w:val="Normal"/>
    <w:qFormat/>
    <w:rsid w:val="004E283E"/>
    <w:pPr>
      <w:outlineLvl w:val="6"/>
    </w:pPr>
  </w:style>
  <w:style w:type="paragraph" w:styleId="Heading8">
    <w:name w:val="heading 8"/>
    <w:basedOn w:val="Heading1"/>
    <w:next w:val="Normal"/>
    <w:qFormat/>
    <w:rsid w:val="004E28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E28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4E283E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4E283E"/>
    <w:pPr>
      <w:ind w:left="1418" w:hanging="1418"/>
    </w:pPr>
  </w:style>
  <w:style w:type="paragraph" w:styleId="TOC8">
    <w:name w:val="toc 8"/>
    <w:basedOn w:val="TOC1"/>
    <w:uiPriority w:val="39"/>
    <w:rsid w:val="004E283E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4E283E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4E283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4E283E"/>
  </w:style>
  <w:style w:type="paragraph" w:styleId="Header">
    <w:name w:val="header"/>
    <w:rsid w:val="004E28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rsid w:val="004E283E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rsid w:val="004E283E"/>
    <w:pPr>
      <w:ind w:left="1701" w:hanging="1701"/>
    </w:pPr>
  </w:style>
  <w:style w:type="paragraph" w:styleId="TOC4">
    <w:name w:val="toc 4"/>
    <w:basedOn w:val="TOC3"/>
    <w:uiPriority w:val="39"/>
    <w:rsid w:val="004E283E"/>
    <w:pPr>
      <w:ind w:left="1418" w:hanging="1418"/>
    </w:pPr>
  </w:style>
  <w:style w:type="paragraph" w:styleId="TOC3">
    <w:name w:val="toc 3"/>
    <w:basedOn w:val="TOC2"/>
    <w:uiPriority w:val="39"/>
    <w:rsid w:val="004E283E"/>
    <w:pPr>
      <w:ind w:left="1134" w:hanging="1134"/>
    </w:pPr>
  </w:style>
  <w:style w:type="paragraph" w:styleId="TOC2">
    <w:name w:val="toc 2"/>
    <w:basedOn w:val="TOC1"/>
    <w:uiPriority w:val="39"/>
    <w:rsid w:val="004E283E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4E283E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4E283E"/>
    <w:pPr>
      <w:outlineLvl w:val="9"/>
    </w:pPr>
  </w:style>
  <w:style w:type="paragraph" w:customStyle="1" w:styleId="NF">
    <w:name w:val="NF"/>
    <w:basedOn w:val="NO"/>
    <w:rsid w:val="004E283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2"/>
    <w:qFormat/>
    <w:rsid w:val="004E283E"/>
    <w:pPr>
      <w:keepLines/>
      <w:ind w:left="1135" w:hanging="851"/>
    </w:pPr>
  </w:style>
  <w:style w:type="paragraph" w:customStyle="1" w:styleId="PL">
    <w:name w:val="PL"/>
    <w:rsid w:val="004E28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4E283E"/>
    <w:pPr>
      <w:jc w:val="right"/>
    </w:pPr>
  </w:style>
  <w:style w:type="paragraph" w:customStyle="1" w:styleId="TAL">
    <w:name w:val="TAL"/>
    <w:basedOn w:val="Normal"/>
    <w:link w:val="TALZchn"/>
    <w:qFormat/>
    <w:rsid w:val="004E283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4E283E"/>
    <w:rPr>
      <w:b/>
    </w:rPr>
  </w:style>
  <w:style w:type="paragraph" w:customStyle="1" w:styleId="TAC">
    <w:name w:val="TAC"/>
    <w:basedOn w:val="TAL"/>
    <w:rsid w:val="004E283E"/>
    <w:pPr>
      <w:jc w:val="center"/>
    </w:pPr>
  </w:style>
  <w:style w:type="paragraph" w:customStyle="1" w:styleId="LD">
    <w:name w:val="LD"/>
    <w:rsid w:val="004E283E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rsid w:val="004E283E"/>
    <w:pPr>
      <w:keepLines/>
      <w:ind w:left="1702" w:hanging="1418"/>
    </w:pPr>
  </w:style>
  <w:style w:type="paragraph" w:customStyle="1" w:styleId="FP">
    <w:name w:val="FP"/>
    <w:basedOn w:val="Normal"/>
    <w:rsid w:val="004E283E"/>
    <w:pPr>
      <w:spacing w:after="0"/>
    </w:pPr>
  </w:style>
  <w:style w:type="paragraph" w:customStyle="1" w:styleId="NW">
    <w:name w:val="NW"/>
    <w:basedOn w:val="NO"/>
    <w:rsid w:val="004E283E"/>
    <w:pPr>
      <w:spacing w:after="0"/>
    </w:pPr>
  </w:style>
  <w:style w:type="paragraph" w:customStyle="1" w:styleId="EW">
    <w:name w:val="EW"/>
    <w:basedOn w:val="EX"/>
    <w:rsid w:val="004E283E"/>
    <w:pPr>
      <w:spacing w:after="0"/>
    </w:pPr>
  </w:style>
  <w:style w:type="paragraph" w:customStyle="1" w:styleId="B1">
    <w:name w:val="B1"/>
    <w:basedOn w:val="Normal"/>
    <w:link w:val="B1Char"/>
    <w:qFormat/>
    <w:rsid w:val="004E283E"/>
    <w:pPr>
      <w:ind w:left="568" w:hanging="284"/>
    </w:pPr>
  </w:style>
  <w:style w:type="paragraph" w:styleId="TOC6">
    <w:name w:val="toc 6"/>
    <w:basedOn w:val="TOC5"/>
    <w:next w:val="Normal"/>
    <w:semiHidden/>
    <w:rsid w:val="004E283E"/>
    <w:pPr>
      <w:ind w:left="1985" w:hanging="1985"/>
    </w:pPr>
  </w:style>
  <w:style w:type="paragraph" w:styleId="TOC7">
    <w:name w:val="toc 7"/>
    <w:basedOn w:val="TOC6"/>
    <w:next w:val="Normal"/>
    <w:semiHidden/>
    <w:rsid w:val="004E283E"/>
    <w:pPr>
      <w:ind w:left="2268" w:hanging="2268"/>
    </w:pPr>
  </w:style>
  <w:style w:type="paragraph" w:customStyle="1" w:styleId="EditorsNote">
    <w:name w:val="Editor's Note"/>
    <w:basedOn w:val="NO"/>
    <w:rsid w:val="004E283E"/>
    <w:rPr>
      <w:color w:val="FF0000"/>
    </w:rPr>
  </w:style>
  <w:style w:type="paragraph" w:customStyle="1" w:styleId="TH">
    <w:name w:val="TH"/>
    <w:basedOn w:val="Normal"/>
    <w:rsid w:val="004E28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4E28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4E283E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4E283E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4E283E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4E283E"/>
    <w:pPr>
      <w:ind w:left="851" w:hanging="851"/>
    </w:pPr>
  </w:style>
  <w:style w:type="paragraph" w:customStyle="1" w:styleId="ZH">
    <w:name w:val="ZH"/>
    <w:rsid w:val="004E283E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rsid w:val="004E283E"/>
    <w:pPr>
      <w:keepNext w:val="0"/>
      <w:spacing w:before="0" w:after="240"/>
    </w:pPr>
  </w:style>
  <w:style w:type="paragraph" w:customStyle="1" w:styleId="ZG">
    <w:name w:val="ZG"/>
    <w:rsid w:val="004E283E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rsid w:val="004E283E"/>
    <w:pPr>
      <w:ind w:left="851" w:hanging="284"/>
    </w:pPr>
  </w:style>
  <w:style w:type="paragraph" w:customStyle="1" w:styleId="B3">
    <w:name w:val="B3"/>
    <w:basedOn w:val="Normal"/>
    <w:rsid w:val="004E283E"/>
    <w:pPr>
      <w:ind w:left="1135" w:hanging="284"/>
    </w:pPr>
  </w:style>
  <w:style w:type="paragraph" w:customStyle="1" w:styleId="B4">
    <w:name w:val="B4"/>
    <w:basedOn w:val="Normal"/>
    <w:rsid w:val="004E283E"/>
    <w:pPr>
      <w:ind w:left="1418" w:hanging="284"/>
    </w:pPr>
  </w:style>
  <w:style w:type="paragraph" w:customStyle="1" w:styleId="B5">
    <w:name w:val="B5"/>
    <w:basedOn w:val="Normal"/>
    <w:rsid w:val="004E283E"/>
    <w:pPr>
      <w:ind w:left="1702" w:hanging="284"/>
    </w:pPr>
  </w:style>
  <w:style w:type="paragraph" w:customStyle="1" w:styleId="ZTD">
    <w:name w:val="ZTD"/>
    <w:basedOn w:val="ZB"/>
    <w:rsid w:val="004E283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E283E"/>
    <w:pPr>
      <w:framePr w:wrap="notBeside" w:y="16161"/>
    </w:pPr>
  </w:style>
  <w:style w:type="paragraph" w:customStyle="1" w:styleId="TAJ">
    <w:name w:val="TAJ"/>
    <w:basedOn w:val="TH"/>
    <w:rsid w:val="004E283E"/>
  </w:style>
  <w:style w:type="paragraph" w:customStyle="1" w:styleId="Guidance">
    <w:name w:val="Guidance"/>
    <w:basedOn w:val="Normal"/>
    <w:rsid w:val="004E283E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13360"/>
    <w:rPr>
      <w:color w:val="954F72" w:themeColor="followedHyperlink"/>
      <w:u w:val="single"/>
    </w:rPr>
  </w:style>
  <w:style w:type="character" w:styleId="CommentReference">
    <w:name w:val="annotation reference"/>
    <w:rsid w:val="001F5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1FD"/>
  </w:style>
  <w:style w:type="character" w:customStyle="1" w:styleId="CommentTextChar">
    <w:name w:val="Comment Text Char"/>
    <w:basedOn w:val="DefaultParagraphFont"/>
    <w:link w:val="CommentText"/>
    <w:rsid w:val="001F51FD"/>
    <w:rPr>
      <w:lang w:eastAsia="en-US"/>
    </w:rPr>
  </w:style>
  <w:style w:type="paragraph" w:styleId="ListNumber">
    <w:name w:val="List Number"/>
    <w:basedOn w:val="List"/>
    <w:rsid w:val="00C839E3"/>
    <w:pPr>
      <w:ind w:left="568" w:hanging="284"/>
      <w:contextualSpacing w:val="0"/>
    </w:pPr>
  </w:style>
  <w:style w:type="paragraph" w:styleId="List">
    <w:name w:val="List"/>
    <w:basedOn w:val="Normal"/>
    <w:semiHidden/>
    <w:unhideWhenUsed/>
    <w:rsid w:val="00C839E3"/>
    <w:pPr>
      <w:ind w:left="360" w:hanging="360"/>
      <w:contextualSpacing/>
    </w:pPr>
  </w:style>
  <w:style w:type="character" w:customStyle="1" w:styleId="B1Char">
    <w:name w:val="B1 Char"/>
    <w:link w:val="B1"/>
    <w:locked/>
    <w:rsid w:val="00E66261"/>
    <w:rPr>
      <w:lang w:eastAsia="en-US"/>
    </w:rPr>
  </w:style>
  <w:style w:type="character" w:customStyle="1" w:styleId="EXChar">
    <w:name w:val="EX Char"/>
    <w:link w:val="EX"/>
    <w:locked/>
    <w:rsid w:val="00956AB4"/>
    <w:rPr>
      <w:lang w:eastAsia="en-US"/>
    </w:rPr>
  </w:style>
  <w:style w:type="character" w:customStyle="1" w:styleId="NOChar2">
    <w:name w:val="NO Char2"/>
    <w:link w:val="NO"/>
    <w:locked/>
    <w:rsid w:val="00A52B1A"/>
    <w:rPr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27EAA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2Char">
    <w:name w:val="B2 Char"/>
    <w:link w:val="B2"/>
    <w:rsid w:val="00595672"/>
    <w:rPr>
      <w:lang w:eastAsia="en-US"/>
    </w:rPr>
  </w:style>
  <w:style w:type="paragraph" w:customStyle="1" w:styleId="CRCoverPage">
    <w:name w:val="CR Cover Page"/>
    <w:rsid w:val="00FB55A1"/>
    <w:pPr>
      <w:spacing w:after="120"/>
    </w:pPr>
    <w:rPr>
      <w:rFonts w:ascii="Arial" w:hAnsi="Arial"/>
      <w:lang w:eastAsia="en-US"/>
    </w:rPr>
  </w:style>
  <w:style w:type="character" w:customStyle="1" w:styleId="TALZchn">
    <w:name w:val="TAL Zchn"/>
    <w:link w:val="TAL"/>
    <w:locked/>
    <w:rsid w:val="00BD3489"/>
    <w:rPr>
      <w:rFonts w:ascii="Arial" w:hAnsi="Arial"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3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3AB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D3ABA"/>
    <w:pPr>
      <w:spacing w:after="0"/>
      <w:ind w:left="720"/>
    </w:pPr>
    <w:rPr>
      <w:rFonts w:ascii="Calibri" w:eastAsiaTheme="minorEastAsia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EA8FA31AE264686265496F4F61D70" ma:contentTypeVersion="13" ma:contentTypeDescription="Create a new document." ma:contentTypeScope="" ma:versionID="1961f99ddc9d5f20335dde8958689a6c">
  <xsd:schema xmlns:xsd="http://www.w3.org/2001/XMLSchema" xmlns:xs="http://www.w3.org/2001/XMLSchema" xmlns:p="http://schemas.microsoft.com/office/2006/metadata/properties" xmlns:ns2="0df8c305-aa69-4dd4-b07b-48c8235cb022" xmlns:ns3="31c58025-e3f9-485f-aaed-75a94878868f" targetNamespace="http://schemas.microsoft.com/office/2006/metadata/properties" ma:root="true" ma:fieldsID="717dd8ded96acd4957fe1e83a087d77d" ns2:_="" ns3:_="">
    <xsd:import namespace="0df8c305-aa69-4dd4-b07b-48c8235cb022"/>
    <xsd:import namespace="31c58025-e3f9-485f-aaed-75a948788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8c305-aa69-4dd4-b07b-48c8235cb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58025-e3f9-485f-aaed-75a948788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553AF-8AB2-4178-BA49-EB0455B1C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E2345-DBB4-490C-A683-FCE21B278C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1c58025-e3f9-485f-aaed-75a94878868f"/>
    <ds:schemaRef ds:uri="0df8c305-aa69-4dd4-b07b-48c8235cb02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066342-8C97-4B62-824A-B4E6816CCE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4264B8-E063-4E9C-A4CB-B91DAD625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8c305-aa69-4dd4-b07b-48c8235cb022"/>
    <ds:schemaRef ds:uri="31c58025-e3f9-485f-aaed-75a94878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38</TotalTime>
  <Pages>4</Pages>
  <Words>1030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6483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]&gt;, CTPClassification=CTP_NT</cp:keywords>
  <cp:lastModifiedBy>Ericsson User 2</cp:lastModifiedBy>
  <cp:revision>26</cp:revision>
  <cp:lastPrinted>2019-02-25T14:05:00Z</cp:lastPrinted>
  <dcterms:created xsi:type="dcterms:W3CDTF">2021-11-04T10:05:00Z</dcterms:created>
  <dcterms:modified xsi:type="dcterms:W3CDTF">2021-11-17T17:43:00Z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TitusGUID">
    <vt:lpwstr>80c7ef84-0467-4b18-8d33-e655a8921842</vt:lpwstr>
  </property>
  <property fmtid="{D5CDD505-2E9C-101B-9397-08002B2CF9AE}" pid="4" name="CTP_TimeStamp">
    <vt:lpwstr>2019-11-22 17:47:26Z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0x0101003DAEA8FA31AE264686265496F4F61D70</vt:lpwstr>
  </property>
</Properties>
</file>