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CF29" w14:textId="2E9189B6" w:rsidR="008954C2" w:rsidRDefault="008954C2" w:rsidP="008954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8203600"/>
      <w:bookmarkStart w:id="1" w:name="_Toc82896613"/>
      <w:bookmarkStart w:id="2" w:name="_Toc20233315"/>
      <w:bookmarkStart w:id="3" w:name="_Toc27747452"/>
      <w:bookmarkStart w:id="4" w:name="_Toc36213646"/>
      <w:bookmarkStart w:id="5" w:name="_Toc36657823"/>
      <w:bookmarkStart w:id="6" w:name="_Toc45287501"/>
      <w:bookmarkStart w:id="7" w:name="_Toc51948777"/>
      <w:bookmarkStart w:id="8" w:name="_Toc51949869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803350">
        <w:rPr>
          <w:b/>
          <w:noProof/>
          <w:sz w:val="24"/>
        </w:rPr>
        <w:t>6657</w:t>
      </w:r>
    </w:p>
    <w:p w14:paraId="4F9715EF" w14:textId="77777777" w:rsidR="008954C2" w:rsidRDefault="008954C2" w:rsidP="008954C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954C2" w14:paraId="6A7AF00C" w14:textId="77777777" w:rsidTr="00303A6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15AF2" w14:textId="77777777" w:rsidR="008954C2" w:rsidRDefault="008954C2" w:rsidP="00303A6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954C2" w14:paraId="0A342F08" w14:textId="77777777" w:rsidTr="00303A6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57D933" w14:textId="77777777" w:rsidR="008954C2" w:rsidRDefault="008954C2" w:rsidP="00303A6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954C2" w14:paraId="1831CAB6" w14:textId="77777777" w:rsidTr="00303A6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FCED8C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425B5463" w14:textId="77777777" w:rsidTr="00303A6A">
        <w:tc>
          <w:tcPr>
            <w:tcW w:w="142" w:type="dxa"/>
            <w:tcBorders>
              <w:left w:val="single" w:sz="4" w:space="0" w:color="auto"/>
            </w:tcBorders>
          </w:tcPr>
          <w:p w14:paraId="493A5A18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E9F2A7A" w14:textId="77777777" w:rsidR="008954C2" w:rsidRPr="00410371" w:rsidRDefault="008954C2" w:rsidP="00303A6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1B2D6968" w14:textId="77777777" w:rsidR="008954C2" w:rsidRDefault="008954C2" w:rsidP="00303A6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8318184" w14:textId="735EA0A1" w:rsidR="008954C2" w:rsidRPr="00410371" w:rsidRDefault="00D673DA" w:rsidP="00303A6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3709</w:t>
            </w:r>
          </w:p>
        </w:tc>
        <w:tc>
          <w:tcPr>
            <w:tcW w:w="709" w:type="dxa"/>
          </w:tcPr>
          <w:p w14:paraId="5E426A69" w14:textId="77777777" w:rsidR="008954C2" w:rsidRDefault="008954C2" w:rsidP="00303A6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4F92698" w14:textId="77777777" w:rsidR="008954C2" w:rsidRPr="00410371" w:rsidRDefault="008954C2" w:rsidP="00303A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54A7700" w14:textId="77777777" w:rsidR="008954C2" w:rsidRDefault="008954C2" w:rsidP="00303A6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4C4166A" w14:textId="77777777" w:rsidR="008954C2" w:rsidRPr="00410371" w:rsidRDefault="008954C2" w:rsidP="00303A6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19CAB11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</w:p>
        </w:tc>
      </w:tr>
      <w:tr w:rsidR="008954C2" w14:paraId="425D7DF9" w14:textId="77777777" w:rsidTr="00303A6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C1300F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</w:p>
        </w:tc>
      </w:tr>
      <w:tr w:rsidR="008954C2" w14:paraId="544E847C" w14:textId="77777777" w:rsidTr="00303A6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B6A116" w14:textId="77777777" w:rsidR="008954C2" w:rsidRPr="00F25D98" w:rsidRDefault="008954C2" w:rsidP="00303A6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954C2" w14:paraId="464F2165" w14:textId="77777777" w:rsidTr="00303A6A">
        <w:tc>
          <w:tcPr>
            <w:tcW w:w="9641" w:type="dxa"/>
            <w:gridSpan w:val="9"/>
          </w:tcPr>
          <w:p w14:paraId="633D6B6D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C0EFA3" w14:textId="77777777" w:rsidR="008954C2" w:rsidRDefault="008954C2" w:rsidP="008954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954C2" w14:paraId="06EBEDD0" w14:textId="77777777" w:rsidTr="00303A6A">
        <w:tc>
          <w:tcPr>
            <w:tcW w:w="2835" w:type="dxa"/>
          </w:tcPr>
          <w:p w14:paraId="58B63926" w14:textId="77777777" w:rsidR="008954C2" w:rsidRDefault="008954C2" w:rsidP="00303A6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1BB4716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A3007D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56B205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F85843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A5ED223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B073B7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653F5A4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037D55" w14:textId="77777777" w:rsidR="008954C2" w:rsidRDefault="008954C2" w:rsidP="00303A6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0F066D" w14:textId="77777777" w:rsidR="008954C2" w:rsidRDefault="008954C2" w:rsidP="008954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954C2" w14:paraId="28FA19BC" w14:textId="77777777" w:rsidTr="00303A6A">
        <w:tc>
          <w:tcPr>
            <w:tcW w:w="9640" w:type="dxa"/>
            <w:gridSpan w:val="11"/>
          </w:tcPr>
          <w:p w14:paraId="6F765079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19238631" w14:textId="77777777" w:rsidTr="00303A6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BA0ACE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3D3B95" w14:textId="5BB5F4FB" w:rsidR="008954C2" w:rsidRDefault="007848AD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MBS operation in </w:t>
            </w:r>
            <w:r w:rsidRPr="007848AD">
              <w:t>Requested MBS container</w:t>
            </w:r>
            <w:r>
              <w:t xml:space="preserve"> IE</w:t>
            </w:r>
          </w:p>
        </w:tc>
      </w:tr>
      <w:tr w:rsidR="008954C2" w14:paraId="3C49CECE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02DFCF16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1824D4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527BAA04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768F93FE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D2D6B55" w14:textId="68E6C0E5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034B6D">
              <w:rPr>
                <w:noProof/>
              </w:rPr>
              <w:t xml:space="preserve">, </w:t>
            </w:r>
            <w:r w:rsidR="00034B6D" w:rsidRPr="00034B6D">
              <w:rPr>
                <w:noProof/>
              </w:rPr>
              <w:t>Nokia, Nokia Shanghai Bell</w:t>
            </w:r>
          </w:p>
        </w:tc>
      </w:tr>
      <w:tr w:rsidR="008954C2" w14:paraId="798F5F9D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6D364B52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F469E5" w14:textId="77777777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8954C2" w14:paraId="311EF5AD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0C53F9AF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9E5491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05F3EF14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0BC3ADC4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CEDE95B" w14:textId="5AFAA5CD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</w:t>
            </w:r>
            <w:r w:rsidR="007848AD">
              <w:rPr>
                <w:noProof/>
              </w:rPr>
              <w:t>MBS</w:t>
            </w:r>
          </w:p>
        </w:tc>
        <w:tc>
          <w:tcPr>
            <w:tcW w:w="567" w:type="dxa"/>
            <w:tcBorders>
              <w:left w:val="nil"/>
            </w:tcBorders>
          </w:tcPr>
          <w:p w14:paraId="7E1E27E3" w14:textId="77777777" w:rsidR="008954C2" w:rsidRDefault="008954C2" w:rsidP="00303A6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D3BF4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21EFA8" w14:textId="77777777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2021-11-04</w:t>
            </w:r>
          </w:p>
        </w:tc>
      </w:tr>
      <w:tr w:rsidR="008954C2" w14:paraId="5673EABC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7A278D15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A5C4F05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505E57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03FFC30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1BA62FA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296230F1" w14:textId="77777777" w:rsidTr="00303A6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011553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C9BE1A1" w14:textId="77777777" w:rsidR="008954C2" w:rsidRDefault="008954C2" w:rsidP="00303A6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2B941D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DDDFF8" w14:textId="77777777" w:rsidR="008954C2" w:rsidRDefault="008954C2" w:rsidP="00303A6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E61937" w14:textId="77777777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8954C2" w14:paraId="1CDE0B47" w14:textId="77777777" w:rsidTr="00303A6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6FC5ED9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CF87BF" w14:textId="77777777" w:rsidR="008954C2" w:rsidRDefault="008954C2" w:rsidP="00303A6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69766DA" w14:textId="77777777" w:rsidR="008954C2" w:rsidRDefault="008954C2" w:rsidP="00303A6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51A971" w14:textId="77777777" w:rsidR="008954C2" w:rsidRPr="007C2097" w:rsidRDefault="008954C2" w:rsidP="00303A6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954C2" w14:paraId="09918361" w14:textId="77777777" w:rsidTr="00303A6A">
        <w:tc>
          <w:tcPr>
            <w:tcW w:w="1843" w:type="dxa"/>
          </w:tcPr>
          <w:p w14:paraId="0D635140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30CF67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2300D91C" w14:textId="77777777" w:rsidTr="00303A6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69D55D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2CEC29" w14:textId="1016E8AF" w:rsidR="008954C2" w:rsidRDefault="0004712C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Pr="0004712C">
              <w:rPr>
                <w:noProof/>
              </w:rPr>
              <w:t>Requested MBS container</w:t>
            </w:r>
            <w:r>
              <w:rPr>
                <w:noProof/>
              </w:rPr>
              <w:t xml:space="preserve"> IE the UE can request an MBS operation for</w:t>
            </w:r>
            <w:r w:rsidR="0014286C">
              <w:rPr>
                <w:noProof/>
              </w:rPr>
              <w:t xml:space="preserve"> a number of included MB</w:t>
            </w:r>
            <w:r w:rsidR="007509BF">
              <w:rPr>
                <w:noProof/>
              </w:rPr>
              <w:t>S</w:t>
            </w:r>
            <w:r w:rsidR="0014286C">
              <w:rPr>
                <w:noProof/>
              </w:rPr>
              <w:t xml:space="preserve"> session information parameters identifying </w:t>
            </w:r>
            <w:r w:rsidR="0017074E">
              <w:rPr>
                <w:noProof/>
              </w:rPr>
              <w:t xml:space="preserve">individual MBS session. However, the MBS operation is </w:t>
            </w:r>
            <w:r w:rsidR="008E28DF">
              <w:rPr>
                <w:noProof/>
              </w:rPr>
              <w:t>indicated on top level of the IE and therefore the same</w:t>
            </w:r>
            <w:r w:rsidR="001A727B">
              <w:rPr>
                <w:noProof/>
              </w:rPr>
              <w:t xml:space="preserve"> MBS operation applies to all included MBS sessions. This limits flexibility </w:t>
            </w:r>
            <w:r w:rsidR="00AE0AB3">
              <w:rPr>
                <w:noProof/>
              </w:rPr>
              <w:t xml:space="preserve">and it is not possible to e.g. </w:t>
            </w:r>
            <w:r w:rsidR="00F41B45">
              <w:rPr>
                <w:noProof/>
              </w:rPr>
              <w:t>request join one MBS session and request leave</w:t>
            </w:r>
            <w:r w:rsidR="00F45FFD">
              <w:rPr>
                <w:noProof/>
              </w:rPr>
              <w:t xml:space="preserve"> another MBS session, and in this scenario would require two </w:t>
            </w:r>
            <w:r w:rsidR="000B35C6">
              <w:rPr>
                <w:noProof/>
              </w:rPr>
              <w:t>NAS procedures.</w:t>
            </w:r>
          </w:p>
          <w:p w14:paraId="251B4A5F" w14:textId="4087B21D" w:rsidR="000B35C6" w:rsidRDefault="000B35C6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Therefore it is proposed to move the MBS operation into</w:t>
            </w:r>
            <w:r w:rsidR="00850CB4">
              <w:rPr>
                <w:noProof/>
              </w:rPr>
              <w:t xml:space="preserve"> the MBS session information part of </w:t>
            </w:r>
            <w:r w:rsidR="00850CB4" w:rsidRPr="00850CB4">
              <w:rPr>
                <w:noProof/>
              </w:rPr>
              <w:t>Requested MBS container</w:t>
            </w:r>
            <w:r w:rsidR="00850CB4">
              <w:rPr>
                <w:noProof/>
              </w:rPr>
              <w:t xml:space="preserve"> IE so that </w:t>
            </w:r>
            <w:r w:rsidR="009139F4">
              <w:rPr>
                <w:noProof/>
              </w:rPr>
              <w:t>individual MBS operations can be indicated per included MBS session</w:t>
            </w:r>
          </w:p>
        </w:tc>
      </w:tr>
      <w:tr w:rsidR="008954C2" w14:paraId="5217C0CE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95BC4B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658121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34583E7C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C7560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71B5CC" w14:textId="192C7E40" w:rsidR="008954C2" w:rsidRDefault="009139F4" w:rsidP="00303A6A">
            <w:pPr>
              <w:pStyle w:val="CRCoverPage"/>
              <w:spacing w:after="0"/>
              <w:ind w:left="100"/>
              <w:rPr>
                <w:noProof/>
              </w:rPr>
            </w:pPr>
            <w:r w:rsidRPr="009139F4">
              <w:rPr>
                <w:noProof/>
              </w:rPr>
              <w:t xml:space="preserve">MBS operation </w:t>
            </w:r>
            <w:r w:rsidR="00187B21">
              <w:rPr>
                <w:noProof/>
              </w:rPr>
              <w:t xml:space="preserve">is moved </w:t>
            </w:r>
            <w:r w:rsidRPr="009139F4">
              <w:rPr>
                <w:noProof/>
              </w:rPr>
              <w:t>into the MBS session information part of Requested MBS container IE</w:t>
            </w:r>
          </w:p>
        </w:tc>
      </w:tr>
      <w:tr w:rsidR="008954C2" w14:paraId="330E43CB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61D9B0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E90916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6C2B801E" w14:textId="77777777" w:rsidTr="00303A6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4BA26E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32E15" w14:textId="118BB608" w:rsidR="008954C2" w:rsidRDefault="00187B21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Cases when different MBS </w:t>
            </w:r>
            <w:r w:rsidR="004622A5">
              <w:rPr>
                <w:noProof/>
              </w:rPr>
              <w:t xml:space="preserve">operations are needed for different MBS sessions will require multiple NAS procedures and </w:t>
            </w:r>
            <w:r w:rsidR="00BB047B">
              <w:rPr>
                <w:noProof/>
              </w:rPr>
              <w:t>increase MBS related signalling.</w:t>
            </w:r>
          </w:p>
        </w:tc>
      </w:tr>
      <w:tr w:rsidR="008954C2" w14:paraId="203122A9" w14:textId="77777777" w:rsidTr="00303A6A">
        <w:tc>
          <w:tcPr>
            <w:tcW w:w="2694" w:type="dxa"/>
            <w:gridSpan w:val="2"/>
          </w:tcPr>
          <w:p w14:paraId="5BDEEA58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D1297C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51EC61D1" w14:textId="77777777" w:rsidTr="00303A6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0B721B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253EF1" w14:textId="505F484B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</w:t>
            </w:r>
            <w:r w:rsidR="00BB047B">
              <w:rPr>
                <w:noProof/>
              </w:rPr>
              <w:t>4</w:t>
            </w:r>
            <w:r>
              <w:rPr>
                <w:noProof/>
              </w:rPr>
              <w:t>.</w:t>
            </w:r>
            <w:r w:rsidR="00BB047B">
              <w:rPr>
                <w:noProof/>
              </w:rPr>
              <w:t>30</w:t>
            </w:r>
          </w:p>
        </w:tc>
      </w:tr>
      <w:tr w:rsidR="008954C2" w14:paraId="7D7A8402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16697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799CA0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3A75BFB5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27316B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B6E7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389E60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209646" w14:textId="77777777" w:rsidR="008954C2" w:rsidRDefault="008954C2" w:rsidP="00303A6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431ED9E" w14:textId="77777777" w:rsidR="008954C2" w:rsidRDefault="008954C2" w:rsidP="00303A6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954C2" w14:paraId="05A3C20F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485F97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87FFB8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A03D9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F2252AD" w14:textId="77777777" w:rsidR="008954C2" w:rsidRDefault="008954C2" w:rsidP="00303A6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CAB58E" w14:textId="77777777" w:rsidR="008954C2" w:rsidRDefault="008954C2" w:rsidP="00303A6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954C2" w14:paraId="2FB5C25E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587923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2C1CB1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557836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7F17527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282239" w14:textId="77777777" w:rsidR="008954C2" w:rsidRDefault="008954C2" w:rsidP="00303A6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954C2" w14:paraId="1342ABCC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EE6BEF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F9D38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2F4EAE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EA1AD0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1380D7" w14:textId="77777777" w:rsidR="008954C2" w:rsidRDefault="008954C2" w:rsidP="00303A6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954C2" w14:paraId="4CCD3B6E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575F7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4B8229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</w:p>
        </w:tc>
      </w:tr>
      <w:tr w:rsidR="008954C2" w14:paraId="34317EA6" w14:textId="77777777" w:rsidTr="00303A6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6DD14F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3C88D" w14:textId="7D2A87A7" w:rsidR="008954C2" w:rsidRDefault="00BD110B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 implementation in the specification, the rows of </w:t>
            </w:r>
            <w:r w:rsidRPr="00BD110B">
              <w:rPr>
                <w:noProof/>
              </w:rPr>
              <w:t>Figure 9.11.4.30.1</w:t>
            </w:r>
            <w:r w:rsidR="00581237">
              <w:rPr>
                <w:noProof/>
              </w:rPr>
              <w:t xml:space="preserve"> with deleted contents need to be deleted</w:t>
            </w:r>
            <w:r w:rsidR="00B25D6A">
              <w:rPr>
                <w:noProof/>
              </w:rPr>
              <w:t>.</w:t>
            </w:r>
          </w:p>
        </w:tc>
      </w:tr>
      <w:tr w:rsidR="008954C2" w:rsidRPr="008863B9" w14:paraId="05D9A85F" w14:textId="77777777" w:rsidTr="00303A6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46D56" w14:textId="77777777" w:rsidR="008954C2" w:rsidRPr="008863B9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735D94" w14:textId="77777777" w:rsidR="008954C2" w:rsidRPr="008863B9" w:rsidRDefault="008954C2" w:rsidP="00303A6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954C2" w14:paraId="671429BD" w14:textId="77777777" w:rsidTr="00303A6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016F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CCA64A" w14:textId="77777777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B923518" w14:textId="77777777" w:rsidR="008954C2" w:rsidRDefault="008954C2" w:rsidP="008954C2">
      <w:pPr>
        <w:pStyle w:val="CRCoverPage"/>
        <w:spacing w:after="0"/>
        <w:rPr>
          <w:noProof/>
          <w:sz w:val="8"/>
          <w:szCs w:val="8"/>
        </w:rPr>
      </w:pPr>
    </w:p>
    <w:p w14:paraId="030B8FBF" w14:textId="77777777" w:rsidR="008954C2" w:rsidRDefault="008954C2" w:rsidP="008954C2">
      <w:pPr>
        <w:rPr>
          <w:noProof/>
        </w:rPr>
        <w:sectPr w:rsidR="008954C2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964470" w14:textId="77777777" w:rsidR="008954C2" w:rsidRDefault="008954C2" w:rsidP="008954C2">
      <w:pPr>
        <w:rPr>
          <w:noProof/>
        </w:rPr>
      </w:pPr>
    </w:p>
    <w:p w14:paraId="38CC636B" w14:textId="77777777" w:rsidR="008954C2" w:rsidRDefault="008954C2" w:rsidP="008954C2">
      <w:pPr>
        <w:rPr>
          <w:noProof/>
        </w:rPr>
      </w:pPr>
    </w:p>
    <w:p w14:paraId="140ECB7A" w14:textId="77777777" w:rsidR="008954C2" w:rsidRPr="006B5418" w:rsidRDefault="008954C2" w:rsidP="00895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16A0C55D" w14:textId="77777777" w:rsidR="008954C2" w:rsidRPr="006B5418" w:rsidRDefault="008954C2" w:rsidP="008954C2">
      <w:pPr>
        <w:rPr>
          <w:lang w:val="en-US"/>
        </w:rPr>
      </w:pPr>
    </w:p>
    <w:p w14:paraId="30D47EB2" w14:textId="73B8BC93" w:rsidR="000F3EDE" w:rsidRPr="00CC0C94" w:rsidRDefault="000F3EDE" w:rsidP="000F3EDE">
      <w:pPr>
        <w:pStyle w:val="Heading4"/>
      </w:pPr>
      <w:r>
        <w:t>9.11.4.30</w:t>
      </w:r>
      <w:r w:rsidRPr="00CC0C94">
        <w:tab/>
      </w:r>
      <w:bookmarkEnd w:id="0"/>
      <w:r>
        <w:t xml:space="preserve">Requested </w:t>
      </w:r>
      <w:r w:rsidRPr="00772B49">
        <w:t>MBS container</w:t>
      </w:r>
      <w:bookmarkEnd w:id="1"/>
    </w:p>
    <w:p w14:paraId="630D43F6" w14:textId="77777777" w:rsidR="000F3EDE" w:rsidRPr="00CC0C94" w:rsidRDefault="000F3EDE" w:rsidP="000F3EDE">
      <w:r w:rsidRPr="00CC0C94">
        <w:t xml:space="preserve">The purpose of the </w:t>
      </w:r>
      <w:r w:rsidRPr="00F4055A">
        <w:t xml:space="preserve">Requested </w:t>
      </w:r>
      <w:r w:rsidRPr="00772B49">
        <w:t>MBS container</w:t>
      </w:r>
      <w:r w:rsidRPr="00CC0C94">
        <w:t xml:space="preserve"> information element is</w:t>
      </w:r>
      <w:r>
        <w:t xml:space="preserve"> for UE</w:t>
      </w:r>
      <w:r w:rsidRPr="00CC0C94">
        <w:t xml:space="preserve"> to </w:t>
      </w:r>
      <w:r>
        <w:t>request to join or leave one or more MBS sessions</w:t>
      </w:r>
      <w:r w:rsidRPr="00CC0C94">
        <w:t>.</w:t>
      </w:r>
    </w:p>
    <w:p w14:paraId="0EF51148" w14:textId="5B0EA4E9" w:rsidR="000F3EDE" w:rsidRPr="00CC0C94" w:rsidRDefault="000F3EDE" w:rsidP="000F3EDE">
      <w:r w:rsidRPr="00CC0C94">
        <w:t>The</w:t>
      </w:r>
      <w:r>
        <w:t xml:space="preserve"> </w:t>
      </w:r>
      <w:r w:rsidRPr="00F4055A">
        <w:t>Requested</w:t>
      </w:r>
      <w:r w:rsidRPr="00CC0C94">
        <w:t xml:space="preserve"> </w:t>
      </w:r>
      <w:r w:rsidRPr="003A46AE">
        <w:t xml:space="preserve">MBS container </w:t>
      </w:r>
      <w:r w:rsidRPr="00CC0C94">
        <w:t>information element is coded as shown in figure </w:t>
      </w:r>
      <w:r>
        <w:t>9.11.4.30</w:t>
      </w:r>
      <w:r w:rsidRPr="00CC0C94">
        <w:t>.1</w:t>
      </w:r>
      <w:r>
        <w:t xml:space="preserve">, </w:t>
      </w:r>
      <w:r w:rsidRPr="002D7A91">
        <w:t>figure </w:t>
      </w:r>
      <w:r>
        <w:t>9.11.4.30</w:t>
      </w:r>
      <w:r w:rsidRPr="002D7A91">
        <w:t>.</w:t>
      </w:r>
      <w:r>
        <w:t xml:space="preserve">2, </w:t>
      </w:r>
      <w:r w:rsidRPr="002D7A91">
        <w:t>figure </w:t>
      </w:r>
      <w:r>
        <w:t>9.11.4.30</w:t>
      </w:r>
      <w:r w:rsidRPr="002D7A91">
        <w:t>.</w:t>
      </w:r>
      <w:r>
        <w:t xml:space="preserve">3, </w:t>
      </w:r>
      <w:r w:rsidRPr="00E46483">
        <w:t>figure </w:t>
      </w:r>
      <w:r>
        <w:t>9.11.4.30</w:t>
      </w:r>
      <w:r w:rsidRPr="00E46483">
        <w:t>.</w:t>
      </w:r>
      <w:r>
        <w:t>4</w:t>
      </w:r>
      <w:r w:rsidRPr="00CC0C94">
        <w:t xml:space="preserve"> and table </w:t>
      </w:r>
      <w:r>
        <w:t>9.11.4.30</w:t>
      </w:r>
      <w:r w:rsidRPr="00CC0C94">
        <w:t>.1.</w:t>
      </w:r>
    </w:p>
    <w:p w14:paraId="6AA4B39F" w14:textId="0CA89033" w:rsidR="000F3EDE" w:rsidRDefault="000F3EDE" w:rsidP="000F3EDE">
      <w:r w:rsidRPr="00CC0C94">
        <w:t xml:space="preserve">The </w:t>
      </w:r>
      <w:r w:rsidRPr="00F4055A">
        <w:t xml:space="preserve">Requested </w:t>
      </w:r>
      <w:r w:rsidRPr="003A46AE">
        <w:t xml:space="preserve">MBS container </w:t>
      </w:r>
      <w:r w:rsidRPr="00CC0C94">
        <w:t xml:space="preserve">is a type 4 information element with a minimum length of </w:t>
      </w:r>
      <w:del w:id="10" w:author="Mikael Wass" w:date="2021-11-03T09:23:00Z">
        <w:r w:rsidDel="00461D88">
          <w:delText>7</w:delText>
        </w:r>
        <w:r w:rsidRPr="00CC0C94" w:rsidDel="00461D88">
          <w:delText xml:space="preserve"> </w:delText>
        </w:r>
      </w:del>
      <w:ins w:id="11" w:author="Mikael Wass" w:date="2021-11-03T09:24:00Z">
        <w:r w:rsidR="00E67B58">
          <w:t>8</w:t>
        </w:r>
      </w:ins>
      <w:ins w:id="12" w:author="Mikael Wass" w:date="2021-11-03T09:23:00Z">
        <w:r w:rsidR="00461D88" w:rsidRPr="00CC0C94">
          <w:t xml:space="preserve"> </w:t>
        </w:r>
      </w:ins>
      <w:r w:rsidRPr="00CC0C94">
        <w:t xml:space="preserve">octets and a maximum length of </w:t>
      </w:r>
      <w:r>
        <w:t>n</w:t>
      </w:r>
      <w:r w:rsidRPr="00CC0C94">
        <w:t xml:space="preserve"> octets.</w:t>
      </w:r>
    </w:p>
    <w:p w14:paraId="4B8BCB01" w14:textId="77777777" w:rsidR="000F3EDE" w:rsidRPr="00B27487" w:rsidRDefault="000F3EDE" w:rsidP="000F3EDE">
      <w:pPr>
        <w:pStyle w:val="NO"/>
        <w:rPr>
          <w:rStyle w:val="EditorsNoteCharChar"/>
        </w:rPr>
      </w:pPr>
      <w:bookmarkStart w:id="13" w:name="_Hlk80706163"/>
      <w:r w:rsidRPr="00B27487">
        <w:rPr>
          <w:rStyle w:val="EditorsNoteCharChar"/>
        </w:rPr>
        <w:t>Editor's note:</w:t>
      </w:r>
      <w:r>
        <w:rPr>
          <w:rStyle w:val="EditorsNoteCharChar"/>
        </w:rPr>
        <w:tab/>
        <w:t>The</w:t>
      </w:r>
      <w:r w:rsidRPr="00B27487">
        <w:rPr>
          <w:rStyle w:val="EditorsNoteCharChar"/>
        </w:rPr>
        <w:t xml:space="preserve"> maximum</w:t>
      </w:r>
      <w:r>
        <w:rPr>
          <w:rStyle w:val="EditorsNoteCharChar"/>
        </w:rPr>
        <w:t xml:space="preserve"> number of </w:t>
      </w:r>
      <w:r w:rsidRPr="002F0D97">
        <w:rPr>
          <w:color w:val="FF0000"/>
        </w:rPr>
        <w:t>MBS session information</w:t>
      </w:r>
      <w:r>
        <w:rPr>
          <w:color w:val="FF0000"/>
        </w:rPr>
        <w:t>s</w:t>
      </w:r>
      <w:r w:rsidRPr="002F0D97">
        <w:rPr>
          <w:color w:val="FF0000"/>
        </w:rPr>
        <w:t xml:space="preserve"> </w:t>
      </w:r>
      <w:r>
        <w:rPr>
          <w:color w:val="FF0000"/>
        </w:rPr>
        <w:t>is FFS and is currently assumed to be 4</w:t>
      </w:r>
      <w:r w:rsidRPr="00B27487">
        <w:rPr>
          <w:rStyle w:val="EditorsNoteCharChar"/>
        </w:rPr>
        <w:t>.</w:t>
      </w:r>
    </w:p>
    <w:p w14:paraId="4CF7C2F3" w14:textId="77777777" w:rsidR="000F3EDE" w:rsidRPr="00BC7052" w:rsidRDefault="000F3EDE" w:rsidP="000F3EDE">
      <w:pPr>
        <w:pStyle w:val="TH"/>
      </w:pPr>
      <w:bookmarkStart w:id="14" w:name="_Hlk74922431"/>
      <w:bookmarkEnd w:id="13"/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687"/>
        <w:gridCol w:w="22"/>
        <w:gridCol w:w="709"/>
        <w:gridCol w:w="22"/>
        <w:gridCol w:w="687"/>
        <w:gridCol w:w="22"/>
        <w:gridCol w:w="686"/>
        <w:gridCol w:w="67"/>
        <w:gridCol w:w="642"/>
        <w:gridCol w:w="56"/>
        <w:gridCol w:w="653"/>
        <w:gridCol w:w="709"/>
        <w:gridCol w:w="1346"/>
      </w:tblGrid>
      <w:tr w:rsidR="000F3EDE" w:rsidRPr="005F7EB0" w14:paraId="73A67578" w14:textId="77777777" w:rsidTr="00D06C08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14:paraId="57FEB918" w14:textId="77777777" w:rsidR="000F3EDE" w:rsidRPr="005F7EB0" w:rsidRDefault="000F3EDE" w:rsidP="00D06C08">
            <w:pPr>
              <w:pStyle w:val="TAC"/>
            </w:pPr>
            <w:bookmarkStart w:id="15" w:name="_Hlk80726692"/>
            <w:r w:rsidRPr="005F7EB0">
              <w:t>8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620FBF3C" w14:textId="77777777" w:rsidR="000F3EDE" w:rsidRPr="005F7EB0" w:rsidRDefault="000F3EDE" w:rsidP="00D06C08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12841C2" w14:textId="77777777" w:rsidR="000F3EDE" w:rsidRPr="005F7EB0" w:rsidRDefault="000F3EDE" w:rsidP="00D06C08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506F649A" w14:textId="77777777" w:rsidR="000F3EDE" w:rsidRPr="005F7EB0" w:rsidRDefault="000F3EDE" w:rsidP="00D06C08">
            <w:pPr>
              <w:pStyle w:val="TAC"/>
            </w:pPr>
            <w:r w:rsidRPr="005F7EB0">
              <w:t>5</w:t>
            </w:r>
          </w:p>
        </w:tc>
        <w:tc>
          <w:tcPr>
            <w:tcW w:w="708" w:type="dxa"/>
            <w:gridSpan w:val="2"/>
            <w:tcBorders>
              <w:bottom w:val="single" w:sz="6" w:space="0" w:color="auto"/>
            </w:tcBorders>
          </w:tcPr>
          <w:p w14:paraId="5C733977" w14:textId="77777777" w:rsidR="000F3EDE" w:rsidRPr="005F7EB0" w:rsidRDefault="000F3EDE" w:rsidP="00D06C08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4B707C0C" w14:textId="77777777" w:rsidR="000F3EDE" w:rsidRPr="005F7EB0" w:rsidRDefault="000F3EDE" w:rsidP="00D06C08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3553AED4" w14:textId="77777777" w:rsidR="000F3EDE" w:rsidRPr="005F7EB0" w:rsidRDefault="000F3EDE" w:rsidP="00D06C08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666C604" w14:textId="77777777" w:rsidR="000F3EDE" w:rsidRPr="005F7EB0" w:rsidRDefault="000F3EDE" w:rsidP="00D06C08">
            <w:pPr>
              <w:pStyle w:val="TAC"/>
            </w:pPr>
            <w:r w:rsidRPr="005F7EB0">
              <w:t>1</w:t>
            </w:r>
          </w:p>
        </w:tc>
        <w:tc>
          <w:tcPr>
            <w:tcW w:w="1346" w:type="dxa"/>
          </w:tcPr>
          <w:p w14:paraId="0FC780D7" w14:textId="77777777" w:rsidR="000F3EDE" w:rsidRPr="005F7EB0" w:rsidRDefault="000F3EDE" w:rsidP="00D06C08">
            <w:pPr>
              <w:pStyle w:val="TAC"/>
            </w:pPr>
          </w:p>
        </w:tc>
      </w:tr>
      <w:bookmarkEnd w:id="15"/>
      <w:tr w:rsidR="000F3EDE" w:rsidRPr="005F7EB0" w14:paraId="77A7D804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73BB" w14:textId="77777777" w:rsidR="000F3EDE" w:rsidRPr="005F7EB0" w:rsidRDefault="000F3EDE" w:rsidP="00D06C08">
            <w:pPr>
              <w:pStyle w:val="TAC"/>
            </w:pPr>
            <w:r w:rsidRPr="00F4055A">
              <w:t xml:space="preserve">Requested </w:t>
            </w:r>
            <w:r w:rsidRPr="00060227">
              <w:t>MBS container</w:t>
            </w:r>
            <w:r w:rsidRPr="005F7EB0">
              <w:t xml:space="preserve"> IEI</w:t>
            </w:r>
          </w:p>
        </w:tc>
        <w:tc>
          <w:tcPr>
            <w:tcW w:w="1346" w:type="dxa"/>
          </w:tcPr>
          <w:p w14:paraId="0A659F95" w14:textId="77777777" w:rsidR="000F3EDE" w:rsidRPr="005F7EB0" w:rsidRDefault="000F3EDE" w:rsidP="00D06C08">
            <w:pPr>
              <w:pStyle w:val="TAL"/>
            </w:pPr>
            <w:r w:rsidRPr="005F7EB0">
              <w:t>octet 1</w:t>
            </w:r>
          </w:p>
        </w:tc>
      </w:tr>
      <w:tr w:rsidR="000F3EDE" w:rsidRPr="005F7EB0" w14:paraId="52DD3CDE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F6D4" w14:textId="77777777" w:rsidR="000F3EDE" w:rsidRPr="005F7EB0" w:rsidRDefault="000F3EDE" w:rsidP="00D06C08">
            <w:pPr>
              <w:pStyle w:val="TAC"/>
            </w:pPr>
            <w:r w:rsidRPr="005F7EB0">
              <w:t xml:space="preserve">Length of </w:t>
            </w:r>
            <w:r w:rsidRPr="00F4055A">
              <w:t xml:space="preserve">Requested </w:t>
            </w:r>
            <w:r w:rsidRPr="00060227">
              <w:t>MBS container</w:t>
            </w:r>
            <w:r w:rsidRPr="005F7EB0">
              <w:t xml:space="preserve"> contents</w:t>
            </w:r>
          </w:p>
        </w:tc>
        <w:tc>
          <w:tcPr>
            <w:tcW w:w="1346" w:type="dxa"/>
          </w:tcPr>
          <w:p w14:paraId="75081A13" w14:textId="77777777" w:rsidR="000F3EDE" w:rsidRPr="005F7EB0" w:rsidRDefault="000F3EDE" w:rsidP="00D06C08">
            <w:pPr>
              <w:pStyle w:val="TAL"/>
            </w:pPr>
            <w:r w:rsidRPr="005F7EB0">
              <w:t>octet 2</w:t>
            </w:r>
          </w:p>
        </w:tc>
      </w:tr>
      <w:tr w:rsidR="000F3EDE" w:rsidRPr="005F7EB0" w14:paraId="64722679" w14:textId="77777777" w:rsidTr="00D06C08">
        <w:trPr>
          <w:cantSplit/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0C74F521" w14:textId="495195D6" w:rsidR="000F3EDE" w:rsidRPr="005F7EB0" w:rsidRDefault="000F3EDE" w:rsidP="00D06C08">
            <w:pPr>
              <w:pStyle w:val="TAC"/>
            </w:pPr>
            <w:bookmarkStart w:id="16" w:name="_Hlk80726033"/>
            <w:del w:id="17" w:author="Ericsson User 1" w:date="2021-11-15T20:11:00Z">
              <w:r w:rsidDel="007509BF">
                <w:delText>0</w:delText>
              </w:r>
            </w:del>
          </w:p>
        </w:tc>
        <w:tc>
          <w:tcPr>
            <w:tcW w:w="687" w:type="dxa"/>
          </w:tcPr>
          <w:p w14:paraId="7DECBCB7" w14:textId="73D83AB8" w:rsidR="000F3EDE" w:rsidRPr="005F7EB0" w:rsidRDefault="000F3EDE" w:rsidP="00D06C08">
            <w:pPr>
              <w:pStyle w:val="TAC"/>
            </w:pPr>
            <w:del w:id="18" w:author="Ericsson User 1" w:date="2021-11-15T20:11:00Z">
              <w:r w:rsidDel="007509BF">
                <w:delText>0</w:delText>
              </w:r>
            </w:del>
          </w:p>
        </w:tc>
        <w:tc>
          <w:tcPr>
            <w:tcW w:w="753" w:type="dxa"/>
            <w:gridSpan w:val="3"/>
          </w:tcPr>
          <w:p w14:paraId="7E10AE7D" w14:textId="10825A8B" w:rsidR="000F3EDE" w:rsidRPr="005F7EB0" w:rsidRDefault="000F3EDE" w:rsidP="00D06C08">
            <w:pPr>
              <w:pStyle w:val="TAC"/>
            </w:pPr>
            <w:del w:id="19" w:author="Ericsson User 1" w:date="2021-11-15T20:11:00Z">
              <w:r w:rsidDel="007509BF">
                <w:delText>0</w:delText>
              </w:r>
            </w:del>
          </w:p>
        </w:tc>
        <w:tc>
          <w:tcPr>
            <w:tcW w:w="709" w:type="dxa"/>
            <w:gridSpan w:val="2"/>
          </w:tcPr>
          <w:p w14:paraId="6102F4E8" w14:textId="5860B165" w:rsidR="000F3EDE" w:rsidRPr="005F7EB0" w:rsidRDefault="000F3EDE" w:rsidP="00D06C08">
            <w:pPr>
              <w:pStyle w:val="TAC"/>
            </w:pPr>
            <w:del w:id="20" w:author="Ericsson User 1" w:date="2021-11-15T20:11:00Z">
              <w:r w:rsidDel="007509BF">
                <w:delText>0</w:delText>
              </w:r>
            </w:del>
          </w:p>
        </w:tc>
        <w:tc>
          <w:tcPr>
            <w:tcW w:w="753" w:type="dxa"/>
            <w:gridSpan w:val="2"/>
          </w:tcPr>
          <w:p w14:paraId="497A6017" w14:textId="372D1A8F" w:rsidR="000F3EDE" w:rsidRPr="005F7EB0" w:rsidRDefault="000F3EDE" w:rsidP="00D06C08">
            <w:pPr>
              <w:pStyle w:val="TAC"/>
            </w:pPr>
            <w:del w:id="21" w:author="Ericsson User 1" w:date="2021-11-15T20:11:00Z">
              <w:r w:rsidDel="007509BF">
                <w:delText>0</w:delText>
              </w:r>
            </w:del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14:paraId="76C53D33" w14:textId="62F6F54B" w:rsidR="000F3EDE" w:rsidRPr="005F7EB0" w:rsidRDefault="000F3EDE" w:rsidP="00D06C08">
            <w:pPr>
              <w:pStyle w:val="TAC"/>
            </w:pPr>
            <w:del w:id="22" w:author="Ericsson User 1" w:date="2021-11-15T20:11:00Z">
              <w:r w:rsidDel="007509BF">
                <w:delText>0</w:delText>
              </w:r>
            </w:del>
          </w:p>
        </w:tc>
        <w:tc>
          <w:tcPr>
            <w:tcW w:w="1362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07C9CE7C" w14:textId="2AF70E93" w:rsidR="000F3EDE" w:rsidRPr="005F7EB0" w:rsidRDefault="000F3EDE" w:rsidP="00D06C08">
            <w:pPr>
              <w:pStyle w:val="TAC"/>
            </w:pPr>
            <w:del w:id="23" w:author="Ericsson User 1" w:date="2021-11-15T20:11:00Z">
              <w:r w:rsidRPr="00B909C7" w:rsidDel="007509BF">
                <w:delText>MBS operation</w:delText>
              </w:r>
            </w:del>
          </w:p>
        </w:tc>
        <w:tc>
          <w:tcPr>
            <w:tcW w:w="1346" w:type="dxa"/>
          </w:tcPr>
          <w:p w14:paraId="64030F63" w14:textId="1E7FE168" w:rsidR="000F3EDE" w:rsidRPr="005F7EB0" w:rsidRDefault="000F3EDE" w:rsidP="00D06C08">
            <w:pPr>
              <w:pStyle w:val="TAL"/>
            </w:pPr>
            <w:del w:id="24" w:author="Ericsson User 1" w:date="2021-11-15T20:11:00Z">
              <w:r w:rsidRPr="00F576A4" w:rsidDel="007509BF">
                <w:delText>octet 3</w:delText>
              </w:r>
            </w:del>
          </w:p>
        </w:tc>
      </w:tr>
      <w:tr w:rsidR="000F3EDE" w:rsidRPr="005F7EB0" w14:paraId="630CD3F5" w14:textId="77777777" w:rsidTr="00D06C08">
        <w:trPr>
          <w:cantSplit/>
          <w:jc w:val="center"/>
        </w:trPr>
        <w:tc>
          <w:tcPr>
            <w:tcW w:w="43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42D" w14:textId="59EE0948" w:rsidR="000F3EDE" w:rsidRPr="005F7EB0" w:rsidRDefault="000F3EDE" w:rsidP="00D06C08">
            <w:pPr>
              <w:pStyle w:val="TAC"/>
            </w:pPr>
            <w:del w:id="25" w:author="Ericsson User 1" w:date="2021-11-15T20:11:00Z">
              <w:r w:rsidDel="007509BF">
                <w:delText>spare</w:delText>
              </w:r>
            </w:del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03B43" w14:textId="77777777" w:rsidR="000F3EDE" w:rsidRPr="005F7EB0" w:rsidRDefault="000F3EDE" w:rsidP="00D06C08">
            <w:pPr>
              <w:pStyle w:val="TAC"/>
            </w:pPr>
          </w:p>
        </w:tc>
        <w:tc>
          <w:tcPr>
            <w:tcW w:w="1346" w:type="dxa"/>
          </w:tcPr>
          <w:p w14:paraId="70FE338E" w14:textId="77777777" w:rsidR="000F3EDE" w:rsidRPr="00F576A4" w:rsidRDefault="000F3EDE" w:rsidP="00D06C08">
            <w:pPr>
              <w:pStyle w:val="TAL"/>
            </w:pPr>
          </w:p>
        </w:tc>
      </w:tr>
      <w:bookmarkEnd w:id="16"/>
      <w:tr w:rsidR="000F3EDE" w:rsidRPr="005F7EB0" w14:paraId="5DAC3D55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421" w14:textId="77777777" w:rsidR="000F3EDE" w:rsidRPr="005F7EB0" w:rsidRDefault="000F3EDE" w:rsidP="00D06C08">
            <w:pPr>
              <w:pStyle w:val="TAC"/>
            </w:pPr>
          </w:p>
          <w:p w14:paraId="033E95EF" w14:textId="77777777" w:rsidR="000F3EDE" w:rsidRPr="005F7EB0" w:rsidRDefault="000F3EDE" w:rsidP="00D06C08">
            <w:pPr>
              <w:pStyle w:val="TAC"/>
            </w:pPr>
            <w:r>
              <w:t>MBS session information 1</w:t>
            </w:r>
          </w:p>
        </w:tc>
        <w:tc>
          <w:tcPr>
            <w:tcW w:w="1346" w:type="dxa"/>
          </w:tcPr>
          <w:p w14:paraId="130AB3B0" w14:textId="2C5FECC0" w:rsidR="000F3EDE" w:rsidRPr="005F7EB0" w:rsidRDefault="000F3EDE" w:rsidP="00D06C08">
            <w:pPr>
              <w:pStyle w:val="TAL"/>
            </w:pPr>
            <w:r w:rsidRPr="005F7EB0">
              <w:t xml:space="preserve">octet </w:t>
            </w:r>
            <w:del w:id="26" w:author="Mikael Wass" w:date="2021-11-03T09:07:00Z">
              <w:r w:rsidDel="00CC2504">
                <w:delText>4</w:delText>
              </w:r>
            </w:del>
            <w:ins w:id="27" w:author="Mikael Wass" w:date="2021-11-03T09:07:00Z">
              <w:r w:rsidR="00CC2504">
                <w:t>3</w:t>
              </w:r>
            </w:ins>
          </w:p>
          <w:p w14:paraId="1C9C33D2" w14:textId="77777777" w:rsidR="000F3EDE" w:rsidRPr="005F7EB0" w:rsidRDefault="000F3EDE" w:rsidP="00D06C08">
            <w:pPr>
              <w:pStyle w:val="TAL"/>
            </w:pPr>
          </w:p>
          <w:p w14:paraId="2F7CB158" w14:textId="77777777" w:rsidR="000F3EDE" w:rsidRPr="005F7EB0" w:rsidRDefault="000F3EDE" w:rsidP="00D06C08">
            <w:pPr>
              <w:pStyle w:val="TAL"/>
            </w:pPr>
            <w:r w:rsidRPr="005F7EB0">
              <w:t>octet i</w:t>
            </w:r>
          </w:p>
        </w:tc>
      </w:tr>
      <w:tr w:rsidR="000F3EDE" w:rsidRPr="005F7EB0" w14:paraId="6E2B7DF1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C0D8" w14:textId="77777777" w:rsidR="000F3EDE" w:rsidRPr="005F7EB0" w:rsidRDefault="000F3EDE" w:rsidP="00D06C08">
            <w:pPr>
              <w:pStyle w:val="TAC"/>
            </w:pPr>
          </w:p>
          <w:p w14:paraId="7827E593" w14:textId="77777777" w:rsidR="000F3EDE" w:rsidRPr="005F7EB0" w:rsidRDefault="000F3EDE" w:rsidP="00D06C08">
            <w:pPr>
              <w:pStyle w:val="TAC"/>
            </w:pPr>
            <w:r>
              <w:t>MBS session information</w:t>
            </w:r>
            <w:r w:rsidRPr="001B6073">
              <w:t xml:space="preserve"> </w:t>
            </w:r>
            <w:r w:rsidRPr="005F7EB0">
              <w:t>2</w:t>
            </w:r>
          </w:p>
        </w:tc>
        <w:tc>
          <w:tcPr>
            <w:tcW w:w="1346" w:type="dxa"/>
          </w:tcPr>
          <w:p w14:paraId="2D9F20B4" w14:textId="77777777" w:rsidR="000F3EDE" w:rsidRPr="005F7EB0" w:rsidRDefault="000F3EDE" w:rsidP="00D06C08">
            <w:pPr>
              <w:pStyle w:val="TAL"/>
            </w:pPr>
            <w:r w:rsidRPr="005F7EB0">
              <w:t>octet i+</w:t>
            </w:r>
            <w:r>
              <w:t>1</w:t>
            </w:r>
            <w:r w:rsidRPr="005F7EB0">
              <w:t>*</w:t>
            </w:r>
          </w:p>
          <w:p w14:paraId="4CB66D3C" w14:textId="77777777" w:rsidR="000F3EDE" w:rsidRPr="005F7EB0" w:rsidRDefault="000F3EDE" w:rsidP="00D06C08">
            <w:pPr>
              <w:pStyle w:val="TAL"/>
            </w:pPr>
          </w:p>
          <w:p w14:paraId="0D897A74" w14:textId="77777777" w:rsidR="000F3EDE" w:rsidRPr="005F7EB0" w:rsidRDefault="000F3EDE" w:rsidP="00D06C08">
            <w:pPr>
              <w:pStyle w:val="TAL"/>
            </w:pPr>
            <w:r w:rsidRPr="005F7EB0">
              <w:t>octet l*</w:t>
            </w:r>
          </w:p>
        </w:tc>
      </w:tr>
      <w:tr w:rsidR="000F3EDE" w:rsidRPr="005F7EB0" w14:paraId="357E34B4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8389" w14:textId="77777777" w:rsidR="000F3EDE" w:rsidRPr="005F7EB0" w:rsidRDefault="000F3EDE" w:rsidP="00D06C08">
            <w:pPr>
              <w:pStyle w:val="TAC"/>
            </w:pPr>
          </w:p>
          <w:p w14:paraId="2441D159" w14:textId="77777777" w:rsidR="000F3EDE" w:rsidRPr="005F7EB0" w:rsidRDefault="000F3EDE" w:rsidP="00D06C08">
            <w:pPr>
              <w:pStyle w:val="TAC"/>
            </w:pPr>
            <w:r w:rsidRPr="005F7EB0">
              <w:t>…</w:t>
            </w:r>
          </w:p>
        </w:tc>
        <w:tc>
          <w:tcPr>
            <w:tcW w:w="1346" w:type="dxa"/>
          </w:tcPr>
          <w:p w14:paraId="0C090E1D" w14:textId="77777777" w:rsidR="000F3EDE" w:rsidRPr="005F7EB0" w:rsidRDefault="000F3EDE" w:rsidP="00D06C08">
            <w:pPr>
              <w:pStyle w:val="TAL"/>
            </w:pPr>
            <w:r w:rsidRPr="005F7EB0">
              <w:t>octet l+1*</w:t>
            </w:r>
          </w:p>
          <w:p w14:paraId="526F2CA6" w14:textId="77777777" w:rsidR="000F3EDE" w:rsidRPr="005F7EB0" w:rsidRDefault="000F3EDE" w:rsidP="00D06C08">
            <w:pPr>
              <w:pStyle w:val="TAL"/>
            </w:pPr>
          </w:p>
          <w:p w14:paraId="0E10CC67" w14:textId="77777777" w:rsidR="000F3EDE" w:rsidRPr="005F7EB0" w:rsidRDefault="000F3EDE" w:rsidP="00D06C08">
            <w:pPr>
              <w:pStyle w:val="TAL"/>
            </w:pPr>
            <w:r w:rsidRPr="005F7EB0">
              <w:t>octet m*</w:t>
            </w:r>
          </w:p>
        </w:tc>
      </w:tr>
      <w:tr w:rsidR="000F3EDE" w:rsidRPr="005F7EB0" w14:paraId="3E34279A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BA74" w14:textId="77777777" w:rsidR="000F3EDE" w:rsidRPr="005F7EB0" w:rsidRDefault="000F3EDE" w:rsidP="00D06C08">
            <w:pPr>
              <w:pStyle w:val="TAC"/>
            </w:pPr>
          </w:p>
          <w:p w14:paraId="5AD5BE8B" w14:textId="77777777" w:rsidR="000F3EDE" w:rsidRPr="005F7EB0" w:rsidRDefault="000F3EDE" w:rsidP="00D06C08">
            <w:pPr>
              <w:pStyle w:val="TAC"/>
            </w:pPr>
            <w:r>
              <w:t>MBS session information</w:t>
            </w:r>
            <w:r w:rsidRPr="001B6073">
              <w:t xml:space="preserve"> </w:t>
            </w:r>
            <w:r w:rsidRPr="005F7EB0">
              <w:t>p</w:t>
            </w:r>
          </w:p>
        </w:tc>
        <w:tc>
          <w:tcPr>
            <w:tcW w:w="1346" w:type="dxa"/>
          </w:tcPr>
          <w:p w14:paraId="54FBC27F" w14:textId="77777777" w:rsidR="000F3EDE" w:rsidRPr="005F7EB0" w:rsidRDefault="000F3EDE" w:rsidP="00D06C08">
            <w:pPr>
              <w:pStyle w:val="TAL"/>
            </w:pPr>
            <w:r w:rsidRPr="005F7EB0">
              <w:t>octet m+</w:t>
            </w:r>
            <w:r>
              <w:t>1</w:t>
            </w:r>
            <w:r w:rsidRPr="005F7EB0">
              <w:t>*</w:t>
            </w:r>
          </w:p>
          <w:p w14:paraId="59616078" w14:textId="77777777" w:rsidR="000F3EDE" w:rsidRPr="005F7EB0" w:rsidRDefault="000F3EDE" w:rsidP="00D06C08">
            <w:pPr>
              <w:pStyle w:val="TAL"/>
            </w:pPr>
          </w:p>
          <w:p w14:paraId="07BECFBD" w14:textId="77777777" w:rsidR="000F3EDE" w:rsidRPr="005F7EB0" w:rsidRDefault="000F3EDE" w:rsidP="00D06C08">
            <w:pPr>
              <w:pStyle w:val="TAL"/>
            </w:pPr>
            <w:r w:rsidRPr="005F7EB0">
              <w:t>octet n*</w:t>
            </w:r>
          </w:p>
        </w:tc>
      </w:tr>
    </w:tbl>
    <w:p w14:paraId="71E023A5" w14:textId="77777777" w:rsidR="000F3EDE" w:rsidRPr="00BC7052" w:rsidRDefault="000F3EDE" w:rsidP="000F3EDE">
      <w:pPr>
        <w:pStyle w:val="TAN"/>
      </w:pPr>
    </w:p>
    <w:bookmarkEnd w:id="14"/>
    <w:p w14:paraId="3EC475F1" w14:textId="3E3DE689" w:rsidR="000F3EDE" w:rsidRDefault="000F3EDE" w:rsidP="000F3EDE">
      <w:pPr>
        <w:pStyle w:val="TF"/>
      </w:pPr>
      <w:r w:rsidRPr="00BC7052">
        <w:t>Figure </w:t>
      </w:r>
      <w:r>
        <w:t>9.11.4.30</w:t>
      </w:r>
      <w:r w:rsidRPr="00B1385C">
        <w:t>.1</w:t>
      </w:r>
      <w:r w:rsidRPr="00BC7052">
        <w:t xml:space="preserve">: </w:t>
      </w:r>
      <w:r w:rsidRPr="00F4055A">
        <w:t xml:space="preserve">Requested </w:t>
      </w:r>
      <w:r w:rsidRPr="00B1385C">
        <w:t>MBS container</w:t>
      </w:r>
      <w:r w:rsidRPr="00BC7052">
        <w:t xml:space="preserve"> information element</w:t>
      </w:r>
    </w:p>
    <w:p w14:paraId="11ED61EA" w14:textId="77777777" w:rsidR="000F3EDE" w:rsidRDefault="000F3EDE" w:rsidP="000F3EDE">
      <w:pPr>
        <w:pStyle w:val="TF"/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687"/>
        <w:gridCol w:w="22"/>
        <w:gridCol w:w="709"/>
        <w:gridCol w:w="27"/>
        <w:gridCol w:w="682"/>
        <w:gridCol w:w="27"/>
        <w:gridCol w:w="9"/>
        <w:gridCol w:w="672"/>
        <w:gridCol w:w="709"/>
        <w:gridCol w:w="61"/>
        <w:gridCol w:w="648"/>
        <w:gridCol w:w="714"/>
        <w:gridCol w:w="1346"/>
        <w:tblGridChange w:id="28">
          <w:tblGrid>
            <w:gridCol w:w="709"/>
            <w:gridCol w:w="687"/>
            <w:gridCol w:w="22"/>
            <w:gridCol w:w="709"/>
            <w:gridCol w:w="27"/>
            <w:gridCol w:w="682"/>
            <w:gridCol w:w="27"/>
            <w:gridCol w:w="9"/>
            <w:gridCol w:w="672"/>
            <w:gridCol w:w="709"/>
            <w:gridCol w:w="61"/>
            <w:gridCol w:w="648"/>
            <w:gridCol w:w="714"/>
            <w:gridCol w:w="1346"/>
          </w:tblGrid>
        </w:tblGridChange>
      </w:tblGrid>
      <w:tr w:rsidR="004A1DCE" w:rsidRPr="005F7EB0" w14:paraId="0C5D0C69" w14:textId="77777777" w:rsidTr="004A1DCE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14:paraId="09B9FD7B" w14:textId="77777777" w:rsidR="004A1DCE" w:rsidRPr="005F7EB0" w:rsidRDefault="004A1DCE" w:rsidP="00E6071D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3F3E029E" w14:textId="77777777" w:rsidR="004A1DCE" w:rsidRPr="005F7EB0" w:rsidRDefault="004A1DCE" w:rsidP="00E6071D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8F7444F" w14:textId="77777777" w:rsidR="004A1DCE" w:rsidRPr="005F7EB0" w:rsidRDefault="004A1DCE" w:rsidP="00E6071D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51046D87" w14:textId="77777777" w:rsidR="004A1DCE" w:rsidRPr="005F7EB0" w:rsidRDefault="004A1DCE" w:rsidP="00E6071D">
            <w:pPr>
              <w:pStyle w:val="TAC"/>
            </w:pPr>
            <w:r w:rsidRPr="005F7EB0">
              <w:t>5</w:t>
            </w:r>
          </w:p>
        </w:tc>
        <w:tc>
          <w:tcPr>
            <w:tcW w:w="708" w:type="dxa"/>
            <w:gridSpan w:val="3"/>
            <w:tcBorders>
              <w:bottom w:val="single" w:sz="6" w:space="0" w:color="auto"/>
            </w:tcBorders>
          </w:tcPr>
          <w:p w14:paraId="31EAC449" w14:textId="77777777" w:rsidR="004A1DCE" w:rsidRPr="005F7EB0" w:rsidRDefault="004A1DCE" w:rsidP="00E6071D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679021C" w14:textId="77777777" w:rsidR="004A1DCE" w:rsidRPr="005F7EB0" w:rsidRDefault="004A1DCE" w:rsidP="00E6071D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3B529AA1" w14:textId="77777777" w:rsidR="004A1DCE" w:rsidRPr="005F7EB0" w:rsidRDefault="004A1DCE" w:rsidP="00E6071D">
            <w:pPr>
              <w:pStyle w:val="TAC"/>
            </w:pPr>
            <w:r w:rsidRPr="005F7EB0">
              <w:t>2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14:paraId="6B02DDA4" w14:textId="77777777" w:rsidR="004A1DCE" w:rsidRPr="005F7EB0" w:rsidRDefault="004A1DCE" w:rsidP="00E6071D">
            <w:pPr>
              <w:pStyle w:val="TAC"/>
            </w:pPr>
            <w:r w:rsidRPr="005F7EB0">
              <w:t>1</w:t>
            </w:r>
          </w:p>
        </w:tc>
        <w:tc>
          <w:tcPr>
            <w:tcW w:w="1346" w:type="dxa"/>
          </w:tcPr>
          <w:p w14:paraId="67FDBD89" w14:textId="77777777" w:rsidR="004A1DCE" w:rsidRPr="005F7EB0" w:rsidRDefault="004A1DCE" w:rsidP="00E6071D">
            <w:pPr>
              <w:pStyle w:val="TAC"/>
            </w:pPr>
          </w:p>
        </w:tc>
      </w:tr>
      <w:tr w:rsidR="004A1DCE" w:rsidRPr="005F7EB0" w14:paraId="78284E41" w14:textId="77777777" w:rsidTr="000B7BFF">
        <w:tblPrEx>
          <w:tblW w:w="0" w:type="auto"/>
          <w:jc w:val="center"/>
          <w:tblLayout w:type="fixed"/>
          <w:tblCellMar>
            <w:left w:w="28" w:type="dxa"/>
            <w:right w:w="56" w:type="dxa"/>
          </w:tblCellMar>
          <w:tblLook w:val="0000" w:firstRow="0" w:lastRow="0" w:firstColumn="0" w:lastColumn="0" w:noHBand="0" w:noVBand="0"/>
          <w:tblPrExChange w:id="29" w:author="Ericsson User 1" w:date="2021-11-15T20:25:00Z">
            <w:tblPrEx>
              <w:tblW w:w="0" w:type="auto"/>
              <w:jc w:val="center"/>
              <w:tblLayout w:type="fixed"/>
              <w:tblCellMar>
                <w:left w:w="28" w:type="dxa"/>
                <w:right w:w="56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30" w:author="Ericsson User 1" w:date="2021-11-15T20:25:00Z">
            <w:trPr>
              <w:cantSplit/>
              <w:jc w:val="center"/>
            </w:trPr>
          </w:trPrChange>
        </w:trPr>
        <w:tc>
          <w:tcPr>
            <w:tcW w:w="709" w:type="dxa"/>
            <w:tcBorders>
              <w:left w:val="single" w:sz="4" w:space="0" w:color="auto"/>
            </w:tcBorders>
            <w:tcPrChange w:id="31" w:author="Ericsson User 1" w:date="2021-11-15T20:25:00Z">
              <w:tcPr>
                <w:tcW w:w="709" w:type="dxa"/>
                <w:tcBorders>
                  <w:left w:val="single" w:sz="4" w:space="0" w:color="auto"/>
                </w:tcBorders>
              </w:tcPr>
            </w:tcPrChange>
          </w:tcPr>
          <w:p w14:paraId="68B1D13D" w14:textId="77777777" w:rsidR="004A1DCE" w:rsidRPr="005F7EB0" w:rsidRDefault="004A1DCE" w:rsidP="00E6071D">
            <w:pPr>
              <w:pStyle w:val="TAC"/>
            </w:pPr>
            <w:r>
              <w:t>0</w:t>
            </w:r>
          </w:p>
        </w:tc>
        <w:tc>
          <w:tcPr>
            <w:tcW w:w="687" w:type="dxa"/>
            <w:tcPrChange w:id="32" w:author="Ericsson User 1" w:date="2021-11-15T20:25:00Z">
              <w:tcPr>
                <w:tcW w:w="687" w:type="dxa"/>
              </w:tcPr>
            </w:tcPrChange>
          </w:tcPr>
          <w:p w14:paraId="08B4FABD" w14:textId="77777777" w:rsidR="004A1DCE" w:rsidRPr="005F7EB0" w:rsidRDefault="004A1DCE" w:rsidP="00E6071D">
            <w:pPr>
              <w:pStyle w:val="TAC"/>
            </w:pPr>
            <w:r>
              <w:t>0</w:t>
            </w:r>
          </w:p>
        </w:tc>
        <w:tc>
          <w:tcPr>
            <w:tcW w:w="758" w:type="dxa"/>
            <w:gridSpan w:val="3"/>
            <w:tcPrChange w:id="33" w:author="Ericsson User 1" w:date="2021-11-15T20:25:00Z">
              <w:tcPr>
                <w:tcW w:w="758" w:type="dxa"/>
                <w:gridSpan w:val="3"/>
              </w:tcPr>
            </w:tcPrChange>
          </w:tcPr>
          <w:p w14:paraId="2203D584" w14:textId="77777777" w:rsidR="004A1DCE" w:rsidRPr="005F7EB0" w:rsidRDefault="004A1DCE" w:rsidP="00E6071D">
            <w:pPr>
              <w:pStyle w:val="TAC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PrChange w:id="34" w:author="Ericsson User 1" w:date="2021-11-15T20:25:00Z">
              <w:tcPr>
                <w:tcW w:w="709" w:type="dxa"/>
                <w:gridSpan w:val="2"/>
              </w:tcPr>
            </w:tcPrChange>
          </w:tcPr>
          <w:p w14:paraId="0822ECEB" w14:textId="77777777" w:rsidR="004A1DCE" w:rsidRPr="005F7EB0" w:rsidRDefault="004A1DCE" w:rsidP="00E6071D">
            <w:pPr>
              <w:pStyle w:val="TAC"/>
            </w:pPr>
            <w:r>
              <w:t>0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right w:val="single" w:sz="4" w:space="0" w:color="auto"/>
            </w:tcBorders>
            <w:tcPrChange w:id="35" w:author="Ericsson User 1" w:date="2021-11-15T20:25:00Z">
              <w:tcPr>
                <w:tcW w:w="1451" w:type="dxa"/>
                <w:gridSpan w:val="4"/>
                <w:tcBorders>
                  <w:right w:val="single" w:sz="4" w:space="0" w:color="auto"/>
                </w:tcBorders>
              </w:tcPr>
            </w:tcPrChange>
          </w:tcPr>
          <w:p w14:paraId="3C1E947F" w14:textId="2B64552C" w:rsidR="004A1DCE" w:rsidRPr="005F7EB0" w:rsidDel="00F8433F" w:rsidRDefault="004A1DCE" w:rsidP="00CA21DE">
            <w:pPr>
              <w:pStyle w:val="TAC"/>
              <w:rPr>
                <w:del w:id="36" w:author="Ericsson User 1" w:date="2021-11-15T20:23:00Z"/>
              </w:rPr>
            </w:pPr>
            <w:del w:id="37" w:author="Ericsson User 1" w:date="2021-11-15T20:23:00Z">
              <w:r w:rsidDel="00F8433F">
                <w:delText>0</w:delText>
              </w:r>
            </w:del>
            <w:ins w:id="38" w:author="Ericsson User 1" w:date="2021-11-15T20:23:00Z">
              <w:r w:rsidR="009C3EB9" w:rsidRPr="00B909C7">
                <w:t>MBS operation</w:t>
              </w:r>
            </w:ins>
          </w:p>
          <w:p w14:paraId="5685D530" w14:textId="5E139DF4" w:rsidR="004A1DCE" w:rsidRPr="005F7EB0" w:rsidRDefault="004A1DCE" w:rsidP="00E6071D">
            <w:pPr>
              <w:pStyle w:val="TAC"/>
            </w:pPr>
            <w:del w:id="39" w:author="Ericsson User 1" w:date="2021-11-15T20:23:00Z">
              <w:r w:rsidDel="00F8433F">
                <w:delText>0</w:delText>
              </w:r>
            </w:del>
          </w:p>
        </w:tc>
        <w:tc>
          <w:tcPr>
            <w:tcW w:w="1362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tcPrChange w:id="40" w:author="Ericsson User 1" w:date="2021-11-15T20:25:00Z">
              <w:tcPr>
                <w:tcW w:w="1362" w:type="dxa"/>
                <w:gridSpan w:val="2"/>
                <w:vMerge w:val="restart"/>
                <w:tcBorders>
                  <w:left w:val="single" w:sz="4" w:space="0" w:color="auto"/>
                  <w:right w:val="single" w:sz="6" w:space="0" w:color="auto"/>
                </w:tcBorders>
              </w:tcPr>
            </w:tcPrChange>
          </w:tcPr>
          <w:p w14:paraId="6750665B" w14:textId="77777777" w:rsidR="004A1DCE" w:rsidRPr="005F7EB0" w:rsidRDefault="004A1DCE" w:rsidP="00E6071D">
            <w:pPr>
              <w:pStyle w:val="TAC"/>
            </w:pPr>
            <w:r w:rsidRPr="003F599B">
              <w:t>Type of MBS session ID</w:t>
            </w:r>
          </w:p>
        </w:tc>
        <w:tc>
          <w:tcPr>
            <w:tcW w:w="1346" w:type="dxa"/>
            <w:tcPrChange w:id="41" w:author="Ericsson User 1" w:date="2021-11-15T20:25:00Z">
              <w:tcPr>
                <w:tcW w:w="1346" w:type="dxa"/>
              </w:tcPr>
            </w:tcPrChange>
          </w:tcPr>
          <w:p w14:paraId="12739BAF" w14:textId="77777777" w:rsidR="004A1DCE" w:rsidRPr="005F7EB0" w:rsidRDefault="004A1DCE" w:rsidP="00E6071D">
            <w:pPr>
              <w:pStyle w:val="TAL"/>
            </w:pPr>
            <w:r w:rsidRPr="00F576A4">
              <w:t xml:space="preserve">octet </w:t>
            </w:r>
            <w:r>
              <w:t>4</w:t>
            </w:r>
          </w:p>
        </w:tc>
      </w:tr>
      <w:tr w:rsidR="009C3EB9" w:rsidRPr="005F7EB0" w14:paraId="626968DE" w14:textId="77777777" w:rsidTr="00A16948">
        <w:trPr>
          <w:cantSplit/>
          <w:jc w:val="center"/>
        </w:trPr>
        <w:tc>
          <w:tcPr>
            <w:tcW w:w="287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45FABA5" w14:textId="132B6D48" w:rsidR="009C3EB9" w:rsidRDefault="009C3EB9" w:rsidP="00E6071D">
            <w:pPr>
              <w:pStyle w:val="TAC"/>
            </w:pPr>
            <w:r>
              <w:t>spare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F10F8" w14:textId="538CF79B" w:rsidR="009C3EB9" w:rsidRDefault="009C3EB9" w:rsidP="00E6071D">
            <w:pPr>
              <w:pStyle w:val="TAC"/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D4ACF97" w14:textId="77777777" w:rsidR="009C3EB9" w:rsidRPr="00B909C7" w:rsidRDefault="009C3EB9" w:rsidP="00E6071D">
            <w:pPr>
              <w:pStyle w:val="TAC"/>
            </w:pPr>
          </w:p>
        </w:tc>
        <w:tc>
          <w:tcPr>
            <w:tcW w:w="1346" w:type="dxa"/>
          </w:tcPr>
          <w:p w14:paraId="5A0A90FF" w14:textId="77777777" w:rsidR="009C3EB9" w:rsidRPr="00F576A4" w:rsidRDefault="009C3EB9" w:rsidP="00E6071D">
            <w:pPr>
              <w:pStyle w:val="TAL"/>
            </w:pPr>
          </w:p>
        </w:tc>
      </w:tr>
      <w:tr w:rsidR="004A1DCE" w:rsidRPr="005F7EB0" w14:paraId="32BE1B51" w14:textId="77777777" w:rsidTr="004A1DCE">
        <w:trPr>
          <w:cantSplit/>
          <w:jc w:val="center"/>
        </w:trPr>
        <w:tc>
          <w:tcPr>
            <w:tcW w:w="5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B83" w14:textId="77777777" w:rsidR="004A1DCE" w:rsidRPr="005F7EB0" w:rsidRDefault="004A1DCE" w:rsidP="00E6071D">
            <w:pPr>
              <w:pStyle w:val="TAC"/>
            </w:pPr>
          </w:p>
          <w:p w14:paraId="029FB26C" w14:textId="77777777" w:rsidR="004A1DCE" w:rsidRPr="005F7EB0" w:rsidRDefault="004A1DCE" w:rsidP="00E6071D">
            <w:pPr>
              <w:pStyle w:val="TAC"/>
            </w:pPr>
            <w:r>
              <w:t>MBS session ID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14:paraId="438C84B2" w14:textId="77777777" w:rsidR="004A1DCE" w:rsidRPr="005F7EB0" w:rsidRDefault="004A1DCE" w:rsidP="00E6071D">
            <w:pPr>
              <w:pStyle w:val="TAL"/>
            </w:pPr>
            <w:r w:rsidRPr="005F7EB0">
              <w:t xml:space="preserve">octet </w:t>
            </w:r>
            <w:r>
              <w:t>5</w:t>
            </w:r>
          </w:p>
          <w:p w14:paraId="00CB6D21" w14:textId="77777777" w:rsidR="004A1DCE" w:rsidRPr="005F7EB0" w:rsidRDefault="004A1DCE" w:rsidP="00E6071D">
            <w:pPr>
              <w:pStyle w:val="TAL"/>
            </w:pPr>
          </w:p>
          <w:p w14:paraId="172648A8" w14:textId="77777777" w:rsidR="004A1DCE" w:rsidRPr="005F7EB0" w:rsidRDefault="004A1DCE" w:rsidP="00E6071D">
            <w:pPr>
              <w:pStyle w:val="TAL"/>
            </w:pPr>
            <w:r w:rsidRPr="005F7EB0">
              <w:t>octet i</w:t>
            </w:r>
          </w:p>
        </w:tc>
      </w:tr>
    </w:tbl>
    <w:p w14:paraId="422ABFF0" w14:textId="77777777" w:rsidR="004A1DCE" w:rsidRPr="00BC7052" w:rsidRDefault="004A1DCE" w:rsidP="004A1DCE">
      <w:pPr>
        <w:pStyle w:val="TAN"/>
      </w:pPr>
    </w:p>
    <w:p w14:paraId="00F9B418" w14:textId="157F6BF1" w:rsidR="000F3EDE" w:rsidRDefault="000F3EDE" w:rsidP="000F3EDE">
      <w:pPr>
        <w:pStyle w:val="TF"/>
      </w:pPr>
      <w:r w:rsidRPr="00BC7052">
        <w:t>Figure </w:t>
      </w:r>
      <w:r>
        <w:t>9.11.4.30</w:t>
      </w:r>
      <w:r w:rsidRPr="00B1385C">
        <w:t>.</w:t>
      </w:r>
      <w:r>
        <w:t>2</w:t>
      </w:r>
      <w:r w:rsidRPr="00BC7052">
        <w:t xml:space="preserve">: </w:t>
      </w:r>
      <w:r>
        <w:t>MBS session information</w:t>
      </w:r>
    </w:p>
    <w:p w14:paraId="067EACC0" w14:textId="77777777" w:rsidR="000F3EDE" w:rsidRPr="00FE320E" w:rsidRDefault="000F3EDE" w:rsidP="000F3EDE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0F3EDE" w:rsidRPr="00AE18DD" w14:paraId="5A582B9C" w14:textId="77777777" w:rsidTr="00D06C0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605C9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8D2A9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6616D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4901B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918E0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24A3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66433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EA9FB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0BD787" w14:textId="77777777" w:rsidR="000F3EDE" w:rsidRPr="00AE18DD" w:rsidRDefault="000F3EDE" w:rsidP="00D06C08">
            <w:pPr>
              <w:pStyle w:val="TAL"/>
              <w:rPr>
                <w:szCs w:val="18"/>
              </w:rPr>
            </w:pPr>
          </w:p>
        </w:tc>
      </w:tr>
      <w:tr w:rsidR="000F3EDE" w:rsidRPr="00AE18DD" w14:paraId="13043B70" w14:textId="77777777" w:rsidTr="00D06C08">
        <w:trPr>
          <w:cantSplit/>
          <w:jc w:val="center"/>
        </w:trPr>
        <w:tc>
          <w:tcPr>
            <w:tcW w:w="567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8DEA26" w14:textId="77777777" w:rsidR="000F3EDE" w:rsidRDefault="000F3EDE" w:rsidP="00D06C08">
            <w:pPr>
              <w:pStyle w:val="TAC"/>
              <w:rPr>
                <w:szCs w:val="18"/>
              </w:rPr>
            </w:pPr>
          </w:p>
          <w:p w14:paraId="765C6B8C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TMGI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6DF75" w14:textId="59E21B4C" w:rsidR="000F3EDE" w:rsidRPr="00AE18DD" w:rsidRDefault="000F3EDE" w:rsidP="00D06C08">
            <w:pPr>
              <w:pStyle w:val="TAL"/>
              <w:rPr>
                <w:szCs w:val="18"/>
              </w:rPr>
            </w:pPr>
            <w:del w:id="42" w:author="Mikael Wass" w:date="2021-11-03T09:07:00Z">
              <w:r w:rsidRPr="00AE18DD" w:rsidDel="00CC2504">
                <w:rPr>
                  <w:szCs w:val="18"/>
                </w:rPr>
                <w:delText xml:space="preserve">Octet </w:delText>
              </w:r>
            </w:del>
            <w:ins w:id="43" w:author="Mikael Wass" w:date="2021-11-03T09:07:00Z">
              <w:r w:rsidR="00CC2504">
                <w:rPr>
                  <w:szCs w:val="18"/>
                </w:rPr>
                <w:t>o</w:t>
              </w:r>
              <w:r w:rsidR="00CC2504" w:rsidRPr="00AE18DD">
                <w:rPr>
                  <w:szCs w:val="18"/>
                </w:rPr>
                <w:t xml:space="preserve">ctet </w:t>
              </w:r>
            </w:ins>
            <w:del w:id="44" w:author="Mikael Wass" w:date="2021-11-03T09:07:00Z">
              <w:r w:rsidDel="00CC2504">
                <w:rPr>
                  <w:szCs w:val="18"/>
                </w:rPr>
                <w:delText>5</w:delText>
              </w:r>
            </w:del>
            <w:ins w:id="45" w:author="Mikael Wass" w:date="2021-11-03T09:07:00Z">
              <w:r w:rsidR="00CC2504">
                <w:rPr>
                  <w:szCs w:val="18"/>
                </w:rPr>
                <w:t>4</w:t>
              </w:r>
            </w:ins>
          </w:p>
          <w:p w14:paraId="01076041" w14:textId="77777777" w:rsidR="000F3EDE" w:rsidRPr="00AE18DD" w:rsidRDefault="000F3EDE" w:rsidP="00D06C08">
            <w:pPr>
              <w:pStyle w:val="TAL"/>
              <w:rPr>
                <w:szCs w:val="18"/>
              </w:rPr>
            </w:pPr>
          </w:p>
        </w:tc>
      </w:tr>
      <w:tr w:rsidR="000F3EDE" w:rsidRPr="00AE18DD" w14:paraId="47247A99" w14:textId="77777777" w:rsidTr="00D06C08">
        <w:trPr>
          <w:cantSplit/>
          <w:jc w:val="center"/>
        </w:trPr>
        <w:tc>
          <w:tcPr>
            <w:tcW w:w="567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68F668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1B408" w14:textId="77777777" w:rsidR="000F3EDE" w:rsidRPr="00AE18DD" w:rsidRDefault="000F3EDE" w:rsidP="00D06C08">
            <w:pPr>
              <w:pStyle w:val="TAL"/>
              <w:rPr>
                <w:szCs w:val="18"/>
              </w:rPr>
            </w:pPr>
            <w:r w:rsidRPr="00F22556">
              <w:rPr>
                <w:szCs w:val="18"/>
              </w:rPr>
              <w:t>octet i</w:t>
            </w:r>
          </w:p>
        </w:tc>
      </w:tr>
    </w:tbl>
    <w:p w14:paraId="5D802017" w14:textId="77777777" w:rsidR="000F3EDE" w:rsidRPr="00AE18DD" w:rsidRDefault="000F3EDE" w:rsidP="000F3EDE">
      <w:pPr>
        <w:pStyle w:val="TAN"/>
        <w:rPr>
          <w:szCs w:val="18"/>
        </w:rPr>
      </w:pPr>
    </w:p>
    <w:p w14:paraId="175BEA66" w14:textId="0588CF4F" w:rsidR="000F3EDE" w:rsidRPr="00BC7052" w:rsidRDefault="000F3EDE" w:rsidP="000F3EDE">
      <w:pPr>
        <w:pStyle w:val="TF"/>
      </w:pPr>
      <w:r w:rsidRPr="00BC7052">
        <w:t>Figure </w:t>
      </w:r>
      <w:r>
        <w:t>9.11.4.30</w:t>
      </w:r>
      <w:r w:rsidRPr="00B1385C">
        <w:t>.</w:t>
      </w:r>
      <w:r>
        <w:t>3</w:t>
      </w:r>
      <w:r w:rsidRPr="00BC7052">
        <w:t xml:space="preserve">: </w:t>
      </w:r>
      <w:r w:rsidRPr="004B405D">
        <w:t>MBS session ID</w:t>
      </w:r>
      <w:r>
        <w:t xml:space="preserve"> for </w:t>
      </w:r>
      <w:r w:rsidRPr="004B405D">
        <w:t>Type of MBS session ID</w:t>
      </w:r>
      <w:r>
        <w:t xml:space="preserve"> = "</w:t>
      </w:r>
      <w:r w:rsidRPr="00413B26">
        <w:t>Temporary Mobile Group Identity</w:t>
      </w:r>
      <w:r>
        <w:t xml:space="preserve"> (</w:t>
      </w:r>
      <w:r w:rsidRPr="00C776C1">
        <w:t>TMGI</w:t>
      </w:r>
      <w:r>
        <w:t>)"</w:t>
      </w:r>
    </w:p>
    <w:p w14:paraId="3C3C0EF1" w14:textId="77777777" w:rsidR="000F3EDE" w:rsidRPr="00CC0C94" w:rsidRDefault="000F3EDE" w:rsidP="000F3EDE">
      <w:pPr>
        <w:pStyle w:val="TH"/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0F3EDE" w:rsidRPr="00CC0C94" w14:paraId="6C27C454" w14:textId="77777777" w:rsidTr="00D06C08">
        <w:trPr>
          <w:cantSplit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6715FCC1" w14:textId="77777777" w:rsidR="000F3EDE" w:rsidRPr="00CC0C94" w:rsidRDefault="000F3EDE" w:rsidP="00D06C08">
            <w:pPr>
              <w:pStyle w:val="TAC"/>
            </w:pPr>
            <w:r w:rsidRPr="00CC0C94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8E63B6" w14:textId="77777777" w:rsidR="000F3EDE" w:rsidRPr="00CC0C94" w:rsidRDefault="000F3EDE" w:rsidP="00D06C08">
            <w:pPr>
              <w:pStyle w:val="TAC"/>
            </w:pPr>
            <w:r w:rsidRPr="00CC0C94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9410A9" w14:textId="77777777" w:rsidR="000F3EDE" w:rsidRPr="00CC0C94" w:rsidRDefault="000F3EDE" w:rsidP="00D06C08">
            <w:pPr>
              <w:pStyle w:val="TAC"/>
            </w:pPr>
            <w:r w:rsidRPr="00CC0C94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501189" w14:textId="77777777" w:rsidR="000F3EDE" w:rsidRPr="00CC0C94" w:rsidRDefault="000F3EDE" w:rsidP="00D06C08">
            <w:pPr>
              <w:pStyle w:val="TAC"/>
            </w:pPr>
            <w:r w:rsidRPr="00CC0C94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BDB56C" w14:textId="77777777" w:rsidR="000F3EDE" w:rsidRPr="00CC0C94" w:rsidRDefault="000F3EDE" w:rsidP="00D06C08">
            <w:pPr>
              <w:pStyle w:val="TAC"/>
            </w:pPr>
            <w:r w:rsidRPr="00CC0C9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E5C56E" w14:textId="77777777" w:rsidR="000F3EDE" w:rsidRPr="00CC0C94" w:rsidRDefault="000F3EDE" w:rsidP="00D06C08">
            <w:pPr>
              <w:pStyle w:val="TAC"/>
            </w:pPr>
            <w:r w:rsidRPr="00CC0C94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D3D498" w14:textId="77777777" w:rsidR="000F3EDE" w:rsidRPr="00CC0C94" w:rsidRDefault="000F3EDE" w:rsidP="00D06C08">
            <w:pPr>
              <w:pStyle w:val="TAC"/>
            </w:pPr>
            <w:r w:rsidRPr="00CC0C94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8F9793" w14:textId="77777777" w:rsidR="000F3EDE" w:rsidRPr="00CC0C94" w:rsidRDefault="000F3EDE" w:rsidP="00D06C08">
            <w:pPr>
              <w:pStyle w:val="TAC"/>
            </w:pPr>
            <w:r w:rsidRPr="00CC0C94">
              <w:t>1</w:t>
            </w:r>
          </w:p>
        </w:tc>
        <w:tc>
          <w:tcPr>
            <w:tcW w:w="1134" w:type="dxa"/>
          </w:tcPr>
          <w:p w14:paraId="04B69967" w14:textId="77777777" w:rsidR="000F3EDE" w:rsidRPr="00CC0C94" w:rsidRDefault="000F3EDE" w:rsidP="00D06C08">
            <w:pPr>
              <w:pStyle w:val="TAL"/>
            </w:pPr>
          </w:p>
        </w:tc>
      </w:tr>
      <w:tr w:rsidR="000F3EDE" w:rsidRPr="00CC0C94" w14:paraId="34E27951" w14:textId="77777777" w:rsidTr="00D06C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C865" w14:textId="77777777" w:rsidR="000F3EDE" w:rsidRPr="00CC0C94" w:rsidRDefault="000F3EDE" w:rsidP="00D06C08">
            <w:pPr>
              <w:pStyle w:val="TAC"/>
            </w:pPr>
          </w:p>
          <w:p w14:paraId="424BAA86" w14:textId="77777777" w:rsidR="000F3EDE" w:rsidRPr="00CC0C94" w:rsidRDefault="000F3EDE" w:rsidP="00D06C08">
            <w:pPr>
              <w:pStyle w:val="TAC"/>
            </w:pPr>
            <w:r>
              <w:t>Source IP</w:t>
            </w:r>
            <w:r w:rsidRPr="00CC0C94">
              <w:t xml:space="preserve"> address information</w:t>
            </w:r>
          </w:p>
          <w:p w14:paraId="6BD9BCBB" w14:textId="77777777" w:rsidR="000F3EDE" w:rsidRPr="00CC0C94" w:rsidRDefault="000F3EDE" w:rsidP="00D06C08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2A3AE9" w14:textId="3D70EFEA" w:rsidR="000F3EDE" w:rsidRPr="00CC0C94" w:rsidRDefault="000F3EDE" w:rsidP="00D06C08">
            <w:pPr>
              <w:pStyle w:val="TAL"/>
            </w:pPr>
            <w:r w:rsidRPr="00CC0C94">
              <w:t xml:space="preserve">octet </w:t>
            </w:r>
            <w:del w:id="46" w:author="Mikael Wass" w:date="2021-11-03T09:07:00Z">
              <w:r w:rsidDel="00CC2504">
                <w:delText>5</w:delText>
              </w:r>
            </w:del>
            <w:ins w:id="47" w:author="Mikael Wass" w:date="2021-11-03T09:07:00Z">
              <w:r w:rsidR="00CC2504">
                <w:t>4</w:t>
              </w:r>
            </w:ins>
          </w:p>
          <w:p w14:paraId="3E22C28E" w14:textId="77777777" w:rsidR="000F3EDE" w:rsidRPr="00CC0C94" w:rsidRDefault="000F3EDE" w:rsidP="00D06C08">
            <w:pPr>
              <w:pStyle w:val="TAL"/>
            </w:pPr>
          </w:p>
          <w:p w14:paraId="568E871E" w14:textId="77777777" w:rsidR="000F3EDE" w:rsidRPr="00CC0C94" w:rsidRDefault="000F3EDE" w:rsidP="00D06C08">
            <w:pPr>
              <w:pStyle w:val="TAL"/>
            </w:pPr>
            <w:r w:rsidRPr="00CC0C94">
              <w:t xml:space="preserve">octet </w:t>
            </w:r>
            <w:r>
              <w:t>v</w:t>
            </w:r>
          </w:p>
        </w:tc>
      </w:tr>
      <w:tr w:rsidR="000F3EDE" w:rsidRPr="00CC0C94" w14:paraId="2C7F886E" w14:textId="77777777" w:rsidTr="00D06C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F615" w14:textId="77777777" w:rsidR="000F3EDE" w:rsidRDefault="000F3EDE" w:rsidP="00D06C08">
            <w:pPr>
              <w:pStyle w:val="TAC"/>
            </w:pPr>
          </w:p>
          <w:p w14:paraId="297185C8" w14:textId="77777777" w:rsidR="000F3EDE" w:rsidRPr="007D7F48" w:rsidRDefault="000F3EDE" w:rsidP="00D06C08">
            <w:pPr>
              <w:pStyle w:val="TAC"/>
            </w:pPr>
            <w:r>
              <w:t>Destination</w:t>
            </w:r>
            <w:r w:rsidRPr="007D7F48">
              <w:t xml:space="preserve"> IP address information</w:t>
            </w:r>
          </w:p>
          <w:p w14:paraId="032610C4" w14:textId="77777777" w:rsidR="000F3EDE" w:rsidRPr="00CC0C94" w:rsidRDefault="000F3EDE" w:rsidP="00D06C08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5DF123" w14:textId="77777777" w:rsidR="000F3EDE" w:rsidRDefault="000F3EDE" w:rsidP="00D06C08">
            <w:pPr>
              <w:pStyle w:val="TAL"/>
            </w:pPr>
            <w:r>
              <w:t>Octet v+1</w:t>
            </w:r>
          </w:p>
          <w:p w14:paraId="3CF8C5ED" w14:textId="77777777" w:rsidR="000F3EDE" w:rsidRDefault="000F3EDE" w:rsidP="00D06C08">
            <w:pPr>
              <w:pStyle w:val="TAL"/>
            </w:pPr>
          </w:p>
          <w:p w14:paraId="2ECDE965" w14:textId="77777777" w:rsidR="000F3EDE" w:rsidRPr="00CC0C94" w:rsidRDefault="000F3EDE" w:rsidP="00D06C08">
            <w:pPr>
              <w:pStyle w:val="TAL"/>
            </w:pPr>
            <w:r>
              <w:t>Octet i</w:t>
            </w:r>
          </w:p>
        </w:tc>
      </w:tr>
    </w:tbl>
    <w:p w14:paraId="33A1BB67" w14:textId="77777777" w:rsidR="000F3EDE" w:rsidRPr="00CC0C94" w:rsidRDefault="000F3EDE" w:rsidP="000F3EDE">
      <w:pPr>
        <w:pStyle w:val="TAN"/>
      </w:pPr>
    </w:p>
    <w:p w14:paraId="5E9F3748" w14:textId="63860432" w:rsidR="000F3EDE" w:rsidRPr="008079FD" w:rsidRDefault="000F3EDE" w:rsidP="000F3EDE">
      <w:pPr>
        <w:pStyle w:val="TF"/>
      </w:pPr>
      <w:r w:rsidRPr="006549EA">
        <w:t>Figure </w:t>
      </w:r>
      <w:r>
        <w:t>9.11.4.30</w:t>
      </w:r>
      <w:r w:rsidRPr="006549EA">
        <w:t>.</w:t>
      </w:r>
      <w:r>
        <w:t>4</w:t>
      </w:r>
      <w:r w:rsidRPr="006549EA">
        <w:t xml:space="preserve">: MBS session ID for Type of MBS session ID = "Source </w:t>
      </w:r>
      <w:r>
        <w:t>s</w:t>
      </w:r>
      <w:r w:rsidRPr="006549EA">
        <w:t xml:space="preserve">pecific IP </w:t>
      </w:r>
      <w:r>
        <w:t>m</w:t>
      </w:r>
      <w:r w:rsidRPr="006549EA">
        <w:t xml:space="preserve">ulticast </w:t>
      </w:r>
      <w:r>
        <w:t>a</w:t>
      </w:r>
      <w:r w:rsidRPr="006549EA">
        <w:t>ddress"</w:t>
      </w:r>
    </w:p>
    <w:p w14:paraId="1D18AF55" w14:textId="0BAD6600" w:rsidR="000F3EDE" w:rsidRPr="002D7A91" w:rsidRDefault="000F3EDE" w:rsidP="000F3EDE">
      <w:pPr>
        <w:keepNext/>
        <w:keepLines/>
        <w:spacing w:before="60"/>
        <w:jc w:val="center"/>
        <w:rPr>
          <w:rFonts w:ascii="Arial" w:hAnsi="Arial"/>
          <w:b/>
          <w:lang w:eastAsia="x-none"/>
        </w:rPr>
      </w:pPr>
      <w:r w:rsidRPr="002D7A91">
        <w:rPr>
          <w:rFonts w:ascii="Arial" w:hAnsi="Arial"/>
          <w:b/>
          <w:lang w:eastAsia="x-none"/>
        </w:rPr>
        <w:lastRenderedPageBreak/>
        <w:t>Table </w:t>
      </w:r>
      <w:r>
        <w:rPr>
          <w:rFonts w:ascii="Arial" w:hAnsi="Arial"/>
          <w:b/>
          <w:lang w:eastAsia="x-none"/>
        </w:rPr>
        <w:t>9.11.4.30</w:t>
      </w:r>
      <w:r w:rsidRPr="002D7A91">
        <w:rPr>
          <w:rFonts w:ascii="Arial" w:hAnsi="Arial"/>
          <w:b/>
          <w:lang w:eastAsia="x-none"/>
        </w:rPr>
        <w:t>.</w:t>
      </w:r>
      <w:r>
        <w:rPr>
          <w:rFonts w:ascii="Arial" w:hAnsi="Arial"/>
          <w:b/>
          <w:lang w:eastAsia="x-none"/>
        </w:rPr>
        <w:t>1</w:t>
      </w:r>
      <w:r w:rsidRPr="002D7A91">
        <w:rPr>
          <w:rFonts w:ascii="Arial" w:hAnsi="Arial"/>
          <w:b/>
          <w:lang w:eastAsia="x-none"/>
        </w:rPr>
        <w:t xml:space="preserve">: </w:t>
      </w:r>
      <w:r>
        <w:rPr>
          <w:rFonts w:ascii="Arial" w:hAnsi="Arial"/>
          <w:b/>
          <w:lang w:eastAsia="x-none"/>
        </w:rPr>
        <w:t xml:space="preserve">Requested </w:t>
      </w:r>
      <w:r w:rsidRPr="00B9471A">
        <w:rPr>
          <w:rFonts w:ascii="Arial" w:hAnsi="Arial"/>
          <w:b/>
          <w:lang w:eastAsia="x-none"/>
        </w:rPr>
        <w:t xml:space="preserve">MBS container </w:t>
      </w:r>
      <w:r w:rsidRPr="002D7A91">
        <w:rPr>
          <w:rFonts w:ascii="Arial" w:hAnsi="Arial"/>
          <w:b/>
          <w:lang w:eastAsia="x-none"/>
        </w:rPr>
        <w:t>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73"/>
        <w:gridCol w:w="11"/>
        <w:gridCol w:w="310"/>
        <w:gridCol w:w="327"/>
        <w:gridCol w:w="44"/>
        <w:gridCol w:w="6127"/>
      </w:tblGrid>
      <w:tr w:rsidR="000F3EDE" w:rsidRPr="002D7A91" w:rsidDel="00D377A1" w14:paraId="5EC2D240" w14:textId="060FF897" w:rsidTr="00D06C08">
        <w:trPr>
          <w:cantSplit/>
          <w:jc w:val="center"/>
          <w:del w:id="48" w:author="Mikael Wass" w:date="2021-11-03T09:22:00Z"/>
        </w:trPr>
        <w:tc>
          <w:tcPr>
            <w:tcW w:w="7092" w:type="dxa"/>
            <w:gridSpan w:val="6"/>
          </w:tcPr>
          <w:p w14:paraId="570B121D" w14:textId="31A79BC7" w:rsidR="000F3EDE" w:rsidRPr="002D7A91" w:rsidDel="00D377A1" w:rsidRDefault="000F3EDE" w:rsidP="00D06C08">
            <w:pPr>
              <w:keepNext/>
              <w:keepLines/>
              <w:spacing w:after="0"/>
              <w:rPr>
                <w:del w:id="49" w:author="Mikael Wass" w:date="2021-11-03T09:22:00Z"/>
                <w:rFonts w:ascii="Arial" w:hAnsi="Arial"/>
                <w:sz w:val="18"/>
              </w:rPr>
            </w:pPr>
            <w:del w:id="50" w:author="Mikael Wass" w:date="2021-11-03T09:21:00Z">
              <w:r w:rsidRPr="005E446D" w:rsidDel="00595E23">
                <w:rPr>
                  <w:rFonts w:ascii="Arial" w:hAnsi="Arial"/>
                  <w:sz w:val="18"/>
                </w:rPr>
                <w:delText>MBS operation</w:delText>
              </w:r>
              <w:r w:rsidDel="00595E23">
                <w:rPr>
                  <w:rFonts w:ascii="Arial" w:hAnsi="Arial"/>
                  <w:sz w:val="18"/>
                </w:rPr>
                <w:delText xml:space="preserve"> (bits </w:delText>
              </w:r>
            </w:del>
            <w:del w:id="51" w:author="Mikael Wass" w:date="2021-11-03T09:08:00Z">
              <w:r w:rsidDel="00AD636A">
                <w:rPr>
                  <w:rFonts w:ascii="Arial" w:hAnsi="Arial"/>
                  <w:sz w:val="18"/>
                </w:rPr>
                <w:delText>1</w:delText>
              </w:r>
            </w:del>
            <w:del w:id="52" w:author="Mikael Wass" w:date="2021-11-03T09:21:00Z">
              <w:r w:rsidDel="00595E23">
                <w:rPr>
                  <w:rFonts w:ascii="Arial" w:hAnsi="Arial"/>
                  <w:sz w:val="18"/>
                </w:rPr>
                <w:delText xml:space="preserve"> to </w:delText>
              </w:r>
            </w:del>
            <w:del w:id="53" w:author="Mikael Wass" w:date="2021-11-03T09:08:00Z">
              <w:r w:rsidDel="00AD636A">
                <w:rPr>
                  <w:rFonts w:ascii="Arial" w:hAnsi="Arial"/>
                  <w:sz w:val="18"/>
                </w:rPr>
                <w:delText>2</w:delText>
              </w:r>
            </w:del>
            <w:del w:id="54" w:author="Mikael Wass" w:date="2021-11-03T09:21:00Z">
              <w:r w:rsidDel="00595E23">
                <w:rPr>
                  <w:rFonts w:ascii="Arial" w:hAnsi="Arial"/>
                  <w:sz w:val="18"/>
                </w:rPr>
                <w:delText xml:space="preserve"> of octet 3)</w:delText>
              </w:r>
            </w:del>
          </w:p>
        </w:tc>
      </w:tr>
      <w:tr w:rsidR="000F3EDE" w:rsidRPr="002D7A91" w:rsidDel="00D377A1" w14:paraId="35BE1C53" w14:textId="47CCC449" w:rsidTr="00D06C08">
        <w:trPr>
          <w:cantSplit/>
          <w:jc w:val="center"/>
          <w:del w:id="55" w:author="Mikael Wass" w:date="2021-11-03T09:22:00Z"/>
        </w:trPr>
        <w:tc>
          <w:tcPr>
            <w:tcW w:w="7092" w:type="dxa"/>
            <w:gridSpan w:val="6"/>
            <w:tcBorders>
              <w:bottom w:val="nil"/>
            </w:tcBorders>
          </w:tcPr>
          <w:p w14:paraId="7308DAC8" w14:textId="2DC05D6C" w:rsidR="000F3EDE" w:rsidRPr="002D7A91" w:rsidDel="00D377A1" w:rsidRDefault="000F3EDE" w:rsidP="00D06C08">
            <w:pPr>
              <w:keepNext/>
              <w:keepLines/>
              <w:spacing w:after="0"/>
              <w:rPr>
                <w:del w:id="56" w:author="Mikael Wass" w:date="2021-11-03T09:22:00Z"/>
                <w:rFonts w:ascii="Arial" w:hAnsi="Arial"/>
                <w:sz w:val="18"/>
              </w:rPr>
            </w:pPr>
            <w:del w:id="57" w:author="Mikael Wass" w:date="2021-11-03T09:21:00Z">
              <w:r w:rsidDel="00595E23">
                <w:rPr>
                  <w:rFonts w:ascii="Arial" w:hAnsi="Arial"/>
                  <w:sz w:val="18"/>
                </w:rPr>
                <w:delText>Bits</w:delText>
              </w:r>
            </w:del>
          </w:p>
        </w:tc>
      </w:tr>
      <w:tr w:rsidR="000F3EDE" w:rsidRPr="002D7A91" w:rsidDel="00D377A1" w14:paraId="6C8D5632" w14:textId="021645E1" w:rsidTr="00D06C08">
        <w:trPr>
          <w:cantSplit/>
          <w:jc w:val="center"/>
          <w:del w:id="58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164C2" w14:textId="454E68E9" w:rsidR="000F3EDE" w:rsidRPr="00D0671B" w:rsidDel="00D377A1" w:rsidRDefault="000F3EDE" w:rsidP="00D06C08">
            <w:pPr>
              <w:keepNext/>
              <w:keepLines/>
              <w:spacing w:after="0"/>
              <w:rPr>
                <w:del w:id="59" w:author="Mikael Wass" w:date="2021-11-03T09:22:00Z"/>
                <w:rFonts w:ascii="Arial" w:hAnsi="Arial"/>
                <w:b/>
                <w:bCs/>
                <w:sz w:val="18"/>
              </w:rPr>
            </w:pPr>
            <w:del w:id="60" w:author="Mikael Wass" w:date="2021-11-03T09:22:00Z">
              <w:r w:rsidRPr="00D0671B" w:rsidDel="00D377A1">
                <w:rPr>
                  <w:rFonts w:ascii="Arial" w:hAnsi="Arial"/>
                  <w:b/>
                  <w:bCs/>
                  <w:sz w:val="18"/>
                </w:rPr>
                <w:delText>2</w:delText>
              </w:r>
            </w:del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340B1" w14:textId="7756A950" w:rsidR="000F3EDE" w:rsidRPr="00D0671B" w:rsidDel="00D377A1" w:rsidRDefault="000F3EDE" w:rsidP="00D06C08">
            <w:pPr>
              <w:keepNext/>
              <w:keepLines/>
              <w:spacing w:after="0"/>
              <w:rPr>
                <w:del w:id="61" w:author="Mikael Wass" w:date="2021-11-03T09:22:00Z"/>
                <w:rFonts w:ascii="Arial" w:hAnsi="Arial"/>
                <w:b/>
                <w:bCs/>
                <w:sz w:val="18"/>
              </w:rPr>
            </w:pPr>
            <w:del w:id="62" w:author="Mikael Wass" w:date="2021-11-03T09:22:00Z">
              <w:r w:rsidRPr="00D0671B" w:rsidDel="00D377A1">
                <w:rPr>
                  <w:rFonts w:ascii="Arial" w:hAnsi="Arial"/>
                  <w:b/>
                  <w:bCs/>
                  <w:sz w:val="18"/>
                </w:rPr>
                <w:delText>1</w:delText>
              </w:r>
            </w:del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59474" w14:textId="52AA4DE2" w:rsidR="000F3EDE" w:rsidDel="00D377A1" w:rsidRDefault="000F3EDE" w:rsidP="00D06C08">
            <w:pPr>
              <w:keepNext/>
              <w:keepLines/>
              <w:spacing w:after="0"/>
              <w:rPr>
                <w:del w:id="63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CEAEC" w14:textId="6A7ABFA0" w:rsidR="000F3EDE" w:rsidDel="00D377A1" w:rsidRDefault="000F3EDE" w:rsidP="00D06C08">
            <w:pPr>
              <w:keepNext/>
              <w:keepLines/>
              <w:spacing w:after="0"/>
              <w:rPr>
                <w:del w:id="64" w:author="Mikael Wass" w:date="2021-11-03T09:22:00Z"/>
                <w:rFonts w:ascii="Arial" w:hAnsi="Arial"/>
                <w:sz w:val="18"/>
              </w:rPr>
            </w:pPr>
          </w:p>
        </w:tc>
      </w:tr>
      <w:tr w:rsidR="000F3EDE" w:rsidRPr="002D7A91" w:rsidDel="00D377A1" w14:paraId="0FE40C5C" w14:textId="2DEA1E55" w:rsidTr="00D06C08">
        <w:trPr>
          <w:cantSplit/>
          <w:jc w:val="center"/>
          <w:del w:id="65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9CAD" w14:textId="6DDF600D" w:rsidR="000F3EDE" w:rsidRPr="002D7A91" w:rsidDel="00D377A1" w:rsidRDefault="000F3EDE" w:rsidP="00D06C08">
            <w:pPr>
              <w:keepNext/>
              <w:keepLines/>
              <w:spacing w:after="0"/>
              <w:rPr>
                <w:del w:id="66" w:author="Mikael Wass" w:date="2021-11-03T09:22:00Z"/>
                <w:rFonts w:ascii="Arial" w:hAnsi="Arial"/>
                <w:sz w:val="18"/>
              </w:rPr>
            </w:pPr>
            <w:del w:id="67" w:author="Mikael Wass" w:date="2021-11-03T09:22:00Z">
              <w:r w:rsidDel="00D377A1">
                <w:rPr>
                  <w:rFonts w:ascii="Arial" w:hAnsi="Arial"/>
                  <w:sz w:val="18"/>
                </w:rPr>
                <w:delText>0</w:delText>
              </w:r>
            </w:del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74A87" w14:textId="716E7239" w:rsidR="000F3EDE" w:rsidRPr="002D7A91" w:rsidDel="00D377A1" w:rsidRDefault="000F3EDE" w:rsidP="00D06C08">
            <w:pPr>
              <w:keepNext/>
              <w:keepLines/>
              <w:spacing w:after="0"/>
              <w:rPr>
                <w:del w:id="68" w:author="Mikael Wass" w:date="2021-11-03T09:22:00Z"/>
                <w:rFonts w:ascii="Arial" w:hAnsi="Arial"/>
                <w:sz w:val="18"/>
              </w:rPr>
            </w:pPr>
            <w:del w:id="69" w:author="Mikael Wass" w:date="2021-11-03T09:22:00Z">
              <w:r w:rsidDel="00D377A1">
                <w:rPr>
                  <w:rFonts w:ascii="Arial" w:hAnsi="Arial"/>
                  <w:sz w:val="18"/>
                </w:rPr>
                <w:delText>1</w:delText>
              </w:r>
            </w:del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2E0EE" w14:textId="3520FA3B" w:rsidR="000F3EDE" w:rsidRPr="002D7A91" w:rsidDel="00D377A1" w:rsidRDefault="000F3EDE" w:rsidP="00D06C08">
            <w:pPr>
              <w:keepNext/>
              <w:keepLines/>
              <w:spacing w:after="0"/>
              <w:rPr>
                <w:del w:id="70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D3AB" w14:textId="3DE8FACB" w:rsidR="000F3EDE" w:rsidRPr="002D7A91" w:rsidDel="00D377A1" w:rsidRDefault="000F3EDE" w:rsidP="00D06C08">
            <w:pPr>
              <w:keepNext/>
              <w:keepLines/>
              <w:spacing w:after="0"/>
              <w:rPr>
                <w:del w:id="71" w:author="Mikael Wass" w:date="2021-11-03T09:22:00Z"/>
                <w:rFonts w:ascii="Arial" w:hAnsi="Arial"/>
                <w:sz w:val="18"/>
              </w:rPr>
            </w:pPr>
            <w:del w:id="72" w:author="Mikael Wass" w:date="2021-11-03T09:22:00Z">
              <w:r w:rsidDel="00D377A1">
                <w:rPr>
                  <w:rFonts w:ascii="Arial" w:hAnsi="Arial"/>
                  <w:sz w:val="18"/>
                </w:rPr>
                <w:delText>Join MBS session</w:delText>
              </w:r>
            </w:del>
          </w:p>
        </w:tc>
      </w:tr>
      <w:tr w:rsidR="000F3EDE" w:rsidRPr="002D7A91" w:rsidDel="00D377A1" w14:paraId="331D417A" w14:textId="22C38BDB" w:rsidTr="00D06C08">
        <w:trPr>
          <w:cantSplit/>
          <w:jc w:val="center"/>
          <w:del w:id="73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AD29B" w14:textId="01B609D0" w:rsidR="000F3EDE" w:rsidRPr="002D7A91" w:rsidDel="00D377A1" w:rsidRDefault="000F3EDE" w:rsidP="00D06C08">
            <w:pPr>
              <w:keepNext/>
              <w:keepLines/>
              <w:spacing w:after="0"/>
              <w:rPr>
                <w:del w:id="74" w:author="Mikael Wass" w:date="2021-11-03T09:22:00Z"/>
                <w:rFonts w:ascii="Arial" w:hAnsi="Arial"/>
                <w:sz w:val="18"/>
              </w:rPr>
            </w:pPr>
            <w:del w:id="75" w:author="Mikael Wass" w:date="2021-11-03T09:22:00Z">
              <w:r w:rsidDel="00D377A1">
                <w:rPr>
                  <w:rFonts w:ascii="Arial" w:hAnsi="Arial"/>
                  <w:sz w:val="18"/>
                </w:rPr>
                <w:delText>1</w:delText>
              </w:r>
            </w:del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E4C17" w14:textId="6E3AA15E" w:rsidR="000F3EDE" w:rsidRPr="002D7A91" w:rsidDel="00D377A1" w:rsidRDefault="000F3EDE" w:rsidP="00D06C08">
            <w:pPr>
              <w:keepNext/>
              <w:keepLines/>
              <w:spacing w:after="0"/>
              <w:rPr>
                <w:del w:id="76" w:author="Mikael Wass" w:date="2021-11-03T09:22:00Z"/>
                <w:rFonts w:ascii="Arial" w:hAnsi="Arial"/>
                <w:sz w:val="18"/>
              </w:rPr>
            </w:pPr>
            <w:del w:id="77" w:author="Mikael Wass" w:date="2021-11-03T09:22:00Z">
              <w:r w:rsidDel="00D377A1">
                <w:rPr>
                  <w:rFonts w:ascii="Arial" w:hAnsi="Arial"/>
                  <w:sz w:val="18"/>
                </w:rPr>
                <w:delText>0</w:delText>
              </w:r>
            </w:del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9E8A6" w14:textId="5A4D8F74" w:rsidR="000F3EDE" w:rsidRPr="002D7A91" w:rsidDel="00D377A1" w:rsidRDefault="000F3EDE" w:rsidP="00D06C08">
            <w:pPr>
              <w:keepNext/>
              <w:keepLines/>
              <w:spacing w:after="0"/>
              <w:rPr>
                <w:del w:id="78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ED70F" w14:textId="4E620E18" w:rsidR="000F3EDE" w:rsidRPr="002D7A91" w:rsidDel="00D377A1" w:rsidRDefault="000F3EDE" w:rsidP="00D06C08">
            <w:pPr>
              <w:keepNext/>
              <w:keepLines/>
              <w:spacing w:after="0"/>
              <w:rPr>
                <w:del w:id="79" w:author="Mikael Wass" w:date="2021-11-03T09:22:00Z"/>
                <w:rFonts w:ascii="Arial" w:hAnsi="Arial"/>
                <w:sz w:val="18"/>
              </w:rPr>
            </w:pPr>
            <w:del w:id="80" w:author="Mikael Wass" w:date="2021-11-03T09:22:00Z">
              <w:r w:rsidDel="00D377A1">
                <w:rPr>
                  <w:rFonts w:ascii="Arial" w:hAnsi="Arial"/>
                  <w:sz w:val="18"/>
                </w:rPr>
                <w:delText>Leave MBS session</w:delText>
              </w:r>
            </w:del>
          </w:p>
        </w:tc>
      </w:tr>
      <w:tr w:rsidR="000F3EDE" w:rsidRPr="002D7A91" w:rsidDel="00D377A1" w14:paraId="4CFEE99A" w14:textId="12ED58AF" w:rsidTr="00D06C08">
        <w:trPr>
          <w:cantSplit/>
          <w:jc w:val="center"/>
          <w:del w:id="81" w:author="Mikael Wass" w:date="2021-11-03T09:22:00Z"/>
        </w:trPr>
        <w:tc>
          <w:tcPr>
            <w:tcW w:w="7092" w:type="dxa"/>
            <w:gridSpan w:val="6"/>
            <w:tcBorders>
              <w:top w:val="nil"/>
            </w:tcBorders>
          </w:tcPr>
          <w:p w14:paraId="0465B5DF" w14:textId="19A96751" w:rsidR="000F3EDE" w:rsidRPr="002D7A91" w:rsidDel="00D377A1" w:rsidRDefault="000F3EDE" w:rsidP="00D06C08">
            <w:pPr>
              <w:keepNext/>
              <w:keepLines/>
              <w:spacing w:after="0"/>
              <w:rPr>
                <w:del w:id="82" w:author="Mikael Wass" w:date="2021-11-03T09:22:00Z"/>
                <w:rFonts w:ascii="Arial" w:hAnsi="Arial"/>
                <w:sz w:val="18"/>
              </w:rPr>
            </w:pPr>
            <w:del w:id="83" w:author="Mikael Wass" w:date="2021-11-03T09:22:00Z">
              <w:r w:rsidRPr="005E1D51" w:rsidDel="00D377A1">
                <w:rPr>
                  <w:rFonts w:ascii="Arial" w:hAnsi="Arial"/>
                  <w:sz w:val="18"/>
                </w:rPr>
                <w:delText>All other values are reserved</w:delText>
              </w:r>
              <w:r w:rsidDel="00D377A1">
                <w:rPr>
                  <w:rFonts w:ascii="Arial" w:hAnsi="Arial"/>
                  <w:sz w:val="18"/>
                </w:rPr>
                <w:delText>.</w:delText>
              </w:r>
            </w:del>
          </w:p>
        </w:tc>
      </w:tr>
      <w:tr w:rsidR="000F3EDE" w:rsidRPr="002D7A91" w:rsidDel="00D377A1" w14:paraId="4B562642" w14:textId="7DBB9501" w:rsidTr="00D06C08">
        <w:trPr>
          <w:cantSplit/>
          <w:jc w:val="center"/>
          <w:del w:id="84" w:author="Mikael Wass" w:date="2021-11-03T09:22:00Z"/>
        </w:trPr>
        <w:tc>
          <w:tcPr>
            <w:tcW w:w="7092" w:type="dxa"/>
            <w:gridSpan w:val="6"/>
          </w:tcPr>
          <w:p w14:paraId="6A549E9F" w14:textId="366FE547" w:rsidR="000F3EDE" w:rsidRPr="002D7A91" w:rsidDel="00D377A1" w:rsidRDefault="000F3EDE" w:rsidP="00D06C08">
            <w:pPr>
              <w:keepNext/>
              <w:keepLines/>
              <w:spacing w:after="0"/>
              <w:rPr>
                <w:del w:id="85" w:author="Mikael Wass" w:date="2021-11-03T09:22:00Z"/>
                <w:rFonts w:ascii="Arial" w:hAnsi="Arial"/>
                <w:sz w:val="18"/>
              </w:rPr>
            </w:pPr>
          </w:p>
        </w:tc>
      </w:tr>
      <w:tr w:rsidR="000F3EDE" w:rsidRPr="002D7A91" w:rsidDel="00B14512" w14:paraId="6D45A190" w14:textId="541B77DB" w:rsidTr="00D06C08">
        <w:trPr>
          <w:cantSplit/>
          <w:jc w:val="center"/>
          <w:del w:id="86" w:author="Mikael Wass" w:date="2021-11-03T09:09:00Z"/>
        </w:trPr>
        <w:tc>
          <w:tcPr>
            <w:tcW w:w="7092" w:type="dxa"/>
            <w:gridSpan w:val="6"/>
          </w:tcPr>
          <w:p w14:paraId="43068C6A" w14:textId="6ACCF68D" w:rsidR="000F3EDE" w:rsidRPr="002D7A91" w:rsidDel="00B14512" w:rsidRDefault="000F3EDE" w:rsidP="00D06C08">
            <w:pPr>
              <w:keepNext/>
              <w:keepLines/>
              <w:spacing w:after="0"/>
              <w:rPr>
                <w:del w:id="87" w:author="Mikael Wass" w:date="2021-11-03T09:09:00Z"/>
                <w:rFonts w:ascii="Arial" w:hAnsi="Arial"/>
                <w:sz w:val="18"/>
              </w:rPr>
            </w:pPr>
            <w:del w:id="88" w:author="Mikael Wass" w:date="2021-11-03T09:09:00Z">
              <w:r w:rsidRPr="002D7A91" w:rsidDel="00B14512">
                <w:rPr>
                  <w:rFonts w:ascii="Arial" w:hAnsi="Arial"/>
                  <w:sz w:val="18"/>
                </w:rPr>
                <w:delText>Bit</w:delText>
              </w:r>
              <w:r w:rsidDel="00B14512">
                <w:rPr>
                  <w:rFonts w:ascii="Arial" w:hAnsi="Arial"/>
                  <w:sz w:val="18"/>
                </w:rPr>
                <w:delText>s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</w:delText>
              </w:r>
            </w:del>
            <w:del w:id="89" w:author="Mikael Wass" w:date="2021-11-03T09:08:00Z">
              <w:r w:rsidDel="00AD636A">
                <w:rPr>
                  <w:rFonts w:ascii="Arial" w:hAnsi="Arial"/>
                  <w:sz w:val="18"/>
                </w:rPr>
                <w:delText>3</w:delText>
              </w:r>
            </w:del>
            <w:del w:id="90" w:author="Mikael Wass" w:date="2021-11-03T09:09:00Z">
              <w:r w:rsidRPr="002D7A91" w:rsidDel="00B14512">
                <w:rPr>
                  <w:rFonts w:ascii="Arial" w:hAnsi="Arial"/>
                  <w:sz w:val="18"/>
                </w:rPr>
                <w:delText xml:space="preserve"> to 8 of octet </w:delText>
              </w:r>
              <w:r w:rsidDel="00B14512">
                <w:rPr>
                  <w:rFonts w:ascii="Arial" w:hAnsi="Arial"/>
                  <w:sz w:val="18"/>
                </w:rPr>
                <w:delText>3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are spare and shall be coded as zero.</w:delText>
              </w:r>
            </w:del>
          </w:p>
        </w:tc>
      </w:tr>
      <w:tr w:rsidR="000F3EDE" w:rsidRPr="002D7A91" w:rsidDel="00B14512" w14:paraId="662EC061" w14:textId="5E100B3D" w:rsidTr="00D06C08">
        <w:trPr>
          <w:cantSplit/>
          <w:jc w:val="center"/>
          <w:del w:id="91" w:author="Mikael Wass" w:date="2021-11-03T09:09:00Z"/>
        </w:trPr>
        <w:tc>
          <w:tcPr>
            <w:tcW w:w="7092" w:type="dxa"/>
            <w:gridSpan w:val="6"/>
          </w:tcPr>
          <w:p w14:paraId="2353F019" w14:textId="3CD1F77B" w:rsidR="000F3EDE" w:rsidRPr="002D7A91" w:rsidDel="00B14512" w:rsidRDefault="000F3EDE" w:rsidP="00D06C08">
            <w:pPr>
              <w:keepNext/>
              <w:keepLines/>
              <w:spacing w:after="0"/>
              <w:rPr>
                <w:del w:id="92" w:author="Mikael Wass" w:date="2021-11-03T09:09:00Z"/>
                <w:rFonts w:ascii="Arial" w:hAnsi="Arial"/>
                <w:sz w:val="18"/>
              </w:rPr>
            </w:pPr>
          </w:p>
        </w:tc>
      </w:tr>
      <w:tr w:rsidR="000F3EDE" w:rsidRPr="002D7A91" w14:paraId="039F62A4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bottom w:val="nil"/>
            </w:tcBorders>
          </w:tcPr>
          <w:p w14:paraId="2A972627" w14:textId="59A4E86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D7F90">
              <w:rPr>
                <w:rFonts w:ascii="Arial" w:hAnsi="Arial"/>
                <w:sz w:val="18"/>
              </w:rPr>
              <w:t>Type of MBS session ID</w:t>
            </w:r>
            <w:r>
              <w:rPr>
                <w:rFonts w:ascii="Arial" w:hAnsi="Arial"/>
                <w:sz w:val="18"/>
              </w:rPr>
              <w:t xml:space="preserve"> (bits 1 to 2 of octet </w:t>
            </w:r>
            <w:del w:id="93" w:author="Mikael Wass" w:date="2021-11-03T09:08:00Z">
              <w:r w:rsidDel="00AD636A">
                <w:rPr>
                  <w:rFonts w:ascii="Arial" w:hAnsi="Arial"/>
                  <w:sz w:val="18"/>
                </w:rPr>
                <w:delText>4</w:delText>
              </w:r>
            </w:del>
            <w:ins w:id="94" w:author="Mikael Wass" w:date="2021-11-03T09:08:00Z">
              <w:r w:rsidR="00AD636A">
                <w:rPr>
                  <w:rFonts w:ascii="Arial" w:hAnsi="Arial"/>
                  <w:sz w:val="18"/>
                </w:rPr>
                <w:t>3</w:t>
              </w:r>
            </w:ins>
            <w:r>
              <w:rPr>
                <w:rFonts w:ascii="Arial" w:hAnsi="Arial"/>
                <w:sz w:val="18"/>
              </w:rPr>
              <w:t>)</w:t>
            </w:r>
          </w:p>
        </w:tc>
      </w:tr>
      <w:tr w:rsidR="000F3EDE" w:rsidRPr="002D7A91" w14:paraId="1F3D634E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bottom w:val="nil"/>
            </w:tcBorders>
          </w:tcPr>
          <w:p w14:paraId="1497D119" w14:textId="77777777" w:rsidR="000F3EDE" w:rsidRPr="004D7F90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Bits</w:t>
            </w:r>
          </w:p>
        </w:tc>
      </w:tr>
      <w:tr w:rsidR="000F3EDE" w:rsidRPr="002D7A91" w14:paraId="418581B7" w14:textId="77777777" w:rsidTr="00D06C08">
        <w:trPr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7C28" w14:textId="77777777" w:rsidR="000F3EDE" w:rsidRPr="00F16354" w:rsidRDefault="000F3EDE" w:rsidP="00D06C08">
            <w:pPr>
              <w:keepNext/>
              <w:keepLines/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F16354">
              <w:rPr>
                <w:rFonts w:ascii="Arial" w:hAnsi="Arial"/>
                <w:b/>
                <w:bCs/>
                <w:sz w:val="18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D02D5AF" w14:textId="77777777" w:rsidR="000F3EDE" w:rsidRPr="00F16354" w:rsidRDefault="000F3EDE" w:rsidP="00D06C08">
            <w:pPr>
              <w:keepNext/>
              <w:keepLines/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F16354">
              <w:rPr>
                <w:rFonts w:ascii="Arial" w:hAnsi="Arial"/>
                <w:b/>
                <w:bCs/>
                <w:sz w:val="18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0CC7B89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EBE5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02945342" w14:textId="77777777" w:rsidTr="00D06C08">
        <w:trPr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E2066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3BDB781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035B086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1C44A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2336">
              <w:rPr>
                <w:rFonts w:ascii="Arial" w:hAnsi="Arial"/>
                <w:sz w:val="18"/>
              </w:rPr>
              <w:t>Temporary Mobile Group Identity (TMGI)</w:t>
            </w:r>
          </w:p>
        </w:tc>
      </w:tr>
      <w:tr w:rsidR="000F3EDE" w:rsidRPr="002D7A91" w14:paraId="58B9199B" w14:textId="77777777" w:rsidTr="00D06C08">
        <w:trPr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AAE92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F17D53B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05C2023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A12D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2336">
              <w:rPr>
                <w:rFonts w:ascii="Arial" w:hAnsi="Arial"/>
                <w:sz w:val="18"/>
              </w:rPr>
              <w:t>Source specific IP multicast address</w:t>
            </w:r>
          </w:p>
        </w:tc>
      </w:tr>
      <w:tr w:rsidR="000F3EDE" w:rsidRPr="002D7A91" w14:paraId="4CD5071C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top w:val="nil"/>
            </w:tcBorders>
          </w:tcPr>
          <w:p w14:paraId="50183C7A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E1D51">
              <w:rPr>
                <w:rFonts w:ascii="Arial" w:hAnsi="Arial"/>
                <w:sz w:val="18"/>
              </w:rPr>
              <w:t>All other values are reserved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4C068DA8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top w:val="nil"/>
            </w:tcBorders>
          </w:tcPr>
          <w:p w14:paraId="237EA181" w14:textId="77777777" w:rsidR="000F3EDE" w:rsidRPr="005E1D5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95E23" w:rsidRPr="002D7A91" w14:paraId="5FA71D41" w14:textId="77777777" w:rsidTr="00D06C08">
        <w:trPr>
          <w:cantSplit/>
          <w:jc w:val="center"/>
          <w:ins w:id="95" w:author="Mikael Wass" w:date="2021-11-03T09:21:00Z"/>
        </w:trPr>
        <w:tc>
          <w:tcPr>
            <w:tcW w:w="7092" w:type="dxa"/>
            <w:gridSpan w:val="6"/>
            <w:tcBorders>
              <w:top w:val="nil"/>
            </w:tcBorders>
          </w:tcPr>
          <w:p w14:paraId="273CB98D" w14:textId="12CA328B" w:rsidR="00595E23" w:rsidRPr="005E1D51" w:rsidRDefault="00595E23" w:rsidP="00D06C08">
            <w:pPr>
              <w:keepNext/>
              <w:keepLines/>
              <w:spacing w:after="0"/>
              <w:rPr>
                <w:ins w:id="96" w:author="Mikael Wass" w:date="2021-11-03T09:21:00Z"/>
                <w:rFonts w:ascii="Arial" w:hAnsi="Arial"/>
                <w:sz w:val="18"/>
              </w:rPr>
            </w:pPr>
            <w:ins w:id="97" w:author="Mikael Wass" w:date="2021-11-03T09:21:00Z">
              <w:r w:rsidRPr="005E446D">
                <w:rPr>
                  <w:rFonts w:ascii="Arial" w:hAnsi="Arial"/>
                  <w:sz w:val="18"/>
                </w:rPr>
                <w:t>MBS operation</w:t>
              </w:r>
              <w:r>
                <w:rPr>
                  <w:rFonts w:ascii="Arial" w:hAnsi="Arial"/>
                  <w:sz w:val="18"/>
                </w:rPr>
                <w:t xml:space="preserve"> (bits </w:t>
              </w:r>
            </w:ins>
            <w:ins w:id="98" w:author="Ericsson User 1" w:date="2021-11-15T20:27:00Z">
              <w:r w:rsidR="001C191D">
                <w:rPr>
                  <w:rFonts w:ascii="Arial" w:hAnsi="Arial"/>
                  <w:sz w:val="18"/>
                </w:rPr>
                <w:t>3</w:t>
              </w:r>
            </w:ins>
            <w:ins w:id="99" w:author="Mikael Wass" w:date="2021-11-03T09:21:00Z">
              <w:r>
                <w:rPr>
                  <w:rFonts w:ascii="Arial" w:hAnsi="Arial"/>
                  <w:sz w:val="18"/>
                </w:rPr>
                <w:t xml:space="preserve"> to </w:t>
              </w:r>
            </w:ins>
            <w:ins w:id="100" w:author="Ericsson User 1" w:date="2021-11-15T20:27:00Z">
              <w:r w:rsidR="001C191D">
                <w:rPr>
                  <w:rFonts w:ascii="Arial" w:hAnsi="Arial"/>
                  <w:sz w:val="18"/>
                </w:rPr>
                <w:t>4</w:t>
              </w:r>
            </w:ins>
            <w:ins w:id="101" w:author="Mikael Wass" w:date="2021-11-03T09:21:00Z">
              <w:r>
                <w:rPr>
                  <w:rFonts w:ascii="Arial" w:hAnsi="Arial"/>
                  <w:sz w:val="18"/>
                </w:rPr>
                <w:t xml:space="preserve"> of octet 3)</w:t>
              </w:r>
            </w:ins>
          </w:p>
        </w:tc>
      </w:tr>
      <w:tr w:rsidR="00595E23" w:rsidRPr="002D7A91" w14:paraId="4E37C5DD" w14:textId="77777777" w:rsidTr="00D06C08">
        <w:trPr>
          <w:cantSplit/>
          <w:jc w:val="center"/>
          <w:ins w:id="102" w:author="Mikael Wass" w:date="2021-11-03T09:21:00Z"/>
        </w:trPr>
        <w:tc>
          <w:tcPr>
            <w:tcW w:w="7092" w:type="dxa"/>
            <w:gridSpan w:val="6"/>
            <w:tcBorders>
              <w:top w:val="nil"/>
            </w:tcBorders>
          </w:tcPr>
          <w:p w14:paraId="1E9ED400" w14:textId="158BCF22" w:rsidR="00595E23" w:rsidRPr="005E446D" w:rsidRDefault="00595E23" w:rsidP="00D06C08">
            <w:pPr>
              <w:keepNext/>
              <w:keepLines/>
              <w:spacing w:after="0"/>
              <w:rPr>
                <w:ins w:id="103" w:author="Mikael Wass" w:date="2021-11-03T09:21:00Z"/>
                <w:rFonts w:ascii="Arial" w:hAnsi="Arial"/>
                <w:sz w:val="18"/>
              </w:rPr>
            </w:pPr>
            <w:ins w:id="104" w:author="Mikael Wass" w:date="2021-11-03T09:21:00Z">
              <w:r>
                <w:rPr>
                  <w:rFonts w:ascii="Arial" w:hAnsi="Arial"/>
                  <w:sz w:val="18"/>
                </w:rPr>
                <w:t>Bits</w:t>
              </w:r>
            </w:ins>
          </w:p>
        </w:tc>
      </w:tr>
      <w:tr w:rsidR="00595E23" w:rsidRPr="002D7A91" w14:paraId="12E15713" w14:textId="77777777" w:rsidTr="00303A6A">
        <w:trPr>
          <w:cantSplit/>
          <w:jc w:val="center"/>
          <w:ins w:id="105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0014D" w14:textId="77777777" w:rsidR="00595E23" w:rsidRPr="00D0671B" w:rsidRDefault="00595E23" w:rsidP="00303A6A">
            <w:pPr>
              <w:keepNext/>
              <w:keepLines/>
              <w:spacing w:after="0"/>
              <w:rPr>
                <w:ins w:id="106" w:author="Mikael Wass" w:date="2021-11-03T09:22:00Z"/>
                <w:rFonts w:ascii="Arial" w:hAnsi="Arial"/>
                <w:b/>
                <w:bCs/>
                <w:sz w:val="18"/>
              </w:rPr>
            </w:pPr>
            <w:ins w:id="107" w:author="Mikael Wass" w:date="2021-11-03T09:22:00Z">
              <w:r w:rsidRPr="00D0671B">
                <w:rPr>
                  <w:rFonts w:ascii="Arial" w:hAnsi="Arial"/>
                  <w:b/>
                  <w:bCs/>
                  <w:sz w:val="18"/>
                </w:rPr>
                <w:t>2</w:t>
              </w:r>
            </w:ins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EA5FE" w14:textId="77777777" w:rsidR="00595E23" w:rsidRPr="00D0671B" w:rsidRDefault="00595E23" w:rsidP="00303A6A">
            <w:pPr>
              <w:keepNext/>
              <w:keepLines/>
              <w:spacing w:after="0"/>
              <w:rPr>
                <w:ins w:id="108" w:author="Mikael Wass" w:date="2021-11-03T09:22:00Z"/>
                <w:rFonts w:ascii="Arial" w:hAnsi="Arial"/>
                <w:b/>
                <w:bCs/>
                <w:sz w:val="18"/>
              </w:rPr>
            </w:pPr>
            <w:ins w:id="109" w:author="Mikael Wass" w:date="2021-11-03T09:22:00Z">
              <w:r w:rsidRPr="00D0671B">
                <w:rPr>
                  <w:rFonts w:ascii="Arial" w:hAnsi="Arial"/>
                  <w:b/>
                  <w:bCs/>
                  <w:sz w:val="18"/>
                </w:rPr>
                <w:t>1</w:t>
              </w:r>
            </w:ins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2AB89" w14:textId="77777777" w:rsidR="00595E23" w:rsidRDefault="00595E23" w:rsidP="00303A6A">
            <w:pPr>
              <w:keepNext/>
              <w:keepLines/>
              <w:spacing w:after="0"/>
              <w:rPr>
                <w:ins w:id="110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B6B55" w14:textId="77777777" w:rsidR="00595E23" w:rsidRDefault="00595E23" w:rsidP="00303A6A">
            <w:pPr>
              <w:keepNext/>
              <w:keepLines/>
              <w:spacing w:after="0"/>
              <w:rPr>
                <w:ins w:id="111" w:author="Mikael Wass" w:date="2021-11-03T09:22:00Z"/>
                <w:rFonts w:ascii="Arial" w:hAnsi="Arial"/>
                <w:sz w:val="18"/>
              </w:rPr>
            </w:pPr>
          </w:p>
        </w:tc>
      </w:tr>
      <w:tr w:rsidR="00595E23" w:rsidRPr="002D7A91" w14:paraId="5705F070" w14:textId="77777777" w:rsidTr="00303A6A">
        <w:trPr>
          <w:cantSplit/>
          <w:jc w:val="center"/>
          <w:ins w:id="112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20A3" w14:textId="77777777" w:rsidR="00595E23" w:rsidRPr="002D7A91" w:rsidRDefault="00595E23" w:rsidP="00303A6A">
            <w:pPr>
              <w:keepNext/>
              <w:keepLines/>
              <w:spacing w:after="0"/>
              <w:rPr>
                <w:ins w:id="113" w:author="Mikael Wass" w:date="2021-11-03T09:22:00Z"/>
                <w:rFonts w:ascii="Arial" w:hAnsi="Arial"/>
                <w:sz w:val="18"/>
              </w:rPr>
            </w:pPr>
            <w:ins w:id="114" w:author="Mikael Wass" w:date="2021-11-03T09:22:00Z">
              <w:r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FD5E6" w14:textId="77777777" w:rsidR="00595E23" w:rsidRPr="002D7A91" w:rsidRDefault="00595E23" w:rsidP="00303A6A">
            <w:pPr>
              <w:keepNext/>
              <w:keepLines/>
              <w:spacing w:after="0"/>
              <w:rPr>
                <w:ins w:id="115" w:author="Mikael Wass" w:date="2021-11-03T09:22:00Z"/>
                <w:rFonts w:ascii="Arial" w:hAnsi="Arial"/>
                <w:sz w:val="18"/>
              </w:rPr>
            </w:pPr>
            <w:ins w:id="116" w:author="Mikael Wass" w:date="2021-11-03T09:22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D935F" w14:textId="77777777" w:rsidR="00595E23" w:rsidRPr="002D7A91" w:rsidRDefault="00595E23" w:rsidP="00303A6A">
            <w:pPr>
              <w:keepNext/>
              <w:keepLines/>
              <w:spacing w:after="0"/>
              <w:rPr>
                <w:ins w:id="117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B93E7" w14:textId="77777777" w:rsidR="00595E23" w:rsidRPr="002D7A91" w:rsidRDefault="00595E23" w:rsidP="00303A6A">
            <w:pPr>
              <w:keepNext/>
              <w:keepLines/>
              <w:spacing w:after="0"/>
              <w:rPr>
                <w:ins w:id="118" w:author="Mikael Wass" w:date="2021-11-03T09:22:00Z"/>
                <w:rFonts w:ascii="Arial" w:hAnsi="Arial"/>
                <w:sz w:val="18"/>
              </w:rPr>
            </w:pPr>
            <w:ins w:id="119" w:author="Mikael Wass" w:date="2021-11-03T09:22:00Z">
              <w:r>
                <w:rPr>
                  <w:rFonts w:ascii="Arial" w:hAnsi="Arial"/>
                  <w:sz w:val="18"/>
                </w:rPr>
                <w:t>Join MBS session</w:t>
              </w:r>
            </w:ins>
          </w:p>
        </w:tc>
      </w:tr>
      <w:tr w:rsidR="00595E23" w:rsidRPr="002D7A91" w14:paraId="25835487" w14:textId="77777777" w:rsidTr="00303A6A">
        <w:trPr>
          <w:cantSplit/>
          <w:jc w:val="center"/>
          <w:ins w:id="120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5EBA1" w14:textId="77777777" w:rsidR="00595E23" w:rsidRPr="002D7A91" w:rsidRDefault="00595E23" w:rsidP="00303A6A">
            <w:pPr>
              <w:keepNext/>
              <w:keepLines/>
              <w:spacing w:after="0"/>
              <w:rPr>
                <w:ins w:id="121" w:author="Mikael Wass" w:date="2021-11-03T09:22:00Z"/>
                <w:rFonts w:ascii="Arial" w:hAnsi="Arial"/>
                <w:sz w:val="18"/>
              </w:rPr>
            </w:pPr>
            <w:ins w:id="122" w:author="Mikael Wass" w:date="2021-11-03T09:22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D4B65" w14:textId="77777777" w:rsidR="00595E23" w:rsidRPr="002D7A91" w:rsidRDefault="00595E23" w:rsidP="00303A6A">
            <w:pPr>
              <w:keepNext/>
              <w:keepLines/>
              <w:spacing w:after="0"/>
              <w:rPr>
                <w:ins w:id="123" w:author="Mikael Wass" w:date="2021-11-03T09:22:00Z"/>
                <w:rFonts w:ascii="Arial" w:hAnsi="Arial"/>
                <w:sz w:val="18"/>
              </w:rPr>
            </w:pPr>
            <w:ins w:id="124" w:author="Mikael Wass" w:date="2021-11-03T09:22:00Z">
              <w:r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2153E" w14:textId="77777777" w:rsidR="00595E23" w:rsidRPr="002D7A91" w:rsidRDefault="00595E23" w:rsidP="00303A6A">
            <w:pPr>
              <w:keepNext/>
              <w:keepLines/>
              <w:spacing w:after="0"/>
              <w:rPr>
                <w:ins w:id="125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5C42B" w14:textId="77777777" w:rsidR="00595E23" w:rsidRPr="002D7A91" w:rsidRDefault="00595E23" w:rsidP="00303A6A">
            <w:pPr>
              <w:keepNext/>
              <w:keepLines/>
              <w:spacing w:after="0"/>
              <w:rPr>
                <w:ins w:id="126" w:author="Mikael Wass" w:date="2021-11-03T09:22:00Z"/>
                <w:rFonts w:ascii="Arial" w:hAnsi="Arial"/>
                <w:sz w:val="18"/>
              </w:rPr>
            </w:pPr>
            <w:ins w:id="127" w:author="Mikael Wass" w:date="2021-11-03T09:22:00Z">
              <w:r>
                <w:rPr>
                  <w:rFonts w:ascii="Arial" w:hAnsi="Arial"/>
                  <w:sz w:val="18"/>
                </w:rPr>
                <w:t>Leave MBS session</w:t>
              </w:r>
            </w:ins>
          </w:p>
        </w:tc>
      </w:tr>
      <w:tr w:rsidR="00D377A1" w:rsidRPr="002D7A91" w14:paraId="2B02A91D" w14:textId="77777777" w:rsidTr="00303A6A">
        <w:trPr>
          <w:cantSplit/>
          <w:jc w:val="center"/>
          <w:ins w:id="128" w:author="Mikael Wass" w:date="2021-11-03T09:22:00Z"/>
        </w:trPr>
        <w:tc>
          <w:tcPr>
            <w:tcW w:w="7092" w:type="dxa"/>
            <w:gridSpan w:val="6"/>
            <w:tcBorders>
              <w:top w:val="nil"/>
            </w:tcBorders>
          </w:tcPr>
          <w:p w14:paraId="314B2622" w14:textId="77777777" w:rsidR="00D377A1" w:rsidRPr="002D7A91" w:rsidRDefault="00D377A1" w:rsidP="00303A6A">
            <w:pPr>
              <w:keepNext/>
              <w:keepLines/>
              <w:spacing w:after="0"/>
              <w:rPr>
                <w:ins w:id="129" w:author="Mikael Wass" w:date="2021-11-03T09:22:00Z"/>
                <w:rFonts w:ascii="Arial" w:hAnsi="Arial"/>
                <w:sz w:val="18"/>
              </w:rPr>
            </w:pPr>
            <w:ins w:id="130" w:author="Mikael Wass" w:date="2021-11-03T09:22:00Z">
              <w:r w:rsidRPr="005E1D51">
                <w:rPr>
                  <w:rFonts w:ascii="Arial" w:hAnsi="Arial"/>
                  <w:sz w:val="18"/>
                </w:rPr>
                <w:t>All other values are reserved</w:t>
              </w:r>
              <w:r>
                <w:rPr>
                  <w:rFonts w:ascii="Arial" w:hAnsi="Arial"/>
                  <w:sz w:val="18"/>
                </w:rPr>
                <w:t>.</w:t>
              </w:r>
            </w:ins>
          </w:p>
        </w:tc>
      </w:tr>
      <w:tr w:rsidR="00595E23" w:rsidRPr="002D7A91" w14:paraId="0D79C519" w14:textId="77777777" w:rsidTr="00D06C08">
        <w:trPr>
          <w:cantSplit/>
          <w:jc w:val="center"/>
          <w:ins w:id="131" w:author="Mikael Wass" w:date="2021-11-03T09:21:00Z"/>
        </w:trPr>
        <w:tc>
          <w:tcPr>
            <w:tcW w:w="7092" w:type="dxa"/>
            <w:gridSpan w:val="6"/>
            <w:tcBorders>
              <w:top w:val="nil"/>
            </w:tcBorders>
          </w:tcPr>
          <w:p w14:paraId="0D338B75" w14:textId="77777777" w:rsidR="00595E23" w:rsidRPr="005E446D" w:rsidRDefault="00595E23" w:rsidP="00D06C08">
            <w:pPr>
              <w:keepNext/>
              <w:keepLines/>
              <w:spacing w:after="0"/>
              <w:rPr>
                <w:ins w:id="132" w:author="Mikael Wass" w:date="2021-11-03T09:21:00Z"/>
                <w:rFonts w:ascii="Arial" w:hAnsi="Arial"/>
                <w:sz w:val="18"/>
              </w:rPr>
            </w:pPr>
          </w:p>
        </w:tc>
      </w:tr>
      <w:tr w:rsidR="000F3EDE" w:rsidRPr="002D7A91" w14:paraId="56D5630C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top w:val="nil"/>
            </w:tcBorders>
          </w:tcPr>
          <w:p w14:paraId="32753DEC" w14:textId="0F50172D" w:rsidR="000F3EDE" w:rsidRPr="005E1D5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2D7A91">
              <w:rPr>
                <w:rFonts w:ascii="Arial" w:hAnsi="Arial"/>
                <w:sz w:val="18"/>
              </w:rPr>
              <w:t>Bit</w:t>
            </w:r>
            <w:r>
              <w:rPr>
                <w:rFonts w:ascii="Arial" w:hAnsi="Arial"/>
                <w:sz w:val="18"/>
              </w:rPr>
              <w:t>s</w:t>
            </w:r>
            <w:r w:rsidRPr="002D7A91">
              <w:rPr>
                <w:rFonts w:ascii="Arial" w:hAnsi="Arial"/>
                <w:sz w:val="18"/>
              </w:rPr>
              <w:t xml:space="preserve"> </w:t>
            </w:r>
            <w:del w:id="133" w:author="Mikael Wass" w:date="2021-11-03T09:09:00Z">
              <w:r w:rsidDel="00B14512">
                <w:rPr>
                  <w:rFonts w:ascii="Arial" w:hAnsi="Arial"/>
                  <w:sz w:val="18"/>
                </w:rPr>
                <w:delText>3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</w:delText>
              </w:r>
            </w:del>
            <w:ins w:id="134" w:author="Ericsson User 1" w:date="2021-11-15T20:26:00Z">
              <w:r w:rsidR="000B7BFF">
                <w:rPr>
                  <w:rFonts w:ascii="Arial" w:hAnsi="Arial"/>
                  <w:sz w:val="18"/>
                </w:rPr>
                <w:t>5</w:t>
              </w:r>
            </w:ins>
            <w:ins w:id="135" w:author="Mikael Wass" w:date="2021-11-03T09:09:00Z">
              <w:r w:rsidR="00B14512" w:rsidRPr="002D7A91">
                <w:rPr>
                  <w:rFonts w:ascii="Arial" w:hAnsi="Arial"/>
                  <w:sz w:val="18"/>
                </w:rPr>
                <w:t xml:space="preserve"> </w:t>
              </w:r>
            </w:ins>
            <w:r w:rsidRPr="002D7A91">
              <w:rPr>
                <w:rFonts w:ascii="Arial" w:hAnsi="Arial"/>
                <w:sz w:val="18"/>
              </w:rPr>
              <w:t xml:space="preserve">to 8 of octet </w:t>
            </w:r>
            <w:del w:id="136" w:author="Mikael Wass" w:date="2021-11-03T09:09:00Z">
              <w:r w:rsidDel="00B14512">
                <w:rPr>
                  <w:rFonts w:ascii="Arial" w:hAnsi="Arial"/>
                  <w:sz w:val="18"/>
                </w:rPr>
                <w:delText>4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</w:delText>
              </w:r>
            </w:del>
            <w:ins w:id="137" w:author="Mikael Wass" w:date="2021-11-03T09:09:00Z">
              <w:r w:rsidR="00B14512">
                <w:rPr>
                  <w:rFonts w:ascii="Arial" w:hAnsi="Arial"/>
                  <w:sz w:val="18"/>
                </w:rPr>
                <w:t>3</w:t>
              </w:r>
              <w:r w:rsidR="00B14512" w:rsidRPr="002D7A91">
                <w:rPr>
                  <w:rFonts w:ascii="Arial" w:hAnsi="Arial"/>
                  <w:sz w:val="18"/>
                </w:rPr>
                <w:t xml:space="preserve"> </w:t>
              </w:r>
            </w:ins>
            <w:r w:rsidRPr="002D7A91">
              <w:rPr>
                <w:rFonts w:ascii="Arial" w:hAnsi="Arial"/>
                <w:sz w:val="18"/>
              </w:rPr>
              <w:t>are spare and shall be coded as zero.</w:t>
            </w:r>
          </w:p>
        </w:tc>
      </w:tr>
      <w:tr w:rsidR="000F3EDE" w:rsidRPr="002D7A91" w14:paraId="2F6A8DAF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top w:val="nil"/>
            </w:tcBorders>
          </w:tcPr>
          <w:p w14:paraId="534594CE" w14:textId="77777777" w:rsidR="000F3EDE" w:rsidRPr="005E1D5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5CFF0EE3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25CA4D2A" w14:textId="72C7DFCE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If </w:t>
            </w:r>
            <w:r w:rsidRPr="00667B06">
              <w:rPr>
                <w:rFonts w:ascii="Arial" w:hAnsi="Arial"/>
                <w:sz w:val="18"/>
              </w:rPr>
              <w:t>Type of MBS session ID</w:t>
            </w:r>
            <w:r>
              <w:rPr>
                <w:rFonts w:ascii="Arial" w:hAnsi="Arial"/>
                <w:sz w:val="18"/>
              </w:rPr>
              <w:t xml:space="preserve"> is set to "</w:t>
            </w:r>
            <w:r w:rsidRPr="00667B06">
              <w:rPr>
                <w:rFonts w:ascii="Arial" w:hAnsi="Arial"/>
                <w:sz w:val="18"/>
              </w:rPr>
              <w:t>Temporary Mobile Group Identity (TMGI)</w:t>
            </w:r>
            <w:r>
              <w:rPr>
                <w:rFonts w:ascii="Arial" w:hAnsi="Arial"/>
                <w:sz w:val="18"/>
              </w:rPr>
              <w:t xml:space="preserve">", the </w:t>
            </w:r>
            <w:r w:rsidRPr="006A6FB2">
              <w:rPr>
                <w:rFonts w:ascii="Arial" w:hAnsi="Arial"/>
                <w:sz w:val="18"/>
              </w:rPr>
              <w:t>MBS session ID</w:t>
            </w:r>
            <w:r>
              <w:rPr>
                <w:rFonts w:ascii="Arial" w:hAnsi="Arial"/>
                <w:sz w:val="18"/>
              </w:rPr>
              <w:t xml:space="preserve"> contains the TMGI (octet </w:t>
            </w:r>
            <w:del w:id="138" w:author="Mikael Wass" w:date="2021-11-03T09:09:00Z">
              <w:r w:rsidDel="00B14512">
                <w:rPr>
                  <w:rFonts w:ascii="Arial" w:hAnsi="Arial"/>
                  <w:sz w:val="18"/>
                </w:rPr>
                <w:delText xml:space="preserve">5 </w:delText>
              </w:r>
            </w:del>
            <w:ins w:id="139" w:author="Mikael Wass" w:date="2021-11-03T09:09:00Z">
              <w:r w:rsidR="00B14512">
                <w:rPr>
                  <w:rFonts w:ascii="Arial" w:hAnsi="Arial"/>
                  <w:sz w:val="18"/>
                </w:rPr>
                <w:t xml:space="preserve">4 </w:t>
              </w:r>
            </w:ins>
            <w:r>
              <w:rPr>
                <w:rFonts w:ascii="Arial" w:hAnsi="Arial"/>
                <w:sz w:val="18"/>
              </w:rPr>
              <w:t>to i) and is coded as described in</w:t>
            </w:r>
            <w:r w:rsidRPr="006A6FB2">
              <w:rPr>
                <w:rFonts w:ascii="Arial" w:hAnsi="Arial"/>
                <w:sz w:val="18"/>
              </w:rPr>
              <w:t xml:space="preserve"> subclause 10.5.6.13 in 3GPP TS 24.008 [12]</w:t>
            </w:r>
            <w:r>
              <w:rPr>
                <w:rFonts w:ascii="Arial" w:hAnsi="Arial"/>
                <w:sz w:val="18"/>
              </w:rPr>
              <w:t xml:space="preserve"> starting from octet 2.</w:t>
            </w:r>
          </w:p>
        </w:tc>
      </w:tr>
      <w:tr w:rsidR="000F3EDE" w:rsidRPr="002D7A91" w14:paraId="332CABB3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FEAF102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17CD2834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53C3C0ED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67B06">
              <w:rPr>
                <w:rFonts w:ascii="Arial" w:hAnsi="Arial"/>
                <w:sz w:val="18"/>
              </w:rPr>
              <w:t>If Type of MBS session ID is set to "Source specific IP multicast address</w:t>
            </w:r>
            <w:r>
              <w:rPr>
                <w:rFonts w:ascii="Arial" w:hAnsi="Arial"/>
                <w:sz w:val="18"/>
              </w:rPr>
              <w:t>"</w:t>
            </w:r>
            <w:r w:rsidRPr="00667B06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 xml:space="preserve">the </w:t>
            </w:r>
            <w:r w:rsidRPr="004161C5">
              <w:rPr>
                <w:rFonts w:ascii="Arial" w:hAnsi="Arial"/>
                <w:sz w:val="18"/>
              </w:rPr>
              <w:t>MBS session ID contains</w:t>
            </w:r>
            <w:r>
              <w:rPr>
                <w:rFonts w:ascii="Arial" w:hAnsi="Arial"/>
                <w:sz w:val="18"/>
              </w:rPr>
              <w:t xml:space="preserve"> the </w:t>
            </w:r>
            <w:r w:rsidRPr="004161C5">
              <w:rPr>
                <w:rFonts w:ascii="Arial" w:hAnsi="Arial"/>
                <w:sz w:val="18"/>
              </w:rPr>
              <w:t xml:space="preserve">Source IP address information </w:t>
            </w:r>
            <w:r>
              <w:rPr>
                <w:rFonts w:ascii="Arial" w:hAnsi="Arial"/>
                <w:sz w:val="18"/>
              </w:rPr>
              <w:t xml:space="preserve">and the </w:t>
            </w:r>
            <w:r w:rsidRPr="004161C5">
              <w:rPr>
                <w:rFonts w:ascii="Arial" w:hAnsi="Arial"/>
                <w:sz w:val="18"/>
              </w:rPr>
              <w:t>Destination IP address information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7EB9E954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48C2025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57E89143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D393D11" w14:textId="28005CC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725463">
              <w:rPr>
                <w:rFonts w:ascii="Arial" w:hAnsi="Arial"/>
                <w:sz w:val="18"/>
              </w:rPr>
              <w:t>Source IP address information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D7A91">
              <w:rPr>
                <w:rFonts w:ascii="Arial" w:hAnsi="Arial"/>
                <w:sz w:val="18"/>
              </w:rPr>
              <w:t xml:space="preserve">(octet </w:t>
            </w:r>
            <w:del w:id="140" w:author="Mikael Wass" w:date="2021-11-03T09:09:00Z">
              <w:r w:rsidDel="00B14512">
                <w:rPr>
                  <w:rFonts w:ascii="Arial" w:hAnsi="Arial"/>
                  <w:sz w:val="18"/>
                </w:rPr>
                <w:delText>5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</w:delText>
              </w:r>
            </w:del>
            <w:ins w:id="141" w:author="Mikael Wass" w:date="2021-11-03T09:09:00Z">
              <w:r w:rsidR="00B14512">
                <w:rPr>
                  <w:rFonts w:ascii="Arial" w:hAnsi="Arial"/>
                  <w:sz w:val="18"/>
                </w:rPr>
                <w:t>4</w:t>
              </w:r>
              <w:r w:rsidR="00B14512" w:rsidRPr="002D7A91">
                <w:rPr>
                  <w:rFonts w:ascii="Arial" w:hAnsi="Arial"/>
                  <w:sz w:val="18"/>
                </w:rPr>
                <w:t xml:space="preserve"> </w:t>
              </w:r>
            </w:ins>
            <w:r w:rsidRPr="002D7A91">
              <w:rPr>
                <w:rFonts w:ascii="Arial" w:hAnsi="Arial"/>
                <w:sz w:val="18"/>
              </w:rPr>
              <w:t xml:space="preserve">to </w:t>
            </w:r>
            <w:r>
              <w:rPr>
                <w:rFonts w:ascii="Arial" w:hAnsi="Arial"/>
                <w:sz w:val="18"/>
              </w:rPr>
              <w:t>v</w:t>
            </w:r>
            <w:r w:rsidRPr="002D7A91">
              <w:rPr>
                <w:rFonts w:ascii="Arial" w:hAnsi="Arial"/>
                <w:sz w:val="18"/>
              </w:rPr>
              <w:t>)</w:t>
            </w:r>
          </w:p>
        </w:tc>
      </w:tr>
      <w:tr w:rsidR="000F3EDE" w:rsidRPr="002D7A91" w14:paraId="413F33BC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10199A40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This field contains the </w:t>
            </w:r>
            <w:r w:rsidRPr="00B766D5">
              <w:rPr>
                <w:rFonts w:ascii="Arial" w:hAnsi="Arial"/>
                <w:sz w:val="18"/>
              </w:rPr>
              <w:t>IP unicast address used as source address in IP packets for identifying the source of the multicast service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0014EA0A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0B08CC3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1F3EC446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D6322E7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97544">
              <w:rPr>
                <w:rFonts w:ascii="Arial" w:hAnsi="Arial"/>
                <w:sz w:val="18"/>
              </w:rPr>
              <w:t>The Source IP address information is coded as</w:t>
            </w:r>
            <w:r>
              <w:rPr>
                <w:rFonts w:ascii="Arial" w:hAnsi="Arial"/>
                <w:sz w:val="18"/>
              </w:rPr>
              <w:t xml:space="preserve"> the</w:t>
            </w:r>
            <w:r w:rsidRPr="00A97544">
              <w:rPr>
                <w:rFonts w:ascii="Arial" w:hAnsi="Arial"/>
                <w:sz w:val="18"/>
              </w:rPr>
              <w:t xml:space="preserve"> PDU address described in </w:t>
            </w:r>
            <w:r w:rsidRPr="00A97544">
              <w:rPr>
                <w:rFonts w:ascii="Arial" w:hAnsi="Arial" w:hint="eastAsia"/>
                <w:sz w:val="18"/>
                <w:lang w:val="en-US"/>
              </w:rPr>
              <w:t>subclause </w:t>
            </w:r>
            <w:r w:rsidRPr="00A97544">
              <w:rPr>
                <w:rFonts w:ascii="Arial" w:hAnsi="Arial"/>
                <w:sz w:val="18"/>
              </w:rPr>
              <w:t xml:space="preserve">9.11.4.10 starting from octet </w:t>
            </w:r>
            <w:r>
              <w:rPr>
                <w:rFonts w:ascii="Arial" w:hAnsi="Arial"/>
                <w:sz w:val="18"/>
              </w:rPr>
              <w:t>3</w:t>
            </w:r>
            <w:r w:rsidRPr="00A97544">
              <w:rPr>
                <w:rFonts w:ascii="Arial" w:hAnsi="Arial"/>
                <w:sz w:val="18"/>
              </w:rPr>
              <w:t xml:space="preserve"> in </w:t>
            </w:r>
            <w:r w:rsidRPr="00A97544">
              <w:rPr>
                <w:rFonts w:ascii="Arial" w:hAnsi="Arial"/>
                <w:sz w:val="18"/>
                <w:lang w:val="en-US"/>
              </w:rPr>
              <w:t>figure</w:t>
            </w:r>
            <w:r w:rsidRPr="00A97544">
              <w:rPr>
                <w:rFonts w:ascii="Arial" w:hAnsi="Arial"/>
                <w:sz w:val="18"/>
              </w:rPr>
              <w:t> 9.11.4.10.1</w:t>
            </w:r>
            <w:r>
              <w:rPr>
                <w:rFonts w:ascii="Arial" w:hAnsi="Arial"/>
                <w:sz w:val="18"/>
              </w:rPr>
              <w:t xml:space="preserve"> and table</w:t>
            </w:r>
            <w:r w:rsidRPr="00A97544">
              <w:rPr>
                <w:rFonts w:ascii="Arial" w:hAnsi="Arial"/>
                <w:sz w:val="18"/>
              </w:rPr>
              <w:t> 9.11.4.10.1.</w:t>
            </w:r>
          </w:p>
        </w:tc>
      </w:tr>
      <w:tr w:rsidR="000F3EDE" w:rsidRPr="002D7A91" w14:paraId="014A2C57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45FC7610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616C3290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1593C7FF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Destination</w:t>
            </w:r>
            <w:r w:rsidRPr="00725463">
              <w:rPr>
                <w:rFonts w:ascii="Arial" w:hAnsi="Arial"/>
                <w:sz w:val="18"/>
              </w:rPr>
              <w:t xml:space="preserve"> IP address information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D7A91">
              <w:rPr>
                <w:rFonts w:ascii="Arial" w:hAnsi="Arial"/>
                <w:sz w:val="18"/>
              </w:rPr>
              <w:t xml:space="preserve">(octet </w:t>
            </w:r>
            <w:r>
              <w:rPr>
                <w:rFonts w:ascii="Arial" w:hAnsi="Arial"/>
                <w:sz w:val="18"/>
              </w:rPr>
              <w:t>v+1</w:t>
            </w:r>
            <w:r w:rsidRPr="002D7A91">
              <w:rPr>
                <w:rFonts w:ascii="Arial" w:hAnsi="Arial"/>
                <w:sz w:val="18"/>
              </w:rPr>
              <w:t xml:space="preserve"> to </w:t>
            </w:r>
            <w:r>
              <w:rPr>
                <w:rFonts w:ascii="Arial" w:hAnsi="Arial"/>
                <w:sz w:val="18"/>
              </w:rPr>
              <w:t>i</w:t>
            </w:r>
            <w:r w:rsidRPr="002D7A91">
              <w:rPr>
                <w:rFonts w:ascii="Arial" w:hAnsi="Arial"/>
                <w:sz w:val="18"/>
              </w:rPr>
              <w:t>)</w:t>
            </w:r>
          </w:p>
        </w:tc>
      </w:tr>
      <w:tr w:rsidR="000F3EDE" w:rsidRPr="002D7A91" w14:paraId="4502D579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0EDCBB1C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This field contains the </w:t>
            </w:r>
            <w:r w:rsidRPr="00FB2D24">
              <w:rPr>
                <w:rFonts w:ascii="Arial" w:hAnsi="Arial"/>
                <w:sz w:val="18"/>
              </w:rPr>
              <w:t>IP multicast address used as destination address in related IP packets for identifying a multicast service associated with the source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3EEC9E02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18C4548F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5BDBF547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16768513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97544">
              <w:rPr>
                <w:rFonts w:ascii="Arial" w:hAnsi="Arial"/>
                <w:sz w:val="18"/>
              </w:rPr>
              <w:t>The Destination IP address information is coded as</w:t>
            </w:r>
            <w:r>
              <w:rPr>
                <w:rFonts w:ascii="Arial" w:hAnsi="Arial"/>
                <w:sz w:val="18"/>
              </w:rPr>
              <w:t xml:space="preserve"> the</w:t>
            </w:r>
            <w:r w:rsidRPr="00A97544">
              <w:rPr>
                <w:rFonts w:ascii="Arial" w:hAnsi="Arial"/>
                <w:sz w:val="18"/>
              </w:rPr>
              <w:t xml:space="preserve"> PDU address described in </w:t>
            </w:r>
            <w:r w:rsidRPr="00A97544">
              <w:rPr>
                <w:rFonts w:ascii="Arial" w:hAnsi="Arial" w:hint="eastAsia"/>
                <w:sz w:val="18"/>
                <w:lang w:val="en-US"/>
              </w:rPr>
              <w:t>subclause </w:t>
            </w:r>
            <w:r w:rsidRPr="00A97544">
              <w:rPr>
                <w:rFonts w:ascii="Arial" w:hAnsi="Arial"/>
                <w:sz w:val="18"/>
              </w:rPr>
              <w:t xml:space="preserve">9.11.4.10 starting from octet </w:t>
            </w:r>
            <w:r>
              <w:rPr>
                <w:rFonts w:ascii="Arial" w:hAnsi="Arial"/>
                <w:sz w:val="18"/>
              </w:rPr>
              <w:t>3</w:t>
            </w:r>
            <w:r w:rsidRPr="00A97544">
              <w:rPr>
                <w:rFonts w:ascii="Arial" w:hAnsi="Arial"/>
                <w:sz w:val="18"/>
              </w:rPr>
              <w:t xml:space="preserve"> in </w:t>
            </w:r>
            <w:r w:rsidRPr="00A97544">
              <w:rPr>
                <w:rFonts w:ascii="Arial" w:hAnsi="Arial"/>
                <w:sz w:val="18"/>
                <w:lang w:val="en-US"/>
              </w:rPr>
              <w:t>figure</w:t>
            </w:r>
            <w:r w:rsidRPr="00A97544">
              <w:rPr>
                <w:rFonts w:ascii="Arial" w:hAnsi="Arial"/>
                <w:sz w:val="18"/>
              </w:rPr>
              <w:t> 9.11.4.10.1 and table 9.11.4.10.1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4202EE28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205D9AA8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4B47E2D3" w14:textId="77777777" w:rsidR="00467B49" w:rsidRPr="00303A6A" w:rsidRDefault="00467B49" w:rsidP="00467B49"/>
    <w:p w14:paraId="1FD5951E" w14:textId="77777777" w:rsidR="00467B49" w:rsidRPr="006B5418" w:rsidRDefault="00467B49" w:rsidP="00467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5FC6674E" w14:textId="77777777" w:rsidR="00467B49" w:rsidRPr="006B5418" w:rsidRDefault="00467B49" w:rsidP="00467B49">
      <w:pPr>
        <w:rPr>
          <w:lang w:val="en-US"/>
        </w:rPr>
      </w:pPr>
    </w:p>
    <w:bookmarkEnd w:id="2"/>
    <w:bookmarkEnd w:id="3"/>
    <w:bookmarkEnd w:id="4"/>
    <w:bookmarkEnd w:id="5"/>
    <w:bookmarkEnd w:id="6"/>
    <w:bookmarkEnd w:id="7"/>
    <w:bookmarkEnd w:id="8"/>
    <w:p w14:paraId="0577472E" w14:textId="77777777" w:rsidR="000F3EDE" w:rsidRDefault="000F3EDE" w:rsidP="000F3EDE">
      <w:pPr>
        <w:rPr>
          <w:highlight w:val="green"/>
        </w:rPr>
      </w:pPr>
    </w:p>
    <w:sectPr w:rsidR="000F3EDE" w:rsidSect="00F14D58">
      <w:headerReference w:type="default" r:id="rId16"/>
      <w:footerReference w:type="default" r:id="rId17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81F4" w14:textId="77777777" w:rsidR="00AE096C" w:rsidRDefault="00AE096C">
      <w:r>
        <w:separator/>
      </w:r>
    </w:p>
    <w:p w14:paraId="0F351D99" w14:textId="77777777" w:rsidR="00AE096C" w:rsidRDefault="00AE096C"/>
  </w:endnote>
  <w:endnote w:type="continuationSeparator" w:id="0">
    <w:p w14:paraId="0C734292" w14:textId="77777777" w:rsidR="00AE096C" w:rsidRDefault="00AE096C">
      <w:r>
        <w:continuationSeparator/>
      </w:r>
    </w:p>
    <w:p w14:paraId="3CCD97A8" w14:textId="77777777" w:rsidR="00AE096C" w:rsidRDefault="00AE0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D9E7" w14:textId="77777777" w:rsidR="00080D07" w:rsidRDefault="00080D0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6897" w14:textId="77777777" w:rsidR="00AE096C" w:rsidRDefault="00AE096C">
      <w:r>
        <w:separator/>
      </w:r>
    </w:p>
    <w:p w14:paraId="7EC23C66" w14:textId="77777777" w:rsidR="00AE096C" w:rsidRDefault="00AE096C"/>
  </w:footnote>
  <w:footnote w:type="continuationSeparator" w:id="0">
    <w:p w14:paraId="554B95F7" w14:textId="77777777" w:rsidR="00AE096C" w:rsidRDefault="00AE096C">
      <w:r>
        <w:continuationSeparator/>
      </w:r>
    </w:p>
    <w:p w14:paraId="4FC507DC" w14:textId="77777777" w:rsidR="00AE096C" w:rsidRDefault="00AE0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438C" w14:textId="77777777" w:rsidR="008954C2" w:rsidRDefault="008954C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417C" w14:textId="75AF0B10" w:rsidR="00080D07" w:rsidRDefault="00080D0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1C191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4E4AEC1E" w14:textId="77777777" w:rsidR="00080D07" w:rsidRDefault="00080D0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24</w:t>
    </w:r>
    <w:r>
      <w:rPr>
        <w:rFonts w:ascii="Arial" w:hAnsi="Arial" w:cs="Arial"/>
        <w:b/>
        <w:sz w:val="18"/>
        <w:szCs w:val="18"/>
      </w:rPr>
      <w:fldChar w:fldCharType="end"/>
    </w:r>
  </w:p>
  <w:p w14:paraId="2B510BF9" w14:textId="6FB0C5D9" w:rsidR="00080D07" w:rsidRDefault="00080D0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1C191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F451776" w14:textId="77777777" w:rsidR="00080D07" w:rsidRDefault="00080D07">
    <w:pPr>
      <w:pStyle w:val="Header"/>
    </w:pPr>
  </w:p>
  <w:p w14:paraId="78A1F90F" w14:textId="77777777" w:rsidR="00080D07" w:rsidRDefault="00080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kael Wass">
    <w15:presenceInfo w15:providerId="AD" w15:userId="S::mikael.wass@ericsson.com::c801d2d0-fe00-4379-af8f-011f07c67985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E30"/>
    <w:rsid w:val="0000154D"/>
    <w:rsid w:val="000027BB"/>
    <w:rsid w:val="00002A73"/>
    <w:rsid w:val="0000301F"/>
    <w:rsid w:val="00004099"/>
    <w:rsid w:val="000047F9"/>
    <w:rsid w:val="000053E3"/>
    <w:rsid w:val="0000568C"/>
    <w:rsid w:val="000057C7"/>
    <w:rsid w:val="00005D85"/>
    <w:rsid w:val="000101B6"/>
    <w:rsid w:val="000107F9"/>
    <w:rsid w:val="00010B12"/>
    <w:rsid w:val="00011B75"/>
    <w:rsid w:val="00013805"/>
    <w:rsid w:val="000142E6"/>
    <w:rsid w:val="00014819"/>
    <w:rsid w:val="0001495B"/>
    <w:rsid w:val="00015B3D"/>
    <w:rsid w:val="00015CFA"/>
    <w:rsid w:val="0001636B"/>
    <w:rsid w:val="00017281"/>
    <w:rsid w:val="000173A6"/>
    <w:rsid w:val="00020F44"/>
    <w:rsid w:val="00024986"/>
    <w:rsid w:val="00024991"/>
    <w:rsid w:val="00024BDA"/>
    <w:rsid w:val="00025025"/>
    <w:rsid w:val="00027866"/>
    <w:rsid w:val="00030F4A"/>
    <w:rsid w:val="0003188B"/>
    <w:rsid w:val="00031EA3"/>
    <w:rsid w:val="000320B9"/>
    <w:rsid w:val="00032886"/>
    <w:rsid w:val="00032928"/>
    <w:rsid w:val="00033397"/>
    <w:rsid w:val="00034B6D"/>
    <w:rsid w:val="00035C71"/>
    <w:rsid w:val="00036492"/>
    <w:rsid w:val="000368A4"/>
    <w:rsid w:val="00040095"/>
    <w:rsid w:val="000401BC"/>
    <w:rsid w:val="00040EEF"/>
    <w:rsid w:val="00040FFF"/>
    <w:rsid w:val="00041A18"/>
    <w:rsid w:val="00041D5E"/>
    <w:rsid w:val="00042AD7"/>
    <w:rsid w:val="00042C09"/>
    <w:rsid w:val="00043143"/>
    <w:rsid w:val="000443F7"/>
    <w:rsid w:val="00044A0A"/>
    <w:rsid w:val="00045271"/>
    <w:rsid w:val="000457E3"/>
    <w:rsid w:val="00045900"/>
    <w:rsid w:val="00046B7E"/>
    <w:rsid w:val="00046F6D"/>
    <w:rsid w:val="0004712C"/>
    <w:rsid w:val="000471B1"/>
    <w:rsid w:val="000475A8"/>
    <w:rsid w:val="00047AB0"/>
    <w:rsid w:val="00047E37"/>
    <w:rsid w:val="000503E2"/>
    <w:rsid w:val="00050426"/>
    <w:rsid w:val="00050961"/>
    <w:rsid w:val="0005107E"/>
    <w:rsid w:val="000512E7"/>
    <w:rsid w:val="00051754"/>
    <w:rsid w:val="00051834"/>
    <w:rsid w:val="0005189D"/>
    <w:rsid w:val="000527EB"/>
    <w:rsid w:val="0005323D"/>
    <w:rsid w:val="0005490A"/>
    <w:rsid w:val="00054A22"/>
    <w:rsid w:val="00054AA6"/>
    <w:rsid w:val="00054F12"/>
    <w:rsid w:val="00055819"/>
    <w:rsid w:val="000559D9"/>
    <w:rsid w:val="00055DFE"/>
    <w:rsid w:val="00055EEB"/>
    <w:rsid w:val="00056692"/>
    <w:rsid w:val="00057BEB"/>
    <w:rsid w:val="00057D2E"/>
    <w:rsid w:val="00060F9A"/>
    <w:rsid w:val="00061D56"/>
    <w:rsid w:val="00061E70"/>
    <w:rsid w:val="000624F3"/>
    <w:rsid w:val="00062C0C"/>
    <w:rsid w:val="00062C56"/>
    <w:rsid w:val="000630F0"/>
    <w:rsid w:val="000635FB"/>
    <w:rsid w:val="00063FCF"/>
    <w:rsid w:val="00064918"/>
    <w:rsid w:val="000649DB"/>
    <w:rsid w:val="000655A6"/>
    <w:rsid w:val="00065D1B"/>
    <w:rsid w:val="00066A87"/>
    <w:rsid w:val="00067695"/>
    <w:rsid w:val="000706E3"/>
    <w:rsid w:val="00070CB0"/>
    <w:rsid w:val="000718E3"/>
    <w:rsid w:val="000731B7"/>
    <w:rsid w:val="000740A7"/>
    <w:rsid w:val="00074C35"/>
    <w:rsid w:val="00076500"/>
    <w:rsid w:val="00077083"/>
    <w:rsid w:val="00080512"/>
    <w:rsid w:val="00080D07"/>
    <w:rsid w:val="00080EC0"/>
    <w:rsid w:val="000811FB"/>
    <w:rsid w:val="00081344"/>
    <w:rsid w:val="00083886"/>
    <w:rsid w:val="000838BB"/>
    <w:rsid w:val="0008390C"/>
    <w:rsid w:val="00083BD0"/>
    <w:rsid w:val="00084566"/>
    <w:rsid w:val="00084832"/>
    <w:rsid w:val="000854AF"/>
    <w:rsid w:val="00085F0D"/>
    <w:rsid w:val="000861EA"/>
    <w:rsid w:val="00086A9B"/>
    <w:rsid w:val="0009011B"/>
    <w:rsid w:val="00090A6E"/>
    <w:rsid w:val="00090C7C"/>
    <w:rsid w:val="00091346"/>
    <w:rsid w:val="00091BD8"/>
    <w:rsid w:val="00093BA1"/>
    <w:rsid w:val="000949A3"/>
    <w:rsid w:val="00096C57"/>
    <w:rsid w:val="00097441"/>
    <w:rsid w:val="00097A80"/>
    <w:rsid w:val="000A10C1"/>
    <w:rsid w:val="000A27F8"/>
    <w:rsid w:val="000A5A07"/>
    <w:rsid w:val="000A5D3B"/>
    <w:rsid w:val="000A6FA0"/>
    <w:rsid w:val="000A77A3"/>
    <w:rsid w:val="000A7E72"/>
    <w:rsid w:val="000A7E73"/>
    <w:rsid w:val="000B0265"/>
    <w:rsid w:val="000B16A7"/>
    <w:rsid w:val="000B1A29"/>
    <w:rsid w:val="000B297B"/>
    <w:rsid w:val="000B30B6"/>
    <w:rsid w:val="000B32DA"/>
    <w:rsid w:val="000B35C6"/>
    <w:rsid w:val="000B55AE"/>
    <w:rsid w:val="000B60CE"/>
    <w:rsid w:val="000B65A2"/>
    <w:rsid w:val="000B7B07"/>
    <w:rsid w:val="000B7BFF"/>
    <w:rsid w:val="000C1917"/>
    <w:rsid w:val="000C2223"/>
    <w:rsid w:val="000C25AC"/>
    <w:rsid w:val="000C289F"/>
    <w:rsid w:val="000C30A9"/>
    <w:rsid w:val="000C30BE"/>
    <w:rsid w:val="000C377B"/>
    <w:rsid w:val="000C4BE9"/>
    <w:rsid w:val="000C4F90"/>
    <w:rsid w:val="000C500E"/>
    <w:rsid w:val="000C543B"/>
    <w:rsid w:val="000C5A91"/>
    <w:rsid w:val="000C6266"/>
    <w:rsid w:val="000C62D4"/>
    <w:rsid w:val="000C722B"/>
    <w:rsid w:val="000C7FE9"/>
    <w:rsid w:val="000D0626"/>
    <w:rsid w:val="000D0840"/>
    <w:rsid w:val="000D0869"/>
    <w:rsid w:val="000D15AC"/>
    <w:rsid w:val="000D1A56"/>
    <w:rsid w:val="000D28EF"/>
    <w:rsid w:val="000D299B"/>
    <w:rsid w:val="000D2E6C"/>
    <w:rsid w:val="000D3346"/>
    <w:rsid w:val="000D3495"/>
    <w:rsid w:val="000D4A45"/>
    <w:rsid w:val="000D58AB"/>
    <w:rsid w:val="000D5920"/>
    <w:rsid w:val="000D5A3F"/>
    <w:rsid w:val="000D6687"/>
    <w:rsid w:val="000D7D1E"/>
    <w:rsid w:val="000D7F65"/>
    <w:rsid w:val="000E0F61"/>
    <w:rsid w:val="000E12B7"/>
    <w:rsid w:val="000E1B9E"/>
    <w:rsid w:val="000E23EE"/>
    <w:rsid w:val="000E2400"/>
    <w:rsid w:val="000E27AC"/>
    <w:rsid w:val="000E44B8"/>
    <w:rsid w:val="000E4603"/>
    <w:rsid w:val="000E4ED2"/>
    <w:rsid w:val="000E56E4"/>
    <w:rsid w:val="000E6529"/>
    <w:rsid w:val="000E6F5C"/>
    <w:rsid w:val="000E7115"/>
    <w:rsid w:val="000E76BC"/>
    <w:rsid w:val="000F04DA"/>
    <w:rsid w:val="000F0A31"/>
    <w:rsid w:val="000F3EDE"/>
    <w:rsid w:val="000F4132"/>
    <w:rsid w:val="000F48F4"/>
    <w:rsid w:val="000F5712"/>
    <w:rsid w:val="000F5C33"/>
    <w:rsid w:val="000F5FAD"/>
    <w:rsid w:val="000F63CD"/>
    <w:rsid w:val="000F7128"/>
    <w:rsid w:val="000F7585"/>
    <w:rsid w:val="000F75B1"/>
    <w:rsid w:val="001000BD"/>
    <w:rsid w:val="001001BF"/>
    <w:rsid w:val="00100F34"/>
    <w:rsid w:val="00101294"/>
    <w:rsid w:val="00101580"/>
    <w:rsid w:val="00101AD8"/>
    <w:rsid w:val="0010274E"/>
    <w:rsid w:val="00102B46"/>
    <w:rsid w:val="0010679C"/>
    <w:rsid w:val="00107228"/>
    <w:rsid w:val="00110384"/>
    <w:rsid w:val="00110A2A"/>
    <w:rsid w:val="0011153C"/>
    <w:rsid w:val="00111B7B"/>
    <w:rsid w:val="00111E92"/>
    <w:rsid w:val="00111EDD"/>
    <w:rsid w:val="001135DB"/>
    <w:rsid w:val="0011526D"/>
    <w:rsid w:val="001159CC"/>
    <w:rsid w:val="00115D03"/>
    <w:rsid w:val="00116961"/>
    <w:rsid w:val="001172EF"/>
    <w:rsid w:val="00117C03"/>
    <w:rsid w:val="00120096"/>
    <w:rsid w:val="001203F0"/>
    <w:rsid w:val="00120902"/>
    <w:rsid w:val="00120BFC"/>
    <w:rsid w:val="00120C7B"/>
    <w:rsid w:val="00121BDA"/>
    <w:rsid w:val="00122A89"/>
    <w:rsid w:val="00123098"/>
    <w:rsid w:val="00124400"/>
    <w:rsid w:val="00124A39"/>
    <w:rsid w:val="0012663D"/>
    <w:rsid w:val="00126EC0"/>
    <w:rsid w:val="00126FDD"/>
    <w:rsid w:val="0012708A"/>
    <w:rsid w:val="001317ED"/>
    <w:rsid w:val="00132264"/>
    <w:rsid w:val="001354BF"/>
    <w:rsid w:val="001355D3"/>
    <w:rsid w:val="001359F0"/>
    <w:rsid w:val="001367DE"/>
    <w:rsid w:val="00136CE0"/>
    <w:rsid w:val="0013795B"/>
    <w:rsid w:val="00137FBE"/>
    <w:rsid w:val="0014085E"/>
    <w:rsid w:val="0014286C"/>
    <w:rsid w:val="0014288C"/>
    <w:rsid w:val="00142D85"/>
    <w:rsid w:val="00144DA0"/>
    <w:rsid w:val="001464E2"/>
    <w:rsid w:val="0014695C"/>
    <w:rsid w:val="00147038"/>
    <w:rsid w:val="00147C3D"/>
    <w:rsid w:val="00147DC9"/>
    <w:rsid w:val="00150CAA"/>
    <w:rsid w:val="001511BE"/>
    <w:rsid w:val="00152086"/>
    <w:rsid w:val="00152294"/>
    <w:rsid w:val="0015246D"/>
    <w:rsid w:val="001529F5"/>
    <w:rsid w:val="00152A97"/>
    <w:rsid w:val="00152ED9"/>
    <w:rsid w:val="00153CF0"/>
    <w:rsid w:val="00155359"/>
    <w:rsid w:val="00160190"/>
    <w:rsid w:val="0016258D"/>
    <w:rsid w:val="00162F52"/>
    <w:rsid w:val="00163AEA"/>
    <w:rsid w:val="00165417"/>
    <w:rsid w:val="00165FE9"/>
    <w:rsid w:val="00166B5C"/>
    <w:rsid w:val="00166F9B"/>
    <w:rsid w:val="001671B0"/>
    <w:rsid w:val="0016798B"/>
    <w:rsid w:val="00167DC2"/>
    <w:rsid w:val="00167F0B"/>
    <w:rsid w:val="0017074E"/>
    <w:rsid w:val="00170B12"/>
    <w:rsid w:val="00170F4D"/>
    <w:rsid w:val="00171D64"/>
    <w:rsid w:val="00171F7C"/>
    <w:rsid w:val="0017245A"/>
    <w:rsid w:val="00173561"/>
    <w:rsid w:val="00173C9B"/>
    <w:rsid w:val="001745DA"/>
    <w:rsid w:val="00174F32"/>
    <w:rsid w:val="001753D0"/>
    <w:rsid w:val="00175669"/>
    <w:rsid w:val="00177610"/>
    <w:rsid w:val="001801A5"/>
    <w:rsid w:val="00181BEB"/>
    <w:rsid w:val="00181E31"/>
    <w:rsid w:val="001822DC"/>
    <w:rsid w:val="001822E2"/>
    <w:rsid w:val="00182D9B"/>
    <w:rsid w:val="00183313"/>
    <w:rsid w:val="00183879"/>
    <w:rsid w:val="00183A60"/>
    <w:rsid w:val="00184FFE"/>
    <w:rsid w:val="00185CE7"/>
    <w:rsid w:val="00186FE4"/>
    <w:rsid w:val="00187088"/>
    <w:rsid w:val="00187B21"/>
    <w:rsid w:val="00187DED"/>
    <w:rsid w:val="001904EC"/>
    <w:rsid w:val="00191804"/>
    <w:rsid w:val="00191BF7"/>
    <w:rsid w:val="00192078"/>
    <w:rsid w:val="001925B9"/>
    <w:rsid w:val="00192D69"/>
    <w:rsid w:val="0019390A"/>
    <w:rsid w:val="00193BB8"/>
    <w:rsid w:val="00194735"/>
    <w:rsid w:val="0019484D"/>
    <w:rsid w:val="00195216"/>
    <w:rsid w:val="001964BF"/>
    <w:rsid w:val="00196BE3"/>
    <w:rsid w:val="00196F59"/>
    <w:rsid w:val="001973A1"/>
    <w:rsid w:val="00197A5E"/>
    <w:rsid w:val="001A03B2"/>
    <w:rsid w:val="001A0B5D"/>
    <w:rsid w:val="001A139A"/>
    <w:rsid w:val="001A18BD"/>
    <w:rsid w:val="001A1973"/>
    <w:rsid w:val="001A1E3A"/>
    <w:rsid w:val="001A27EB"/>
    <w:rsid w:val="001A7168"/>
    <w:rsid w:val="001A727B"/>
    <w:rsid w:val="001A77ED"/>
    <w:rsid w:val="001A7CA9"/>
    <w:rsid w:val="001B1E47"/>
    <w:rsid w:val="001B2CC6"/>
    <w:rsid w:val="001B2DC4"/>
    <w:rsid w:val="001B3100"/>
    <w:rsid w:val="001B45A9"/>
    <w:rsid w:val="001B490F"/>
    <w:rsid w:val="001B5A75"/>
    <w:rsid w:val="001B662D"/>
    <w:rsid w:val="001B71EB"/>
    <w:rsid w:val="001B7C50"/>
    <w:rsid w:val="001C023B"/>
    <w:rsid w:val="001C07EA"/>
    <w:rsid w:val="001C191D"/>
    <w:rsid w:val="001C26E0"/>
    <w:rsid w:val="001C34D7"/>
    <w:rsid w:val="001C4020"/>
    <w:rsid w:val="001C4563"/>
    <w:rsid w:val="001C616B"/>
    <w:rsid w:val="001C64D6"/>
    <w:rsid w:val="001C6B31"/>
    <w:rsid w:val="001D02C2"/>
    <w:rsid w:val="001D066F"/>
    <w:rsid w:val="001D1460"/>
    <w:rsid w:val="001D148A"/>
    <w:rsid w:val="001D18B5"/>
    <w:rsid w:val="001D209B"/>
    <w:rsid w:val="001D2BFF"/>
    <w:rsid w:val="001D3DD0"/>
    <w:rsid w:val="001D52A3"/>
    <w:rsid w:val="001D5F12"/>
    <w:rsid w:val="001D73E1"/>
    <w:rsid w:val="001E10CB"/>
    <w:rsid w:val="001E222B"/>
    <w:rsid w:val="001E2A97"/>
    <w:rsid w:val="001E2C9A"/>
    <w:rsid w:val="001E2D9E"/>
    <w:rsid w:val="001E301C"/>
    <w:rsid w:val="001E44DA"/>
    <w:rsid w:val="001E518F"/>
    <w:rsid w:val="001E595B"/>
    <w:rsid w:val="001E5B2C"/>
    <w:rsid w:val="001E5CAD"/>
    <w:rsid w:val="001E7009"/>
    <w:rsid w:val="001E712F"/>
    <w:rsid w:val="001E717D"/>
    <w:rsid w:val="001F0420"/>
    <w:rsid w:val="001F168B"/>
    <w:rsid w:val="001F38DE"/>
    <w:rsid w:val="001F502D"/>
    <w:rsid w:val="001F528B"/>
    <w:rsid w:val="001F5FFC"/>
    <w:rsid w:val="001F628B"/>
    <w:rsid w:val="001F7758"/>
    <w:rsid w:val="001F7C72"/>
    <w:rsid w:val="00200909"/>
    <w:rsid w:val="00200AFB"/>
    <w:rsid w:val="00202317"/>
    <w:rsid w:val="002024E1"/>
    <w:rsid w:val="00203507"/>
    <w:rsid w:val="00203B67"/>
    <w:rsid w:val="002047C3"/>
    <w:rsid w:val="00205F1F"/>
    <w:rsid w:val="002069A3"/>
    <w:rsid w:val="00207608"/>
    <w:rsid w:val="00207BA8"/>
    <w:rsid w:val="002101A8"/>
    <w:rsid w:val="002101CC"/>
    <w:rsid w:val="00210380"/>
    <w:rsid w:val="002112CE"/>
    <w:rsid w:val="002115A5"/>
    <w:rsid w:val="0021192A"/>
    <w:rsid w:val="002121E3"/>
    <w:rsid w:val="002131BA"/>
    <w:rsid w:val="00213AEE"/>
    <w:rsid w:val="00214222"/>
    <w:rsid w:val="002149C1"/>
    <w:rsid w:val="00214D23"/>
    <w:rsid w:val="002155D1"/>
    <w:rsid w:val="00215B69"/>
    <w:rsid w:val="0021770D"/>
    <w:rsid w:val="00217D75"/>
    <w:rsid w:val="00217DE0"/>
    <w:rsid w:val="002206FE"/>
    <w:rsid w:val="00221013"/>
    <w:rsid w:val="00221C53"/>
    <w:rsid w:val="00222ECC"/>
    <w:rsid w:val="00223074"/>
    <w:rsid w:val="00224068"/>
    <w:rsid w:val="00224E5B"/>
    <w:rsid w:val="00225BC7"/>
    <w:rsid w:val="00225BF3"/>
    <w:rsid w:val="0022672E"/>
    <w:rsid w:val="00227F32"/>
    <w:rsid w:val="002319E1"/>
    <w:rsid w:val="00232570"/>
    <w:rsid w:val="002346DF"/>
    <w:rsid w:val="002347A2"/>
    <w:rsid w:val="00234DF1"/>
    <w:rsid w:val="00235070"/>
    <w:rsid w:val="00235958"/>
    <w:rsid w:val="0023631D"/>
    <w:rsid w:val="00236CFB"/>
    <w:rsid w:val="0023733B"/>
    <w:rsid w:val="00237C21"/>
    <w:rsid w:val="00240F9C"/>
    <w:rsid w:val="00241413"/>
    <w:rsid w:val="002427D1"/>
    <w:rsid w:val="0024281B"/>
    <w:rsid w:val="0024449B"/>
    <w:rsid w:val="00244970"/>
    <w:rsid w:val="0024533B"/>
    <w:rsid w:val="002455EE"/>
    <w:rsid w:val="002456A4"/>
    <w:rsid w:val="00245981"/>
    <w:rsid w:val="00245D53"/>
    <w:rsid w:val="00247274"/>
    <w:rsid w:val="0025035F"/>
    <w:rsid w:val="00250C7F"/>
    <w:rsid w:val="00250FBB"/>
    <w:rsid w:val="002515A3"/>
    <w:rsid w:val="00251AEF"/>
    <w:rsid w:val="00251EAC"/>
    <w:rsid w:val="00252B41"/>
    <w:rsid w:val="00252ECE"/>
    <w:rsid w:val="00253C34"/>
    <w:rsid w:val="00254128"/>
    <w:rsid w:val="00254B12"/>
    <w:rsid w:val="002559C7"/>
    <w:rsid w:val="00256398"/>
    <w:rsid w:val="00257485"/>
    <w:rsid w:val="002574C8"/>
    <w:rsid w:val="00257C28"/>
    <w:rsid w:val="00260D19"/>
    <w:rsid w:val="00261084"/>
    <w:rsid w:val="0026165C"/>
    <w:rsid w:val="00262551"/>
    <w:rsid w:val="00262C7D"/>
    <w:rsid w:val="00263438"/>
    <w:rsid w:val="002648A1"/>
    <w:rsid w:val="002665C4"/>
    <w:rsid w:val="002670FA"/>
    <w:rsid w:val="002673FF"/>
    <w:rsid w:val="002701B9"/>
    <w:rsid w:val="00271539"/>
    <w:rsid w:val="00272300"/>
    <w:rsid w:val="00272720"/>
    <w:rsid w:val="0027279D"/>
    <w:rsid w:val="00273A3F"/>
    <w:rsid w:val="00273BAC"/>
    <w:rsid w:val="00274B99"/>
    <w:rsid w:val="002755EF"/>
    <w:rsid w:val="002756B6"/>
    <w:rsid w:val="00275989"/>
    <w:rsid w:val="00276246"/>
    <w:rsid w:val="002802AD"/>
    <w:rsid w:val="002802F2"/>
    <w:rsid w:val="00280613"/>
    <w:rsid w:val="002806C2"/>
    <w:rsid w:val="0028074B"/>
    <w:rsid w:val="0028080B"/>
    <w:rsid w:val="002813C9"/>
    <w:rsid w:val="00281A4F"/>
    <w:rsid w:val="00281B77"/>
    <w:rsid w:val="00281FF4"/>
    <w:rsid w:val="002828FE"/>
    <w:rsid w:val="00283115"/>
    <w:rsid w:val="00285072"/>
    <w:rsid w:val="00286ACA"/>
    <w:rsid w:val="00286D4E"/>
    <w:rsid w:val="00287D37"/>
    <w:rsid w:val="00287E87"/>
    <w:rsid w:val="0029072D"/>
    <w:rsid w:val="00290DCC"/>
    <w:rsid w:val="0029132D"/>
    <w:rsid w:val="00291F9D"/>
    <w:rsid w:val="00292770"/>
    <w:rsid w:val="0029397D"/>
    <w:rsid w:val="0029441B"/>
    <w:rsid w:val="002947E4"/>
    <w:rsid w:val="002955FD"/>
    <w:rsid w:val="00295610"/>
    <w:rsid w:val="00295FF4"/>
    <w:rsid w:val="00296AA3"/>
    <w:rsid w:val="002A3360"/>
    <w:rsid w:val="002A3552"/>
    <w:rsid w:val="002A3F6A"/>
    <w:rsid w:val="002A61C9"/>
    <w:rsid w:val="002A6A29"/>
    <w:rsid w:val="002A7610"/>
    <w:rsid w:val="002A76CD"/>
    <w:rsid w:val="002A7758"/>
    <w:rsid w:val="002A77B8"/>
    <w:rsid w:val="002A7A21"/>
    <w:rsid w:val="002B09FB"/>
    <w:rsid w:val="002B0CA8"/>
    <w:rsid w:val="002B0CBB"/>
    <w:rsid w:val="002B284A"/>
    <w:rsid w:val="002B2CDF"/>
    <w:rsid w:val="002B41FE"/>
    <w:rsid w:val="002B4ACF"/>
    <w:rsid w:val="002B6673"/>
    <w:rsid w:val="002B6F44"/>
    <w:rsid w:val="002B77AD"/>
    <w:rsid w:val="002B79F8"/>
    <w:rsid w:val="002B7F0D"/>
    <w:rsid w:val="002C0B4A"/>
    <w:rsid w:val="002C1C55"/>
    <w:rsid w:val="002C33EA"/>
    <w:rsid w:val="002C3A54"/>
    <w:rsid w:val="002C4329"/>
    <w:rsid w:val="002C5DB5"/>
    <w:rsid w:val="002C60D4"/>
    <w:rsid w:val="002C7C6C"/>
    <w:rsid w:val="002C7F92"/>
    <w:rsid w:val="002D192C"/>
    <w:rsid w:val="002D4FDD"/>
    <w:rsid w:val="002D60A4"/>
    <w:rsid w:val="002D6EDE"/>
    <w:rsid w:val="002D7066"/>
    <w:rsid w:val="002D76C1"/>
    <w:rsid w:val="002D7BEF"/>
    <w:rsid w:val="002D7F9E"/>
    <w:rsid w:val="002E07D1"/>
    <w:rsid w:val="002E088F"/>
    <w:rsid w:val="002E162E"/>
    <w:rsid w:val="002E17AB"/>
    <w:rsid w:val="002E1B05"/>
    <w:rsid w:val="002E1EE3"/>
    <w:rsid w:val="002E27BF"/>
    <w:rsid w:val="002E328C"/>
    <w:rsid w:val="002E3736"/>
    <w:rsid w:val="002E3A77"/>
    <w:rsid w:val="002E3C7B"/>
    <w:rsid w:val="002E4180"/>
    <w:rsid w:val="002E427D"/>
    <w:rsid w:val="002E44F1"/>
    <w:rsid w:val="002E49C6"/>
    <w:rsid w:val="002E55E7"/>
    <w:rsid w:val="002E58E1"/>
    <w:rsid w:val="002E5CA6"/>
    <w:rsid w:val="002E78E2"/>
    <w:rsid w:val="002F1E03"/>
    <w:rsid w:val="002F1F81"/>
    <w:rsid w:val="002F2882"/>
    <w:rsid w:val="002F31A4"/>
    <w:rsid w:val="002F3300"/>
    <w:rsid w:val="002F3D27"/>
    <w:rsid w:val="002F43A6"/>
    <w:rsid w:val="002F5F73"/>
    <w:rsid w:val="002F6B0E"/>
    <w:rsid w:val="002F7423"/>
    <w:rsid w:val="002F781C"/>
    <w:rsid w:val="00302191"/>
    <w:rsid w:val="00302CA7"/>
    <w:rsid w:val="0030332B"/>
    <w:rsid w:val="00303826"/>
    <w:rsid w:val="00303F40"/>
    <w:rsid w:val="00303F66"/>
    <w:rsid w:val="0030424D"/>
    <w:rsid w:val="00304296"/>
    <w:rsid w:val="00305C01"/>
    <w:rsid w:val="003068B6"/>
    <w:rsid w:val="0030782D"/>
    <w:rsid w:val="00307A1B"/>
    <w:rsid w:val="00312523"/>
    <w:rsid w:val="00313425"/>
    <w:rsid w:val="00313A58"/>
    <w:rsid w:val="00313EBC"/>
    <w:rsid w:val="00314C48"/>
    <w:rsid w:val="0031515B"/>
    <w:rsid w:val="00315892"/>
    <w:rsid w:val="0031627A"/>
    <w:rsid w:val="003172DC"/>
    <w:rsid w:val="003178B4"/>
    <w:rsid w:val="00317BC9"/>
    <w:rsid w:val="00317FA0"/>
    <w:rsid w:val="0032046E"/>
    <w:rsid w:val="00320555"/>
    <w:rsid w:val="0032166C"/>
    <w:rsid w:val="0032310B"/>
    <w:rsid w:val="0032341C"/>
    <w:rsid w:val="00323A90"/>
    <w:rsid w:val="00324653"/>
    <w:rsid w:val="00325819"/>
    <w:rsid w:val="00325A62"/>
    <w:rsid w:val="00326C71"/>
    <w:rsid w:val="00326DD0"/>
    <w:rsid w:val="00327158"/>
    <w:rsid w:val="0032723F"/>
    <w:rsid w:val="003312CA"/>
    <w:rsid w:val="00331D6D"/>
    <w:rsid w:val="0033228E"/>
    <w:rsid w:val="003339E2"/>
    <w:rsid w:val="00333D81"/>
    <w:rsid w:val="00334637"/>
    <w:rsid w:val="00334956"/>
    <w:rsid w:val="003352E9"/>
    <w:rsid w:val="00335D4C"/>
    <w:rsid w:val="003362C2"/>
    <w:rsid w:val="00337009"/>
    <w:rsid w:val="00337A58"/>
    <w:rsid w:val="00337AF1"/>
    <w:rsid w:val="00341703"/>
    <w:rsid w:val="00341951"/>
    <w:rsid w:val="00342631"/>
    <w:rsid w:val="00342D5F"/>
    <w:rsid w:val="0034300A"/>
    <w:rsid w:val="00343472"/>
    <w:rsid w:val="00343D49"/>
    <w:rsid w:val="003441CA"/>
    <w:rsid w:val="00344379"/>
    <w:rsid w:val="003445B3"/>
    <w:rsid w:val="00344CF9"/>
    <w:rsid w:val="00344EA6"/>
    <w:rsid w:val="00346761"/>
    <w:rsid w:val="0034693B"/>
    <w:rsid w:val="00347084"/>
    <w:rsid w:val="00347E2C"/>
    <w:rsid w:val="0035009F"/>
    <w:rsid w:val="0035077B"/>
    <w:rsid w:val="00352F39"/>
    <w:rsid w:val="003534EC"/>
    <w:rsid w:val="00353B9C"/>
    <w:rsid w:val="0035462D"/>
    <w:rsid w:val="00355660"/>
    <w:rsid w:val="00355A8A"/>
    <w:rsid w:val="00355FB8"/>
    <w:rsid w:val="00356867"/>
    <w:rsid w:val="00357B86"/>
    <w:rsid w:val="00360DF9"/>
    <w:rsid w:val="00361385"/>
    <w:rsid w:val="00362D2E"/>
    <w:rsid w:val="00363234"/>
    <w:rsid w:val="00364119"/>
    <w:rsid w:val="00364566"/>
    <w:rsid w:val="00364C93"/>
    <w:rsid w:val="00364CE7"/>
    <w:rsid w:val="0036585C"/>
    <w:rsid w:val="00366345"/>
    <w:rsid w:val="00366F12"/>
    <w:rsid w:val="003672F1"/>
    <w:rsid w:val="0036796A"/>
    <w:rsid w:val="0037196F"/>
    <w:rsid w:val="00372BCF"/>
    <w:rsid w:val="00372CBD"/>
    <w:rsid w:val="0037307C"/>
    <w:rsid w:val="0037338E"/>
    <w:rsid w:val="0037456A"/>
    <w:rsid w:val="003748AF"/>
    <w:rsid w:val="00375ACC"/>
    <w:rsid w:val="00375EA9"/>
    <w:rsid w:val="00376EC6"/>
    <w:rsid w:val="00377184"/>
    <w:rsid w:val="0037786B"/>
    <w:rsid w:val="00377899"/>
    <w:rsid w:val="00377E59"/>
    <w:rsid w:val="003819EF"/>
    <w:rsid w:val="00382E74"/>
    <w:rsid w:val="00383C6F"/>
    <w:rsid w:val="003850C2"/>
    <w:rsid w:val="00385F97"/>
    <w:rsid w:val="00386CD8"/>
    <w:rsid w:val="00387863"/>
    <w:rsid w:val="00387872"/>
    <w:rsid w:val="003902F3"/>
    <w:rsid w:val="0039034D"/>
    <w:rsid w:val="00390496"/>
    <w:rsid w:val="003904FE"/>
    <w:rsid w:val="0039059E"/>
    <w:rsid w:val="003905AD"/>
    <w:rsid w:val="00390AF7"/>
    <w:rsid w:val="003913B5"/>
    <w:rsid w:val="003919B7"/>
    <w:rsid w:val="00391C7B"/>
    <w:rsid w:val="0039350A"/>
    <w:rsid w:val="003947FF"/>
    <w:rsid w:val="00394824"/>
    <w:rsid w:val="003956EA"/>
    <w:rsid w:val="00395800"/>
    <w:rsid w:val="00396725"/>
    <w:rsid w:val="003970EE"/>
    <w:rsid w:val="00397666"/>
    <w:rsid w:val="003A005F"/>
    <w:rsid w:val="003A0771"/>
    <w:rsid w:val="003A1791"/>
    <w:rsid w:val="003A23F3"/>
    <w:rsid w:val="003A274A"/>
    <w:rsid w:val="003A38E0"/>
    <w:rsid w:val="003A40CB"/>
    <w:rsid w:val="003A4F12"/>
    <w:rsid w:val="003A5818"/>
    <w:rsid w:val="003A5DD2"/>
    <w:rsid w:val="003A5FC4"/>
    <w:rsid w:val="003A60DB"/>
    <w:rsid w:val="003A61E9"/>
    <w:rsid w:val="003A666C"/>
    <w:rsid w:val="003A6BE1"/>
    <w:rsid w:val="003A75D3"/>
    <w:rsid w:val="003B04E7"/>
    <w:rsid w:val="003B0E29"/>
    <w:rsid w:val="003B18DE"/>
    <w:rsid w:val="003B52A0"/>
    <w:rsid w:val="003B5312"/>
    <w:rsid w:val="003B5551"/>
    <w:rsid w:val="003B6A72"/>
    <w:rsid w:val="003C0AB2"/>
    <w:rsid w:val="003C0DA7"/>
    <w:rsid w:val="003C0F36"/>
    <w:rsid w:val="003C0F9E"/>
    <w:rsid w:val="003C29BB"/>
    <w:rsid w:val="003C2C36"/>
    <w:rsid w:val="003C2D26"/>
    <w:rsid w:val="003C2FBB"/>
    <w:rsid w:val="003C3519"/>
    <w:rsid w:val="003C353C"/>
    <w:rsid w:val="003C3971"/>
    <w:rsid w:val="003C3A10"/>
    <w:rsid w:val="003C56F1"/>
    <w:rsid w:val="003C5CDE"/>
    <w:rsid w:val="003C6654"/>
    <w:rsid w:val="003C6DE7"/>
    <w:rsid w:val="003C71C7"/>
    <w:rsid w:val="003C7832"/>
    <w:rsid w:val="003D0624"/>
    <w:rsid w:val="003D0691"/>
    <w:rsid w:val="003D16E6"/>
    <w:rsid w:val="003D18FE"/>
    <w:rsid w:val="003D210B"/>
    <w:rsid w:val="003D2426"/>
    <w:rsid w:val="003D2CCB"/>
    <w:rsid w:val="003D30B1"/>
    <w:rsid w:val="003D36BA"/>
    <w:rsid w:val="003D552F"/>
    <w:rsid w:val="003D5574"/>
    <w:rsid w:val="003D6008"/>
    <w:rsid w:val="003D66EE"/>
    <w:rsid w:val="003D6CB0"/>
    <w:rsid w:val="003E03AA"/>
    <w:rsid w:val="003E0478"/>
    <w:rsid w:val="003E0676"/>
    <w:rsid w:val="003E0941"/>
    <w:rsid w:val="003E0995"/>
    <w:rsid w:val="003E0A8E"/>
    <w:rsid w:val="003E0E09"/>
    <w:rsid w:val="003E135B"/>
    <w:rsid w:val="003E1730"/>
    <w:rsid w:val="003E186E"/>
    <w:rsid w:val="003E1A91"/>
    <w:rsid w:val="003E209B"/>
    <w:rsid w:val="003E2BD5"/>
    <w:rsid w:val="003E3297"/>
    <w:rsid w:val="003E4014"/>
    <w:rsid w:val="003E4F47"/>
    <w:rsid w:val="003E50A6"/>
    <w:rsid w:val="003E5466"/>
    <w:rsid w:val="003E5C5A"/>
    <w:rsid w:val="003E5C70"/>
    <w:rsid w:val="003E5E6B"/>
    <w:rsid w:val="003E642E"/>
    <w:rsid w:val="003F0AD6"/>
    <w:rsid w:val="003F1B4D"/>
    <w:rsid w:val="003F1D23"/>
    <w:rsid w:val="003F1F35"/>
    <w:rsid w:val="003F3BAD"/>
    <w:rsid w:val="003F3E6B"/>
    <w:rsid w:val="003F52B8"/>
    <w:rsid w:val="003F68C8"/>
    <w:rsid w:val="003F6B5C"/>
    <w:rsid w:val="003F6E04"/>
    <w:rsid w:val="003F7897"/>
    <w:rsid w:val="003F79AF"/>
    <w:rsid w:val="003F79FA"/>
    <w:rsid w:val="00404F3E"/>
    <w:rsid w:val="0040583E"/>
    <w:rsid w:val="00406659"/>
    <w:rsid w:val="00406DD2"/>
    <w:rsid w:val="00410018"/>
    <w:rsid w:val="004102E3"/>
    <w:rsid w:val="00410378"/>
    <w:rsid w:val="004105DA"/>
    <w:rsid w:val="00410691"/>
    <w:rsid w:val="00411276"/>
    <w:rsid w:val="004112E9"/>
    <w:rsid w:val="00411BD4"/>
    <w:rsid w:val="00411E48"/>
    <w:rsid w:val="00412097"/>
    <w:rsid w:val="00413109"/>
    <w:rsid w:val="004140D4"/>
    <w:rsid w:val="00415687"/>
    <w:rsid w:val="00416317"/>
    <w:rsid w:val="004179B4"/>
    <w:rsid w:val="00417BF5"/>
    <w:rsid w:val="00420673"/>
    <w:rsid w:val="004213A3"/>
    <w:rsid w:val="00421D16"/>
    <w:rsid w:val="00422D3E"/>
    <w:rsid w:val="00423103"/>
    <w:rsid w:val="00423320"/>
    <w:rsid w:val="00423831"/>
    <w:rsid w:val="004246E0"/>
    <w:rsid w:val="00425A0F"/>
    <w:rsid w:val="00426065"/>
    <w:rsid w:val="004263F3"/>
    <w:rsid w:val="004267A1"/>
    <w:rsid w:val="00426C4C"/>
    <w:rsid w:val="00427458"/>
    <w:rsid w:val="0043104D"/>
    <w:rsid w:val="004312C7"/>
    <w:rsid w:val="004323FA"/>
    <w:rsid w:val="004324A5"/>
    <w:rsid w:val="00433165"/>
    <w:rsid w:val="0043341A"/>
    <w:rsid w:val="0043348F"/>
    <w:rsid w:val="00433BDB"/>
    <w:rsid w:val="004356F4"/>
    <w:rsid w:val="004359A5"/>
    <w:rsid w:val="00435AEE"/>
    <w:rsid w:val="00440B28"/>
    <w:rsid w:val="00442E37"/>
    <w:rsid w:val="00443AAD"/>
    <w:rsid w:val="004441C2"/>
    <w:rsid w:val="004450B7"/>
    <w:rsid w:val="00445A64"/>
    <w:rsid w:val="00445BF8"/>
    <w:rsid w:val="00445FBB"/>
    <w:rsid w:val="00446550"/>
    <w:rsid w:val="00446969"/>
    <w:rsid w:val="0044733E"/>
    <w:rsid w:val="00447D63"/>
    <w:rsid w:val="00447DDB"/>
    <w:rsid w:val="0045036A"/>
    <w:rsid w:val="00450AAE"/>
    <w:rsid w:val="00450F3B"/>
    <w:rsid w:val="00451C9C"/>
    <w:rsid w:val="0045354F"/>
    <w:rsid w:val="00453D98"/>
    <w:rsid w:val="00454102"/>
    <w:rsid w:val="00454509"/>
    <w:rsid w:val="0045517D"/>
    <w:rsid w:val="00455385"/>
    <w:rsid w:val="00456161"/>
    <w:rsid w:val="00456363"/>
    <w:rsid w:val="004564CA"/>
    <w:rsid w:val="00456F26"/>
    <w:rsid w:val="004576B7"/>
    <w:rsid w:val="0045778A"/>
    <w:rsid w:val="00460422"/>
    <w:rsid w:val="00460E90"/>
    <w:rsid w:val="00461D88"/>
    <w:rsid w:val="004622A5"/>
    <w:rsid w:val="00463FF3"/>
    <w:rsid w:val="004642BA"/>
    <w:rsid w:val="00464A12"/>
    <w:rsid w:val="00464C84"/>
    <w:rsid w:val="00465741"/>
    <w:rsid w:val="004658A1"/>
    <w:rsid w:val="00466D66"/>
    <w:rsid w:val="004675C9"/>
    <w:rsid w:val="00467B49"/>
    <w:rsid w:val="00467F6D"/>
    <w:rsid w:val="00467FB0"/>
    <w:rsid w:val="004712EC"/>
    <w:rsid w:val="004720E6"/>
    <w:rsid w:val="00473392"/>
    <w:rsid w:val="0047339A"/>
    <w:rsid w:val="0047360E"/>
    <w:rsid w:val="00475A36"/>
    <w:rsid w:val="00476CF6"/>
    <w:rsid w:val="0048110D"/>
    <w:rsid w:val="00481872"/>
    <w:rsid w:val="00481DF8"/>
    <w:rsid w:val="0048328E"/>
    <w:rsid w:val="0048382E"/>
    <w:rsid w:val="004849A9"/>
    <w:rsid w:val="00485620"/>
    <w:rsid w:val="0048604F"/>
    <w:rsid w:val="00486616"/>
    <w:rsid w:val="0048747B"/>
    <w:rsid w:val="00487C3C"/>
    <w:rsid w:val="00490B25"/>
    <w:rsid w:val="00490E2A"/>
    <w:rsid w:val="004915FD"/>
    <w:rsid w:val="0049188C"/>
    <w:rsid w:val="004918BB"/>
    <w:rsid w:val="00491CBF"/>
    <w:rsid w:val="00491EFB"/>
    <w:rsid w:val="004926BF"/>
    <w:rsid w:val="00492704"/>
    <w:rsid w:val="004929C9"/>
    <w:rsid w:val="00493458"/>
    <w:rsid w:val="00494175"/>
    <w:rsid w:val="004949A3"/>
    <w:rsid w:val="00496914"/>
    <w:rsid w:val="00497C4F"/>
    <w:rsid w:val="004A1DCE"/>
    <w:rsid w:val="004A1DCF"/>
    <w:rsid w:val="004A1EA7"/>
    <w:rsid w:val="004A2103"/>
    <w:rsid w:val="004A336D"/>
    <w:rsid w:val="004A3758"/>
    <w:rsid w:val="004A383F"/>
    <w:rsid w:val="004A6378"/>
    <w:rsid w:val="004A659F"/>
    <w:rsid w:val="004A7045"/>
    <w:rsid w:val="004A7229"/>
    <w:rsid w:val="004A7ABD"/>
    <w:rsid w:val="004B00CB"/>
    <w:rsid w:val="004B0D2B"/>
    <w:rsid w:val="004B11B4"/>
    <w:rsid w:val="004B1519"/>
    <w:rsid w:val="004B1FF6"/>
    <w:rsid w:val="004B2DBE"/>
    <w:rsid w:val="004B35BA"/>
    <w:rsid w:val="004B3A9F"/>
    <w:rsid w:val="004B46C9"/>
    <w:rsid w:val="004B5A6C"/>
    <w:rsid w:val="004B6449"/>
    <w:rsid w:val="004B6E2F"/>
    <w:rsid w:val="004B7C36"/>
    <w:rsid w:val="004B7DDB"/>
    <w:rsid w:val="004C142C"/>
    <w:rsid w:val="004C1F94"/>
    <w:rsid w:val="004C2616"/>
    <w:rsid w:val="004C276E"/>
    <w:rsid w:val="004C2CC5"/>
    <w:rsid w:val="004C2FDB"/>
    <w:rsid w:val="004C309F"/>
    <w:rsid w:val="004C33A6"/>
    <w:rsid w:val="004C3E4F"/>
    <w:rsid w:val="004C462E"/>
    <w:rsid w:val="004C4B8C"/>
    <w:rsid w:val="004C4EEF"/>
    <w:rsid w:val="004C535C"/>
    <w:rsid w:val="004C578D"/>
    <w:rsid w:val="004C5799"/>
    <w:rsid w:val="004C63F2"/>
    <w:rsid w:val="004C6FA0"/>
    <w:rsid w:val="004C731B"/>
    <w:rsid w:val="004D0FAE"/>
    <w:rsid w:val="004D15A5"/>
    <w:rsid w:val="004D1DA5"/>
    <w:rsid w:val="004D2584"/>
    <w:rsid w:val="004D3578"/>
    <w:rsid w:val="004D3A53"/>
    <w:rsid w:val="004D4081"/>
    <w:rsid w:val="004E12BC"/>
    <w:rsid w:val="004E213A"/>
    <w:rsid w:val="004E42AB"/>
    <w:rsid w:val="004E4396"/>
    <w:rsid w:val="004E4A5F"/>
    <w:rsid w:val="004E4E1F"/>
    <w:rsid w:val="004E51A1"/>
    <w:rsid w:val="004E5CDB"/>
    <w:rsid w:val="004E6391"/>
    <w:rsid w:val="004E71FD"/>
    <w:rsid w:val="004F07FA"/>
    <w:rsid w:val="004F0E88"/>
    <w:rsid w:val="004F1203"/>
    <w:rsid w:val="004F17FF"/>
    <w:rsid w:val="004F1A9C"/>
    <w:rsid w:val="004F1C4C"/>
    <w:rsid w:val="004F207F"/>
    <w:rsid w:val="004F2CDF"/>
    <w:rsid w:val="004F2CF6"/>
    <w:rsid w:val="004F2FAD"/>
    <w:rsid w:val="004F3FFF"/>
    <w:rsid w:val="004F62E7"/>
    <w:rsid w:val="004F6433"/>
    <w:rsid w:val="004F7A32"/>
    <w:rsid w:val="005001DD"/>
    <w:rsid w:val="00500947"/>
    <w:rsid w:val="00500C1C"/>
    <w:rsid w:val="00500E2C"/>
    <w:rsid w:val="00503D02"/>
    <w:rsid w:val="00505160"/>
    <w:rsid w:val="00505D50"/>
    <w:rsid w:val="00506567"/>
    <w:rsid w:val="0050684C"/>
    <w:rsid w:val="00506F8B"/>
    <w:rsid w:val="005070F4"/>
    <w:rsid w:val="0050756B"/>
    <w:rsid w:val="005103CB"/>
    <w:rsid w:val="00510C44"/>
    <w:rsid w:val="00510ED9"/>
    <w:rsid w:val="00511A9E"/>
    <w:rsid w:val="005126CB"/>
    <w:rsid w:val="005135DC"/>
    <w:rsid w:val="00513E2E"/>
    <w:rsid w:val="0051583D"/>
    <w:rsid w:val="0052032B"/>
    <w:rsid w:val="00520CB3"/>
    <w:rsid w:val="00520EA4"/>
    <w:rsid w:val="00521526"/>
    <w:rsid w:val="00523448"/>
    <w:rsid w:val="00523E72"/>
    <w:rsid w:val="00524794"/>
    <w:rsid w:val="00524AC3"/>
    <w:rsid w:val="00524DC0"/>
    <w:rsid w:val="0053010D"/>
    <w:rsid w:val="0053021D"/>
    <w:rsid w:val="0053066C"/>
    <w:rsid w:val="00530757"/>
    <w:rsid w:val="00532163"/>
    <w:rsid w:val="005323A9"/>
    <w:rsid w:val="00533085"/>
    <w:rsid w:val="00535331"/>
    <w:rsid w:val="0053577F"/>
    <w:rsid w:val="00535902"/>
    <w:rsid w:val="00536240"/>
    <w:rsid w:val="00536E59"/>
    <w:rsid w:val="0054022F"/>
    <w:rsid w:val="00540D50"/>
    <w:rsid w:val="00540F38"/>
    <w:rsid w:val="005416BD"/>
    <w:rsid w:val="00541F15"/>
    <w:rsid w:val="0054302D"/>
    <w:rsid w:val="00543087"/>
    <w:rsid w:val="00543E6C"/>
    <w:rsid w:val="005440F2"/>
    <w:rsid w:val="005443AA"/>
    <w:rsid w:val="00544C5B"/>
    <w:rsid w:val="0054509B"/>
    <w:rsid w:val="005451DC"/>
    <w:rsid w:val="0054568E"/>
    <w:rsid w:val="005456AF"/>
    <w:rsid w:val="00545CA8"/>
    <w:rsid w:val="00547E21"/>
    <w:rsid w:val="005501BF"/>
    <w:rsid w:val="0055229C"/>
    <w:rsid w:val="005525C3"/>
    <w:rsid w:val="00552C4E"/>
    <w:rsid w:val="00552CBE"/>
    <w:rsid w:val="00552D60"/>
    <w:rsid w:val="005558CC"/>
    <w:rsid w:val="005561D1"/>
    <w:rsid w:val="00556C20"/>
    <w:rsid w:val="00556CD5"/>
    <w:rsid w:val="00556D6E"/>
    <w:rsid w:val="00557062"/>
    <w:rsid w:val="005601B4"/>
    <w:rsid w:val="005602F0"/>
    <w:rsid w:val="00560B93"/>
    <w:rsid w:val="005610E8"/>
    <w:rsid w:val="00561C63"/>
    <w:rsid w:val="00562B93"/>
    <w:rsid w:val="00562F34"/>
    <w:rsid w:val="0056322B"/>
    <w:rsid w:val="00564140"/>
    <w:rsid w:val="00564F7B"/>
    <w:rsid w:val="00564FC0"/>
    <w:rsid w:val="00565087"/>
    <w:rsid w:val="00565DF0"/>
    <w:rsid w:val="00565E0D"/>
    <w:rsid w:val="00565F74"/>
    <w:rsid w:val="00566072"/>
    <w:rsid w:val="005667C6"/>
    <w:rsid w:val="00566A8A"/>
    <w:rsid w:val="00566D20"/>
    <w:rsid w:val="00566F82"/>
    <w:rsid w:val="0056768F"/>
    <w:rsid w:val="00567B5A"/>
    <w:rsid w:val="00570E57"/>
    <w:rsid w:val="005715F3"/>
    <w:rsid w:val="00571FCE"/>
    <w:rsid w:val="00572236"/>
    <w:rsid w:val="005723A3"/>
    <w:rsid w:val="00572CEC"/>
    <w:rsid w:val="00572E09"/>
    <w:rsid w:val="0057342E"/>
    <w:rsid w:val="00573CE3"/>
    <w:rsid w:val="00573E7A"/>
    <w:rsid w:val="005744F4"/>
    <w:rsid w:val="00574E9C"/>
    <w:rsid w:val="005755D1"/>
    <w:rsid w:val="00577355"/>
    <w:rsid w:val="00577AE0"/>
    <w:rsid w:val="005807A5"/>
    <w:rsid w:val="00581237"/>
    <w:rsid w:val="005819A3"/>
    <w:rsid w:val="00581C0B"/>
    <w:rsid w:val="00582018"/>
    <w:rsid w:val="005820BF"/>
    <w:rsid w:val="00582B07"/>
    <w:rsid w:val="00583B7F"/>
    <w:rsid w:val="00583CAC"/>
    <w:rsid w:val="0058493D"/>
    <w:rsid w:val="00584A48"/>
    <w:rsid w:val="00586282"/>
    <w:rsid w:val="005862BC"/>
    <w:rsid w:val="00586589"/>
    <w:rsid w:val="005865B7"/>
    <w:rsid w:val="00587014"/>
    <w:rsid w:val="00587564"/>
    <w:rsid w:val="00590A7F"/>
    <w:rsid w:val="00590EA3"/>
    <w:rsid w:val="00591392"/>
    <w:rsid w:val="00591C0A"/>
    <w:rsid w:val="00592296"/>
    <w:rsid w:val="00592808"/>
    <w:rsid w:val="0059337B"/>
    <w:rsid w:val="00594E54"/>
    <w:rsid w:val="0059547B"/>
    <w:rsid w:val="00595A15"/>
    <w:rsid w:val="00595E23"/>
    <w:rsid w:val="00595FB7"/>
    <w:rsid w:val="005969AB"/>
    <w:rsid w:val="00596A60"/>
    <w:rsid w:val="00596DF6"/>
    <w:rsid w:val="00597B9E"/>
    <w:rsid w:val="00597BD0"/>
    <w:rsid w:val="00597C58"/>
    <w:rsid w:val="005A066F"/>
    <w:rsid w:val="005A213D"/>
    <w:rsid w:val="005A2948"/>
    <w:rsid w:val="005A2B49"/>
    <w:rsid w:val="005A4110"/>
    <w:rsid w:val="005A51CC"/>
    <w:rsid w:val="005A5D8F"/>
    <w:rsid w:val="005A624C"/>
    <w:rsid w:val="005A6466"/>
    <w:rsid w:val="005A68AA"/>
    <w:rsid w:val="005B0457"/>
    <w:rsid w:val="005B15B8"/>
    <w:rsid w:val="005B17EC"/>
    <w:rsid w:val="005B2197"/>
    <w:rsid w:val="005B2B16"/>
    <w:rsid w:val="005B31BA"/>
    <w:rsid w:val="005B32B5"/>
    <w:rsid w:val="005B3592"/>
    <w:rsid w:val="005B39D2"/>
    <w:rsid w:val="005B3EAA"/>
    <w:rsid w:val="005B41EF"/>
    <w:rsid w:val="005B4D94"/>
    <w:rsid w:val="005B58CD"/>
    <w:rsid w:val="005B5D5A"/>
    <w:rsid w:val="005B6E12"/>
    <w:rsid w:val="005B7E52"/>
    <w:rsid w:val="005C02CB"/>
    <w:rsid w:val="005C065F"/>
    <w:rsid w:val="005C15FC"/>
    <w:rsid w:val="005C18E4"/>
    <w:rsid w:val="005C222C"/>
    <w:rsid w:val="005C2415"/>
    <w:rsid w:val="005C39A1"/>
    <w:rsid w:val="005C5423"/>
    <w:rsid w:val="005C5A99"/>
    <w:rsid w:val="005C5EBD"/>
    <w:rsid w:val="005C6C0C"/>
    <w:rsid w:val="005C6CD4"/>
    <w:rsid w:val="005C74EE"/>
    <w:rsid w:val="005C78FA"/>
    <w:rsid w:val="005C7906"/>
    <w:rsid w:val="005D107E"/>
    <w:rsid w:val="005D149F"/>
    <w:rsid w:val="005D14E4"/>
    <w:rsid w:val="005D1B74"/>
    <w:rsid w:val="005D1BAA"/>
    <w:rsid w:val="005D2815"/>
    <w:rsid w:val="005D2E01"/>
    <w:rsid w:val="005D3570"/>
    <w:rsid w:val="005D4514"/>
    <w:rsid w:val="005D45F1"/>
    <w:rsid w:val="005D5D38"/>
    <w:rsid w:val="005D62DF"/>
    <w:rsid w:val="005D62E0"/>
    <w:rsid w:val="005D6ED2"/>
    <w:rsid w:val="005D7C7A"/>
    <w:rsid w:val="005E050A"/>
    <w:rsid w:val="005E0DA0"/>
    <w:rsid w:val="005E1E4B"/>
    <w:rsid w:val="005E20C4"/>
    <w:rsid w:val="005E2A0C"/>
    <w:rsid w:val="005E4A87"/>
    <w:rsid w:val="005E55D8"/>
    <w:rsid w:val="005E6A3D"/>
    <w:rsid w:val="005E76EA"/>
    <w:rsid w:val="005E7ABC"/>
    <w:rsid w:val="005F0942"/>
    <w:rsid w:val="005F1191"/>
    <w:rsid w:val="005F13BE"/>
    <w:rsid w:val="005F1E01"/>
    <w:rsid w:val="005F361E"/>
    <w:rsid w:val="005F387A"/>
    <w:rsid w:val="005F3A43"/>
    <w:rsid w:val="005F4D0C"/>
    <w:rsid w:val="005F5F6E"/>
    <w:rsid w:val="005F6069"/>
    <w:rsid w:val="005F633A"/>
    <w:rsid w:val="005F7EB0"/>
    <w:rsid w:val="00600AAF"/>
    <w:rsid w:val="00600E70"/>
    <w:rsid w:val="00600F88"/>
    <w:rsid w:val="0060280E"/>
    <w:rsid w:val="006029C1"/>
    <w:rsid w:val="00603FC5"/>
    <w:rsid w:val="0060465E"/>
    <w:rsid w:val="00604C4F"/>
    <w:rsid w:val="00605829"/>
    <w:rsid w:val="00606210"/>
    <w:rsid w:val="0060624C"/>
    <w:rsid w:val="006062AE"/>
    <w:rsid w:val="0060661A"/>
    <w:rsid w:val="00607E09"/>
    <w:rsid w:val="006108C1"/>
    <w:rsid w:val="00610AC4"/>
    <w:rsid w:val="00611170"/>
    <w:rsid w:val="00611587"/>
    <w:rsid w:val="00611A70"/>
    <w:rsid w:val="00611B06"/>
    <w:rsid w:val="00613277"/>
    <w:rsid w:val="00613A3F"/>
    <w:rsid w:val="00614C62"/>
    <w:rsid w:val="00614FDF"/>
    <w:rsid w:val="00616887"/>
    <w:rsid w:val="00616DB5"/>
    <w:rsid w:val="00617262"/>
    <w:rsid w:val="006175AF"/>
    <w:rsid w:val="00620567"/>
    <w:rsid w:val="006206EA"/>
    <w:rsid w:val="00621B50"/>
    <w:rsid w:val="00621BFD"/>
    <w:rsid w:val="00621D46"/>
    <w:rsid w:val="00621F9D"/>
    <w:rsid w:val="006222C1"/>
    <w:rsid w:val="00622367"/>
    <w:rsid w:val="0062252E"/>
    <w:rsid w:val="0062378A"/>
    <w:rsid w:val="006267F0"/>
    <w:rsid w:val="006268DC"/>
    <w:rsid w:val="00626F00"/>
    <w:rsid w:val="006270DF"/>
    <w:rsid w:val="0062719C"/>
    <w:rsid w:val="00630058"/>
    <w:rsid w:val="00632C89"/>
    <w:rsid w:val="0063324D"/>
    <w:rsid w:val="00634A31"/>
    <w:rsid w:val="00634B3D"/>
    <w:rsid w:val="0063523F"/>
    <w:rsid w:val="00635449"/>
    <w:rsid w:val="0063723B"/>
    <w:rsid w:val="00637CF5"/>
    <w:rsid w:val="00640185"/>
    <w:rsid w:val="00640E36"/>
    <w:rsid w:val="00641957"/>
    <w:rsid w:val="00642694"/>
    <w:rsid w:val="0064422D"/>
    <w:rsid w:val="00644234"/>
    <w:rsid w:val="00644F63"/>
    <w:rsid w:val="0064629C"/>
    <w:rsid w:val="00646836"/>
    <w:rsid w:val="00646873"/>
    <w:rsid w:val="00646FAD"/>
    <w:rsid w:val="006503D7"/>
    <w:rsid w:val="00650712"/>
    <w:rsid w:val="00650A55"/>
    <w:rsid w:val="006510FF"/>
    <w:rsid w:val="00651E5F"/>
    <w:rsid w:val="00652C4D"/>
    <w:rsid w:val="00653280"/>
    <w:rsid w:val="00653C05"/>
    <w:rsid w:val="006546FA"/>
    <w:rsid w:val="00654808"/>
    <w:rsid w:val="00655B9A"/>
    <w:rsid w:val="00656D68"/>
    <w:rsid w:val="00656DB9"/>
    <w:rsid w:val="006604FF"/>
    <w:rsid w:val="00660E24"/>
    <w:rsid w:val="006611C0"/>
    <w:rsid w:val="0066167C"/>
    <w:rsid w:val="00661EA7"/>
    <w:rsid w:val="006620A6"/>
    <w:rsid w:val="00662C64"/>
    <w:rsid w:val="00663265"/>
    <w:rsid w:val="00663B37"/>
    <w:rsid w:val="00663E18"/>
    <w:rsid w:val="00664067"/>
    <w:rsid w:val="00664E27"/>
    <w:rsid w:val="00665705"/>
    <w:rsid w:val="006660E4"/>
    <w:rsid w:val="006664D5"/>
    <w:rsid w:val="00666844"/>
    <w:rsid w:val="0066692E"/>
    <w:rsid w:val="006672DA"/>
    <w:rsid w:val="006672F5"/>
    <w:rsid w:val="00667D3F"/>
    <w:rsid w:val="00667E30"/>
    <w:rsid w:val="00670061"/>
    <w:rsid w:val="006704F9"/>
    <w:rsid w:val="00670ACF"/>
    <w:rsid w:val="006719F0"/>
    <w:rsid w:val="00671F5E"/>
    <w:rsid w:val="00672373"/>
    <w:rsid w:val="00672CE4"/>
    <w:rsid w:val="00672D36"/>
    <w:rsid w:val="0067304B"/>
    <w:rsid w:val="0067304E"/>
    <w:rsid w:val="0067313E"/>
    <w:rsid w:val="0067358F"/>
    <w:rsid w:val="00673651"/>
    <w:rsid w:val="00673AAE"/>
    <w:rsid w:val="00674554"/>
    <w:rsid w:val="006752E3"/>
    <w:rsid w:val="00675F98"/>
    <w:rsid w:val="00676425"/>
    <w:rsid w:val="0067704D"/>
    <w:rsid w:val="006772F5"/>
    <w:rsid w:val="00680A5E"/>
    <w:rsid w:val="006812E4"/>
    <w:rsid w:val="006817B3"/>
    <w:rsid w:val="00682316"/>
    <w:rsid w:val="006824C2"/>
    <w:rsid w:val="006827EB"/>
    <w:rsid w:val="006841A0"/>
    <w:rsid w:val="00684478"/>
    <w:rsid w:val="00684C8F"/>
    <w:rsid w:val="00684DAC"/>
    <w:rsid w:val="006862D5"/>
    <w:rsid w:val="00687454"/>
    <w:rsid w:val="00687743"/>
    <w:rsid w:val="0069039D"/>
    <w:rsid w:val="00690738"/>
    <w:rsid w:val="00690808"/>
    <w:rsid w:val="00690B6E"/>
    <w:rsid w:val="0069124D"/>
    <w:rsid w:val="00691272"/>
    <w:rsid w:val="006919A4"/>
    <w:rsid w:val="00691B57"/>
    <w:rsid w:val="00692E44"/>
    <w:rsid w:val="00694A77"/>
    <w:rsid w:val="00694E2C"/>
    <w:rsid w:val="0069583E"/>
    <w:rsid w:val="0069608D"/>
    <w:rsid w:val="006964C4"/>
    <w:rsid w:val="00697B31"/>
    <w:rsid w:val="006A0DE9"/>
    <w:rsid w:val="006A0E9E"/>
    <w:rsid w:val="006A17FA"/>
    <w:rsid w:val="006A4962"/>
    <w:rsid w:val="006A5234"/>
    <w:rsid w:val="006A6218"/>
    <w:rsid w:val="006A6865"/>
    <w:rsid w:val="006A735D"/>
    <w:rsid w:val="006B0C89"/>
    <w:rsid w:val="006B19A7"/>
    <w:rsid w:val="006B2668"/>
    <w:rsid w:val="006B27D0"/>
    <w:rsid w:val="006B33F5"/>
    <w:rsid w:val="006B3978"/>
    <w:rsid w:val="006B3BA6"/>
    <w:rsid w:val="006B3EA1"/>
    <w:rsid w:val="006B3ED4"/>
    <w:rsid w:val="006B4276"/>
    <w:rsid w:val="006B43C6"/>
    <w:rsid w:val="006B489B"/>
    <w:rsid w:val="006B5D89"/>
    <w:rsid w:val="006B6569"/>
    <w:rsid w:val="006B7201"/>
    <w:rsid w:val="006C0DD8"/>
    <w:rsid w:val="006C19ED"/>
    <w:rsid w:val="006C2202"/>
    <w:rsid w:val="006C24C2"/>
    <w:rsid w:val="006C2884"/>
    <w:rsid w:val="006C2C33"/>
    <w:rsid w:val="006C303F"/>
    <w:rsid w:val="006C5623"/>
    <w:rsid w:val="006C5AB9"/>
    <w:rsid w:val="006C6835"/>
    <w:rsid w:val="006C68E0"/>
    <w:rsid w:val="006D1909"/>
    <w:rsid w:val="006D1F82"/>
    <w:rsid w:val="006D27DF"/>
    <w:rsid w:val="006D2ADC"/>
    <w:rsid w:val="006D35D0"/>
    <w:rsid w:val="006D37C4"/>
    <w:rsid w:val="006D37FB"/>
    <w:rsid w:val="006D470A"/>
    <w:rsid w:val="006D58CD"/>
    <w:rsid w:val="006D5D54"/>
    <w:rsid w:val="006D60F1"/>
    <w:rsid w:val="006D61F1"/>
    <w:rsid w:val="006D6292"/>
    <w:rsid w:val="006D6304"/>
    <w:rsid w:val="006D712A"/>
    <w:rsid w:val="006E04C1"/>
    <w:rsid w:val="006E05ED"/>
    <w:rsid w:val="006E0FC8"/>
    <w:rsid w:val="006E1CA1"/>
    <w:rsid w:val="006E260C"/>
    <w:rsid w:val="006E3B7E"/>
    <w:rsid w:val="006E443E"/>
    <w:rsid w:val="006E4BBE"/>
    <w:rsid w:val="006E558F"/>
    <w:rsid w:val="006E5636"/>
    <w:rsid w:val="006E5BBF"/>
    <w:rsid w:val="006E5C86"/>
    <w:rsid w:val="006E6183"/>
    <w:rsid w:val="006F1574"/>
    <w:rsid w:val="006F174B"/>
    <w:rsid w:val="006F21D3"/>
    <w:rsid w:val="006F2677"/>
    <w:rsid w:val="006F2774"/>
    <w:rsid w:val="006F2C2A"/>
    <w:rsid w:val="006F2DDC"/>
    <w:rsid w:val="006F3813"/>
    <w:rsid w:val="006F39DC"/>
    <w:rsid w:val="006F50EF"/>
    <w:rsid w:val="006F51E6"/>
    <w:rsid w:val="006F598C"/>
    <w:rsid w:val="006F6027"/>
    <w:rsid w:val="006F63A7"/>
    <w:rsid w:val="006F6725"/>
    <w:rsid w:val="006F7757"/>
    <w:rsid w:val="006F77C9"/>
    <w:rsid w:val="007003D0"/>
    <w:rsid w:val="00700613"/>
    <w:rsid w:val="007007E3"/>
    <w:rsid w:val="00700D08"/>
    <w:rsid w:val="00701309"/>
    <w:rsid w:val="00701B4E"/>
    <w:rsid w:val="007020AA"/>
    <w:rsid w:val="0070241F"/>
    <w:rsid w:val="00703AE5"/>
    <w:rsid w:val="00703D7C"/>
    <w:rsid w:val="0070605C"/>
    <w:rsid w:val="007063F2"/>
    <w:rsid w:val="007067B0"/>
    <w:rsid w:val="00706A8A"/>
    <w:rsid w:val="00707576"/>
    <w:rsid w:val="007076A1"/>
    <w:rsid w:val="00707F94"/>
    <w:rsid w:val="00712071"/>
    <w:rsid w:val="0071219C"/>
    <w:rsid w:val="007133E0"/>
    <w:rsid w:val="007136B3"/>
    <w:rsid w:val="007137C5"/>
    <w:rsid w:val="00713F89"/>
    <w:rsid w:val="00714943"/>
    <w:rsid w:val="00715A82"/>
    <w:rsid w:val="00715B54"/>
    <w:rsid w:val="00716E6A"/>
    <w:rsid w:val="0071776C"/>
    <w:rsid w:val="007178DF"/>
    <w:rsid w:val="00717A56"/>
    <w:rsid w:val="00717F0A"/>
    <w:rsid w:val="00720B58"/>
    <w:rsid w:val="0072234D"/>
    <w:rsid w:val="007223ED"/>
    <w:rsid w:val="007227AE"/>
    <w:rsid w:val="00722AE2"/>
    <w:rsid w:val="007235A2"/>
    <w:rsid w:val="0072396C"/>
    <w:rsid w:val="00723C25"/>
    <w:rsid w:val="00723F3F"/>
    <w:rsid w:val="007240F4"/>
    <w:rsid w:val="007254C7"/>
    <w:rsid w:val="0072597D"/>
    <w:rsid w:val="00725DEE"/>
    <w:rsid w:val="00726BF9"/>
    <w:rsid w:val="007300B3"/>
    <w:rsid w:val="0073044E"/>
    <w:rsid w:val="00732870"/>
    <w:rsid w:val="007329DD"/>
    <w:rsid w:val="00732FF2"/>
    <w:rsid w:val="007331DF"/>
    <w:rsid w:val="0073402B"/>
    <w:rsid w:val="007344D7"/>
    <w:rsid w:val="00734A5B"/>
    <w:rsid w:val="00736075"/>
    <w:rsid w:val="00736257"/>
    <w:rsid w:val="007368A1"/>
    <w:rsid w:val="00737805"/>
    <w:rsid w:val="00737F7D"/>
    <w:rsid w:val="007402B7"/>
    <w:rsid w:val="0074032B"/>
    <w:rsid w:val="00740EF8"/>
    <w:rsid w:val="00740F58"/>
    <w:rsid w:val="00741369"/>
    <w:rsid w:val="007424A4"/>
    <w:rsid w:val="007428CB"/>
    <w:rsid w:val="007431EB"/>
    <w:rsid w:val="00744E76"/>
    <w:rsid w:val="007453F0"/>
    <w:rsid w:val="00745DD3"/>
    <w:rsid w:val="007461A8"/>
    <w:rsid w:val="00746795"/>
    <w:rsid w:val="0074707F"/>
    <w:rsid w:val="00747354"/>
    <w:rsid w:val="0074735F"/>
    <w:rsid w:val="007509BF"/>
    <w:rsid w:val="00750C60"/>
    <w:rsid w:val="0075157A"/>
    <w:rsid w:val="00751645"/>
    <w:rsid w:val="0075195C"/>
    <w:rsid w:val="00752434"/>
    <w:rsid w:val="00752746"/>
    <w:rsid w:val="0075307B"/>
    <w:rsid w:val="00753250"/>
    <w:rsid w:val="007539B7"/>
    <w:rsid w:val="00754A7E"/>
    <w:rsid w:val="00755361"/>
    <w:rsid w:val="00755658"/>
    <w:rsid w:val="00755FFC"/>
    <w:rsid w:val="0075753B"/>
    <w:rsid w:val="007629BD"/>
    <w:rsid w:val="00763034"/>
    <w:rsid w:val="00765CAB"/>
    <w:rsid w:val="00765EBE"/>
    <w:rsid w:val="00766C39"/>
    <w:rsid w:val="00766FFC"/>
    <w:rsid w:val="0076723D"/>
    <w:rsid w:val="00767715"/>
    <w:rsid w:val="007704D3"/>
    <w:rsid w:val="00770AA8"/>
    <w:rsid w:val="007716F9"/>
    <w:rsid w:val="0077192B"/>
    <w:rsid w:val="00771B9E"/>
    <w:rsid w:val="0077293D"/>
    <w:rsid w:val="00773A24"/>
    <w:rsid w:val="00774845"/>
    <w:rsid w:val="00777836"/>
    <w:rsid w:val="00777E60"/>
    <w:rsid w:val="00781334"/>
    <w:rsid w:val="007817D6"/>
    <w:rsid w:val="00781948"/>
    <w:rsid w:val="00781F0F"/>
    <w:rsid w:val="00783F48"/>
    <w:rsid w:val="007848AD"/>
    <w:rsid w:val="007848D6"/>
    <w:rsid w:val="00785DDE"/>
    <w:rsid w:val="00785F01"/>
    <w:rsid w:val="007875FF"/>
    <w:rsid w:val="00790E02"/>
    <w:rsid w:val="00790E5D"/>
    <w:rsid w:val="007912B2"/>
    <w:rsid w:val="007925DC"/>
    <w:rsid w:val="007929A4"/>
    <w:rsid w:val="00792A8A"/>
    <w:rsid w:val="00792B86"/>
    <w:rsid w:val="00792D05"/>
    <w:rsid w:val="007948AA"/>
    <w:rsid w:val="007955A7"/>
    <w:rsid w:val="007955B2"/>
    <w:rsid w:val="00795E19"/>
    <w:rsid w:val="00796340"/>
    <w:rsid w:val="0079691F"/>
    <w:rsid w:val="007A108F"/>
    <w:rsid w:val="007A12EE"/>
    <w:rsid w:val="007A176E"/>
    <w:rsid w:val="007A2593"/>
    <w:rsid w:val="007A3AD8"/>
    <w:rsid w:val="007A43FF"/>
    <w:rsid w:val="007A4898"/>
    <w:rsid w:val="007A5233"/>
    <w:rsid w:val="007A5794"/>
    <w:rsid w:val="007A59B9"/>
    <w:rsid w:val="007A5DF1"/>
    <w:rsid w:val="007A702B"/>
    <w:rsid w:val="007A786D"/>
    <w:rsid w:val="007A791E"/>
    <w:rsid w:val="007B1358"/>
    <w:rsid w:val="007B2470"/>
    <w:rsid w:val="007B28A1"/>
    <w:rsid w:val="007B2DF5"/>
    <w:rsid w:val="007B4314"/>
    <w:rsid w:val="007B4318"/>
    <w:rsid w:val="007B44A4"/>
    <w:rsid w:val="007B4AFD"/>
    <w:rsid w:val="007B5066"/>
    <w:rsid w:val="007B5661"/>
    <w:rsid w:val="007B5E9D"/>
    <w:rsid w:val="007B6089"/>
    <w:rsid w:val="007B64AD"/>
    <w:rsid w:val="007B6E6C"/>
    <w:rsid w:val="007C0C4B"/>
    <w:rsid w:val="007C1203"/>
    <w:rsid w:val="007C1329"/>
    <w:rsid w:val="007C1B3F"/>
    <w:rsid w:val="007C1C54"/>
    <w:rsid w:val="007C1EB5"/>
    <w:rsid w:val="007C1F03"/>
    <w:rsid w:val="007C300F"/>
    <w:rsid w:val="007C35B6"/>
    <w:rsid w:val="007C46DC"/>
    <w:rsid w:val="007C471D"/>
    <w:rsid w:val="007C4FDF"/>
    <w:rsid w:val="007C5B00"/>
    <w:rsid w:val="007C6F78"/>
    <w:rsid w:val="007C73FA"/>
    <w:rsid w:val="007C7CC6"/>
    <w:rsid w:val="007C7E29"/>
    <w:rsid w:val="007D0800"/>
    <w:rsid w:val="007D1127"/>
    <w:rsid w:val="007D3D6C"/>
    <w:rsid w:val="007D4543"/>
    <w:rsid w:val="007D565A"/>
    <w:rsid w:val="007D5B3A"/>
    <w:rsid w:val="007D7F89"/>
    <w:rsid w:val="007D7FAF"/>
    <w:rsid w:val="007E0099"/>
    <w:rsid w:val="007E077F"/>
    <w:rsid w:val="007E0D27"/>
    <w:rsid w:val="007E173C"/>
    <w:rsid w:val="007E1E80"/>
    <w:rsid w:val="007E2F49"/>
    <w:rsid w:val="007E337E"/>
    <w:rsid w:val="007E4908"/>
    <w:rsid w:val="007E5012"/>
    <w:rsid w:val="007E58CD"/>
    <w:rsid w:val="007E6330"/>
    <w:rsid w:val="007E73A1"/>
    <w:rsid w:val="007E7521"/>
    <w:rsid w:val="007E7CED"/>
    <w:rsid w:val="007F03BF"/>
    <w:rsid w:val="007F0501"/>
    <w:rsid w:val="007F1332"/>
    <w:rsid w:val="007F16F2"/>
    <w:rsid w:val="007F273B"/>
    <w:rsid w:val="007F2C46"/>
    <w:rsid w:val="007F2D0B"/>
    <w:rsid w:val="007F4440"/>
    <w:rsid w:val="007F461D"/>
    <w:rsid w:val="007F4A11"/>
    <w:rsid w:val="007F4A7E"/>
    <w:rsid w:val="007F61CC"/>
    <w:rsid w:val="007F6814"/>
    <w:rsid w:val="007F7AD3"/>
    <w:rsid w:val="00800128"/>
    <w:rsid w:val="008028A4"/>
    <w:rsid w:val="00802A27"/>
    <w:rsid w:val="00802F27"/>
    <w:rsid w:val="00803350"/>
    <w:rsid w:val="0080347B"/>
    <w:rsid w:val="0080371F"/>
    <w:rsid w:val="00803EAE"/>
    <w:rsid w:val="0080400B"/>
    <w:rsid w:val="008041DB"/>
    <w:rsid w:val="00804C7E"/>
    <w:rsid w:val="00805F1E"/>
    <w:rsid w:val="0080686A"/>
    <w:rsid w:val="00807831"/>
    <w:rsid w:val="00810656"/>
    <w:rsid w:val="00810C4A"/>
    <w:rsid w:val="00811389"/>
    <w:rsid w:val="00811FF9"/>
    <w:rsid w:val="00812046"/>
    <w:rsid w:val="008123FC"/>
    <w:rsid w:val="00812A24"/>
    <w:rsid w:val="008132C1"/>
    <w:rsid w:val="008137C1"/>
    <w:rsid w:val="00813C26"/>
    <w:rsid w:val="0081540D"/>
    <w:rsid w:val="00815D1B"/>
    <w:rsid w:val="00816BA1"/>
    <w:rsid w:val="00817B83"/>
    <w:rsid w:val="00820EA7"/>
    <w:rsid w:val="00821227"/>
    <w:rsid w:val="008216F1"/>
    <w:rsid w:val="00821860"/>
    <w:rsid w:val="00821CE6"/>
    <w:rsid w:val="00821EEF"/>
    <w:rsid w:val="00822680"/>
    <w:rsid w:val="00822EED"/>
    <w:rsid w:val="008230F2"/>
    <w:rsid w:val="008237ED"/>
    <w:rsid w:val="00823E8A"/>
    <w:rsid w:val="00824580"/>
    <w:rsid w:val="0082495A"/>
    <w:rsid w:val="00824A6D"/>
    <w:rsid w:val="00825401"/>
    <w:rsid w:val="00825FA5"/>
    <w:rsid w:val="008260B4"/>
    <w:rsid w:val="00826BB9"/>
    <w:rsid w:val="008276C7"/>
    <w:rsid w:val="008301F8"/>
    <w:rsid w:val="0083064D"/>
    <w:rsid w:val="00830776"/>
    <w:rsid w:val="00830BD1"/>
    <w:rsid w:val="008313FC"/>
    <w:rsid w:val="00831FB3"/>
    <w:rsid w:val="0083248B"/>
    <w:rsid w:val="008337A5"/>
    <w:rsid w:val="00833F6A"/>
    <w:rsid w:val="00835DBF"/>
    <w:rsid w:val="00836E4E"/>
    <w:rsid w:val="0083719E"/>
    <w:rsid w:val="008372CF"/>
    <w:rsid w:val="0084008F"/>
    <w:rsid w:val="008419D3"/>
    <w:rsid w:val="00841FE4"/>
    <w:rsid w:val="00844103"/>
    <w:rsid w:val="0084546E"/>
    <w:rsid w:val="00845CE0"/>
    <w:rsid w:val="00845EFC"/>
    <w:rsid w:val="008469E0"/>
    <w:rsid w:val="00846DEC"/>
    <w:rsid w:val="00847F8D"/>
    <w:rsid w:val="00850CB4"/>
    <w:rsid w:val="00851126"/>
    <w:rsid w:val="008519C5"/>
    <w:rsid w:val="0085304B"/>
    <w:rsid w:val="00854A4A"/>
    <w:rsid w:val="00855109"/>
    <w:rsid w:val="0085595F"/>
    <w:rsid w:val="00855BFC"/>
    <w:rsid w:val="00856603"/>
    <w:rsid w:val="008574B8"/>
    <w:rsid w:val="00857ADA"/>
    <w:rsid w:val="00857C81"/>
    <w:rsid w:val="008611F1"/>
    <w:rsid w:val="00861672"/>
    <w:rsid w:val="00861EB1"/>
    <w:rsid w:val="00862BEF"/>
    <w:rsid w:val="0086317A"/>
    <w:rsid w:val="0086383A"/>
    <w:rsid w:val="00864064"/>
    <w:rsid w:val="0086434F"/>
    <w:rsid w:val="00865794"/>
    <w:rsid w:val="00865AD5"/>
    <w:rsid w:val="00865CFE"/>
    <w:rsid w:val="00866A3D"/>
    <w:rsid w:val="00867C10"/>
    <w:rsid w:val="00870926"/>
    <w:rsid w:val="00871D27"/>
    <w:rsid w:val="00872315"/>
    <w:rsid w:val="00872B27"/>
    <w:rsid w:val="00873121"/>
    <w:rsid w:val="008734B4"/>
    <w:rsid w:val="00873D8F"/>
    <w:rsid w:val="00874A5D"/>
    <w:rsid w:val="00874AEC"/>
    <w:rsid w:val="00875CCB"/>
    <w:rsid w:val="008763DE"/>
    <w:rsid w:val="008768CA"/>
    <w:rsid w:val="008770BF"/>
    <w:rsid w:val="008774D2"/>
    <w:rsid w:val="0087779D"/>
    <w:rsid w:val="008779C5"/>
    <w:rsid w:val="00877D3C"/>
    <w:rsid w:val="008801A1"/>
    <w:rsid w:val="00880FD5"/>
    <w:rsid w:val="00882003"/>
    <w:rsid w:val="008824EC"/>
    <w:rsid w:val="00883624"/>
    <w:rsid w:val="0088378B"/>
    <w:rsid w:val="0088381B"/>
    <w:rsid w:val="00883E19"/>
    <w:rsid w:val="008842BB"/>
    <w:rsid w:val="0088446C"/>
    <w:rsid w:val="008846A6"/>
    <w:rsid w:val="00884798"/>
    <w:rsid w:val="008848A5"/>
    <w:rsid w:val="00884F44"/>
    <w:rsid w:val="00885190"/>
    <w:rsid w:val="0088527E"/>
    <w:rsid w:val="0088647D"/>
    <w:rsid w:val="0088692E"/>
    <w:rsid w:val="00886D93"/>
    <w:rsid w:val="00886F74"/>
    <w:rsid w:val="0088733C"/>
    <w:rsid w:val="0088741C"/>
    <w:rsid w:val="00887DCF"/>
    <w:rsid w:val="0089098F"/>
    <w:rsid w:val="00891207"/>
    <w:rsid w:val="0089181C"/>
    <w:rsid w:val="008922A5"/>
    <w:rsid w:val="00892833"/>
    <w:rsid w:val="00893508"/>
    <w:rsid w:val="008939F0"/>
    <w:rsid w:val="00893BCB"/>
    <w:rsid w:val="008949F9"/>
    <w:rsid w:val="008954C2"/>
    <w:rsid w:val="00895D61"/>
    <w:rsid w:val="008A05DF"/>
    <w:rsid w:val="008A0AB5"/>
    <w:rsid w:val="008A1A02"/>
    <w:rsid w:val="008A1D55"/>
    <w:rsid w:val="008A258F"/>
    <w:rsid w:val="008A2811"/>
    <w:rsid w:val="008A2CEC"/>
    <w:rsid w:val="008A30B8"/>
    <w:rsid w:val="008A3864"/>
    <w:rsid w:val="008A3C7B"/>
    <w:rsid w:val="008A3CD6"/>
    <w:rsid w:val="008A3E1E"/>
    <w:rsid w:val="008A42E2"/>
    <w:rsid w:val="008A5EB6"/>
    <w:rsid w:val="008A616A"/>
    <w:rsid w:val="008A636B"/>
    <w:rsid w:val="008B1653"/>
    <w:rsid w:val="008B2978"/>
    <w:rsid w:val="008B2F0B"/>
    <w:rsid w:val="008B3B58"/>
    <w:rsid w:val="008B6A82"/>
    <w:rsid w:val="008B762D"/>
    <w:rsid w:val="008C2B60"/>
    <w:rsid w:val="008C3378"/>
    <w:rsid w:val="008C3BDE"/>
    <w:rsid w:val="008C4FAA"/>
    <w:rsid w:val="008C5318"/>
    <w:rsid w:val="008C55DE"/>
    <w:rsid w:val="008C5779"/>
    <w:rsid w:val="008C5829"/>
    <w:rsid w:val="008C5A16"/>
    <w:rsid w:val="008C5A17"/>
    <w:rsid w:val="008C69A9"/>
    <w:rsid w:val="008C6F4C"/>
    <w:rsid w:val="008C7197"/>
    <w:rsid w:val="008C7626"/>
    <w:rsid w:val="008D1867"/>
    <w:rsid w:val="008D2757"/>
    <w:rsid w:val="008D2B1A"/>
    <w:rsid w:val="008D3BCB"/>
    <w:rsid w:val="008D4821"/>
    <w:rsid w:val="008D5B8F"/>
    <w:rsid w:val="008D5BF7"/>
    <w:rsid w:val="008D5C74"/>
    <w:rsid w:val="008D63CE"/>
    <w:rsid w:val="008D6551"/>
    <w:rsid w:val="008D66C5"/>
    <w:rsid w:val="008D6C41"/>
    <w:rsid w:val="008D7398"/>
    <w:rsid w:val="008D749B"/>
    <w:rsid w:val="008D77C5"/>
    <w:rsid w:val="008E0259"/>
    <w:rsid w:val="008E0767"/>
    <w:rsid w:val="008E0AE6"/>
    <w:rsid w:val="008E1275"/>
    <w:rsid w:val="008E19A8"/>
    <w:rsid w:val="008E28DF"/>
    <w:rsid w:val="008E2A3C"/>
    <w:rsid w:val="008E2CF1"/>
    <w:rsid w:val="008E2EB2"/>
    <w:rsid w:val="008E2EC2"/>
    <w:rsid w:val="008E369F"/>
    <w:rsid w:val="008E3775"/>
    <w:rsid w:val="008E385D"/>
    <w:rsid w:val="008E3B5B"/>
    <w:rsid w:val="008E3D04"/>
    <w:rsid w:val="008E510B"/>
    <w:rsid w:val="008E5A5E"/>
    <w:rsid w:val="008E5A62"/>
    <w:rsid w:val="008E5C4F"/>
    <w:rsid w:val="008E6201"/>
    <w:rsid w:val="008E667D"/>
    <w:rsid w:val="008E6E62"/>
    <w:rsid w:val="008E74D4"/>
    <w:rsid w:val="008F01DB"/>
    <w:rsid w:val="008F1702"/>
    <w:rsid w:val="008F3588"/>
    <w:rsid w:val="008F3C1C"/>
    <w:rsid w:val="008F51DF"/>
    <w:rsid w:val="008F5797"/>
    <w:rsid w:val="008F5805"/>
    <w:rsid w:val="008F603F"/>
    <w:rsid w:val="008F7131"/>
    <w:rsid w:val="008F7692"/>
    <w:rsid w:val="008F7A9A"/>
    <w:rsid w:val="009000A7"/>
    <w:rsid w:val="00900129"/>
    <w:rsid w:val="009002D9"/>
    <w:rsid w:val="00901BAC"/>
    <w:rsid w:val="00901C66"/>
    <w:rsid w:val="0090271F"/>
    <w:rsid w:val="00902C6F"/>
    <w:rsid w:val="00902E23"/>
    <w:rsid w:val="00903C8A"/>
    <w:rsid w:val="00905025"/>
    <w:rsid w:val="00905043"/>
    <w:rsid w:val="009053B9"/>
    <w:rsid w:val="00905E30"/>
    <w:rsid w:val="009063AC"/>
    <w:rsid w:val="00906476"/>
    <w:rsid w:val="00906E97"/>
    <w:rsid w:val="0090766C"/>
    <w:rsid w:val="00907933"/>
    <w:rsid w:val="009079D2"/>
    <w:rsid w:val="00910868"/>
    <w:rsid w:val="0091131A"/>
    <w:rsid w:val="00911439"/>
    <w:rsid w:val="0091179B"/>
    <w:rsid w:val="00911D09"/>
    <w:rsid w:val="00912225"/>
    <w:rsid w:val="0091239E"/>
    <w:rsid w:val="00912409"/>
    <w:rsid w:val="0091348E"/>
    <w:rsid w:val="009139F4"/>
    <w:rsid w:val="00913BB3"/>
    <w:rsid w:val="00914028"/>
    <w:rsid w:val="00914B15"/>
    <w:rsid w:val="00915EDA"/>
    <w:rsid w:val="00916234"/>
    <w:rsid w:val="00917892"/>
    <w:rsid w:val="00917CCB"/>
    <w:rsid w:val="00920167"/>
    <w:rsid w:val="00920CDC"/>
    <w:rsid w:val="00920ECD"/>
    <w:rsid w:val="00920EE0"/>
    <w:rsid w:val="00921956"/>
    <w:rsid w:val="00921E64"/>
    <w:rsid w:val="00923CAD"/>
    <w:rsid w:val="0092429D"/>
    <w:rsid w:val="009248A6"/>
    <w:rsid w:val="009251BC"/>
    <w:rsid w:val="0092602E"/>
    <w:rsid w:val="009271BC"/>
    <w:rsid w:val="00927EA4"/>
    <w:rsid w:val="00930990"/>
    <w:rsid w:val="009311F1"/>
    <w:rsid w:val="00931200"/>
    <w:rsid w:val="00931584"/>
    <w:rsid w:val="009317F1"/>
    <w:rsid w:val="00932346"/>
    <w:rsid w:val="00932C02"/>
    <w:rsid w:val="009359E0"/>
    <w:rsid w:val="00935F45"/>
    <w:rsid w:val="00936042"/>
    <w:rsid w:val="00936475"/>
    <w:rsid w:val="00937BCE"/>
    <w:rsid w:val="00937CF6"/>
    <w:rsid w:val="009407D1"/>
    <w:rsid w:val="00941D8F"/>
    <w:rsid w:val="00942EC2"/>
    <w:rsid w:val="009432E4"/>
    <w:rsid w:val="00944A9C"/>
    <w:rsid w:val="00945650"/>
    <w:rsid w:val="00945B4F"/>
    <w:rsid w:val="00945FFF"/>
    <w:rsid w:val="009472BE"/>
    <w:rsid w:val="00947F33"/>
    <w:rsid w:val="00950984"/>
    <w:rsid w:val="00951CF9"/>
    <w:rsid w:val="00952595"/>
    <w:rsid w:val="00952926"/>
    <w:rsid w:val="00952972"/>
    <w:rsid w:val="00953E3D"/>
    <w:rsid w:val="00954A3B"/>
    <w:rsid w:val="00956435"/>
    <w:rsid w:val="009567F7"/>
    <w:rsid w:val="00957C68"/>
    <w:rsid w:val="00957ECC"/>
    <w:rsid w:val="0096046B"/>
    <w:rsid w:val="00960A06"/>
    <w:rsid w:val="00960A21"/>
    <w:rsid w:val="009614B3"/>
    <w:rsid w:val="0096162B"/>
    <w:rsid w:val="00962360"/>
    <w:rsid w:val="009627D7"/>
    <w:rsid w:val="00965042"/>
    <w:rsid w:val="009654E7"/>
    <w:rsid w:val="00965F44"/>
    <w:rsid w:val="00966C44"/>
    <w:rsid w:val="00966E4A"/>
    <w:rsid w:val="009701AD"/>
    <w:rsid w:val="009712AD"/>
    <w:rsid w:val="00971350"/>
    <w:rsid w:val="0097153B"/>
    <w:rsid w:val="00971A88"/>
    <w:rsid w:val="00971F6D"/>
    <w:rsid w:val="00972A85"/>
    <w:rsid w:val="00973013"/>
    <w:rsid w:val="00973062"/>
    <w:rsid w:val="00974AC5"/>
    <w:rsid w:val="00975352"/>
    <w:rsid w:val="0097614D"/>
    <w:rsid w:val="0097743F"/>
    <w:rsid w:val="00980127"/>
    <w:rsid w:val="00981005"/>
    <w:rsid w:val="00981840"/>
    <w:rsid w:val="00981BAF"/>
    <w:rsid w:val="009821D9"/>
    <w:rsid w:val="00982313"/>
    <w:rsid w:val="00982E01"/>
    <w:rsid w:val="0098369C"/>
    <w:rsid w:val="00983CEE"/>
    <w:rsid w:val="00984253"/>
    <w:rsid w:val="00984385"/>
    <w:rsid w:val="00985449"/>
    <w:rsid w:val="00985F72"/>
    <w:rsid w:val="00986547"/>
    <w:rsid w:val="00990C7C"/>
    <w:rsid w:val="00990E70"/>
    <w:rsid w:val="00992193"/>
    <w:rsid w:val="0099276C"/>
    <w:rsid w:val="0099301C"/>
    <w:rsid w:val="0099361B"/>
    <w:rsid w:val="00993DD8"/>
    <w:rsid w:val="009958B8"/>
    <w:rsid w:val="00995D38"/>
    <w:rsid w:val="009965B5"/>
    <w:rsid w:val="0099661C"/>
    <w:rsid w:val="009A3818"/>
    <w:rsid w:val="009A3EF0"/>
    <w:rsid w:val="009A4512"/>
    <w:rsid w:val="009A49DF"/>
    <w:rsid w:val="009A514F"/>
    <w:rsid w:val="009A52B2"/>
    <w:rsid w:val="009A5E63"/>
    <w:rsid w:val="009A69C6"/>
    <w:rsid w:val="009A7C5E"/>
    <w:rsid w:val="009B00A5"/>
    <w:rsid w:val="009B031D"/>
    <w:rsid w:val="009B0777"/>
    <w:rsid w:val="009B0D49"/>
    <w:rsid w:val="009B0DDA"/>
    <w:rsid w:val="009B1AB3"/>
    <w:rsid w:val="009B1C01"/>
    <w:rsid w:val="009B24FE"/>
    <w:rsid w:val="009B2D4D"/>
    <w:rsid w:val="009B318F"/>
    <w:rsid w:val="009B4694"/>
    <w:rsid w:val="009B4EB9"/>
    <w:rsid w:val="009B5453"/>
    <w:rsid w:val="009B5685"/>
    <w:rsid w:val="009B5E1E"/>
    <w:rsid w:val="009B6308"/>
    <w:rsid w:val="009B66E0"/>
    <w:rsid w:val="009C1F30"/>
    <w:rsid w:val="009C2403"/>
    <w:rsid w:val="009C281F"/>
    <w:rsid w:val="009C2D74"/>
    <w:rsid w:val="009C2F20"/>
    <w:rsid w:val="009C3EB9"/>
    <w:rsid w:val="009C3F60"/>
    <w:rsid w:val="009C48B7"/>
    <w:rsid w:val="009C4C04"/>
    <w:rsid w:val="009C554B"/>
    <w:rsid w:val="009C58E5"/>
    <w:rsid w:val="009C592C"/>
    <w:rsid w:val="009C5B31"/>
    <w:rsid w:val="009C5F19"/>
    <w:rsid w:val="009C64B9"/>
    <w:rsid w:val="009C65A9"/>
    <w:rsid w:val="009C706B"/>
    <w:rsid w:val="009C73EB"/>
    <w:rsid w:val="009C7C9A"/>
    <w:rsid w:val="009C7E7D"/>
    <w:rsid w:val="009D1434"/>
    <w:rsid w:val="009D16FE"/>
    <w:rsid w:val="009D2664"/>
    <w:rsid w:val="009D3266"/>
    <w:rsid w:val="009D3724"/>
    <w:rsid w:val="009D480A"/>
    <w:rsid w:val="009D64E1"/>
    <w:rsid w:val="009D677D"/>
    <w:rsid w:val="009D6B38"/>
    <w:rsid w:val="009E07D6"/>
    <w:rsid w:val="009E0C52"/>
    <w:rsid w:val="009E216D"/>
    <w:rsid w:val="009E2C61"/>
    <w:rsid w:val="009E3101"/>
    <w:rsid w:val="009E3C76"/>
    <w:rsid w:val="009E4116"/>
    <w:rsid w:val="009E42F2"/>
    <w:rsid w:val="009E44C2"/>
    <w:rsid w:val="009E6798"/>
    <w:rsid w:val="009E7773"/>
    <w:rsid w:val="009E7D16"/>
    <w:rsid w:val="009F04B3"/>
    <w:rsid w:val="009F0745"/>
    <w:rsid w:val="009F0FB4"/>
    <w:rsid w:val="009F2CEA"/>
    <w:rsid w:val="009F37B7"/>
    <w:rsid w:val="009F428E"/>
    <w:rsid w:val="009F42BC"/>
    <w:rsid w:val="009F4F7E"/>
    <w:rsid w:val="009F63BD"/>
    <w:rsid w:val="009F7A26"/>
    <w:rsid w:val="009F7D1A"/>
    <w:rsid w:val="009F7FB2"/>
    <w:rsid w:val="00A0083B"/>
    <w:rsid w:val="00A00881"/>
    <w:rsid w:val="00A01CC8"/>
    <w:rsid w:val="00A02D6B"/>
    <w:rsid w:val="00A03504"/>
    <w:rsid w:val="00A03B03"/>
    <w:rsid w:val="00A04866"/>
    <w:rsid w:val="00A054A4"/>
    <w:rsid w:val="00A06135"/>
    <w:rsid w:val="00A062D1"/>
    <w:rsid w:val="00A06609"/>
    <w:rsid w:val="00A0679A"/>
    <w:rsid w:val="00A101AB"/>
    <w:rsid w:val="00A10F02"/>
    <w:rsid w:val="00A116C1"/>
    <w:rsid w:val="00A11B51"/>
    <w:rsid w:val="00A11C88"/>
    <w:rsid w:val="00A1246A"/>
    <w:rsid w:val="00A12828"/>
    <w:rsid w:val="00A12E6B"/>
    <w:rsid w:val="00A135D0"/>
    <w:rsid w:val="00A13A0A"/>
    <w:rsid w:val="00A13AD3"/>
    <w:rsid w:val="00A14724"/>
    <w:rsid w:val="00A1539E"/>
    <w:rsid w:val="00A15D87"/>
    <w:rsid w:val="00A162CD"/>
    <w:rsid w:val="00A162F0"/>
    <w:rsid w:val="00A164B4"/>
    <w:rsid w:val="00A1656E"/>
    <w:rsid w:val="00A1674D"/>
    <w:rsid w:val="00A16C06"/>
    <w:rsid w:val="00A16D67"/>
    <w:rsid w:val="00A16F0D"/>
    <w:rsid w:val="00A17343"/>
    <w:rsid w:val="00A21368"/>
    <w:rsid w:val="00A21BBA"/>
    <w:rsid w:val="00A22859"/>
    <w:rsid w:val="00A23876"/>
    <w:rsid w:val="00A26358"/>
    <w:rsid w:val="00A26D0D"/>
    <w:rsid w:val="00A313E2"/>
    <w:rsid w:val="00A314A5"/>
    <w:rsid w:val="00A31D9C"/>
    <w:rsid w:val="00A320DE"/>
    <w:rsid w:val="00A35A1E"/>
    <w:rsid w:val="00A35D75"/>
    <w:rsid w:val="00A365A1"/>
    <w:rsid w:val="00A3710A"/>
    <w:rsid w:val="00A37ABE"/>
    <w:rsid w:val="00A37D95"/>
    <w:rsid w:val="00A37DE3"/>
    <w:rsid w:val="00A403C9"/>
    <w:rsid w:val="00A40678"/>
    <w:rsid w:val="00A40CE6"/>
    <w:rsid w:val="00A41314"/>
    <w:rsid w:val="00A41529"/>
    <w:rsid w:val="00A41C1F"/>
    <w:rsid w:val="00A41C5D"/>
    <w:rsid w:val="00A41C7C"/>
    <w:rsid w:val="00A41D95"/>
    <w:rsid w:val="00A43569"/>
    <w:rsid w:val="00A437F7"/>
    <w:rsid w:val="00A43AD6"/>
    <w:rsid w:val="00A4415C"/>
    <w:rsid w:val="00A460B9"/>
    <w:rsid w:val="00A460E0"/>
    <w:rsid w:val="00A479B6"/>
    <w:rsid w:val="00A505CF"/>
    <w:rsid w:val="00A50A66"/>
    <w:rsid w:val="00A51CE4"/>
    <w:rsid w:val="00A52D1F"/>
    <w:rsid w:val="00A5333A"/>
    <w:rsid w:val="00A53724"/>
    <w:rsid w:val="00A55067"/>
    <w:rsid w:val="00A5535A"/>
    <w:rsid w:val="00A55600"/>
    <w:rsid w:val="00A56343"/>
    <w:rsid w:val="00A575DD"/>
    <w:rsid w:val="00A60215"/>
    <w:rsid w:val="00A60A58"/>
    <w:rsid w:val="00A60DCA"/>
    <w:rsid w:val="00A60F65"/>
    <w:rsid w:val="00A6105F"/>
    <w:rsid w:val="00A64FAF"/>
    <w:rsid w:val="00A65778"/>
    <w:rsid w:val="00A66024"/>
    <w:rsid w:val="00A669FD"/>
    <w:rsid w:val="00A6701B"/>
    <w:rsid w:val="00A67F0F"/>
    <w:rsid w:val="00A67F71"/>
    <w:rsid w:val="00A700E6"/>
    <w:rsid w:val="00A70527"/>
    <w:rsid w:val="00A718D4"/>
    <w:rsid w:val="00A736AF"/>
    <w:rsid w:val="00A73C52"/>
    <w:rsid w:val="00A74073"/>
    <w:rsid w:val="00A74EF6"/>
    <w:rsid w:val="00A7520B"/>
    <w:rsid w:val="00A756B5"/>
    <w:rsid w:val="00A7725F"/>
    <w:rsid w:val="00A80309"/>
    <w:rsid w:val="00A80A16"/>
    <w:rsid w:val="00A813E6"/>
    <w:rsid w:val="00A81435"/>
    <w:rsid w:val="00A81B8B"/>
    <w:rsid w:val="00A821F9"/>
    <w:rsid w:val="00A82346"/>
    <w:rsid w:val="00A829AA"/>
    <w:rsid w:val="00A82D6E"/>
    <w:rsid w:val="00A8381D"/>
    <w:rsid w:val="00A83E78"/>
    <w:rsid w:val="00A83F04"/>
    <w:rsid w:val="00A83F3E"/>
    <w:rsid w:val="00A845DA"/>
    <w:rsid w:val="00A849C2"/>
    <w:rsid w:val="00A851BC"/>
    <w:rsid w:val="00A85E67"/>
    <w:rsid w:val="00A86894"/>
    <w:rsid w:val="00A902E8"/>
    <w:rsid w:val="00A90D34"/>
    <w:rsid w:val="00A91282"/>
    <w:rsid w:val="00A920F0"/>
    <w:rsid w:val="00A9331A"/>
    <w:rsid w:val="00A93AB8"/>
    <w:rsid w:val="00A945A6"/>
    <w:rsid w:val="00A94999"/>
    <w:rsid w:val="00A94AD2"/>
    <w:rsid w:val="00A94CBA"/>
    <w:rsid w:val="00A95266"/>
    <w:rsid w:val="00A96786"/>
    <w:rsid w:val="00A9693E"/>
    <w:rsid w:val="00A976CF"/>
    <w:rsid w:val="00AA0383"/>
    <w:rsid w:val="00AA058B"/>
    <w:rsid w:val="00AA0B59"/>
    <w:rsid w:val="00AA1FAE"/>
    <w:rsid w:val="00AA2BC1"/>
    <w:rsid w:val="00AA2F6F"/>
    <w:rsid w:val="00AA3A8C"/>
    <w:rsid w:val="00AA3C42"/>
    <w:rsid w:val="00AA4C8C"/>
    <w:rsid w:val="00AA5288"/>
    <w:rsid w:val="00AA636B"/>
    <w:rsid w:val="00AA710C"/>
    <w:rsid w:val="00AA79C4"/>
    <w:rsid w:val="00AB09D0"/>
    <w:rsid w:val="00AB208B"/>
    <w:rsid w:val="00AB21AC"/>
    <w:rsid w:val="00AB2801"/>
    <w:rsid w:val="00AB2BBA"/>
    <w:rsid w:val="00AB33CE"/>
    <w:rsid w:val="00AB444C"/>
    <w:rsid w:val="00AB451F"/>
    <w:rsid w:val="00AB4ADB"/>
    <w:rsid w:val="00AB5148"/>
    <w:rsid w:val="00AB59E5"/>
    <w:rsid w:val="00AB7805"/>
    <w:rsid w:val="00AB796E"/>
    <w:rsid w:val="00AC042F"/>
    <w:rsid w:val="00AC0C70"/>
    <w:rsid w:val="00AC1BA8"/>
    <w:rsid w:val="00AC303E"/>
    <w:rsid w:val="00AC30AF"/>
    <w:rsid w:val="00AC410A"/>
    <w:rsid w:val="00AC4356"/>
    <w:rsid w:val="00AC4496"/>
    <w:rsid w:val="00AC4843"/>
    <w:rsid w:val="00AC4D46"/>
    <w:rsid w:val="00AD0849"/>
    <w:rsid w:val="00AD0B91"/>
    <w:rsid w:val="00AD1C9D"/>
    <w:rsid w:val="00AD229D"/>
    <w:rsid w:val="00AD3951"/>
    <w:rsid w:val="00AD4A76"/>
    <w:rsid w:val="00AD4B53"/>
    <w:rsid w:val="00AD4C95"/>
    <w:rsid w:val="00AD512F"/>
    <w:rsid w:val="00AD52C8"/>
    <w:rsid w:val="00AD5459"/>
    <w:rsid w:val="00AD55CF"/>
    <w:rsid w:val="00AD636A"/>
    <w:rsid w:val="00AD691B"/>
    <w:rsid w:val="00AD7856"/>
    <w:rsid w:val="00AE0774"/>
    <w:rsid w:val="00AE096C"/>
    <w:rsid w:val="00AE09F2"/>
    <w:rsid w:val="00AE0AB3"/>
    <w:rsid w:val="00AE11B0"/>
    <w:rsid w:val="00AE150E"/>
    <w:rsid w:val="00AE1967"/>
    <w:rsid w:val="00AE1AFE"/>
    <w:rsid w:val="00AE2705"/>
    <w:rsid w:val="00AE2F27"/>
    <w:rsid w:val="00AE48A5"/>
    <w:rsid w:val="00AE51F6"/>
    <w:rsid w:val="00AE61F2"/>
    <w:rsid w:val="00AE6FFA"/>
    <w:rsid w:val="00AE7411"/>
    <w:rsid w:val="00AE7C54"/>
    <w:rsid w:val="00AF0275"/>
    <w:rsid w:val="00AF04E8"/>
    <w:rsid w:val="00AF09A0"/>
    <w:rsid w:val="00AF113A"/>
    <w:rsid w:val="00AF15E8"/>
    <w:rsid w:val="00AF1C55"/>
    <w:rsid w:val="00AF1CA0"/>
    <w:rsid w:val="00AF1D18"/>
    <w:rsid w:val="00AF3135"/>
    <w:rsid w:val="00AF33DC"/>
    <w:rsid w:val="00AF4D4F"/>
    <w:rsid w:val="00AF4F9A"/>
    <w:rsid w:val="00AF5CF1"/>
    <w:rsid w:val="00AF6459"/>
    <w:rsid w:val="00AF77DC"/>
    <w:rsid w:val="00AF7D31"/>
    <w:rsid w:val="00B00908"/>
    <w:rsid w:val="00B009D2"/>
    <w:rsid w:val="00B01BB5"/>
    <w:rsid w:val="00B01F9A"/>
    <w:rsid w:val="00B02E6D"/>
    <w:rsid w:val="00B02EA8"/>
    <w:rsid w:val="00B030F3"/>
    <w:rsid w:val="00B031E0"/>
    <w:rsid w:val="00B039D9"/>
    <w:rsid w:val="00B0580B"/>
    <w:rsid w:val="00B05A79"/>
    <w:rsid w:val="00B06135"/>
    <w:rsid w:val="00B06B4A"/>
    <w:rsid w:val="00B06EB8"/>
    <w:rsid w:val="00B06EC3"/>
    <w:rsid w:val="00B07509"/>
    <w:rsid w:val="00B0750F"/>
    <w:rsid w:val="00B109DA"/>
    <w:rsid w:val="00B110F3"/>
    <w:rsid w:val="00B12622"/>
    <w:rsid w:val="00B13BF8"/>
    <w:rsid w:val="00B14512"/>
    <w:rsid w:val="00B1491A"/>
    <w:rsid w:val="00B14A1D"/>
    <w:rsid w:val="00B14A5C"/>
    <w:rsid w:val="00B15449"/>
    <w:rsid w:val="00B156B8"/>
    <w:rsid w:val="00B1574B"/>
    <w:rsid w:val="00B161D9"/>
    <w:rsid w:val="00B1664A"/>
    <w:rsid w:val="00B16F16"/>
    <w:rsid w:val="00B20CDE"/>
    <w:rsid w:val="00B20E3B"/>
    <w:rsid w:val="00B21DAB"/>
    <w:rsid w:val="00B21F38"/>
    <w:rsid w:val="00B225EC"/>
    <w:rsid w:val="00B22DA6"/>
    <w:rsid w:val="00B22DA8"/>
    <w:rsid w:val="00B23502"/>
    <w:rsid w:val="00B23A40"/>
    <w:rsid w:val="00B23D47"/>
    <w:rsid w:val="00B23EA6"/>
    <w:rsid w:val="00B23F03"/>
    <w:rsid w:val="00B2512F"/>
    <w:rsid w:val="00B25D6A"/>
    <w:rsid w:val="00B261E0"/>
    <w:rsid w:val="00B277B1"/>
    <w:rsid w:val="00B30773"/>
    <w:rsid w:val="00B307DC"/>
    <w:rsid w:val="00B30C4F"/>
    <w:rsid w:val="00B30E12"/>
    <w:rsid w:val="00B3175E"/>
    <w:rsid w:val="00B31AF1"/>
    <w:rsid w:val="00B32C25"/>
    <w:rsid w:val="00B337EC"/>
    <w:rsid w:val="00B3404C"/>
    <w:rsid w:val="00B36E24"/>
    <w:rsid w:val="00B40929"/>
    <w:rsid w:val="00B41E98"/>
    <w:rsid w:val="00B428E2"/>
    <w:rsid w:val="00B42BAB"/>
    <w:rsid w:val="00B43726"/>
    <w:rsid w:val="00B444F2"/>
    <w:rsid w:val="00B44ADC"/>
    <w:rsid w:val="00B4564A"/>
    <w:rsid w:val="00B459AF"/>
    <w:rsid w:val="00B45D73"/>
    <w:rsid w:val="00B45F78"/>
    <w:rsid w:val="00B46B79"/>
    <w:rsid w:val="00B47A9D"/>
    <w:rsid w:val="00B47D64"/>
    <w:rsid w:val="00B47EFF"/>
    <w:rsid w:val="00B47FC4"/>
    <w:rsid w:val="00B5047D"/>
    <w:rsid w:val="00B50C78"/>
    <w:rsid w:val="00B5100F"/>
    <w:rsid w:val="00B511D8"/>
    <w:rsid w:val="00B51454"/>
    <w:rsid w:val="00B51475"/>
    <w:rsid w:val="00B515B6"/>
    <w:rsid w:val="00B51F7F"/>
    <w:rsid w:val="00B5337E"/>
    <w:rsid w:val="00B5384A"/>
    <w:rsid w:val="00B538C1"/>
    <w:rsid w:val="00B5485E"/>
    <w:rsid w:val="00B54AFF"/>
    <w:rsid w:val="00B56B96"/>
    <w:rsid w:val="00B56F59"/>
    <w:rsid w:val="00B57048"/>
    <w:rsid w:val="00B6108C"/>
    <w:rsid w:val="00B62795"/>
    <w:rsid w:val="00B62DCD"/>
    <w:rsid w:val="00B63163"/>
    <w:rsid w:val="00B63E2A"/>
    <w:rsid w:val="00B644B6"/>
    <w:rsid w:val="00B64863"/>
    <w:rsid w:val="00B64A8E"/>
    <w:rsid w:val="00B659FD"/>
    <w:rsid w:val="00B65DB7"/>
    <w:rsid w:val="00B66CF1"/>
    <w:rsid w:val="00B6716A"/>
    <w:rsid w:val="00B675B1"/>
    <w:rsid w:val="00B67675"/>
    <w:rsid w:val="00B70A19"/>
    <w:rsid w:val="00B70FD6"/>
    <w:rsid w:val="00B7111E"/>
    <w:rsid w:val="00B71B9E"/>
    <w:rsid w:val="00B721C3"/>
    <w:rsid w:val="00B72AD5"/>
    <w:rsid w:val="00B72C18"/>
    <w:rsid w:val="00B73236"/>
    <w:rsid w:val="00B73285"/>
    <w:rsid w:val="00B7448C"/>
    <w:rsid w:val="00B75A63"/>
    <w:rsid w:val="00B76768"/>
    <w:rsid w:val="00B7730C"/>
    <w:rsid w:val="00B77676"/>
    <w:rsid w:val="00B77CFA"/>
    <w:rsid w:val="00B804CE"/>
    <w:rsid w:val="00B80EB1"/>
    <w:rsid w:val="00B81A54"/>
    <w:rsid w:val="00B82021"/>
    <w:rsid w:val="00B83F96"/>
    <w:rsid w:val="00B853E0"/>
    <w:rsid w:val="00B863B2"/>
    <w:rsid w:val="00B864F4"/>
    <w:rsid w:val="00B87A98"/>
    <w:rsid w:val="00B87F92"/>
    <w:rsid w:val="00B9030F"/>
    <w:rsid w:val="00B90455"/>
    <w:rsid w:val="00B9060E"/>
    <w:rsid w:val="00B90A39"/>
    <w:rsid w:val="00B91745"/>
    <w:rsid w:val="00B91807"/>
    <w:rsid w:val="00B921EF"/>
    <w:rsid w:val="00B92586"/>
    <w:rsid w:val="00B9260C"/>
    <w:rsid w:val="00B92F4D"/>
    <w:rsid w:val="00B938E7"/>
    <w:rsid w:val="00B93FD3"/>
    <w:rsid w:val="00B9401C"/>
    <w:rsid w:val="00B95C6D"/>
    <w:rsid w:val="00B95F1B"/>
    <w:rsid w:val="00B96AC9"/>
    <w:rsid w:val="00B96E31"/>
    <w:rsid w:val="00B9768B"/>
    <w:rsid w:val="00B97922"/>
    <w:rsid w:val="00BA090D"/>
    <w:rsid w:val="00BA19E0"/>
    <w:rsid w:val="00BA40F3"/>
    <w:rsid w:val="00BA4838"/>
    <w:rsid w:val="00BA4BFD"/>
    <w:rsid w:val="00BA5453"/>
    <w:rsid w:val="00BA5F0A"/>
    <w:rsid w:val="00BA60DC"/>
    <w:rsid w:val="00BA6731"/>
    <w:rsid w:val="00BA6C6D"/>
    <w:rsid w:val="00BA728F"/>
    <w:rsid w:val="00BA751C"/>
    <w:rsid w:val="00BA7774"/>
    <w:rsid w:val="00BA77CC"/>
    <w:rsid w:val="00BA7AD9"/>
    <w:rsid w:val="00BA7B7D"/>
    <w:rsid w:val="00BB047B"/>
    <w:rsid w:val="00BB12EA"/>
    <w:rsid w:val="00BB130A"/>
    <w:rsid w:val="00BB1A10"/>
    <w:rsid w:val="00BB1AFC"/>
    <w:rsid w:val="00BB2D02"/>
    <w:rsid w:val="00BB31E6"/>
    <w:rsid w:val="00BB348A"/>
    <w:rsid w:val="00BB38CF"/>
    <w:rsid w:val="00BB3A87"/>
    <w:rsid w:val="00BB4117"/>
    <w:rsid w:val="00BB4FAF"/>
    <w:rsid w:val="00BB587E"/>
    <w:rsid w:val="00BB5BF0"/>
    <w:rsid w:val="00BB6129"/>
    <w:rsid w:val="00BB64B2"/>
    <w:rsid w:val="00BB6525"/>
    <w:rsid w:val="00BB732C"/>
    <w:rsid w:val="00BC03AD"/>
    <w:rsid w:val="00BC0CB2"/>
    <w:rsid w:val="00BC0F7D"/>
    <w:rsid w:val="00BC12E7"/>
    <w:rsid w:val="00BC166F"/>
    <w:rsid w:val="00BC22CB"/>
    <w:rsid w:val="00BC2975"/>
    <w:rsid w:val="00BC2A7C"/>
    <w:rsid w:val="00BC353B"/>
    <w:rsid w:val="00BC3BAA"/>
    <w:rsid w:val="00BC476C"/>
    <w:rsid w:val="00BC4A20"/>
    <w:rsid w:val="00BC4D85"/>
    <w:rsid w:val="00BC580D"/>
    <w:rsid w:val="00BC79D2"/>
    <w:rsid w:val="00BD0216"/>
    <w:rsid w:val="00BD110B"/>
    <w:rsid w:val="00BD12D4"/>
    <w:rsid w:val="00BD1910"/>
    <w:rsid w:val="00BD1D26"/>
    <w:rsid w:val="00BD25F3"/>
    <w:rsid w:val="00BD30D6"/>
    <w:rsid w:val="00BD3700"/>
    <w:rsid w:val="00BD4ACA"/>
    <w:rsid w:val="00BD4D8D"/>
    <w:rsid w:val="00BD59C3"/>
    <w:rsid w:val="00BD5A59"/>
    <w:rsid w:val="00BD6155"/>
    <w:rsid w:val="00BD6DDA"/>
    <w:rsid w:val="00BD77F2"/>
    <w:rsid w:val="00BD7924"/>
    <w:rsid w:val="00BE00CB"/>
    <w:rsid w:val="00BE022B"/>
    <w:rsid w:val="00BE06A2"/>
    <w:rsid w:val="00BE0BE7"/>
    <w:rsid w:val="00BE1133"/>
    <w:rsid w:val="00BE1CD6"/>
    <w:rsid w:val="00BE1E20"/>
    <w:rsid w:val="00BE24BE"/>
    <w:rsid w:val="00BE2772"/>
    <w:rsid w:val="00BE305C"/>
    <w:rsid w:val="00BE33F7"/>
    <w:rsid w:val="00BE35FA"/>
    <w:rsid w:val="00BE42AD"/>
    <w:rsid w:val="00BE47CA"/>
    <w:rsid w:val="00BE60BA"/>
    <w:rsid w:val="00BE6359"/>
    <w:rsid w:val="00BE641E"/>
    <w:rsid w:val="00BE785A"/>
    <w:rsid w:val="00BF028D"/>
    <w:rsid w:val="00BF0815"/>
    <w:rsid w:val="00BF0BFD"/>
    <w:rsid w:val="00BF19C5"/>
    <w:rsid w:val="00BF2FED"/>
    <w:rsid w:val="00BF47BD"/>
    <w:rsid w:val="00BF4C3D"/>
    <w:rsid w:val="00BF6367"/>
    <w:rsid w:val="00BF666A"/>
    <w:rsid w:val="00C02F0F"/>
    <w:rsid w:val="00C0449A"/>
    <w:rsid w:val="00C04770"/>
    <w:rsid w:val="00C04ACF"/>
    <w:rsid w:val="00C06360"/>
    <w:rsid w:val="00C06907"/>
    <w:rsid w:val="00C069A5"/>
    <w:rsid w:val="00C0703F"/>
    <w:rsid w:val="00C071C1"/>
    <w:rsid w:val="00C073E6"/>
    <w:rsid w:val="00C07D1A"/>
    <w:rsid w:val="00C07E7D"/>
    <w:rsid w:val="00C07F8E"/>
    <w:rsid w:val="00C10CFA"/>
    <w:rsid w:val="00C10D9A"/>
    <w:rsid w:val="00C12C91"/>
    <w:rsid w:val="00C135FE"/>
    <w:rsid w:val="00C1386C"/>
    <w:rsid w:val="00C13A5B"/>
    <w:rsid w:val="00C14387"/>
    <w:rsid w:val="00C14872"/>
    <w:rsid w:val="00C15B23"/>
    <w:rsid w:val="00C15F75"/>
    <w:rsid w:val="00C161DF"/>
    <w:rsid w:val="00C16A78"/>
    <w:rsid w:val="00C1793F"/>
    <w:rsid w:val="00C20B61"/>
    <w:rsid w:val="00C21CAC"/>
    <w:rsid w:val="00C21D99"/>
    <w:rsid w:val="00C21EAC"/>
    <w:rsid w:val="00C22454"/>
    <w:rsid w:val="00C247BC"/>
    <w:rsid w:val="00C24D78"/>
    <w:rsid w:val="00C26448"/>
    <w:rsid w:val="00C26479"/>
    <w:rsid w:val="00C302B0"/>
    <w:rsid w:val="00C309B9"/>
    <w:rsid w:val="00C30ED6"/>
    <w:rsid w:val="00C30F87"/>
    <w:rsid w:val="00C324D9"/>
    <w:rsid w:val="00C32A19"/>
    <w:rsid w:val="00C33079"/>
    <w:rsid w:val="00C331EE"/>
    <w:rsid w:val="00C33A51"/>
    <w:rsid w:val="00C33F48"/>
    <w:rsid w:val="00C34E26"/>
    <w:rsid w:val="00C353B0"/>
    <w:rsid w:val="00C36043"/>
    <w:rsid w:val="00C36530"/>
    <w:rsid w:val="00C37A0E"/>
    <w:rsid w:val="00C37B25"/>
    <w:rsid w:val="00C40810"/>
    <w:rsid w:val="00C40F8A"/>
    <w:rsid w:val="00C42301"/>
    <w:rsid w:val="00C4380D"/>
    <w:rsid w:val="00C44B83"/>
    <w:rsid w:val="00C44DB1"/>
    <w:rsid w:val="00C45231"/>
    <w:rsid w:val="00C454D7"/>
    <w:rsid w:val="00C46581"/>
    <w:rsid w:val="00C475C9"/>
    <w:rsid w:val="00C515B9"/>
    <w:rsid w:val="00C51A10"/>
    <w:rsid w:val="00C52132"/>
    <w:rsid w:val="00C5260E"/>
    <w:rsid w:val="00C54264"/>
    <w:rsid w:val="00C555ED"/>
    <w:rsid w:val="00C561C2"/>
    <w:rsid w:val="00C568D3"/>
    <w:rsid w:val="00C61E3C"/>
    <w:rsid w:val="00C62E0C"/>
    <w:rsid w:val="00C62E8B"/>
    <w:rsid w:val="00C63A53"/>
    <w:rsid w:val="00C63CBE"/>
    <w:rsid w:val="00C64225"/>
    <w:rsid w:val="00C642D1"/>
    <w:rsid w:val="00C64707"/>
    <w:rsid w:val="00C64866"/>
    <w:rsid w:val="00C678DF"/>
    <w:rsid w:val="00C679E5"/>
    <w:rsid w:val="00C70863"/>
    <w:rsid w:val="00C708E3"/>
    <w:rsid w:val="00C70FBB"/>
    <w:rsid w:val="00C7140A"/>
    <w:rsid w:val="00C72273"/>
    <w:rsid w:val="00C72641"/>
    <w:rsid w:val="00C72833"/>
    <w:rsid w:val="00C738B8"/>
    <w:rsid w:val="00C756D6"/>
    <w:rsid w:val="00C75D13"/>
    <w:rsid w:val="00C75DBC"/>
    <w:rsid w:val="00C76D80"/>
    <w:rsid w:val="00C77673"/>
    <w:rsid w:val="00C800FB"/>
    <w:rsid w:val="00C80BB7"/>
    <w:rsid w:val="00C81ABB"/>
    <w:rsid w:val="00C81E76"/>
    <w:rsid w:val="00C82D5C"/>
    <w:rsid w:val="00C83D12"/>
    <w:rsid w:val="00C83E64"/>
    <w:rsid w:val="00C83E8E"/>
    <w:rsid w:val="00C8413C"/>
    <w:rsid w:val="00C853FC"/>
    <w:rsid w:val="00C90042"/>
    <w:rsid w:val="00C90580"/>
    <w:rsid w:val="00C91182"/>
    <w:rsid w:val="00C913A6"/>
    <w:rsid w:val="00C9148D"/>
    <w:rsid w:val="00C92215"/>
    <w:rsid w:val="00C929B6"/>
    <w:rsid w:val="00C9324F"/>
    <w:rsid w:val="00C9327F"/>
    <w:rsid w:val="00C93979"/>
    <w:rsid w:val="00C93CE5"/>
    <w:rsid w:val="00C93F40"/>
    <w:rsid w:val="00C95D5B"/>
    <w:rsid w:val="00C966F9"/>
    <w:rsid w:val="00C968AF"/>
    <w:rsid w:val="00C96F7F"/>
    <w:rsid w:val="00C971EA"/>
    <w:rsid w:val="00C97AB3"/>
    <w:rsid w:val="00C97ECD"/>
    <w:rsid w:val="00CA0444"/>
    <w:rsid w:val="00CA21DE"/>
    <w:rsid w:val="00CA22DD"/>
    <w:rsid w:val="00CA2964"/>
    <w:rsid w:val="00CA32A9"/>
    <w:rsid w:val="00CA3988"/>
    <w:rsid w:val="00CA3A2E"/>
    <w:rsid w:val="00CA3A50"/>
    <w:rsid w:val="00CA3D0C"/>
    <w:rsid w:val="00CA3FBE"/>
    <w:rsid w:val="00CA4375"/>
    <w:rsid w:val="00CA4CAA"/>
    <w:rsid w:val="00CA4FD7"/>
    <w:rsid w:val="00CA50C8"/>
    <w:rsid w:val="00CA6C1B"/>
    <w:rsid w:val="00CA7832"/>
    <w:rsid w:val="00CB0E67"/>
    <w:rsid w:val="00CB1861"/>
    <w:rsid w:val="00CB2411"/>
    <w:rsid w:val="00CB2972"/>
    <w:rsid w:val="00CB3376"/>
    <w:rsid w:val="00CB3824"/>
    <w:rsid w:val="00CB4298"/>
    <w:rsid w:val="00CB484B"/>
    <w:rsid w:val="00CB50DA"/>
    <w:rsid w:val="00CB585F"/>
    <w:rsid w:val="00CB5B4F"/>
    <w:rsid w:val="00CB6016"/>
    <w:rsid w:val="00CB639F"/>
    <w:rsid w:val="00CB6A10"/>
    <w:rsid w:val="00CB7A1D"/>
    <w:rsid w:val="00CC044A"/>
    <w:rsid w:val="00CC0985"/>
    <w:rsid w:val="00CC118E"/>
    <w:rsid w:val="00CC1522"/>
    <w:rsid w:val="00CC1F81"/>
    <w:rsid w:val="00CC2504"/>
    <w:rsid w:val="00CC2816"/>
    <w:rsid w:val="00CC4614"/>
    <w:rsid w:val="00CC47FC"/>
    <w:rsid w:val="00CC4EEE"/>
    <w:rsid w:val="00CC6115"/>
    <w:rsid w:val="00CD00F3"/>
    <w:rsid w:val="00CD1957"/>
    <w:rsid w:val="00CD1CF9"/>
    <w:rsid w:val="00CD2045"/>
    <w:rsid w:val="00CD23D6"/>
    <w:rsid w:val="00CD2855"/>
    <w:rsid w:val="00CD4425"/>
    <w:rsid w:val="00CD4DBB"/>
    <w:rsid w:val="00CD51E6"/>
    <w:rsid w:val="00CD52CE"/>
    <w:rsid w:val="00CD568A"/>
    <w:rsid w:val="00CD6CB1"/>
    <w:rsid w:val="00CD6E27"/>
    <w:rsid w:val="00CD6F76"/>
    <w:rsid w:val="00CD710C"/>
    <w:rsid w:val="00CE1FBB"/>
    <w:rsid w:val="00CE28B6"/>
    <w:rsid w:val="00CE30F4"/>
    <w:rsid w:val="00CE3B29"/>
    <w:rsid w:val="00CE3D82"/>
    <w:rsid w:val="00CE476C"/>
    <w:rsid w:val="00CE5322"/>
    <w:rsid w:val="00CE57DC"/>
    <w:rsid w:val="00CE60D4"/>
    <w:rsid w:val="00CE6451"/>
    <w:rsid w:val="00CE7005"/>
    <w:rsid w:val="00CE7136"/>
    <w:rsid w:val="00CF0C23"/>
    <w:rsid w:val="00CF1CDB"/>
    <w:rsid w:val="00CF287E"/>
    <w:rsid w:val="00CF4242"/>
    <w:rsid w:val="00CF5C74"/>
    <w:rsid w:val="00CF661E"/>
    <w:rsid w:val="00CF685A"/>
    <w:rsid w:val="00CF7B0A"/>
    <w:rsid w:val="00CF7EB9"/>
    <w:rsid w:val="00D01002"/>
    <w:rsid w:val="00D019C5"/>
    <w:rsid w:val="00D01D10"/>
    <w:rsid w:val="00D02D7E"/>
    <w:rsid w:val="00D03364"/>
    <w:rsid w:val="00D05895"/>
    <w:rsid w:val="00D05F09"/>
    <w:rsid w:val="00D06090"/>
    <w:rsid w:val="00D06BCB"/>
    <w:rsid w:val="00D06C08"/>
    <w:rsid w:val="00D074BC"/>
    <w:rsid w:val="00D07AEB"/>
    <w:rsid w:val="00D100D1"/>
    <w:rsid w:val="00D11151"/>
    <w:rsid w:val="00D1144A"/>
    <w:rsid w:val="00D118BD"/>
    <w:rsid w:val="00D11CDE"/>
    <w:rsid w:val="00D13808"/>
    <w:rsid w:val="00D14AC6"/>
    <w:rsid w:val="00D15E5E"/>
    <w:rsid w:val="00D16239"/>
    <w:rsid w:val="00D16381"/>
    <w:rsid w:val="00D16EA4"/>
    <w:rsid w:val="00D172C8"/>
    <w:rsid w:val="00D17835"/>
    <w:rsid w:val="00D17EC7"/>
    <w:rsid w:val="00D20048"/>
    <w:rsid w:val="00D21623"/>
    <w:rsid w:val="00D21BB1"/>
    <w:rsid w:val="00D229F0"/>
    <w:rsid w:val="00D23534"/>
    <w:rsid w:val="00D24BA9"/>
    <w:rsid w:val="00D2571B"/>
    <w:rsid w:val="00D26088"/>
    <w:rsid w:val="00D264A5"/>
    <w:rsid w:val="00D27D7A"/>
    <w:rsid w:val="00D27EC0"/>
    <w:rsid w:val="00D302FC"/>
    <w:rsid w:val="00D30AB4"/>
    <w:rsid w:val="00D327CA"/>
    <w:rsid w:val="00D32C69"/>
    <w:rsid w:val="00D33031"/>
    <w:rsid w:val="00D3480A"/>
    <w:rsid w:val="00D3480B"/>
    <w:rsid w:val="00D358F6"/>
    <w:rsid w:val="00D35D40"/>
    <w:rsid w:val="00D3679C"/>
    <w:rsid w:val="00D377A1"/>
    <w:rsid w:val="00D377A8"/>
    <w:rsid w:val="00D37863"/>
    <w:rsid w:val="00D40438"/>
    <w:rsid w:val="00D41F07"/>
    <w:rsid w:val="00D420DC"/>
    <w:rsid w:val="00D423FE"/>
    <w:rsid w:val="00D43416"/>
    <w:rsid w:val="00D450A0"/>
    <w:rsid w:val="00D45221"/>
    <w:rsid w:val="00D45A47"/>
    <w:rsid w:val="00D46499"/>
    <w:rsid w:val="00D473BD"/>
    <w:rsid w:val="00D476DC"/>
    <w:rsid w:val="00D478A4"/>
    <w:rsid w:val="00D47AAE"/>
    <w:rsid w:val="00D50E6A"/>
    <w:rsid w:val="00D5140F"/>
    <w:rsid w:val="00D5229D"/>
    <w:rsid w:val="00D52EDA"/>
    <w:rsid w:val="00D53BB1"/>
    <w:rsid w:val="00D540CB"/>
    <w:rsid w:val="00D541F4"/>
    <w:rsid w:val="00D56023"/>
    <w:rsid w:val="00D56156"/>
    <w:rsid w:val="00D602F1"/>
    <w:rsid w:val="00D6091E"/>
    <w:rsid w:val="00D61ACB"/>
    <w:rsid w:val="00D625F3"/>
    <w:rsid w:val="00D63460"/>
    <w:rsid w:val="00D63DBD"/>
    <w:rsid w:val="00D653B2"/>
    <w:rsid w:val="00D6564F"/>
    <w:rsid w:val="00D6652E"/>
    <w:rsid w:val="00D667E3"/>
    <w:rsid w:val="00D66D3E"/>
    <w:rsid w:val="00D673DA"/>
    <w:rsid w:val="00D67946"/>
    <w:rsid w:val="00D67CB3"/>
    <w:rsid w:val="00D70ACE"/>
    <w:rsid w:val="00D71856"/>
    <w:rsid w:val="00D72B4E"/>
    <w:rsid w:val="00D737AF"/>
    <w:rsid w:val="00D73865"/>
    <w:rsid w:val="00D738D6"/>
    <w:rsid w:val="00D74250"/>
    <w:rsid w:val="00D74CA1"/>
    <w:rsid w:val="00D755EB"/>
    <w:rsid w:val="00D759F1"/>
    <w:rsid w:val="00D76366"/>
    <w:rsid w:val="00D7683E"/>
    <w:rsid w:val="00D77381"/>
    <w:rsid w:val="00D77814"/>
    <w:rsid w:val="00D81078"/>
    <w:rsid w:val="00D815C6"/>
    <w:rsid w:val="00D8183B"/>
    <w:rsid w:val="00D8183E"/>
    <w:rsid w:val="00D818AA"/>
    <w:rsid w:val="00D81DF1"/>
    <w:rsid w:val="00D820D8"/>
    <w:rsid w:val="00D82AAB"/>
    <w:rsid w:val="00D82ACA"/>
    <w:rsid w:val="00D8352D"/>
    <w:rsid w:val="00D83B09"/>
    <w:rsid w:val="00D83ED1"/>
    <w:rsid w:val="00D84E90"/>
    <w:rsid w:val="00D855A0"/>
    <w:rsid w:val="00D85F9E"/>
    <w:rsid w:val="00D86A49"/>
    <w:rsid w:val="00D86A87"/>
    <w:rsid w:val="00D86B07"/>
    <w:rsid w:val="00D87825"/>
    <w:rsid w:val="00D87E00"/>
    <w:rsid w:val="00D9134D"/>
    <w:rsid w:val="00D916C4"/>
    <w:rsid w:val="00D91A45"/>
    <w:rsid w:val="00D9252C"/>
    <w:rsid w:val="00D931DB"/>
    <w:rsid w:val="00D94DF1"/>
    <w:rsid w:val="00D94E92"/>
    <w:rsid w:val="00D95201"/>
    <w:rsid w:val="00D95512"/>
    <w:rsid w:val="00D95550"/>
    <w:rsid w:val="00D95D61"/>
    <w:rsid w:val="00D95F13"/>
    <w:rsid w:val="00D9697B"/>
    <w:rsid w:val="00D97D48"/>
    <w:rsid w:val="00DA026B"/>
    <w:rsid w:val="00DA21F2"/>
    <w:rsid w:val="00DA22CC"/>
    <w:rsid w:val="00DA317F"/>
    <w:rsid w:val="00DA3253"/>
    <w:rsid w:val="00DA348C"/>
    <w:rsid w:val="00DA365C"/>
    <w:rsid w:val="00DA3DFB"/>
    <w:rsid w:val="00DA416E"/>
    <w:rsid w:val="00DA4995"/>
    <w:rsid w:val="00DA4C9C"/>
    <w:rsid w:val="00DA50FF"/>
    <w:rsid w:val="00DA584D"/>
    <w:rsid w:val="00DA5D0F"/>
    <w:rsid w:val="00DA7A03"/>
    <w:rsid w:val="00DA7DB7"/>
    <w:rsid w:val="00DB0E6A"/>
    <w:rsid w:val="00DB1818"/>
    <w:rsid w:val="00DB1DD3"/>
    <w:rsid w:val="00DB1DDB"/>
    <w:rsid w:val="00DB1F56"/>
    <w:rsid w:val="00DB205A"/>
    <w:rsid w:val="00DB2E6E"/>
    <w:rsid w:val="00DB4045"/>
    <w:rsid w:val="00DB46C0"/>
    <w:rsid w:val="00DB537D"/>
    <w:rsid w:val="00DB53E7"/>
    <w:rsid w:val="00DB54B5"/>
    <w:rsid w:val="00DB54EF"/>
    <w:rsid w:val="00DB5A5C"/>
    <w:rsid w:val="00DB6757"/>
    <w:rsid w:val="00DB6BEF"/>
    <w:rsid w:val="00DB7245"/>
    <w:rsid w:val="00DB778F"/>
    <w:rsid w:val="00DC0078"/>
    <w:rsid w:val="00DC03FA"/>
    <w:rsid w:val="00DC08B7"/>
    <w:rsid w:val="00DC1042"/>
    <w:rsid w:val="00DC12B3"/>
    <w:rsid w:val="00DC1CF3"/>
    <w:rsid w:val="00DC22D6"/>
    <w:rsid w:val="00DC2617"/>
    <w:rsid w:val="00DC27BC"/>
    <w:rsid w:val="00DC2B12"/>
    <w:rsid w:val="00DC2FDF"/>
    <w:rsid w:val="00DC309B"/>
    <w:rsid w:val="00DC3859"/>
    <w:rsid w:val="00DC3C2D"/>
    <w:rsid w:val="00DC3DF8"/>
    <w:rsid w:val="00DC4127"/>
    <w:rsid w:val="00DC497F"/>
    <w:rsid w:val="00DC4DA2"/>
    <w:rsid w:val="00DC4E82"/>
    <w:rsid w:val="00DC51D0"/>
    <w:rsid w:val="00DC5B16"/>
    <w:rsid w:val="00DC5EAD"/>
    <w:rsid w:val="00DC72DF"/>
    <w:rsid w:val="00DC7646"/>
    <w:rsid w:val="00DC770A"/>
    <w:rsid w:val="00DC78B7"/>
    <w:rsid w:val="00DD0DA5"/>
    <w:rsid w:val="00DD1092"/>
    <w:rsid w:val="00DD1207"/>
    <w:rsid w:val="00DD1A45"/>
    <w:rsid w:val="00DD1C2F"/>
    <w:rsid w:val="00DD2C48"/>
    <w:rsid w:val="00DD3031"/>
    <w:rsid w:val="00DD3177"/>
    <w:rsid w:val="00DD32D5"/>
    <w:rsid w:val="00DD5017"/>
    <w:rsid w:val="00DD522D"/>
    <w:rsid w:val="00DD6701"/>
    <w:rsid w:val="00DD72AA"/>
    <w:rsid w:val="00DD7CCF"/>
    <w:rsid w:val="00DD7E38"/>
    <w:rsid w:val="00DE05FA"/>
    <w:rsid w:val="00DE097D"/>
    <w:rsid w:val="00DE0C79"/>
    <w:rsid w:val="00DE23C2"/>
    <w:rsid w:val="00DE263D"/>
    <w:rsid w:val="00DE26AE"/>
    <w:rsid w:val="00DE3635"/>
    <w:rsid w:val="00DE3FB0"/>
    <w:rsid w:val="00DE4020"/>
    <w:rsid w:val="00DE55FD"/>
    <w:rsid w:val="00DE62A1"/>
    <w:rsid w:val="00DE6E94"/>
    <w:rsid w:val="00DE6F4E"/>
    <w:rsid w:val="00DE7646"/>
    <w:rsid w:val="00DE7D57"/>
    <w:rsid w:val="00DF133C"/>
    <w:rsid w:val="00DF1357"/>
    <w:rsid w:val="00DF1639"/>
    <w:rsid w:val="00DF21C8"/>
    <w:rsid w:val="00DF25F3"/>
    <w:rsid w:val="00DF27D7"/>
    <w:rsid w:val="00DF2B1F"/>
    <w:rsid w:val="00DF2DBE"/>
    <w:rsid w:val="00DF3443"/>
    <w:rsid w:val="00DF3968"/>
    <w:rsid w:val="00DF3F19"/>
    <w:rsid w:val="00DF535F"/>
    <w:rsid w:val="00DF5AA6"/>
    <w:rsid w:val="00DF5DD5"/>
    <w:rsid w:val="00DF5E9E"/>
    <w:rsid w:val="00DF61E2"/>
    <w:rsid w:val="00DF62CD"/>
    <w:rsid w:val="00DF6A45"/>
    <w:rsid w:val="00DF7D4A"/>
    <w:rsid w:val="00E01020"/>
    <w:rsid w:val="00E0253B"/>
    <w:rsid w:val="00E035FE"/>
    <w:rsid w:val="00E0397F"/>
    <w:rsid w:val="00E04A35"/>
    <w:rsid w:val="00E05535"/>
    <w:rsid w:val="00E05A44"/>
    <w:rsid w:val="00E071AB"/>
    <w:rsid w:val="00E07780"/>
    <w:rsid w:val="00E079C2"/>
    <w:rsid w:val="00E1019C"/>
    <w:rsid w:val="00E105DD"/>
    <w:rsid w:val="00E10AFC"/>
    <w:rsid w:val="00E124FE"/>
    <w:rsid w:val="00E12B39"/>
    <w:rsid w:val="00E1307B"/>
    <w:rsid w:val="00E1327C"/>
    <w:rsid w:val="00E13DC4"/>
    <w:rsid w:val="00E14627"/>
    <w:rsid w:val="00E14FE4"/>
    <w:rsid w:val="00E15017"/>
    <w:rsid w:val="00E154B8"/>
    <w:rsid w:val="00E16232"/>
    <w:rsid w:val="00E164D1"/>
    <w:rsid w:val="00E1778B"/>
    <w:rsid w:val="00E203D7"/>
    <w:rsid w:val="00E21B6D"/>
    <w:rsid w:val="00E21D48"/>
    <w:rsid w:val="00E24295"/>
    <w:rsid w:val="00E2430B"/>
    <w:rsid w:val="00E24723"/>
    <w:rsid w:val="00E24CA8"/>
    <w:rsid w:val="00E252C5"/>
    <w:rsid w:val="00E253F0"/>
    <w:rsid w:val="00E25548"/>
    <w:rsid w:val="00E26E52"/>
    <w:rsid w:val="00E26EA9"/>
    <w:rsid w:val="00E271BC"/>
    <w:rsid w:val="00E30204"/>
    <w:rsid w:val="00E307F7"/>
    <w:rsid w:val="00E30B0C"/>
    <w:rsid w:val="00E31B81"/>
    <w:rsid w:val="00E32835"/>
    <w:rsid w:val="00E331F3"/>
    <w:rsid w:val="00E3349F"/>
    <w:rsid w:val="00E3360C"/>
    <w:rsid w:val="00E33B03"/>
    <w:rsid w:val="00E33BE8"/>
    <w:rsid w:val="00E33E36"/>
    <w:rsid w:val="00E3407A"/>
    <w:rsid w:val="00E34BAE"/>
    <w:rsid w:val="00E35051"/>
    <w:rsid w:val="00E35386"/>
    <w:rsid w:val="00E369BA"/>
    <w:rsid w:val="00E4016B"/>
    <w:rsid w:val="00E4018E"/>
    <w:rsid w:val="00E404C1"/>
    <w:rsid w:val="00E40752"/>
    <w:rsid w:val="00E41829"/>
    <w:rsid w:val="00E41E5C"/>
    <w:rsid w:val="00E420BA"/>
    <w:rsid w:val="00E4215E"/>
    <w:rsid w:val="00E42279"/>
    <w:rsid w:val="00E42981"/>
    <w:rsid w:val="00E4298C"/>
    <w:rsid w:val="00E4330C"/>
    <w:rsid w:val="00E4384C"/>
    <w:rsid w:val="00E43B82"/>
    <w:rsid w:val="00E441C5"/>
    <w:rsid w:val="00E4473E"/>
    <w:rsid w:val="00E466A0"/>
    <w:rsid w:val="00E47D50"/>
    <w:rsid w:val="00E511A3"/>
    <w:rsid w:val="00E51A15"/>
    <w:rsid w:val="00E51A86"/>
    <w:rsid w:val="00E52650"/>
    <w:rsid w:val="00E542A3"/>
    <w:rsid w:val="00E54A35"/>
    <w:rsid w:val="00E54F0C"/>
    <w:rsid w:val="00E550CA"/>
    <w:rsid w:val="00E5618B"/>
    <w:rsid w:val="00E56395"/>
    <w:rsid w:val="00E56534"/>
    <w:rsid w:val="00E5715E"/>
    <w:rsid w:val="00E57247"/>
    <w:rsid w:val="00E572D2"/>
    <w:rsid w:val="00E57F63"/>
    <w:rsid w:val="00E60B71"/>
    <w:rsid w:val="00E60EFF"/>
    <w:rsid w:val="00E61366"/>
    <w:rsid w:val="00E62115"/>
    <w:rsid w:val="00E62466"/>
    <w:rsid w:val="00E624BA"/>
    <w:rsid w:val="00E62B67"/>
    <w:rsid w:val="00E62CEF"/>
    <w:rsid w:val="00E6605C"/>
    <w:rsid w:val="00E67915"/>
    <w:rsid w:val="00E67B58"/>
    <w:rsid w:val="00E67EEA"/>
    <w:rsid w:val="00E67FAC"/>
    <w:rsid w:val="00E7062C"/>
    <w:rsid w:val="00E7098B"/>
    <w:rsid w:val="00E70AE7"/>
    <w:rsid w:val="00E70E20"/>
    <w:rsid w:val="00E7231B"/>
    <w:rsid w:val="00E724FB"/>
    <w:rsid w:val="00E728FC"/>
    <w:rsid w:val="00E735FB"/>
    <w:rsid w:val="00E73962"/>
    <w:rsid w:val="00E73D4B"/>
    <w:rsid w:val="00E73D88"/>
    <w:rsid w:val="00E74CA4"/>
    <w:rsid w:val="00E760AC"/>
    <w:rsid w:val="00E76AC8"/>
    <w:rsid w:val="00E76B10"/>
    <w:rsid w:val="00E77645"/>
    <w:rsid w:val="00E77763"/>
    <w:rsid w:val="00E802AC"/>
    <w:rsid w:val="00E81982"/>
    <w:rsid w:val="00E81C16"/>
    <w:rsid w:val="00E82E1E"/>
    <w:rsid w:val="00E84ACC"/>
    <w:rsid w:val="00E85C07"/>
    <w:rsid w:val="00E85C62"/>
    <w:rsid w:val="00E8615F"/>
    <w:rsid w:val="00E86747"/>
    <w:rsid w:val="00E86C77"/>
    <w:rsid w:val="00E87522"/>
    <w:rsid w:val="00E87D34"/>
    <w:rsid w:val="00E90AA9"/>
    <w:rsid w:val="00E90E6F"/>
    <w:rsid w:val="00E912EE"/>
    <w:rsid w:val="00E919F6"/>
    <w:rsid w:val="00E922EF"/>
    <w:rsid w:val="00E92418"/>
    <w:rsid w:val="00E93691"/>
    <w:rsid w:val="00E93CD7"/>
    <w:rsid w:val="00E9470F"/>
    <w:rsid w:val="00E94849"/>
    <w:rsid w:val="00E9551C"/>
    <w:rsid w:val="00E95F8A"/>
    <w:rsid w:val="00E9623D"/>
    <w:rsid w:val="00E96D6D"/>
    <w:rsid w:val="00E973DE"/>
    <w:rsid w:val="00E97704"/>
    <w:rsid w:val="00E977FD"/>
    <w:rsid w:val="00EA0204"/>
    <w:rsid w:val="00EA0343"/>
    <w:rsid w:val="00EA0656"/>
    <w:rsid w:val="00EA18FA"/>
    <w:rsid w:val="00EA512A"/>
    <w:rsid w:val="00EA574E"/>
    <w:rsid w:val="00EA642C"/>
    <w:rsid w:val="00EA7B19"/>
    <w:rsid w:val="00EB03BC"/>
    <w:rsid w:val="00EB080C"/>
    <w:rsid w:val="00EB0AF1"/>
    <w:rsid w:val="00EB1683"/>
    <w:rsid w:val="00EB16F7"/>
    <w:rsid w:val="00EB1BE9"/>
    <w:rsid w:val="00EB288E"/>
    <w:rsid w:val="00EB2902"/>
    <w:rsid w:val="00EB2B11"/>
    <w:rsid w:val="00EB31DF"/>
    <w:rsid w:val="00EB3325"/>
    <w:rsid w:val="00EB3DEE"/>
    <w:rsid w:val="00EB44AA"/>
    <w:rsid w:val="00EB5188"/>
    <w:rsid w:val="00EB610B"/>
    <w:rsid w:val="00EB6EC5"/>
    <w:rsid w:val="00EB7303"/>
    <w:rsid w:val="00EB7583"/>
    <w:rsid w:val="00EB7798"/>
    <w:rsid w:val="00EB7EDD"/>
    <w:rsid w:val="00EC0273"/>
    <w:rsid w:val="00EC0C0B"/>
    <w:rsid w:val="00EC1D37"/>
    <w:rsid w:val="00EC2A4C"/>
    <w:rsid w:val="00EC35E7"/>
    <w:rsid w:val="00EC427D"/>
    <w:rsid w:val="00EC450E"/>
    <w:rsid w:val="00EC4A25"/>
    <w:rsid w:val="00EC4A75"/>
    <w:rsid w:val="00EC4B75"/>
    <w:rsid w:val="00EC4C02"/>
    <w:rsid w:val="00EC6138"/>
    <w:rsid w:val="00EC6940"/>
    <w:rsid w:val="00EC69CC"/>
    <w:rsid w:val="00EC7164"/>
    <w:rsid w:val="00EC760A"/>
    <w:rsid w:val="00EC7DE7"/>
    <w:rsid w:val="00ED0036"/>
    <w:rsid w:val="00ED0B27"/>
    <w:rsid w:val="00ED17EE"/>
    <w:rsid w:val="00ED2B90"/>
    <w:rsid w:val="00ED337E"/>
    <w:rsid w:val="00ED3480"/>
    <w:rsid w:val="00ED38CB"/>
    <w:rsid w:val="00ED3D62"/>
    <w:rsid w:val="00ED3DB1"/>
    <w:rsid w:val="00ED463C"/>
    <w:rsid w:val="00ED5016"/>
    <w:rsid w:val="00ED5722"/>
    <w:rsid w:val="00ED5BC5"/>
    <w:rsid w:val="00ED7839"/>
    <w:rsid w:val="00EE029E"/>
    <w:rsid w:val="00EE03BD"/>
    <w:rsid w:val="00EE0D44"/>
    <w:rsid w:val="00EE0DD0"/>
    <w:rsid w:val="00EE1310"/>
    <w:rsid w:val="00EE1D9E"/>
    <w:rsid w:val="00EE3350"/>
    <w:rsid w:val="00EE3F21"/>
    <w:rsid w:val="00EE4495"/>
    <w:rsid w:val="00EE4E4F"/>
    <w:rsid w:val="00EE4F1C"/>
    <w:rsid w:val="00EE529D"/>
    <w:rsid w:val="00EE609E"/>
    <w:rsid w:val="00EE7CB2"/>
    <w:rsid w:val="00EF005B"/>
    <w:rsid w:val="00EF03AD"/>
    <w:rsid w:val="00EF1263"/>
    <w:rsid w:val="00EF1BBF"/>
    <w:rsid w:val="00EF23EB"/>
    <w:rsid w:val="00EF2AB9"/>
    <w:rsid w:val="00EF4E43"/>
    <w:rsid w:val="00EF5599"/>
    <w:rsid w:val="00EF5767"/>
    <w:rsid w:val="00EF5E22"/>
    <w:rsid w:val="00EF7C71"/>
    <w:rsid w:val="00F00668"/>
    <w:rsid w:val="00F01189"/>
    <w:rsid w:val="00F01250"/>
    <w:rsid w:val="00F01B7E"/>
    <w:rsid w:val="00F025A2"/>
    <w:rsid w:val="00F033ED"/>
    <w:rsid w:val="00F036BC"/>
    <w:rsid w:val="00F0396B"/>
    <w:rsid w:val="00F04712"/>
    <w:rsid w:val="00F05392"/>
    <w:rsid w:val="00F06788"/>
    <w:rsid w:val="00F07673"/>
    <w:rsid w:val="00F07F8F"/>
    <w:rsid w:val="00F10695"/>
    <w:rsid w:val="00F10BA6"/>
    <w:rsid w:val="00F11450"/>
    <w:rsid w:val="00F118CA"/>
    <w:rsid w:val="00F11E48"/>
    <w:rsid w:val="00F1238C"/>
    <w:rsid w:val="00F12B11"/>
    <w:rsid w:val="00F130F7"/>
    <w:rsid w:val="00F138B1"/>
    <w:rsid w:val="00F13C3B"/>
    <w:rsid w:val="00F14B4D"/>
    <w:rsid w:val="00F14D02"/>
    <w:rsid w:val="00F14D03"/>
    <w:rsid w:val="00F14D58"/>
    <w:rsid w:val="00F152C8"/>
    <w:rsid w:val="00F15C36"/>
    <w:rsid w:val="00F163E6"/>
    <w:rsid w:val="00F1723B"/>
    <w:rsid w:val="00F20833"/>
    <w:rsid w:val="00F20D8E"/>
    <w:rsid w:val="00F2106E"/>
    <w:rsid w:val="00F21231"/>
    <w:rsid w:val="00F21782"/>
    <w:rsid w:val="00F21DDE"/>
    <w:rsid w:val="00F21FD1"/>
    <w:rsid w:val="00F22054"/>
    <w:rsid w:val="00F2254F"/>
    <w:rsid w:val="00F2298C"/>
    <w:rsid w:val="00F229F1"/>
    <w:rsid w:val="00F22EC7"/>
    <w:rsid w:val="00F23654"/>
    <w:rsid w:val="00F2424C"/>
    <w:rsid w:val="00F2466B"/>
    <w:rsid w:val="00F249F8"/>
    <w:rsid w:val="00F250EB"/>
    <w:rsid w:val="00F25E77"/>
    <w:rsid w:val="00F26F8F"/>
    <w:rsid w:val="00F30388"/>
    <w:rsid w:val="00F31B63"/>
    <w:rsid w:val="00F31C37"/>
    <w:rsid w:val="00F31F00"/>
    <w:rsid w:val="00F32819"/>
    <w:rsid w:val="00F32E0A"/>
    <w:rsid w:val="00F32FA9"/>
    <w:rsid w:val="00F34410"/>
    <w:rsid w:val="00F34507"/>
    <w:rsid w:val="00F3482D"/>
    <w:rsid w:val="00F35955"/>
    <w:rsid w:val="00F35B23"/>
    <w:rsid w:val="00F35EC9"/>
    <w:rsid w:val="00F36227"/>
    <w:rsid w:val="00F37499"/>
    <w:rsid w:val="00F37795"/>
    <w:rsid w:val="00F40375"/>
    <w:rsid w:val="00F404BE"/>
    <w:rsid w:val="00F40A4C"/>
    <w:rsid w:val="00F41B45"/>
    <w:rsid w:val="00F41CFD"/>
    <w:rsid w:val="00F42129"/>
    <w:rsid w:val="00F42156"/>
    <w:rsid w:val="00F431AC"/>
    <w:rsid w:val="00F43D52"/>
    <w:rsid w:val="00F45522"/>
    <w:rsid w:val="00F45FFD"/>
    <w:rsid w:val="00F46F5C"/>
    <w:rsid w:val="00F46FB9"/>
    <w:rsid w:val="00F47028"/>
    <w:rsid w:val="00F473ED"/>
    <w:rsid w:val="00F50C53"/>
    <w:rsid w:val="00F51140"/>
    <w:rsid w:val="00F51366"/>
    <w:rsid w:val="00F5148A"/>
    <w:rsid w:val="00F51E56"/>
    <w:rsid w:val="00F52C5A"/>
    <w:rsid w:val="00F53F28"/>
    <w:rsid w:val="00F553AB"/>
    <w:rsid w:val="00F5578A"/>
    <w:rsid w:val="00F5649B"/>
    <w:rsid w:val="00F5689E"/>
    <w:rsid w:val="00F57294"/>
    <w:rsid w:val="00F57E61"/>
    <w:rsid w:val="00F600D5"/>
    <w:rsid w:val="00F607C9"/>
    <w:rsid w:val="00F60A84"/>
    <w:rsid w:val="00F61C7D"/>
    <w:rsid w:val="00F62FF4"/>
    <w:rsid w:val="00F6482B"/>
    <w:rsid w:val="00F650C6"/>
    <w:rsid w:val="00F653B8"/>
    <w:rsid w:val="00F6561F"/>
    <w:rsid w:val="00F656D6"/>
    <w:rsid w:val="00F66719"/>
    <w:rsid w:val="00F66A1A"/>
    <w:rsid w:val="00F67553"/>
    <w:rsid w:val="00F70849"/>
    <w:rsid w:val="00F71137"/>
    <w:rsid w:val="00F717FE"/>
    <w:rsid w:val="00F71E49"/>
    <w:rsid w:val="00F722AC"/>
    <w:rsid w:val="00F72A61"/>
    <w:rsid w:val="00F73A1E"/>
    <w:rsid w:val="00F73B4A"/>
    <w:rsid w:val="00F73E8F"/>
    <w:rsid w:val="00F74A28"/>
    <w:rsid w:val="00F74B50"/>
    <w:rsid w:val="00F74FBB"/>
    <w:rsid w:val="00F75166"/>
    <w:rsid w:val="00F75592"/>
    <w:rsid w:val="00F7602B"/>
    <w:rsid w:val="00F761B4"/>
    <w:rsid w:val="00F7634F"/>
    <w:rsid w:val="00F77CA0"/>
    <w:rsid w:val="00F80502"/>
    <w:rsid w:val="00F8079F"/>
    <w:rsid w:val="00F8095A"/>
    <w:rsid w:val="00F80D25"/>
    <w:rsid w:val="00F81AA9"/>
    <w:rsid w:val="00F82783"/>
    <w:rsid w:val="00F83197"/>
    <w:rsid w:val="00F8433F"/>
    <w:rsid w:val="00F85871"/>
    <w:rsid w:val="00F86748"/>
    <w:rsid w:val="00F86A45"/>
    <w:rsid w:val="00F87342"/>
    <w:rsid w:val="00F87AEB"/>
    <w:rsid w:val="00F907A3"/>
    <w:rsid w:val="00F90B28"/>
    <w:rsid w:val="00F90E43"/>
    <w:rsid w:val="00F914AB"/>
    <w:rsid w:val="00F926B2"/>
    <w:rsid w:val="00F94FD2"/>
    <w:rsid w:val="00F95821"/>
    <w:rsid w:val="00F95D61"/>
    <w:rsid w:val="00F9664C"/>
    <w:rsid w:val="00F96B43"/>
    <w:rsid w:val="00F97353"/>
    <w:rsid w:val="00F973BE"/>
    <w:rsid w:val="00F97940"/>
    <w:rsid w:val="00F97B71"/>
    <w:rsid w:val="00F97D9B"/>
    <w:rsid w:val="00FA00C0"/>
    <w:rsid w:val="00FA10F3"/>
    <w:rsid w:val="00FA1266"/>
    <w:rsid w:val="00FA1847"/>
    <w:rsid w:val="00FA1F61"/>
    <w:rsid w:val="00FA1FE2"/>
    <w:rsid w:val="00FA2563"/>
    <w:rsid w:val="00FA4ED4"/>
    <w:rsid w:val="00FA5B08"/>
    <w:rsid w:val="00FA5CFB"/>
    <w:rsid w:val="00FA606F"/>
    <w:rsid w:val="00FA7175"/>
    <w:rsid w:val="00FA7285"/>
    <w:rsid w:val="00FA764F"/>
    <w:rsid w:val="00FB03C2"/>
    <w:rsid w:val="00FB0657"/>
    <w:rsid w:val="00FB0C15"/>
    <w:rsid w:val="00FB1EAB"/>
    <w:rsid w:val="00FB216E"/>
    <w:rsid w:val="00FB27FF"/>
    <w:rsid w:val="00FB36FE"/>
    <w:rsid w:val="00FB4315"/>
    <w:rsid w:val="00FB438E"/>
    <w:rsid w:val="00FB4A99"/>
    <w:rsid w:val="00FB51A0"/>
    <w:rsid w:val="00FB551C"/>
    <w:rsid w:val="00FB558E"/>
    <w:rsid w:val="00FB55B8"/>
    <w:rsid w:val="00FB5749"/>
    <w:rsid w:val="00FC1192"/>
    <w:rsid w:val="00FC18D1"/>
    <w:rsid w:val="00FC2BA2"/>
    <w:rsid w:val="00FC3DDD"/>
    <w:rsid w:val="00FC41C7"/>
    <w:rsid w:val="00FC5005"/>
    <w:rsid w:val="00FC6075"/>
    <w:rsid w:val="00FC68D7"/>
    <w:rsid w:val="00FD0C23"/>
    <w:rsid w:val="00FD1A3D"/>
    <w:rsid w:val="00FD1B21"/>
    <w:rsid w:val="00FD2315"/>
    <w:rsid w:val="00FD2A0E"/>
    <w:rsid w:val="00FD404F"/>
    <w:rsid w:val="00FD4484"/>
    <w:rsid w:val="00FD60FC"/>
    <w:rsid w:val="00FD675B"/>
    <w:rsid w:val="00FD6A9A"/>
    <w:rsid w:val="00FD7122"/>
    <w:rsid w:val="00FE05F9"/>
    <w:rsid w:val="00FE08FE"/>
    <w:rsid w:val="00FE272A"/>
    <w:rsid w:val="00FE290B"/>
    <w:rsid w:val="00FE3C08"/>
    <w:rsid w:val="00FE4B7C"/>
    <w:rsid w:val="00FE557D"/>
    <w:rsid w:val="00FE5878"/>
    <w:rsid w:val="00FE5DB6"/>
    <w:rsid w:val="00FE62B4"/>
    <w:rsid w:val="00FE67A6"/>
    <w:rsid w:val="00FE6D32"/>
    <w:rsid w:val="00FF0DAD"/>
    <w:rsid w:val="00FF22A3"/>
    <w:rsid w:val="00FF24A1"/>
    <w:rsid w:val="00FF2AD1"/>
    <w:rsid w:val="00FF346D"/>
    <w:rsid w:val="00FF43C1"/>
    <w:rsid w:val="00FF4F99"/>
    <w:rsid w:val="00FF66C2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573FB"/>
  <w15:chartTrackingRefBased/>
  <w15:docId w15:val="{B1AC5BBE-C498-4DF5-B162-77CE4FF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E31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rsid w:val="00B96E31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96E31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B96E3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96E3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96E31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3F68C8"/>
    <w:pPr>
      <w:keepNext/>
      <w:keepLines/>
      <w:spacing w:before="120"/>
      <w:ind w:left="1985" w:hanging="1985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3F68C8"/>
    <w:pPr>
      <w:keepNext/>
      <w:keepLines/>
      <w:spacing w:before="120"/>
      <w:ind w:left="1985" w:hanging="1985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1"/>
    <w:next w:val="Normal"/>
    <w:qFormat/>
    <w:rsid w:val="00B96E3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96E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561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rsid w:val="00CB6016"/>
    <w:rPr>
      <w:rFonts w:ascii="Arial" w:hAnsi="Arial"/>
      <w:sz w:val="32"/>
      <w:lang w:val="en-GB"/>
    </w:rPr>
  </w:style>
  <w:style w:type="character" w:customStyle="1" w:styleId="Heading3Char">
    <w:name w:val="Heading 3 Char"/>
    <w:link w:val="Heading3"/>
    <w:rsid w:val="006D37C4"/>
    <w:rPr>
      <w:rFonts w:ascii="Arial" w:hAnsi="Arial"/>
      <w:sz w:val="28"/>
      <w:lang w:val="en-GB"/>
    </w:rPr>
  </w:style>
  <w:style w:type="character" w:customStyle="1" w:styleId="Heading4Char">
    <w:name w:val="Heading 4 Char"/>
    <w:link w:val="Heading4"/>
    <w:rsid w:val="00173561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rsid w:val="00CB6016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173561"/>
    <w:rPr>
      <w:rFonts w:ascii="Arial" w:hAnsi="Arial"/>
      <w:lang w:val="en-GB"/>
    </w:rPr>
  </w:style>
  <w:style w:type="character" w:customStyle="1" w:styleId="Heading7Char">
    <w:name w:val="Heading 7 Char"/>
    <w:link w:val="Heading7"/>
    <w:rsid w:val="00173561"/>
    <w:rPr>
      <w:rFonts w:ascii="Arial" w:hAnsi="Arial"/>
      <w:lang w:val="en-GB"/>
    </w:rPr>
  </w:style>
  <w:style w:type="paragraph" w:styleId="TOC9">
    <w:name w:val="toc 9"/>
    <w:basedOn w:val="TOC8"/>
    <w:uiPriority w:val="39"/>
    <w:rsid w:val="00B96E31"/>
    <w:pPr>
      <w:ind w:left="1418" w:hanging="1418"/>
    </w:pPr>
  </w:style>
  <w:style w:type="paragraph" w:styleId="TOC8">
    <w:name w:val="toc 8"/>
    <w:basedOn w:val="TOC1"/>
    <w:uiPriority w:val="39"/>
    <w:rsid w:val="00B96E31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96E31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B96E31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96E31"/>
  </w:style>
  <w:style w:type="paragraph" w:styleId="Header">
    <w:name w:val="header"/>
    <w:link w:val="HeaderChar"/>
    <w:rsid w:val="00B96E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locked/>
    <w:rsid w:val="00173561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rsid w:val="00B96E31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rsid w:val="00B96E31"/>
    <w:pPr>
      <w:ind w:left="1701" w:hanging="1701"/>
    </w:pPr>
  </w:style>
  <w:style w:type="paragraph" w:styleId="TOC4">
    <w:name w:val="toc 4"/>
    <w:basedOn w:val="TOC3"/>
    <w:uiPriority w:val="39"/>
    <w:rsid w:val="00B96E31"/>
    <w:pPr>
      <w:ind w:left="1418" w:hanging="1418"/>
    </w:pPr>
  </w:style>
  <w:style w:type="paragraph" w:styleId="TOC3">
    <w:name w:val="toc 3"/>
    <w:basedOn w:val="TOC2"/>
    <w:uiPriority w:val="39"/>
    <w:rsid w:val="00B96E31"/>
    <w:pPr>
      <w:ind w:left="1134" w:hanging="1134"/>
    </w:pPr>
  </w:style>
  <w:style w:type="paragraph" w:styleId="TOC2">
    <w:name w:val="toc 2"/>
    <w:basedOn w:val="TOC1"/>
    <w:uiPriority w:val="39"/>
    <w:rsid w:val="00B96E31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B96E31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173561"/>
    <w:rPr>
      <w:rFonts w:ascii="Arial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B96E31"/>
    <w:pPr>
      <w:outlineLvl w:val="9"/>
    </w:pPr>
  </w:style>
  <w:style w:type="paragraph" w:customStyle="1" w:styleId="NF">
    <w:name w:val="NF"/>
    <w:basedOn w:val="NO"/>
    <w:rsid w:val="00B96E31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rsid w:val="00B96E31"/>
    <w:pPr>
      <w:keepLines/>
      <w:ind w:left="1135" w:hanging="851"/>
    </w:pPr>
    <w:rPr>
      <w:lang w:eastAsia="x-none"/>
    </w:rPr>
  </w:style>
  <w:style w:type="character" w:customStyle="1" w:styleId="NOZchn">
    <w:name w:val="NO Zchn"/>
    <w:link w:val="NO"/>
    <w:qFormat/>
    <w:rsid w:val="00D100D1"/>
    <w:rPr>
      <w:lang w:val="en-GB"/>
    </w:rPr>
  </w:style>
  <w:style w:type="paragraph" w:customStyle="1" w:styleId="PL">
    <w:name w:val="PL"/>
    <w:link w:val="PLChar"/>
    <w:rsid w:val="00B96E3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locked/>
    <w:rsid w:val="00173561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96E31"/>
    <w:pPr>
      <w:jc w:val="right"/>
    </w:pPr>
  </w:style>
  <w:style w:type="paragraph" w:customStyle="1" w:styleId="TAL">
    <w:name w:val="TAL"/>
    <w:basedOn w:val="Normal"/>
    <w:link w:val="TALChar"/>
    <w:qFormat/>
    <w:rsid w:val="00B96E31"/>
    <w:pPr>
      <w:keepNext/>
      <w:keepLines/>
      <w:spacing w:after="0"/>
    </w:pPr>
    <w:rPr>
      <w:rFonts w:ascii="Arial" w:hAnsi="Arial"/>
      <w:sz w:val="18"/>
      <w:lang w:eastAsia="x-none"/>
    </w:rPr>
  </w:style>
  <w:style w:type="character" w:customStyle="1" w:styleId="TALChar">
    <w:name w:val="TAL Char"/>
    <w:link w:val="TAL"/>
    <w:rsid w:val="001511BE"/>
    <w:rPr>
      <w:rFonts w:ascii="Arial" w:hAnsi="Arial"/>
      <w:sz w:val="18"/>
      <w:lang w:val="en-GB"/>
    </w:rPr>
  </w:style>
  <w:style w:type="paragraph" w:customStyle="1" w:styleId="TAH">
    <w:name w:val="TAH"/>
    <w:basedOn w:val="TAC"/>
    <w:link w:val="TAHCar"/>
    <w:qFormat/>
    <w:rsid w:val="00B96E31"/>
    <w:rPr>
      <w:b/>
    </w:rPr>
  </w:style>
  <w:style w:type="paragraph" w:customStyle="1" w:styleId="TAC">
    <w:name w:val="TAC"/>
    <w:basedOn w:val="TAL"/>
    <w:link w:val="TACChar"/>
    <w:rsid w:val="00B96E31"/>
    <w:pPr>
      <w:jc w:val="center"/>
    </w:pPr>
  </w:style>
  <w:style w:type="character" w:customStyle="1" w:styleId="TACChar">
    <w:name w:val="TAC Char"/>
    <w:link w:val="TAC"/>
    <w:locked/>
    <w:rsid w:val="001511BE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9C554B"/>
    <w:rPr>
      <w:rFonts w:ascii="Arial" w:hAnsi="Arial"/>
      <w:b/>
      <w:sz w:val="18"/>
      <w:lang w:val="en-GB"/>
    </w:rPr>
  </w:style>
  <w:style w:type="paragraph" w:customStyle="1" w:styleId="LD">
    <w:name w:val="LD"/>
    <w:rsid w:val="00B96E31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qFormat/>
    <w:rsid w:val="00B96E31"/>
    <w:pPr>
      <w:keepLines/>
      <w:ind w:left="1702" w:hanging="1418"/>
    </w:pPr>
    <w:rPr>
      <w:lang w:eastAsia="x-none"/>
    </w:rPr>
  </w:style>
  <w:style w:type="character" w:customStyle="1" w:styleId="EXCar">
    <w:name w:val="EX Car"/>
    <w:link w:val="EX"/>
    <w:qFormat/>
    <w:rsid w:val="00173561"/>
    <w:rPr>
      <w:lang w:val="en-GB"/>
    </w:rPr>
  </w:style>
  <w:style w:type="paragraph" w:customStyle="1" w:styleId="FP">
    <w:name w:val="FP"/>
    <w:basedOn w:val="Normal"/>
    <w:rsid w:val="00B96E31"/>
    <w:pPr>
      <w:spacing w:after="0"/>
    </w:pPr>
  </w:style>
  <w:style w:type="paragraph" w:customStyle="1" w:styleId="NW">
    <w:name w:val="NW"/>
    <w:basedOn w:val="NO"/>
    <w:rsid w:val="00B96E31"/>
    <w:pPr>
      <w:spacing w:after="0"/>
    </w:pPr>
  </w:style>
  <w:style w:type="paragraph" w:customStyle="1" w:styleId="EW">
    <w:name w:val="EW"/>
    <w:basedOn w:val="EX"/>
    <w:link w:val="EWChar"/>
    <w:qFormat/>
    <w:rsid w:val="00B96E31"/>
    <w:pPr>
      <w:spacing w:after="0"/>
    </w:pPr>
  </w:style>
  <w:style w:type="paragraph" w:customStyle="1" w:styleId="B1">
    <w:name w:val="B1"/>
    <w:basedOn w:val="Normal"/>
    <w:link w:val="B1Char"/>
    <w:qFormat/>
    <w:rsid w:val="00B96E31"/>
    <w:pPr>
      <w:ind w:left="568" w:hanging="284"/>
    </w:pPr>
    <w:rPr>
      <w:lang w:eastAsia="x-none"/>
    </w:rPr>
  </w:style>
  <w:style w:type="character" w:customStyle="1" w:styleId="B1Char">
    <w:name w:val="B1 Char"/>
    <w:link w:val="B1"/>
    <w:qFormat/>
    <w:locked/>
    <w:rsid w:val="007E58CD"/>
    <w:rPr>
      <w:lang w:val="en-GB"/>
    </w:rPr>
  </w:style>
  <w:style w:type="paragraph" w:styleId="TOC6">
    <w:name w:val="toc 6"/>
    <w:basedOn w:val="TOC5"/>
    <w:next w:val="Normal"/>
    <w:uiPriority w:val="39"/>
    <w:rsid w:val="00B96E31"/>
    <w:pPr>
      <w:ind w:left="1985" w:hanging="1985"/>
    </w:pPr>
  </w:style>
  <w:style w:type="paragraph" w:styleId="TOC7">
    <w:name w:val="toc 7"/>
    <w:basedOn w:val="TOC6"/>
    <w:next w:val="Normal"/>
    <w:uiPriority w:val="39"/>
    <w:rsid w:val="00B96E31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B96E31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C63F2"/>
    <w:rPr>
      <w:color w:val="FF0000"/>
      <w:lang w:val="en-GB"/>
    </w:rPr>
  </w:style>
  <w:style w:type="paragraph" w:customStyle="1" w:styleId="TH">
    <w:name w:val="TH"/>
    <w:basedOn w:val="Normal"/>
    <w:link w:val="THChar"/>
    <w:qFormat/>
    <w:rsid w:val="00B96E31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character" w:customStyle="1" w:styleId="THChar">
    <w:name w:val="TH Char"/>
    <w:link w:val="TH"/>
    <w:qFormat/>
    <w:rsid w:val="004C63F2"/>
    <w:rPr>
      <w:rFonts w:ascii="Arial" w:hAnsi="Arial"/>
      <w:b/>
      <w:lang w:val="en-GB"/>
    </w:rPr>
  </w:style>
  <w:style w:type="paragraph" w:customStyle="1" w:styleId="ZA">
    <w:name w:val="ZA"/>
    <w:rsid w:val="00B96E3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B96E3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B96E3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B96E31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B96E31"/>
    <w:pPr>
      <w:ind w:left="851" w:hanging="851"/>
    </w:pPr>
  </w:style>
  <w:style w:type="character" w:customStyle="1" w:styleId="TANChar">
    <w:name w:val="TAN Char"/>
    <w:link w:val="TAN"/>
    <w:locked/>
    <w:rsid w:val="00173561"/>
    <w:rPr>
      <w:rFonts w:ascii="Arial" w:hAnsi="Arial"/>
      <w:sz w:val="18"/>
      <w:lang w:val="en-GB"/>
    </w:rPr>
  </w:style>
  <w:style w:type="paragraph" w:customStyle="1" w:styleId="ZH">
    <w:name w:val="ZH"/>
    <w:rsid w:val="00B96E31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B96E31"/>
    <w:pPr>
      <w:keepNext w:val="0"/>
      <w:spacing w:before="0" w:after="240"/>
    </w:pPr>
  </w:style>
  <w:style w:type="character" w:customStyle="1" w:styleId="TFChar">
    <w:name w:val="TF Char"/>
    <w:link w:val="TF"/>
    <w:locked/>
    <w:rsid w:val="004C63F2"/>
    <w:rPr>
      <w:rFonts w:ascii="Arial" w:hAnsi="Arial"/>
      <w:b/>
      <w:lang w:val="en-GB"/>
    </w:rPr>
  </w:style>
  <w:style w:type="paragraph" w:customStyle="1" w:styleId="ZG">
    <w:name w:val="ZG"/>
    <w:rsid w:val="00B96E31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link w:val="B2Char"/>
    <w:qFormat/>
    <w:rsid w:val="00B96E31"/>
    <w:pPr>
      <w:ind w:left="851" w:hanging="284"/>
    </w:pPr>
    <w:rPr>
      <w:lang w:eastAsia="x-none"/>
    </w:rPr>
  </w:style>
  <w:style w:type="character" w:customStyle="1" w:styleId="B2Char">
    <w:name w:val="B2 Char"/>
    <w:link w:val="B2"/>
    <w:qFormat/>
    <w:rsid w:val="004C63F2"/>
    <w:rPr>
      <w:lang w:val="en-GB"/>
    </w:rPr>
  </w:style>
  <w:style w:type="paragraph" w:customStyle="1" w:styleId="B3">
    <w:name w:val="B3"/>
    <w:basedOn w:val="Normal"/>
    <w:link w:val="B3Car"/>
    <w:qFormat/>
    <w:rsid w:val="00B96E31"/>
    <w:pPr>
      <w:ind w:left="1135" w:hanging="284"/>
    </w:pPr>
  </w:style>
  <w:style w:type="paragraph" w:customStyle="1" w:styleId="B4">
    <w:name w:val="B4"/>
    <w:basedOn w:val="Normal"/>
    <w:rsid w:val="00B96E31"/>
    <w:pPr>
      <w:ind w:left="1418" w:hanging="284"/>
    </w:pPr>
  </w:style>
  <w:style w:type="paragraph" w:customStyle="1" w:styleId="B5">
    <w:name w:val="B5"/>
    <w:basedOn w:val="Normal"/>
    <w:rsid w:val="00B96E31"/>
    <w:pPr>
      <w:ind w:left="1702" w:hanging="284"/>
    </w:pPr>
  </w:style>
  <w:style w:type="paragraph" w:customStyle="1" w:styleId="ZTD">
    <w:name w:val="ZTD"/>
    <w:basedOn w:val="ZB"/>
    <w:rsid w:val="00B96E31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96E31"/>
    <w:pPr>
      <w:framePr w:wrap="notBeside" w:y="16161"/>
    </w:pPr>
  </w:style>
  <w:style w:type="paragraph" w:customStyle="1" w:styleId="TAJ">
    <w:name w:val="TAJ"/>
    <w:basedOn w:val="TH"/>
    <w:rsid w:val="00B96E31"/>
  </w:style>
  <w:style w:type="paragraph" w:customStyle="1" w:styleId="Guidance">
    <w:name w:val="Guidance"/>
    <w:basedOn w:val="Normal"/>
    <w:rsid w:val="00B96E31"/>
    <w:rPr>
      <w:i/>
      <w:color w:val="0000FF"/>
    </w:rPr>
  </w:style>
  <w:style w:type="paragraph" w:styleId="BalloonText">
    <w:name w:val="Balloon Text"/>
    <w:basedOn w:val="Normal"/>
    <w:link w:val="BalloonTextChar"/>
    <w:rsid w:val="007E58CD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E58CD"/>
    <w:rPr>
      <w:rFonts w:ascii="Tahoma" w:hAnsi="Tahoma" w:cs="Tahoma"/>
      <w:sz w:val="16"/>
      <w:szCs w:val="16"/>
      <w:lang w:val="en-GB"/>
    </w:rPr>
  </w:style>
  <w:style w:type="paragraph" w:styleId="Index1">
    <w:name w:val="index 1"/>
    <w:basedOn w:val="Normal"/>
    <w:rsid w:val="00173561"/>
    <w:pPr>
      <w:keepLines/>
      <w:spacing w:after="0"/>
    </w:pPr>
    <w:rPr>
      <w:lang w:eastAsia="zh-CN"/>
    </w:rPr>
  </w:style>
  <w:style w:type="paragraph" w:styleId="Index2">
    <w:name w:val="index 2"/>
    <w:basedOn w:val="Index1"/>
    <w:rsid w:val="00173561"/>
    <w:pPr>
      <w:ind w:left="284"/>
    </w:pPr>
  </w:style>
  <w:style w:type="character" w:styleId="FootnoteReference">
    <w:name w:val="footnote reference"/>
    <w:rsid w:val="0017356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3561"/>
    <w:pPr>
      <w:keepLines/>
      <w:spacing w:after="0"/>
      <w:ind w:left="454" w:hanging="454"/>
    </w:pPr>
    <w:rPr>
      <w:rFonts w:eastAsia="Times New Roman"/>
      <w:sz w:val="16"/>
      <w:lang w:eastAsia="zh-CN"/>
    </w:rPr>
  </w:style>
  <w:style w:type="character" w:customStyle="1" w:styleId="FootnoteTextChar">
    <w:name w:val="Footnote Text Char"/>
    <w:link w:val="FootnoteText"/>
    <w:rsid w:val="00173561"/>
    <w:rPr>
      <w:rFonts w:eastAsia="Times New Roman"/>
      <w:sz w:val="16"/>
      <w:lang w:val="en-GB" w:eastAsia="zh-CN"/>
    </w:rPr>
  </w:style>
  <w:style w:type="paragraph" w:styleId="ListNumber2">
    <w:name w:val="List Number 2"/>
    <w:basedOn w:val="ListNumber"/>
    <w:rsid w:val="00173561"/>
    <w:pPr>
      <w:ind w:left="851"/>
    </w:pPr>
  </w:style>
  <w:style w:type="paragraph" w:styleId="ListNumber">
    <w:name w:val="List Number"/>
    <w:basedOn w:val="List"/>
    <w:rsid w:val="00173561"/>
  </w:style>
  <w:style w:type="paragraph" w:styleId="List">
    <w:name w:val="List"/>
    <w:basedOn w:val="Normal"/>
    <w:rsid w:val="00173561"/>
    <w:pPr>
      <w:ind w:left="568" w:hanging="284"/>
    </w:pPr>
    <w:rPr>
      <w:lang w:eastAsia="zh-CN"/>
    </w:rPr>
  </w:style>
  <w:style w:type="paragraph" w:styleId="ListBullet2">
    <w:name w:val="List Bullet 2"/>
    <w:basedOn w:val="ListBullet"/>
    <w:rsid w:val="00173561"/>
    <w:pPr>
      <w:ind w:left="851"/>
    </w:pPr>
  </w:style>
  <w:style w:type="paragraph" w:styleId="ListBullet">
    <w:name w:val="List Bullet"/>
    <w:basedOn w:val="List"/>
    <w:rsid w:val="00173561"/>
  </w:style>
  <w:style w:type="paragraph" w:styleId="ListBullet3">
    <w:name w:val="List Bullet 3"/>
    <w:basedOn w:val="ListBullet2"/>
    <w:rsid w:val="00173561"/>
    <w:pPr>
      <w:ind w:left="1135"/>
    </w:pPr>
  </w:style>
  <w:style w:type="paragraph" w:styleId="List2">
    <w:name w:val="List 2"/>
    <w:basedOn w:val="List"/>
    <w:rsid w:val="00173561"/>
    <w:pPr>
      <w:ind w:left="851"/>
    </w:pPr>
  </w:style>
  <w:style w:type="paragraph" w:styleId="List3">
    <w:name w:val="List 3"/>
    <w:basedOn w:val="List2"/>
    <w:rsid w:val="00173561"/>
    <w:pPr>
      <w:ind w:left="1135"/>
    </w:pPr>
  </w:style>
  <w:style w:type="paragraph" w:styleId="List4">
    <w:name w:val="List 4"/>
    <w:basedOn w:val="List3"/>
    <w:rsid w:val="00173561"/>
    <w:pPr>
      <w:ind w:left="1418"/>
    </w:pPr>
  </w:style>
  <w:style w:type="paragraph" w:styleId="List5">
    <w:name w:val="List 5"/>
    <w:basedOn w:val="List4"/>
    <w:rsid w:val="00173561"/>
    <w:pPr>
      <w:ind w:left="1702"/>
    </w:pPr>
  </w:style>
  <w:style w:type="paragraph" w:styleId="ListBullet4">
    <w:name w:val="List Bullet 4"/>
    <w:basedOn w:val="ListBullet3"/>
    <w:rsid w:val="00173561"/>
    <w:pPr>
      <w:ind w:left="1418"/>
    </w:pPr>
  </w:style>
  <w:style w:type="paragraph" w:styleId="ListBullet5">
    <w:name w:val="List Bullet 5"/>
    <w:basedOn w:val="ListBullet4"/>
    <w:rsid w:val="00173561"/>
    <w:pPr>
      <w:ind w:left="1702"/>
    </w:pPr>
  </w:style>
  <w:style w:type="paragraph" w:styleId="IndexHeading">
    <w:name w:val="index heading"/>
    <w:basedOn w:val="Normal"/>
    <w:next w:val="Normal"/>
    <w:rsid w:val="00173561"/>
    <w:pPr>
      <w:pBdr>
        <w:top w:val="single" w:sz="12" w:space="0" w:color="auto"/>
      </w:pBdr>
      <w:spacing w:before="360" w:after="240"/>
    </w:pPr>
    <w:rPr>
      <w:b/>
      <w:i/>
      <w:sz w:val="26"/>
      <w:lang w:eastAsia="zh-CN"/>
    </w:rPr>
  </w:style>
  <w:style w:type="paragraph" w:customStyle="1" w:styleId="INDENT1">
    <w:name w:val="INDENT1"/>
    <w:basedOn w:val="Normal"/>
    <w:rsid w:val="00173561"/>
    <w:pPr>
      <w:ind w:left="851"/>
    </w:pPr>
    <w:rPr>
      <w:lang w:eastAsia="zh-CN"/>
    </w:rPr>
  </w:style>
  <w:style w:type="paragraph" w:customStyle="1" w:styleId="INDENT2">
    <w:name w:val="INDENT2"/>
    <w:basedOn w:val="Normal"/>
    <w:rsid w:val="00173561"/>
    <w:pPr>
      <w:ind w:left="1135" w:hanging="284"/>
    </w:pPr>
    <w:rPr>
      <w:lang w:eastAsia="zh-CN"/>
    </w:rPr>
  </w:style>
  <w:style w:type="paragraph" w:customStyle="1" w:styleId="INDENT3">
    <w:name w:val="INDENT3"/>
    <w:basedOn w:val="Normal"/>
    <w:rsid w:val="00173561"/>
    <w:pPr>
      <w:ind w:left="1701" w:hanging="567"/>
    </w:pPr>
    <w:rPr>
      <w:lang w:eastAsia="zh-CN"/>
    </w:rPr>
  </w:style>
  <w:style w:type="paragraph" w:customStyle="1" w:styleId="FigureTitle">
    <w:name w:val="Figure_Title"/>
    <w:basedOn w:val="Normal"/>
    <w:next w:val="Normal"/>
    <w:rsid w:val="0017356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zh-CN"/>
    </w:rPr>
  </w:style>
  <w:style w:type="paragraph" w:customStyle="1" w:styleId="CouvRecTitle">
    <w:name w:val="Couv Rec Title"/>
    <w:basedOn w:val="Normal"/>
    <w:rsid w:val="00173561"/>
    <w:pPr>
      <w:keepNext/>
      <w:keepLines/>
      <w:spacing w:before="240"/>
      <w:ind w:left="1418"/>
    </w:pPr>
    <w:rPr>
      <w:rFonts w:ascii="Arial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173561"/>
    <w:pPr>
      <w:spacing w:before="120" w:after="120"/>
    </w:pPr>
    <w:rPr>
      <w:b/>
      <w:lang w:eastAsia="zh-CN"/>
    </w:rPr>
  </w:style>
  <w:style w:type="character" w:styleId="Hyperlink">
    <w:name w:val="Hyperlink"/>
    <w:rsid w:val="00173561"/>
    <w:rPr>
      <w:color w:val="0000FF"/>
      <w:u w:val="single"/>
    </w:rPr>
  </w:style>
  <w:style w:type="character" w:styleId="FollowedHyperlink">
    <w:name w:val="FollowedHyperlink"/>
    <w:qFormat/>
    <w:rsid w:val="0017356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173561"/>
    <w:pPr>
      <w:shd w:val="clear" w:color="auto" w:fill="000080"/>
    </w:pPr>
    <w:rPr>
      <w:rFonts w:ascii="Tahoma" w:eastAsia="Times New Roman" w:hAnsi="Tahoma"/>
      <w:lang w:eastAsia="zh-CN"/>
    </w:rPr>
  </w:style>
  <w:style w:type="character" w:customStyle="1" w:styleId="DocumentMapChar">
    <w:name w:val="Document Map Char"/>
    <w:link w:val="DocumentMap"/>
    <w:rsid w:val="00173561"/>
    <w:rPr>
      <w:rFonts w:ascii="Tahoma" w:eastAsia="Times New Roman" w:hAnsi="Tahoma"/>
      <w:shd w:val="clear" w:color="auto" w:fill="000080"/>
      <w:lang w:val="en-GB" w:eastAsia="zh-CN"/>
    </w:rPr>
  </w:style>
  <w:style w:type="paragraph" w:styleId="PlainText">
    <w:name w:val="Plain Text"/>
    <w:basedOn w:val="Normal"/>
    <w:link w:val="PlainTextChar"/>
    <w:rsid w:val="00173561"/>
    <w:rPr>
      <w:rFonts w:ascii="Courier New" w:eastAsia="Times New Roman" w:hAnsi="Courier New"/>
      <w:lang w:val="nb-NO" w:eastAsia="zh-CN"/>
    </w:rPr>
  </w:style>
  <w:style w:type="character" w:customStyle="1" w:styleId="PlainTextChar">
    <w:name w:val="Plain Text Char"/>
    <w:link w:val="PlainText"/>
    <w:rsid w:val="00173561"/>
    <w:rPr>
      <w:rFonts w:ascii="Courier New" w:eastAsia="Times New Roman" w:hAnsi="Courier New"/>
      <w:lang w:val="nb-NO" w:eastAsia="zh-CN"/>
    </w:rPr>
  </w:style>
  <w:style w:type="paragraph" w:styleId="BodyText">
    <w:name w:val="Body Text"/>
    <w:basedOn w:val="Normal"/>
    <w:link w:val="BodyTextChar"/>
    <w:rsid w:val="00173561"/>
    <w:rPr>
      <w:rFonts w:eastAsia="Times New Roman"/>
      <w:lang w:eastAsia="zh-CN"/>
    </w:rPr>
  </w:style>
  <w:style w:type="character" w:customStyle="1" w:styleId="BodyTextChar">
    <w:name w:val="Body Text Char"/>
    <w:link w:val="BodyText"/>
    <w:rsid w:val="00173561"/>
    <w:rPr>
      <w:rFonts w:eastAsia="Times New Roman"/>
      <w:lang w:val="en-GB" w:eastAsia="zh-CN"/>
    </w:rPr>
  </w:style>
  <w:style w:type="character" w:styleId="CommentReference">
    <w:name w:val="annotation reference"/>
    <w:rsid w:val="00173561"/>
    <w:rPr>
      <w:sz w:val="16"/>
    </w:rPr>
  </w:style>
  <w:style w:type="paragraph" w:styleId="CommentText">
    <w:name w:val="annotation text"/>
    <w:basedOn w:val="Normal"/>
    <w:link w:val="CommentTextChar"/>
    <w:rsid w:val="00173561"/>
    <w:rPr>
      <w:rFonts w:eastAsia="Times New Roman"/>
      <w:lang w:eastAsia="zh-CN"/>
    </w:rPr>
  </w:style>
  <w:style w:type="character" w:customStyle="1" w:styleId="CommentTextChar">
    <w:name w:val="Comment Text Char"/>
    <w:link w:val="CommentText"/>
    <w:rsid w:val="00173561"/>
    <w:rPr>
      <w:rFonts w:eastAsia="Times New Roman"/>
      <w:lang w:val="en-GB" w:eastAsia="zh-CN"/>
    </w:rPr>
  </w:style>
  <w:style w:type="paragraph" w:styleId="ListParagraph">
    <w:name w:val="List Paragraph"/>
    <w:basedOn w:val="Normal"/>
    <w:uiPriority w:val="34"/>
    <w:qFormat/>
    <w:rsid w:val="00173561"/>
    <w:pPr>
      <w:ind w:left="720"/>
      <w:contextualSpacing/>
    </w:pPr>
    <w:rPr>
      <w:lang w:eastAsia="zh-CN"/>
    </w:rPr>
  </w:style>
  <w:style w:type="paragraph" w:styleId="Revision">
    <w:name w:val="Revision"/>
    <w:hidden/>
    <w:uiPriority w:val="99"/>
    <w:semiHidden/>
    <w:rsid w:val="00B23F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04866"/>
    <w:rPr>
      <w:b/>
      <w:bCs/>
    </w:rPr>
  </w:style>
  <w:style w:type="character" w:customStyle="1" w:styleId="CommentSubjectChar">
    <w:name w:val="Comment Subject Char"/>
    <w:link w:val="CommentSubject"/>
    <w:rsid w:val="00A04866"/>
    <w:rPr>
      <w:rFonts w:eastAsia="Times New Roman"/>
      <w:b/>
      <w:bCs/>
      <w:lang w:val="en-GB" w:eastAsia="zh-CN"/>
    </w:rPr>
  </w:style>
  <w:style w:type="paragraph" w:customStyle="1" w:styleId="H6">
    <w:name w:val="H6"/>
    <w:basedOn w:val="Heading5"/>
    <w:next w:val="Normal"/>
    <w:rsid w:val="009002D9"/>
    <w:pPr>
      <w:ind w:left="1985" w:hanging="1985"/>
      <w:outlineLvl w:val="9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307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paragraph" w:customStyle="1" w:styleId="CRCoverPage">
    <w:name w:val="CR Cover Page"/>
    <w:rsid w:val="00F35EC9"/>
    <w:pPr>
      <w:spacing w:after="120"/>
    </w:pPr>
    <w:rPr>
      <w:rFonts w:ascii="Arial" w:eastAsia="Times New Roman" w:hAnsi="Arial"/>
      <w:lang w:val="en-GB"/>
    </w:rPr>
  </w:style>
  <w:style w:type="paragraph" w:customStyle="1" w:styleId="2">
    <w:name w:val="2"/>
    <w:semiHidden/>
    <w:rsid w:val="00DD1C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doc-header">
    <w:name w:val="tdoc-header"/>
    <w:rsid w:val="00B30C4F"/>
    <w:rPr>
      <w:rFonts w:ascii="Arial" w:eastAsia="Times New Roman" w:hAnsi="Arial"/>
      <w:noProof/>
      <w:sz w:val="24"/>
      <w:lang w:val="en-GB"/>
    </w:rPr>
  </w:style>
  <w:style w:type="character" w:customStyle="1" w:styleId="B3Car">
    <w:name w:val="B3 Car"/>
    <w:link w:val="B3"/>
    <w:rsid w:val="00FD1B21"/>
    <w:rPr>
      <w:lang w:eastAsia="en-US"/>
    </w:rPr>
  </w:style>
  <w:style w:type="character" w:customStyle="1" w:styleId="EWChar">
    <w:name w:val="EW Char"/>
    <w:link w:val="EW"/>
    <w:qFormat/>
    <w:locked/>
    <w:rsid w:val="00454102"/>
    <w:rPr>
      <w:lang w:eastAsia="x-none"/>
    </w:rPr>
  </w:style>
  <w:style w:type="paragraph" w:customStyle="1" w:styleId="H2">
    <w:name w:val="H2"/>
    <w:basedOn w:val="Normal"/>
    <w:rsid w:val="00A4415C"/>
    <w:pPr>
      <w:keepNext/>
      <w:keepLines/>
      <w:spacing w:before="180"/>
      <w:ind w:left="1134" w:hanging="1134"/>
      <w:outlineLvl w:val="1"/>
    </w:pPr>
    <w:rPr>
      <w:rFonts w:ascii="Arial" w:hAnsi="Arial"/>
      <w:noProof/>
      <w:sz w:val="32"/>
      <w:lang w:eastAsia="x-none"/>
    </w:rPr>
  </w:style>
  <w:style w:type="character" w:customStyle="1" w:styleId="B1Char1">
    <w:name w:val="B1 Char1"/>
    <w:rsid w:val="00C83E8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181BEB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16798B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C40F8A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0F8A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2A0E3FD864D4CBFBD570625692D06" ma:contentTypeVersion="13" ma:contentTypeDescription="Create a new document." ma:contentTypeScope="" ma:versionID="e80649feb325c3fa86076f68b7cd044e">
  <xsd:schema xmlns:xsd="http://www.w3.org/2001/XMLSchema" xmlns:xs="http://www.w3.org/2001/XMLSchema" xmlns:p="http://schemas.microsoft.com/office/2006/metadata/properties" xmlns:ns3="0f1f7d5e-f954-4a41-9945-5b2d1e5aad39" xmlns:ns4="3be674e1-6108-4eda-9401-db85d0687b6c" targetNamespace="http://schemas.microsoft.com/office/2006/metadata/properties" ma:root="true" ma:fieldsID="694e5810febb8a1e5d70fff213672dd5" ns3:_="" ns4:_="">
    <xsd:import namespace="0f1f7d5e-f954-4a41-9945-5b2d1e5aad39"/>
    <xsd:import namespace="3be674e1-6108-4eda-9401-db85d0687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7d5e-f954-4a41-9945-5b2d1e5a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74e1-6108-4eda-9401-db85d068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EB650-4C00-4E8B-BFFA-7F6AC2EBF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f7d5e-f954-4a41-9945-5b2d1e5aad39"/>
    <ds:schemaRef ds:uri="3be674e1-6108-4eda-9401-db85d0687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E3032-0646-4525-AD02-22C64563F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5D941-EC6D-4C9A-B294-F331A63FDD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17783A-91DF-47DF-8DCE-DA8E45E2B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53</TotalTime>
  <Pages>4</Pages>
  <Words>949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24.501</vt:lpstr>
    </vt:vector>
  </TitlesOfParts>
  <Manager/>
  <Company/>
  <LinksUpToDate>false</LinksUpToDate>
  <CharactersWithSpaces>5968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24.501</dc:title>
  <dc:subject>Non-Access-Stratum (NAS) protocol for 5G System (5GS); Stage 3; (Release 17)</dc:subject>
  <dc:creator>MCC Support</dc:creator>
  <cp:keywords/>
  <dc:description/>
  <cp:lastModifiedBy>Ericsson User 1</cp:lastModifiedBy>
  <cp:revision>21</cp:revision>
  <dcterms:created xsi:type="dcterms:W3CDTF">2021-11-03T20:14:00Z</dcterms:created>
  <dcterms:modified xsi:type="dcterms:W3CDTF">2021-11-15T19:28:00Z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4c71c06f-5d7f-43d3-8dc3-108490719e88</vt:lpwstr>
  </property>
  <property fmtid="{D5CDD505-2E9C-101B-9397-08002B2CF9AE}" pid="3" name="CTP_TimeStamp">
    <vt:lpwstr>2019-06-12 16:18:50Z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0x0101008702A0E3FD864D4CBFBD570625692D06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1607528791</vt:lpwstr>
  </property>
  <property fmtid="{D5CDD505-2E9C-101B-9397-08002B2CF9AE}" pid="13" name="MCCCRsImpl0">
    <vt:lpwstr>24.501%Rel-17%%24.501%Rel-17%%24.501%Rel-17%%24.501%Rel-17%%24.501%Rel-17%%24.501%Rel-17%%24.501%Rel-17%%24.501%Rel-17%%24.501%Rel-17%%24.501%Rel-17%%24.501%Rel-17%%24.501%Rel-17%%24.501%Rel-17%%24.501%Rel-17%%24.501%Rel-17%%24.501%Rel-17%%24.501%Rel-17%0</vt:lpwstr>
  </property>
  <property fmtid="{D5CDD505-2E9C-101B-9397-08002B2CF9AE}" pid="14" name="MCCCRsImpl1">
    <vt:lpwstr>001%24.501%Rel-17%0003%24.501%Rel-17%0004%24.501%Rel-17%0006%24.501%Rel-17%0007%24.501%Rel-17%0008%24.501%Rel-17%0009%24.501%Rel-17%0010%24.501%Rel-17%0012%24.501%Rel-17%0013%24.501%Rel-17%0014%24.501%Rel-17%0016%24.501%Rel-17%0018%24.501%Rel-17%0020%24.5</vt:lpwstr>
  </property>
  <property fmtid="{D5CDD505-2E9C-101B-9397-08002B2CF9AE}" pid="15" name="MCCCRsImpl2">
    <vt:lpwstr>01%Rel-17%0021%24.501%Rel-17%0023%24.501%Rel-17%0024%24.501%Rel-17%0025%24.501%Rel-17%0026%24.501%Rel-17%0027%24.501%Rel-17%0028%24.501%Rel-17%0030%24.501%Rel-17%0031%24.501%Rel-17%0032%24.501%Rel-17%0035%24.501%Rel-17%0036%24.501%Rel-17%0037%24.501%Rel-1</vt:lpwstr>
  </property>
  <property fmtid="{D5CDD505-2E9C-101B-9397-08002B2CF9AE}" pid="16" name="MCCCRsImpl3">
    <vt:lpwstr>7%0038%24.501%Rel-17%0039%24.501%Rel-17%0040%24.501%Rel-17%0041%24.501%Rel-17%0042%24.501%Rel-17%0043%24.501%Rel-17%0044%24.501%Rel-17%0045%24.501%Rel-17%0046%24.501%Rel-17%0047%24.501%Rel-17%0048%24.501%Rel-17%0049%24.501%Rel-17%0054%24.501%Rel-17%0055%2</vt:lpwstr>
  </property>
  <property fmtid="{D5CDD505-2E9C-101B-9397-08002B2CF9AE}" pid="17" name="MCCCRsImpl4">
    <vt:lpwstr>4.501%Rel-17%0056%24.501%Rel-17%0058%24.501%Rel-17%0060%24.501%Rel-17%0064%24.501%Rel-17%0065%24.501%Rel-17%0066%24.501%Rel-17%0069%24.501%Rel-17%0070%24.501%Rel-17%0071%24.501%Rel-17%0074%24.501%Rel-17%0075%24.501%Rel-17%0076%24.501%Rel-17%0077%24.501%Re</vt:lpwstr>
  </property>
  <property fmtid="{D5CDD505-2E9C-101B-9397-08002B2CF9AE}" pid="18" name="MCCCRsImpl5">
    <vt:lpwstr>l-17%0079%24.501%Rel-17%0080%24.501%Rel-17%0082%24.501%Rel-17%0083%24.501%Rel-17%0084%24.501%Rel-17%0085%24.501%Rel-17%0086%24.501%Rel-17%0087%24.501%Rel-17%0090%24.501%Rel-17%0091%24.501%Rel-17%0092%24.501%Rel-17%0094%24.501%Rel-17%0095%24.501%Rel-17%009</vt:lpwstr>
  </property>
  <property fmtid="{D5CDD505-2E9C-101B-9397-08002B2CF9AE}" pid="19" name="MCCCRsImpl6">
    <vt:lpwstr>6%24.501%Rel-17%0097%24.501%Rel-17%0098%24.501%Rel-17%0099%24.501%Rel-17%0100%24.501%Rel-17%0101%24.501%Rel-17%0102%24.501%Rel-17%0104%24.501%Rel-17%0105%24.501%Rel-17%0106%24.501%Rel-17%0107%24.501%Rel-17%0108%24.501%Rel-17%0110%24.501%Rel-17%0112%24.501</vt:lpwstr>
  </property>
  <property fmtid="{D5CDD505-2E9C-101B-9397-08002B2CF9AE}" pid="20" name="MCCCRsImpl7">
    <vt:lpwstr>%Rel-17%0113%24.501%Rel-17%0114%24.501%Rel-17%0115%24.501%Rel-17%0116%24.501%Rel-17%0117%24.501%Rel-17%0118%24.501%Rel-17%0120%24.501%Rel-17%0123%24.501%Rel-17%0124%24.501%Rel-17%0125%24.501%Rel-17%0126%24.501%Rel-17%0128%24.501%Rel-17%0130%24.501%Rel-17%</vt:lpwstr>
  </property>
  <property fmtid="{D5CDD505-2E9C-101B-9397-08002B2CF9AE}" pid="21" name="MCCCRsImpl8">
    <vt:lpwstr>0131%24.501%Rel-17%0134%24.501%Rel-17%0135%24.501%Rel-17%0136%24.501%Rel-17%0137%24.501%Rel-17%0138%24.501%Rel-17%0140%24.501%Rel-17%0141%24.501%Rel-17%0142%24.501%Rel-17%0143%24.501%Rel-17%0144%24.501%Rel-17%0145%24.501%Rel-17%0146%24.501%Rel-17%0147%24.</vt:lpwstr>
  </property>
  <property fmtid="{D5CDD505-2E9C-101B-9397-08002B2CF9AE}" pid="22" name="MCCCRsImpl9">
    <vt:lpwstr>501%Rel-17%0148%24.501%Rel-17%0151%24.501%Rel-17%0153%24.501%Rel-17%0154%24.501%Rel-17%0155%24.501%Rel-17%0156%24.501%Rel-17%0157%24.501%Rel-17%0158%24.501%Rel-17%0159%24.501%Rel-17%0160%24.501%Rel-17%0162%24.501%Rel-17%0163%24.501%Rel-17%0164%24.501%Rel-</vt:lpwstr>
  </property>
  <property fmtid="{D5CDD505-2E9C-101B-9397-08002B2CF9AE}" pid="23" name="MCCCRsImpl10">
    <vt:lpwstr>17%0165%24.501%Rel-17%0166%24.501%Rel-17%0167%24.501%Rel-17%0168%24.501%Rel-17%0169%24.501%Rel-17%0170%24.501%Rel-17%0171%24.501%Rel-17%0173%24.501%Rel-17%0174%24.501%Rel-17%0176%24.501%Rel-17%0178%24.501%Rel-17%0180%24.501%Rel-17%0182%24.501%Rel-17%0184%</vt:lpwstr>
  </property>
  <property fmtid="{D5CDD505-2E9C-101B-9397-08002B2CF9AE}" pid="24" name="MCCCRsImpl11">
    <vt:lpwstr>24.501%Rel-17%0185%24.501%Rel-17%0187%24.501%Rel-17%0188%24.501%Rel-17%0189%24.501%Rel-17%0190%24.501%Rel-17%0192%24.501%Rel-17%0194%24.501%Rel-17%0195%24.501%Rel-17%0197%24.501%Rel-17%0198%24.501%Rel-17%0199%24.501%Rel-17%0200%24.501%Rel-17%0203%24.501%R</vt:lpwstr>
  </property>
  <property fmtid="{D5CDD505-2E9C-101B-9397-08002B2CF9AE}" pid="25" name="MCCCRsImpl12">
    <vt:lpwstr>el-17%0206%24.501%Rel-17%0207%24.501%Rel-17%0208%24.501%Rel-17%0209%24.501%Rel-17%0210%24.501%Rel-17%0212%24.501%Rel-17%0213%24.501%Rel-17%0214%24.501%Rel-17%0215%24.501%Rel-17%0216%24.501%Rel-17%0232%24.501%Rel-17%0233%24.501%Rel-17%0234%24.501%Rel-17%02</vt:lpwstr>
  </property>
  <property fmtid="{D5CDD505-2E9C-101B-9397-08002B2CF9AE}" pid="26" name="MCCCRsImpl13">
    <vt:lpwstr>35%24.501%Rel-17%0237%24.501%Rel-17%0239%24.501%Rel-17%0241%24.501%Rel-17%0242%24.501%Rel-17%0245%24.501%Rel-17%0246%24.501%Rel-17%0247%24.501%Rel-17%0248%24.501%Rel-17%0250%24.501%Rel-17%0251%24.501%Rel-17%0254%24.501%Rel-17%0255%24.501%Rel-17%0256%24.50</vt:lpwstr>
  </property>
  <property fmtid="{D5CDD505-2E9C-101B-9397-08002B2CF9AE}" pid="27" name="MCCCRsImpl14">
    <vt:lpwstr>1%Rel-17%0258%24.501%Rel-17%0259%24.501%Rel-17%0262%24.501%Rel-17%0263%24.501%Rel-17%0264%24.501%Rel-17%0269%24.501%Rel-17%0271%24.501%Rel-17%0272%24.501%Rel-17%0275%24.501%Rel-17%0276%24.501%Rel-17%0277%24.501%Rel-17%0278%24.501%Rel-17%0280%24.501%Rel-17</vt:lpwstr>
  </property>
  <property fmtid="{D5CDD505-2E9C-101B-9397-08002B2CF9AE}" pid="28" name="MCCCRsImpl15">
    <vt:lpwstr>%0281%24.501%Rel-17%0282%24.501%Rel-17%0283%24.501%Rel-17%0284%24.501%Rel-17%0285%24.501%Rel-17%0286%24.501%Rel-17%0287%24.501%Rel-17%0289%24.501%Rel-17%0290%24.501%Rel-17%0291%24.501%Rel-17%0292%24.501%Rel-17%0293%24.501%Rel-17%0294%24.501%Rel-17%0295%24</vt:lpwstr>
  </property>
  <property fmtid="{D5CDD505-2E9C-101B-9397-08002B2CF9AE}" pid="29" name="MCCCRsImpl16">
    <vt:lpwstr>.501%Rel-17%0296%24.501%Rel-17%0297%24.501%Rel-17%0298%24.501%Rel-17%0300%24.501%Rel-17%0301%24.501%Rel-17%0303%24.501%Rel-17%0304%24.501%Rel-17%0305%24.501%Rel-17%0306%24.501%Rel-17%0308%24.501%Rel-17%0311%24.501%Rel-17%0313%24.501%Rel-17%0314%24.501%Rel</vt:lpwstr>
  </property>
  <property fmtid="{D5CDD505-2E9C-101B-9397-08002B2CF9AE}" pid="30" name="MCCCRsImpl17">
    <vt:lpwstr>-17%0319%24.501%Rel-17%0321%24.501%Rel-17%0322%24.501%Rel-17%0323%24.501%Rel-17%0326%24.501%Rel-17%0327%24.501%Rel-17%0328%24.501%Rel-17%0329%24.501%Rel-17%0330%24.501%Rel-17%0331%24.501%Rel-17%0333%24.501%Rel-17%0334%24.501%Rel-17%0337%24.501%Rel-17%0339</vt:lpwstr>
  </property>
  <property fmtid="{D5CDD505-2E9C-101B-9397-08002B2CF9AE}" pid="31" name="MCCCRsImpl18">
    <vt:lpwstr>%24.501%Rel-17%0340%24.501%Rel-17%0341%24.501%Rel-17%0342%24.501%Rel-17%0344%24.501%Rel-17%0345%24.501%Rel-17%0346%24.501%Rel-17%0350%24.501%Rel-17%0351%24.501%Rel-17%0352%24.501%Rel-17%0353%24.501%Rel-17%0355%24.501%Rel-17%0356%24.501%Rel-17%0357%24.501%</vt:lpwstr>
  </property>
  <property fmtid="{D5CDD505-2E9C-101B-9397-08002B2CF9AE}" pid="32" name="MCCCRsImpl19">
    <vt:lpwstr>Rel-17%0358%24.501%Rel-17%0359%24.501%Rel-17%0361%24.501%Rel-17%0363%24.501%Rel-17%0365%24.501%Rel-17%0367%24.501%Rel-17%0103%24.501%Rel-17%0121%24.501%Rel-17%0274%24.501%Rel-17%0315%24.501%Rel-17%0371%24.501%Rel-17%0372%24.501%Rel-17%0373%24.501%Rel-17%0</vt:lpwstr>
  </property>
  <property fmtid="{D5CDD505-2E9C-101B-9397-08002B2CF9AE}" pid="33" name="MCCCRsImpl20">
    <vt:lpwstr>374%24.501%Rel-17%0376%24.501%Rel-17%0379%24.501%Rel-17%0380%24.501%Rel-17%0381%24.501%Rel-17%0383%24.501%Rel-17%0385%24.501%Rel-17%0392%24.501%Rel-17%0393%24.501%Rel-17%0394%24.501%Rel-17%0395%24.501%Rel-17%0398%24.501%Rel-17%0399%24.501%Rel-17%0401%24.5</vt:lpwstr>
  </property>
  <property fmtid="{D5CDD505-2E9C-101B-9397-08002B2CF9AE}" pid="34" name="MCCCRsImpl21">
    <vt:lpwstr>01%Rel-17%0402%24.501%Rel-17%0403%24.501%Rel-17%0404%24.501%Rel-17%0405%24.501%Rel-17%0406%24.501%Rel-17%0407%24.501%Rel-17%0408%24.501%Rel-17%0409%24.501%Rel-17%0410%24.501%Rel-17%0411%24.501%Rel-17%0413%24.501%Rel-17%0415%24.501%Rel-17%0416%24.501%Rel-1</vt:lpwstr>
  </property>
  <property fmtid="{D5CDD505-2E9C-101B-9397-08002B2CF9AE}" pid="35" name="MCCCRsImpl22">
    <vt:lpwstr>7%0417%24.501%Rel-17%0419%24.501%Rel-17%0420%24.501%Rel-17%0421%24.501%Rel-17%0423%24.501%Rel-17%0424%24.501%Rel-17%0425%24.501%Rel-17%0426%24.501%Rel-17%0427%24.501%Rel-17%0428%24.501%Rel-17%0429%24.501%Rel-17%0430%24.501%Rel-17%0431%24.501%Rel-17%0432%2</vt:lpwstr>
  </property>
  <property fmtid="{D5CDD505-2E9C-101B-9397-08002B2CF9AE}" pid="36" name="MCCCRsImpl23">
    <vt:lpwstr>4.501%Rel-17%0433%24.501%Rel-17%0434%24.501%Rel-17%0435%24.501%Rel-17%0436%24.501%Rel-17%0438%24.501%Rel-17%0440%24.501%Rel-17%0441%24.501%Rel-17%0442%24.501%Rel-17%0443%24.501%Rel-17%0444%24.501%Rel-17%0445%24.501%Rel-17%0446%24.501%Rel-17%0447%24.501%Re</vt:lpwstr>
  </property>
  <property fmtid="{D5CDD505-2E9C-101B-9397-08002B2CF9AE}" pid="37" name="MCCCRsImpl24">
    <vt:lpwstr>l-17%0448%24.501%Rel-17%0450%24.501%Rel-17%0451%24.501%Rel-17%0452%24.501%Rel-17%0454%24.501%Rel-17%0455%24.501%Rel-17%0458%24.501%Rel-17%0460%24.501%Rel-17%0461%24.501%Rel-17%0464%24.501%Rel-17%0465%24.501%Rel-17%0467%24.501%Rel-17%0470%24.501%Rel-17%047</vt:lpwstr>
  </property>
  <property fmtid="{D5CDD505-2E9C-101B-9397-08002B2CF9AE}" pid="38" name="MCCCRsImpl25">
    <vt:lpwstr>1%24.501%Rel-17%0472%24.501%Rel-17%0473%24.501%Rel-17%0474%24.501%Rel-17%0476%24.501%Rel-17%0479%24.501%Rel-17%0480%24.501%Rel-17%0484%24.501%Rel-17%0485%24.501%Rel-17%0490%24.501%Rel-17%0491%24.501%Rel-17%0492%24.501%Rel-17%0494%24.501%Rel-17%0499%24.501</vt:lpwstr>
  </property>
  <property fmtid="{D5CDD505-2E9C-101B-9397-08002B2CF9AE}" pid="39" name="MCCCRsImpl26">
    <vt:lpwstr>%Rel-17%0500%24.501%Rel-17%0501%24.501%Rel-17%0502%24.501%Rel-17%0503%24.501%Rel-17%0505%24.501%Rel-17%0506%24.501%Rel-17%0507%24.501%Rel-17%0509%24.501%Rel-17%0510%24.501%Rel-17%0511%24.501%Rel-17%0516%24.501%Rel-17%0517%24.501%Rel-17%0518%24.501%Rel-17%</vt:lpwstr>
  </property>
  <property fmtid="{D5CDD505-2E9C-101B-9397-08002B2CF9AE}" pid="40" name="MCCCRsImpl27">
    <vt:lpwstr>0519%24.501%Rel-17%0521%24.501%Rel-17%0522%24.501%Rel-17%0523%24.501%Rel-17%0525%24.501%Rel-17%0526%24.501%Rel-17%0528%24.501%Rel-17%0529%24.501%Rel-17%0530%24.501%Rel-17%0532%24.501%Rel-17%0533%24.501%Rel-17%0534%24.501%Rel-17%0535%24.501%Rel-17%0536%24.</vt:lpwstr>
  </property>
  <property fmtid="{D5CDD505-2E9C-101B-9397-08002B2CF9AE}" pid="41" name="MCCCRsImpl28">
    <vt:lpwstr>501%Rel-17%0537%24.501%Rel-17%0540%24.501%Rel-17%0541%24.501%Rel-17%0543%24.501%Rel-17%0544%24.501%Rel-17%0545%24.501%Rel-17%0546%24.501%Rel-17%0547%24.501%Rel-17%0548%24.501%Rel-17%0549%24.501%Rel-17%0550%24.501%Rel-17%0551%24.501%Rel-17%0553%24.501%Rel-</vt:lpwstr>
  </property>
  <property fmtid="{D5CDD505-2E9C-101B-9397-08002B2CF9AE}" pid="42" name="MCCCRsImpl29">
    <vt:lpwstr>17%0557%24.501%Rel-17%0559%24.501%Rel-17%0560%24.501%Rel-17%0562%24.501%Rel-17%0563%24.501%Rel-17%0565%24.501%Rel-17%0569%24.501%Rel-17%0571%24.501%Rel-17%0572%24.501%Rel-17%0573%24.501%Rel-17%0574%24.501%Rel-17%0575%24.501%Rel-17%0576%24.501%Rel-17%0577%</vt:lpwstr>
  </property>
  <property fmtid="{D5CDD505-2E9C-101B-9397-08002B2CF9AE}" pid="43" name="MCCCRsImpl30">
    <vt:lpwstr>24.501%Rel-17%0578%24.501%Rel-17%0580%24.501%Rel-17%0582%24.501%Rel-17%0583%24.501%Rel-17%0584%24.501%Rel-17%0585%24.501%Rel-17%0586%24.501%Rel-17%0590%24.501%Rel-17%0591%24.501%Rel-17%0592%24.501%Rel-17%0593%24.501%Rel-17%0594%24.501%Rel-17%0595%24.501%R</vt:lpwstr>
  </property>
  <property fmtid="{D5CDD505-2E9C-101B-9397-08002B2CF9AE}" pid="44" name="MCCCRsImpl31">
    <vt:lpwstr>el-17%0597%24.501%Rel-17%0598%24.501%Rel-17%0604%24.501%Rel-17%0605%24.501%Rel-17%0606%24.501%Rel-17%0607%24.501%Rel-17%0608%24.501%Rel-17%0609%24.501%Rel-17%0610%24.501%Rel-17%0611%24.501%Rel-17%0612%24.501%Rel-17%0613%24.501%Rel-17%0614%24.501%Rel-17%06</vt:lpwstr>
  </property>
  <property fmtid="{D5CDD505-2E9C-101B-9397-08002B2CF9AE}" pid="45" name="MCCCRsImpl32">
    <vt:lpwstr>15%24.501%Rel-17%0617%24.501%Rel-17%0618%24.501%Rel-17%0619%24.501%Rel-17%0622%24.501%Rel-17%0623%24.501%Rel-17%0624%24.501%Rel-17%0625%24.501%Rel-17%0626%24.501%Rel-17%0627%24.501%Rel-17%0628%24.501%Rel-17%0629%24.501%Rel-17%0630%24.501%Rel-17%0631%24.50</vt:lpwstr>
  </property>
  <property fmtid="{D5CDD505-2E9C-101B-9397-08002B2CF9AE}" pid="46" name="MCCCRsImpl33">
    <vt:lpwstr>1%Rel-17%0633%24.501%Rel-17%0634%24.501%Rel-17%0635%24.501%Rel-17%0636%24.501%Rel-17%0637%24.501%Rel-17%0639%24.501%Rel-17%0641%24.501%Rel-17%0642%24.501%Rel-17%0643%24.501%Rel-17%0646%24.501%Rel-17%0647%24.501%Rel-17%0648%24.501%Rel-17%0649%24.501%Rel-17</vt:lpwstr>
  </property>
  <property fmtid="{D5CDD505-2E9C-101B-9397-08002B2CF9AE}" pid="47" name="MCCCRsImpl34">
    <vt:lpwstr>%0650%24.501%Rel-17%0651%24.501%Rel-17%0652%24.501%Rel-17%0653%24.501%Rel-17%0654%24.501%Rel-17%0655%24.501%Rel-17%0657%24.501%Rel-17%0659%24.501%Rel-17%0660%24.501%Rel-17%0661%24.501%Rel-17%0662%24.501%Rel-17%0663%24.501%Rel-17%0664%24.501%Rel-17%0665%24</vt:lpwstr>
  </property>
  <property fmtid="{D5CDD505-2E9C-101B-9397-08002B2CF9AE}" pid="48" name="MCCCRsImpl35">
    <vt:lpwstr>.501%Rel-17%0666%24.501%Rel-17%0667%24.501%Rel-17%0668%24.501%Rel-17%0669%24.501%Rel-17%0673%24.501%Rel-17%0674%24.501%Rel-17%0677%24.501%Rel-17%0678%24.501%Rel-17%0679%24.501%Rel-17%0680%24.501%Rel-17%0682%24.501%Rel-17%0683%24.501%Rel-17%0684%24.501%Rel</vt:lpwstr>
  </property>
  <property fmtid="{D5CDD505-2E9C-101B-9397-08002B2CF9AE}" pid="49" name="MCCCRsImpl36">
    <vt:lpwstr>-17%0686%24.501%Rel-17%0687%24.501%Rel-17%0688%24.501%Rel-17%0690%24.501%Rel-17%0691%24.501%Rel-17%0692%24.501%Rel-17%0693%24.501%Rel-17%0695%24.501%Rel-17%0696%24.501%Rel-17%0697%24.501%Rel-17%0698%24.501%Rel-17%0699%24.501%Rel-17%0700%24.501%Rel-17%0701</vt:lpwstr>
  </property>
  <property fmtid="{D5CDD505-2E9C-101B-9397-08002B2CF9AE}" pid="50" name="MCCCRsImpl37">
    <vt:lpwstr>%24.501%Rel-17%0702%24.501%Rel-17%0703%24.501%Rel-17%0709%24.501%Rel-17%0711%24.501%Rel-17%0712%24.501%Rel-17%0715%24.501%Rel-17%0717%24.501%Rel-17%0718%24.501%Rel-17%%24.501%Rel-17%0382%24.501%Rel-17%0638%24.501%Rel-17%0706%24.501%Rel-17%0721%24.501%Rel-</vt:lpwstr>
  </property>
  <property fmtid="{D5CDD505-2E9C-101B-9397-08002B2CF9AE}" pid="51" name="MCCCRsImpl38">
    <vt:lpwstr>17%0724%24.501%Rel-17%0725%24.501%Rel-17%0728%24.501%Rel-17%0729%24.501%Rel-17%0731%24.501%Rel-17%0732%24.501%Rel-17%0734%24.501%Rel-17%0735%24.501%Rel-17%0741%24.501%Rel-17%0743%24.501%Rel-17%0744%24.501%Rel-17%0745%24.501%Rel-17%0746%24.501%Rel-17%0747%</vt:lpwstr>
  </property>
  <property fmtid="{D5CDD505-2E9C-101B-9397-08002B2CF9AE}" pid="52" name="MCCCRsImpl39">
    <vt:lpwstr>24.501%Rel-17%0750%24.501%Rel-17%0752%24.501%Rel-17%0753%24.501%Rel-17%0754%24.501%Rel-17%0758%24.501%Rel-17%0759%24.501%Rel-17%0762%24.501%Rel-17%0763%24.501%Rel-17%0765%24.501%Rel-17%0766%24.501%Rel-17%0767%24.501%Rel-17%0768%24.501%Rel-17%0769%24.501%R</vt:lpwstr>
  </property>
  <property fmtid="{D5CDD505-2E9C-101B-9397-08002B2CF9AE}" pid="53" name="MCCCRsImpl40">
    <vt:lpwstr>el-17%0771%24.501%Rel-17%0772%24.501%Rel-17%0773%24.501%Rel-17%0774%24.501%Rel-17%0780%24.501%Rel-17%0785%24.501%Rel-17%0788%24.501%Rel-17%0791%24.501%Rel-17%0792%24.501%Rel-17%0796%24.501%Rel-17%0798%24.501%Rel-17%0801%24.501%Rel-17%0802%24.501%Rel-17%08</vt:lpwstr>
  </property>
  <property fmtid="{D5CDD505-2E9C-101B-9397-08002B2CF9AE}" pid="54" name="MCCCRsImpl41">
    <vt:lpwstr>03%24.501%Rel-17%0804%24.501%Rel-17%0805%24.501%Rel-17%0806%24.501%Rel-17%0807%24.501%Rel-17%0808%24.501%Rel-17%0809%24.501%Rel-17%0810%24.501%Rel-17%0812%24.501%Rel-17%0814%24.501%Rel-17%0815%24.501%Rel-17%0817%24.501%Rel-17%0819%24.501%Rel-17%0820%24.50</vt:lpwstr>
  </property>
  <property fmtid="{D5CDD505-2E9C-101B-9397-08002B2CF9AE}" pid="55" name="MCCCRsImpl42">
    <vt:lpwstr>1%Rel-17%0821%24.501%Rel-17%0823%24.501%Rel-17%0824%24.501%Rel-17%0829%24.501%Rel-17%0831%24.501%Rel-17%0833%24.501%Rel-17%0834%24.501%Rel-17%0835%24.501%Rel-17%0836%24.501%Rel-17%0838%24.501%Rel-17%0839%24.501%Rel-17%0844%24.501%Rel-17%0845%24.501%Rel-17</vt:lpwstr>
  </property>
  <property fmtid="{D5CDD505-2E9C-101B-9397-08002B2CF9AE}" pid="56" name="MCCCRsImpl43">
    <vt:lpwstr>%0846%24.501%Rel-17%0847%24.501%Rel-17%0849%24.501%Rel-17%0854%24.501%Rel-17%0855%24.501%Rel-17%0856%24.501%Rel-17%0857%24.501%Rel-17%0859%24.501%Rel-17%0860%24.501%Rel-17%0862%24.501%Rel-17%0863%24.501%Rel-17%0864%24.501%Rel-17%0867%24.501%Rel-17%0868%24</vt:lpwstr>
  </property>
  <property fmtid="{D5CDD505-2E9C-101B-9397-08002B2CF9AE}" pid="57" name="MCCCRsImpl44">
    <vt:lpwstr>.501%Rel-17%0870%24.501%Rel-17%0873%24.501%Rel-17%0875%24.501%Rel-17%0876%24.501%Rel-17%0877%24.501%Rel-17%0878%24.501%Rel-17%0880%24.501%Rel-17%0883%24.501%Rel-17%0885%24.501%Rel-17%0888%24.501%Rel-17%0889%24.501%Rel-17%0891%24.501%Rel-17%0892%24.501%Rel</vt:lpwstr>
  </property>
  <property fmtid="{D5CDD505-2E9C-101B-9397-08002B2CF9AE}" pid="58" name="MCCCRsImpl45">
    <vt:lpwstr>-17%0894%24.501%Rel-17%0895%24.501%Rel-17%0899%24.501%Rel-17%0901%24.501%Rel-17%0902%24.501%Rel-17%0907%24.501%Rel-17%0910%24.501%Rel-17%0911%24.501%Rel-17%0912%24.501%Rel-17%0914%24.501%Rel-17%0915%24.501%Rel-17%0917%24.501%Rel-17%0918%24.501%Rel-17%0919</vt:lpwstr>
  </property>
  <property fmtid="{D5CDD505-2E9C-101B-9397-08002B2CF9AE}" pid="59" name="MCCCRsImpl46">
    <vt:lpwstr>%24.501%Rel-17%0920%24.501%Rel-17%0921%24.501%Rel-17%0922%24.501%Rel-17%0923%24.501%Rel-17%0925%24.501%Rel-17%0926%24.501%Rel-17%0927%24.501%Rel-17%0929%24.501%Rel-17%0930%24.501%Rel-17%0933%24.501%Rel-17%0934%24.501%Rel-17%0720%24.501%Rel-17%0730%24.501%</vt:lpwstr>
  </property>
  <property fmtid="{D5CDD505-2E9C-101B-9397-08002B2CF9AE}" pid="60" name="MCCCRsImpl47">
    <vt:lpwstr>Rel-17%0733%24.501%Rel-17%0739%24.501%Rel-17%0775%24.501%Rel-17%0782%24.501%Rel-17%0786%24.501%Rel-17%0787%24.501%Rel-17%0789%24.501%Rel-17%0797%24.501%Rel-17%0830%24.501%Rel-17%0840%24.501%Rel-17%0841%24.501%Rel-17%0842%24.501%Rel-17%0843%24.501%Rel-17%0</vt:lpwstr>
  </property>
  <property fmtid="{D5CDD505-2E9C-101B-9397-08002B2CF9AE}" pid="61" name="MCCCRsImpl48">
    <vt:lpwstr>848%24.501%Rel-17%0851%24.501%Rel-17%0852%24.501%Rel-17%0865%24.501%Rel-17%0866%24.501%Rel-17%0869%24.501%Rel-17%0872%24.501%Rel-17%0881%24.501%Rel-17%0886%24.501%Rel-17%0896%24.501%Rel-17%0897%24.501%Rel-17%0904%24.501%Rel-17%0905%24.501%Rel-17%0924%24.5</vt:lpwstr>
  </property>
  <property fmtid="{D5CDD505-2E9C-101B-9397-08002B2CF9AE}" pid="62" name="MCCCRsImpl49">
    <vt:lpwstr>01%Rel-17%%24.501%Rel-17%%24.501%Rel-17%0936%24.501%Rel-17%0937%24.501%Rel-17%0938%24.501%Rel-17%0939%24.501%Rel-17%0944%24.501%Rel-17%0946%24.501%Rel-17%0948%24.501%Rel-17%0949%24.501%Rel-17%0950%24.501%Rel-17%0953%24.501%Rel-17%0955%24.501%Rel-17%0957%2</vt:lpwstr>
  </property>
  <property fmtid="{D5CDD505-2E9C-101B-9397-08002B2CF9AE}" pid="63" name="MCCCRsImpl50">
    <vt:lpwstr>4.501%Rel-17%0959%24.501%Rel-17%0963%24.501%Rel-17%0964%24.501%Rel-17%0965%24.501%Rel-17%0966%24.501%Rel-17%0968%24.501%Rel-17%0969%24.501%Rel-17%0970%24.501%Rel-17%0971%24.501%Rel-17%0972%24.501%Rel-17%0973%24.501%Rel-17%0974%24.501%Rel-17%0975%24.501%Re</vt:lpwstr>
  </property>
  <property fmtid="{D5CDD505-2E9C-101B-9397-08002B2CF9AE}" pid="64" name="MCCCRsImpl51">
    <vt:lpwstr>l-17%0977%24.501%Rel-17%0978%24.501%Rel-17%0979%24.501%Rel-17%0980%24.501%Rel-17%0981%24.501%Rel-17%0982%24.501%Rel-17%0983%24.501%Rel-17%0984%24.501%Rel-17%0985%24.501%Rel-17%0986%24.501%Rel-17%0987%24.501%Rel-17%0988%24.501%Rel-17%0989%24.501%Rel-17%099</vt:lpwstr>
  </property>
  <property fmtid="{D5CDD505-2E9C-101B-9397-08002B2CF9AE}" pid="65" name="MCCCRsImpl52">
    <vt:lpwstr>0%24.501%Rel-17%0992%24.501%Rel-17%0993%24.501%Rel-17%0995%24.501%Rel-17%0997%24.501%Rel-17%0998%24.501%Rel-17%1000%24.501%Rel-17%1002%24.501%Rel-17%1018%24.501%Rel-17%1019%24.501%Rel-17%1020%24.501%Rel-17%1021%24.501%Rel-17%1022%24.501%Rel-17%1023%24.501</vt:lpwstr>
  </property>
  <property fmtid="{D5CDD505-2E9C-101B-9397-08002B2CF9AE}" pid="66" name="MCCCRsImpl53">
    <vt:lpwstr>%Rel-17%1025%24.501%Rel-17%1027%24.501%Rel-17%1029%24.501%Rel-17%1030%24.501%Rel-17%1037%24.501%Rel-17%1038%24.501%Rel-17%1039%24.501%Rel-17%1041%24.501%Rel-17%1043%24.501%Rel-17%1045%24.501%Rel-17%1046%24.501%Rel-17%1047%24.501%Rel-17%1050%24.501%Rel-17%</vt:lpwstr>
  </property>
  <property fmtid="{D5CDD505-2E9C-101B-9397-08002B2CF9AE}" pid="67" name="MCCCRsImpl54">
    <vt:lpwstr>1052%24.501%Rel-17%1053%24.501%Rel-17%1054%24.501%Rel-17%1055%24.501%Rel-17%1058%24.501%Rel-17%1059%24.501%Rel-17%1060%24.501%Rel-17%1061%24.501%Rel-17%1062%24.501%Rel-17%1064%24.501%Rel-17%1066%24.501%Rel-17%1067%24.501%Rel-17%1070%24.501%Rel-17%1071%24.</vt:lpwstr>
  </property>
  <property fmtid="{D5CDD505-2E9C-101B-9397-08002B2CF9AE}" pid="68" name="MCCCRsImpl55">
    <vt:lpwstr>501%Rel-17%1073%24.501%Rel-17%1075%24.501%Rel-17%1077%24.501%Rel-17%1078%24.501%Rel-17%1082%24.501%Rel-17%1088%24.501%Rel-17%1090%24.501%Rel-17%1092%24.501%Rel-17%1094%24.501%Rel-17%1096%24.501%Rel-17%1098%24.501%Rel-17%1100%24.501%Rel-17%1105%24.501%Rel-</vt:lpwstr>
  </property>
  <property fmtid="{D5CDD505-2E9C-101B-9397-08002B2CF9AE}" pid="69" name="MCCCRsImpl56">
    <vt:lpwstr>17%1107%24.501%Rel-17%1109%24.501%Rel-17%1114%24.501%Rel-17%1115%24.501%Rel-17%1118%24.501%Rel-17%1119%24.501%Rel-17%1121%24.501%Rel-17%1122%24.501%Rel-17%1124%24.501%Rel-17%1128%24.501%Rel-17%1129%24.501%Rel-17%1130%24.501%Rel-17%1131%24.501%Rel-17%1133%</vt:lpwstr>
  </property>
  <property fmtid="{D5CDD505-2E9C-101B-9397-08002B2CF9AE}" pid="70" name="MCCCRsImpl57">
    <vt:lpwstr>24.501%Rel-17%1134%24.501%Rel-17%1135%24.501%Rel-17%1137%24.501%Rel-17%1140%24.501%Rel-17%1142%24.501%Rel-17%1146%24.501%Rel-17%1147%24.501%Rel-17%1149%24.501%Rel-17%1151%24.501%Rel-17%1156%24.501%Rel-17%1157%24.501%Rel-17%1160%24.501%Rel-17%1162%24.501%R</vt:lpwstr>
  </property>
  <property fmtid="{D5CDD505-2E9C-101B-9397-08002B2CF9AE}" pid="71" name="MCCCRsImpl58">
    <vt:lpwstr>el-17%1164%24.501%Rel-17%1165%24.501%Rel-17%1168%24.501%Rel-17%1169%24.501%Rel-17%1171%24.501%Rel-17%1173%24.501%Rel-17%1174%24.501%Rel-17%1175%24.501%Rel-17%1176%24.501%Rel-17%1177%24.501%Rel-17%1178%24.501%Rel-17%1179%24.501%Rel-17%1180%24.501%Rel-17%11</vt:lpwstr>
  </property>
  <property fmtid="{D5CDD505-2E9C-101B-9397-08002B2CF9AE}" pid="72" name="MCCCRsImpl59">
    <vt:lpwstr>82%24.501%Rel-17%1185%24.501%Rel-17%1186%24.501%Rel-17%1187%24.501%Rel-17%1188%24.501%Rel-17%1191%24.501%Rel-17%1193%24.501%Rel-17%1195%24.501%Rel-17%1197%24.501%Rel-17%1199%24.501%Rel-17%1200%24.501%Rel-17%1203%24.501%Rel-17%1204%24.501%Rel-17%1205%24.50</vt:lpwstr>
  </property>
  <property fmtid="{D5CDD505-2E9C-101B-9397-08002B2CF9AE}" pid="73" name="MCCCRsImpl60">
    <vt:lpwstr>1%Rel-17%1206%24.501%Rel-17%1207%24.501%Rel-17%1210%24.501%Rel-17%1211%24.501%Rel-17%1212%24.501%Rel-17%1213%24.501%Rel-17%1214%24.501%Rel-17%1219%24.501%Rel-17%1220%24.501%Rel-17%1221%24.501%Rel-17%1222%24.501%Rel-17%1227%24.501%Rel-17%1228%24.501%Rel-17</vt:lpwstr>
  </property>
  <property fmtid="{D5CDD505-2E9C-101B-9397-08002B2CF9AE}" pid="74" name="MCCCRsImpl61">
    <vt:lpwstr>%1229%24.501%Rel-17%1231%24.501%Rel-17%1238%24.501%Rel-17%1239%24.501%Rel-17%1240%24.501%Rel-17%1241%24.501%Rel-17%1245%24.501%Rel-17%1246%24.501%Rel-17%1247%24.501%Rel-17%1248%24.501%Rel-17%1249%24.501%Rel-17%1251%24.501%Rel-17%1254%24.501%Rel-17%1257%24</vt:lpwstr>
  </property>
  <property fmtid="{D5CDD505-2E9C-101B-9397-08002B2CF9AE}" pid="75" name="MCCCRsImpl62">
    <vt:lpwstr>.501%Rel-17%1264%24.501%Rel-17%1056%24.501%Rel-17%1057%24.501%Rel-17%1189%24.501%Rel-17%1236%24.501%Rel-17%1269%24.501%Rel-17%1270%24.501%Rel-17%1271%24.501%Rel-17%1273%24.501%Rel-17%1274%24.501%Rel-17%1276%24.501%Rel-17%1277%24.501%Rel-17%1278%24.501%Rel</vt:lpwstr>
  </property>
  <property fmtid="{D5CDD505-2E9C-101B-9397-08002B2CF9AE}" pid="76" name="MCCCRsImpl63">
    <vt:lpwstr>-17%1279%24.501%Rel-17%1280%24.501%Rel-17%1281%24.501%Rel-17%1282%24.501%Rel-17%1283%24.501%Rel-17%1286%24.501%Rel-17%1287%24.501%Rel-17%1288%24.501%Rel-17%1290%24.501%Rel-17%1293%24.501%Rel-17%1295%24.501%Rel-17%1297%24.501%Rel-17%1298%24.501%Rel-17%1300</vt:lpwstr>
  </property>
  <property fmtid="{D5CDD505-2E9C-101B-9397-08002B2CF9AE}" pid="77" name="MCCCRsImpl64">
    <vt:lpwstr>%24.501%Rel-17%1302%24.501%Rel-17%1306%24.501%Rel-17%1308%24.501%Rel-17%1311%24.501%Rel-17%1315%24.501%Rel-17%1316%24.501%Rel-17%1318%24.501%Rel-17%1322%24.501%Rel-17%1323%24.501%Rel-17%1324%24.501%Rel-17%1325%24.501%Rel-17%1326%24.501%Rel-17%1328%24.501%</vt:lpwstr>
  </property>
  <property fmtid="{D5CDD505-2E9C-101B-9397-08002B2CF9AE}" pid="78" name="MCCCRsImpl65">
    <vt:lpwstr>Rel-17%1330%24.501%Rel-17%1332%24.501%Rel-17%1333%24.501%Rel-17%1334%24.501%Rel-17%1335%24.501%Rel-17%1336%24.501%Rel-17%1337%24.501%Rel-17%1340%24.501%Rel-17%1341%24.501%Rel-17%1344%24.501%Rel-17%1345%24.501%Rel-17%1346%24.501%Rel-17%1348%24.501%Rel-17%1</vt:lpwstr>
  </property>
  <property fmtid="{D5CDD505-2E9C-101B-9397-08002B2CF9AE}" pid="79" name="MCCCRsImpl66">
    <vt:lpwstr>351%24.501%Rel-17%1353%24.501%Rel-17%1354%24.501%Rel-17%1355%24.501%Rel-17%1356%24.501%Rel-17%1357%24.501%Rel-17%1358%24.501%Rel-17%1359%24.501%Rel-17%1360%24.501%Rel-17%1361%24.501%Rel-17%1363%24.501%Rel-17%1364%24.501%Rel-17%1365%24.501%Rel-17%1366%24.5</vt:lpwstr>
  </property>
  <property fmtid="{D5CDD505-2E9C-101B-9397-08002B2CF9AE}" pid="80" name="MCCCRsImpl67">
    <vt:lpwstr>01%Rel-17%1367%24.501%Rel-17%1369%24.501%Rel-17%1370%24.501%Rel-17%1371%24.501%Rel-17%1372%24.501%Rel-17%1380%24.501%Rel-17%1384%24.501%Rel-17%1385%24.501%Rel-17%1386%24.501%Rel-17%1387%24.501%Rel-17%1388%24.501%Rel-17%1391%24.501%Rel-17%1395%24.501%Rel-1</vt:lpwstr>
  </property>
  <property fmtid="{D5CDD505-2E9C-101B-9397-08002B2CF9AE}" pid="81" name="MCCCRsImpl68">
    <vt:lpwstr>7%1396%24.501%Rel-17%1398%24.501%Rel-17%1399%24.501%Rel-17%1405%24.501%Rel-17%1406%24.501%Rel-17%1408%24.501%Rel-17%1410%24.501%Rel-17%1411%24.501%Rel-17%1412%24.501%Rel-17%1413%24.501%Rel-17%1421%24.501%Rel-17%1425%24.501%Rel-17%1427%24.501%Rel-17%1434%2</vt:lpwstr>
  </property>
  <property fmtid="{D5CDD505-2E9C-101B-9397-08002B2CF9AE}" pid="82" name="MCCCRsImpl69">
    <vt:lpwstr>4.501%Rel-17%1435%24.501%Rel-17%1436%24.501%Rel-17%1438%24.501%Rel-17%1440%24.501%Rel-17%1442%24.501%Rel-17%1448%24.501%Rel-17%1453%24.501%Rel-17%1454%24.501%Rel-17%1456%24.501%Rel-17%1457%24.501%Rel-17%1458%24.501%Rel-17%1460%24.501%Rel-17%1461%24.501%Re</vt:lpwstr>
  </property>
  <property fmtid="{D5CDD505-2E9C-101B-9397-08002B2CF9AE}" pid="83" name="MCCCRsImpl70">
    <vt:lpwstr>l-17%1466%24.501%Rel-17%1470%24.501%Rel-17%1474%24.501%Rel-17%1476%24.501%Rel-17%1482%24.501%Rel-17%1233%24.501%Rel-17%1275%24.501%Rel-17%1284%24.501%Rel-17%1327%24.501%Rel-17%1339%24.501%Rel-17%1342%24.501%Rel-17%1349%24.501%Rel-17%1352%24.501%Rel-17%137</vt:lpwstr>
  </property>
  <property fmtid="{D5CDD505-2E9C-101B-9397-08002B2CF9AE}" pid="84" name="MCCCRsImpl71">
    <vt:lpwstr>3%24.501%Rel-17%1374%24.501%Rel-17%1375%24.501%Rel-17%1376%24.501%Rel-17%1378%24.501%Rel-17%1397%24.501%Rel-17%1400%24.501%Rel-17%1401%24.501%Rel-17%1402%24.501%Rel-17%1403%24.501%Rel-17%1404%24.501%Rel-17%1409%24.501%Rel-17%1416%24.501%Rel-17%1418%24.501</vt:lpwstr>
  </property>
  <property fmtid="{D5CDD505-2E9C-101B-9397-08002B2CF9AE}" pid="85" name="MCCCRsImpl72">
    <vt:lpwstr>%Rel-17%1426%24.501%Rel-17%1431%24.501%Rel-17%1432%24.501%Rel-17%1433%24.501%Rel-17%1449%24.501%Rel-17%1450%24.501%Rel-17%1452%24.501%Rel-17%1469%24.501%Rel-17%1480%24.501%Rel-17%1489%24.501%Rel-17%1490%24.501%Rel-17%1493%24.501%Rel-17%1494%24.501%Rel-17%</vt:lpwstr>
  </property>
  <property fmtid="{D5CDD505-2E9C-101B-9397-08002B2CF9AE}" pid="86" name="MCCCRsImpl73">
    <vt:lpwstr>1495%24.501%Rel-17%1496%24.501%Rel-17%1497%24.501%Rel-17%1499%24.501%Rel-17%1500%24.501%Rel-17%1501%24.501%Rel-17%1504%24.501%Rel-17%1505%24.501%Rel-17%1506%24.501%Rel-17%1507%24.501%Rel-17%1509%24.501%Rel-17%1510%24.501%Rel-17%1511%24.501%Rel-17%1512%24.</vt:lpwstr>
  </property>
  <property fmtid="{D5CDD505-2E9C-101B-9397-08002B2CF9AE}" pid="87" name="MCCCRsImpl74">
    <vt:lpwstr>501%Rel-17%1513%24.501%Rel-17%1514%24.501%Rel-17%1515%24.501%Rel-17%1516%24.501%Rel-17%1517%24.501%Rel-17%1518%24.501%Rel-17%1519%24.501%Rel-17%1520%24.501%Rel-17%1523%24.501%Rel-17%1526%24.501%Rel-17%1527%24.501%Rel-17%1529%24.501%Rel-17%1532%24.501%Rel-</vt:lpwstr>
  </property>
  <property fmtid="{D5CDD505-2E9C-101B-9397-08002B2CF9AE}" pid="88" name="MCCCRsImpl75">
    <vt:lpwstr>17%1535%24.501%Rel-17%1539%24.501%Rel-17%1541%24.501%Rel-17%1542%24.501%Rel-17%1543%24.501%Rel-17%1544%24.501%Rel-17%1545%24.501%Rel-17%1546%24.501%Rel-17%1547%24.501%Rel-17%1548%24.501%Rel-17%1549%24.501%Rel-17%1551%24.501%Rel-17%1552%24.501%Rel-17%1553%</vt:lpwstr>
  </property>
  <property fmtid="{D5CDD505-2E9C-101B-9397-08002B2CF9AE}" pid="89" name="MCCCRsImpl76">
    <vt:lpwstr>24.501%Rel-17%1555%24.501%Rel-17%1556%24.501%Rel-17%1558%24.501%Rel-17%1559%24.501%Rel-17%1560%24.501%Rel-17%1561%24.501%Rel-17%1562%24.501%Rel-17%1563%24.501%Rel-17%1565%24.501%Rel-17%1569%24.501%Rel-17%1570%24.501%Rel-17%1571%24.501%Rel-17%1574%24.501%R</vt:lpwstr>
  </property>
  <property fmtid="{D5CDD505-2E9C-101B-9397-08002B2CF9AE}" pid="90" name="MCCCRsImpl77">
    <vt:lpwstr>el-17%1575%24.501%Rel-17%1577%24.501%Rel-17%1578%24.501%Rel-17%1579%24.501%Rel-17%1580%24.501%Rel-17%1583%24.501%Rel-17%1584%24.501%Rel-17%1585%24.501%Rel-17%1586%24.501%Rel-17%1589%24.501%Rel-17%1590%24.501%Rel-17%1592%24.501%Rel-17%1593%24.501%Rel-17%15</vt:lpwstr>
  </property>
  <property fmtid="{D5CDD505-2E9C-101B-9397-08002B2CF9AE}" pid="91" name="MCCCRsImpl78">
    <vt:lpwstr>98%24.501%Rel-17%1602%24.501%Rel-17%1603%24.501%Rel-17%1604%24.501%Rel-17%1605%24.501%Rel-17%1608%24.501%Rel-17%1619%24.501%Rel-17%1622%24.501%Rel-17%1623%24.501%Rel-17%1625%24.501%Rel-17%1628%24.501%Rel-17%1633%24.501%Rel-17%1636%24.501%Rel-17%1640%24.50</vt:lpwstr>
  </property>
  <property fmtid="{D5CDD505-2E9C-101B-9397-08002B2CF9AE}" pid="92" name="MCCCRsImpl79">
    <vt:lpwstr>1%Rel-17%1647%24.501%Rel-17%1648%24.501%Rel-17%1649%24.501%Rel-17%1650%24.501%Rel-17%1651%24.501%Rel-17%1657%24.501%Rel-17%1658%24.501%Rel-17%1660%24.501%Rel-17%1661%24.501%Rel-17%1662%24.501%Rel-17%1663%24.501%Rel-17%1664%24.501%Rel-17%1665%24.501%Rel-17</vt:lpwstr>
  </property>
  <property fmtid="{D5CDD505-2E9C-101B-9397-08002B2CF9AE}" pid="93" name="MCCCRsImpl80">
    <vt:lpwstr>%1666%24.501%Rel-17%1668%24.501%Rel-17%1669%24.501%Rel-17%1674%24.501%Rel-17%1676%24.501%Rel-17%1680%24.501%Rel-17%1681%24.501%Rel-17%1682%24.501%Rel-17%1683%24.501%Rel-17%1684%24.501%Rel-17%1685%24.501%Rel-17%1686%24.501%Rel-17%1687%24.501%Rel-17%1688%24</vt:lpwstr>
  </property>
  <property fmtid="{D5CDD505-2E9C-101B-9397-08002B2CF9AE}" pid="94" name="MCCCRsImpl81">
    <vt:lpwstr>.501%Rel-17%1690%24.501%Rel-17%1692%24.501%Rel-17%1693%24.501%Rel-17%1694%24.501%Rel-17%1697%24.501%Rel-17%1698%24.501%Rel-17%1699%24.501%Rel-17%1700%24.501%Rel-17%1702%24.501%Rel-17%1705%24.501%Rel-17%1707%24.501%Rel-17%1709%24.501%Rel-17%1710%24.501%Rel</vt:lpwstr>
  </property>
  <property fmtid="{D5CDD505-2E9C-101B-9397-08002B2CF9AE}" pid="95" name="MCCCRsImpl82">
    <vt:lpwstr>-17%1711%24.501%Rel-17%1712%24.501%Rel-17%1715%24.501%Rel-17%1716%24.501%Rel-17%1717%24.501%Rel-17%1718%24.501%Rel-17%1719%24.501%Rel-17%1720%24.501%Rel-17%1722%24.501%Rel-17%1723%24.501%Rel-17%1728%24.501%Rel-17%1730%24.501%Rel-17%1731%24.501%Rel-17%1732</vt:lpwstr>
  </property>
  <property fmtid="{D5CDD505-2E9C-101B-9397-08002B2CF9AE}" pid="96" name="MCCCRsImpl83">
    <vt:lpwstr>%24.501%Rel-17%1733%24.501%Rel-17%1737%24.501%Rel-17%1740%24.501%Rel-17%1742%24.501%Rel-17%1744%24.501%Rel-17%1749%24.501%Rel-17%1752%24.501%Rel-17%1753%24.501%Rel-17%1754%24.501%Rel-17%1755%24.501%Rel-17%1756%24.501%Rel-17%1758%24.501%Rel-17%1759%24.501%</vt:lpwstr>
  </property>
  <property fmtid="{D5CDD505-2E9C-101B-9397-08002B2CF9AE}" pid="97" name="MCCCRsImpl84">
    <vt:lpwstr>Rel-17%1760%24.501%Rel-17%1766%24.501%Rel-17%1767%24.501%Rel-17%1770%24.501%Rel-17%1772%24.501%Rel-17%1773%24.501%Rel-17%1774%24.501%Rel-17%1775%24.501%Rel-17%1778%24.501%Rel-17%1533%24.501%Rel-17%1567%24.501%Rel-17%1641%24.501%Rel-17%1672%24.501%Rel-17%1</vt:lpwstr>
  </property>
  <property fmtid="{D5CDD505-2E9C-101B-9397-08002B2CF9AE}" pid="98" name="MCCCRsImpl85">
    <vt:lpwstr>689%24.501%Rel-17%1781%24.501%Rel-17%1784%24.501%Rel-17%1785%24.501%Rel-17%1786%24.501%Rel-17%1789%24.501%Rel-17%1793%24.501%Rel-17%1794%24.501%Rel-17%1797%24.501%Rel-17%1798%24.501%Rel-17%1799%24.501%Rel-17%1800%24.501%Rel-17%1804%24.501%Rel-17%1805%24.5</vt:lpwstr>
  </property>
  <property fmtid="{D5CDD505-2E9C-101B-9397-08002B2CF9AE}" pid="99" name="MCCCRsImpl86">
    <vt:lpwstr>01%Rel-17%1807%24.501%Rel-17%1810%24.501%Rel-17%1811%24.501%Rel-17%1812%24.501%Rel-17%1813%24.501%Rel-17%1814%24.501%Rel-17%1815%24.501%Rel-17%1816%24.501%Rel-17%1817%24.501%Rel-17%1818%24.501%Rel-17%1819%24.501%Rel-17%1820%24.501%Rel-17%1821%24.501%Rel-1</vt:lpwstr>
  </property>
  <property fmtid="{D5CDD505-2E9C-101B-9397-08002B2CF9AE}" pid="100" name="MCCCRsImpl87">
    <vt:lpwstr>7%1822%24.501%Rel-17%1824%24.501%Rel-17%1825%24.501%Rel-17%1826%24.501%Rel-17%1827%24.501%Rel-17%1828%24.501%Rel-17%1829%24.501%Rel-17%1834%24.501%Rel-17%1835%24.501%Rel-17%1836%24.501%Rel-17%1837%24.501%Rel-17%1838%24.501%Rel-17%1839%24.501%Rel-17%1840%2</vt:lpwstr>
  </property>
  <property fmtid="{D5CDD505-2E9C-101B-9397-08002B2CF9AE}" pid="101" name="MCCCRsImpl88">
    <vt:lpwstr>4.501%Rel-17%1842%24.501%Rel-17%1843%24.501%Rel-17%1845%24.501%Rel-17%1846%24.501%Rel-17%1847%24.501%Rel-17%1848%24.501%Rel-17%1853%24.501%Rel-17%1854%24.501%Rel-17%1858%24.501%Rel-17%1860%24.501%Rel-17%1862%24.501%Rel-17%1869%24.501%Rel-17%1870%24.501%Re</vt:lpwstr>
  </property>
  <property fmtid="{D5CDD505-2E9C-101B-9397-08002B2CF9AE}" pid="102" name="MCCCRsImpl89">
    <vt:lpwstr>l-17%1871%24.501%Rel-17%1872%24.501%Rel-17%1873%24.501%Rel-17%1874%24.501%Rel-17%1875%24.501%Rel-17%1876%24.501%Rel-17%1877%24.501%Rel-17%1878%24.501%Rel-17%1879%24.501%Rel-17%1881%24.501%Rel-17%1882%24.501%Rel-17%1884%24.501%Rel-17%1885%24.501%Rel-17%188</vt:lpwstr>
  </property>
  <property fmtid="{D5CDD505-2E9C-101B-9397-08002B2CF9AE}" pid="103" name="MCCCRsImpl90">
    <vt:lpwstr>6%24.501%Rel-17%1887%24.501%Rel-17%1888%24.501%Rel-17%1889%24.501%Rel-17%1891%24.501%Rel-17%1892%24.501%Rel-17%1893%24.501%Rel-17%1896%24.501%Rel-17%1899%24.501%Rel-17%1900%24.501%Rel-17%1902%24.501%Rel-17%1903%24.501%Rel-17%1907%24.501%Rel-17%1910%24.501</vt:lpwstr>
  </property>
  <property fmtid="{D5CDD505-2E9C-101B-9397-08002B2CF9AE}" pid="104" name="MCCCRsImpl91">
    <vt:lpwstr>%Rel-17%1913%24.501%Rel-17%1914%24.501%Rel-17%1915%24.501%Rel-17%1916%24.501%Rel-17%1917%24.501%Rel-17%1918%24.501%Rel-17%1919%24.501%Rel-17%1921%24.501%Rel-17%1922%24.501%Rel-17%1923%24.501%Rel-17%1924%24.501%Rel-17%1926%24.501%Rel-17%1927%24.501%Rel-17%</vt:lpwstr>
  </property>
  <property fmtid="{D5CDD505-2E9C-101B-9397-08002B2CF9AE}" pid="105" name="MCCCRsImpl92">
    <vt:lpwstr>1928%24.501%Rel-17%1930%24.501%Rel-17%1932%24.501%Rel-17%1933%24.501%Rel-17%1934%24.501%Rel-17%1935%24.501%Rel-17%1937%24.501%Rel-17%1938%24.501%Rel-17%1941%24.501%Rel-17%1942%24.501%Rel-17%1943%24.501%Rel-17%1944%24.501%Rel-17%1945%24.501%Rel-17%1946%24.</vt:lpwstr>
  </property>
  <property fmtid="{D5CDD505-2E9C-101B-9397-08002B2CF9AE}" pid="106" name="MCCCRsImpl93">
    <vt:lpwstr>501%Rel-17%1947%24.501%Rel-17%1948%24.501%Rel-17%1949%24.501%Rel-17%1953%24.501%Rel-17%1956%24.501%Rel-17%1958%24.501%Rel-17%1961%24.501%Rel-17%1966%24.501%Rel-17%1968%24.501%Rel-17%1971%24.501%Rel-17%1973%24.501%Rel-17%1976%24.501%Rel-17%1977%24.501%Rel-</vt:lpwstr>
  </property>
  <property fmtid="{D5CDD505-2E9C-101B-9397-08002B2CF9AE}" pid="107" name="MCCCRsImpl94">
    <vt:lpwstr>17%1978%24.501%Rel-17%1979%24.501%Rel-17%1980%24.501%Rel-17%1981%24.501%Rel-17%1982%24.501%Rel-17%1983%24.501%Rel-17%1984%24.501%Rel-17%1985%24.501%Rel-17%1987%24.501%Rel-17%1991%24.501%Rel-17%1995%24.501%Rel-17%1996%24.501%Rel-17%1997%24.501%Rel-17%1998%</vt:lpwstr>
  </property>
  <property fmtid="{D5CDD505-2E9C-101B-9397-08002B2CF9AE}" pid="108" name="MCCCRsImpl95">
    <vt:lpwstr>24.501%Rel-17%2000%24.501%Rel-17%2002%24.501%Rel-17%2005%24.501%Rel-17%2006%24.501%Rel-17%2008%24.501%Rel-17%2012%24.501%Rel-17%2013%24.501%Rel-17%2015%24.501%Rel-17%2016%24.501%Rel-17%2017%24.501%Rel-17%2018%24.501%Rel-17%2019%24.501%Rel-17%2020%24.501%R</vt:lpwstr>
  </property>
  <property fmtid="{D5CDD505-2E9C-101B-9397-08002B2CF9AE}" pid="109" name="MCCCRsImpl96">
    <vt:lpwstr>el-17%2021%24.501%Rel-17%2022%24.501%Rel-17%%24.501%Rel-17%0793%24.501%Rel-17%1379%24.501%Rel-17%1415%24.501%Rel-17%1701%24.501%Rel-17%1734%24.501%Rel-17%1782%24.501%Rel-17%1792%24.501%Rel-17%1795%24.501%Rel-17%1803%24.501%Rel-17%1823%24.501%Rel-17%1841%2</vt:lpwstr>
  </property>
  <property fmtid="{D5CDD505-2E9C-101B-9397-08002B2CF9AE}" pid="110" name="MCCCRsImpl97">
    <vt:lpwstr>4.501%Rel-17%1880%24.501%Rel-17%1912%24.501%Rel-17%1974%24.501%Rel-17%%24.501%Rel-17%2010%24.501%Rel-17%2027%24.501%Rel-17%2028%24.501%Rel-17%2029%24.501%Rel-17%2030%24.501%Rel-17%2031%24.501%Rel-17%2032%24.501%Rel-17%2033%24.501%Rel-17%2034%24.501%Rel-17</vt:lpwstr>
  </property>
  <property fmtid="{D5CDD505-2E9C-101B-9397-08002B2CF9AE}" pid="111" name="MCCCRsImpl98">
    <vt:lpwstr>%2035%24.501%Rel-17%2037%24.501%Rel-17%2038%24.501%Rel-17%2039%24.501%Rel-17%2040%24.501%Rel-17%2042%24.501%Rel-17%2043%24.501%Rel-17%2044%24.501%Rel-17%2047%24.501%Rel-17%2049%24.501%Rel-17%2050%24.501%Rel-17%2051%24.501%Rel-17%2053%24.501%Rel-17%2055%24</vt:lpwstr>
  </property>
  <property fmtid="{D5CDD505-2E9C-101B-9397-08002B2CF9AE}" pid="112" name="MCCCRsImpl99">
    <vt:lpwstr>.501%Rel-17%2056%24.501%Rel-17%2058%24.501%Rel-17%2059%24.501%Rel-17%2060%24.501%Rel-17%2062%24.501%Rel-17%2063%24.501%Rel-17%2064%24.501%Rel-17%2065%24.501%Rel-17%2066%24.501%Rel-17%2067%24.501%Rel-17%2068%24.501%Rel-17%2069%24.501%Rel-17%2070%24.501%Rel</vt:lpwstr>
  </property>
  <property fmtid="{D5CDD505-2E9C-101B-9397-08002B2CF9AE}" pid="113" name="MCCCRsImpl100">
    <vt:lpwstr>-17%2071%24.501%Rel-17%2072%24.501%Rel-17%2074%24.501%Rel-17%2075%24.501%Rel-17%2077%24.501%Rel-17%2078%24.501%Rel-17%2079%24.501%Rel-17%2080%24.501%Rel-17%2084%24.501%Rel-17%2087%24.501%Rel-17%2089%24.501%Rel-17%2091%24.501%Rel-17%2093%24.501%Rel-17%2094</vt:lpwstr>
  </property>
  <property fmtid="{D5CDD505-2E9C-101B-9397-08002B2CF9AE}" pid="114" name="MCCCRsImpl101">
    <vt:lpwstr>%24.501%Rel-17%2095%24.501%Rel-17%2096%24.501%Rel-17%2098%24.501%Rel-17%2100%24.501%Rel-17%2101%24.501%Rel-17%2102%24.501%Rel-17%2103%24.501%Rel-17%2104%24.501%Rel-17%2106%24.501%Rel-17%2107%24.501%Rel-17%2108%24.501%Rel-17%2110%24.501%Rel-17%2111%24.501%</vt:lpwstr>
  </property>
  <property fmtid="{D5CDD505-2E9C-101B-9397-08002B2CF9AE}" pid="115" name="MCCCRsImpl102">
    <vt:lpwstr>Rel-17%2112%24.501%Rel-17%2113%24.501%Rel-17%2114%24.501%Rel-17%2115%24.501%Rel-17%2118%24.501%Rel-17%2120%24.501%Rel-17%2121%24.501%Rel-17%2122%24.501%Rel-17%2128%24.501%Rel-17%2130%24.501%Rel-17%2132%24.501%Rel-17%2134%24.501%Rel-17%2135%24.501%Rel-17%2</vt:lpwstr>
  </property>
  <property fmtid="{D5CDD505-2E9C-101B-9397-08002B2CF9AE}" pid="116" name="MCCCRsImpl103">
    <vt:lpwstr>140%24.501%Rel-17%2141%24.501%Rel-17%2142%24.501%Rel-17%2144%24.501%Rel-17%2145%24.501%Rel-17%2149%24.501%Rel-17%2150%24.501%Rel-17%2152%24.501%Rel-17%2153%24.501%Rel-17%2154%24.501%Rel-17%2156%24.501%Rel-17%2157%24.501%Rel-17%2158%24.501%Rel-17%2159%24.5</vt:lpwstr>
  </property>
  <property fmtid="{D5CDD505-2E9C-101B-9397-08002B2CF9AE}" pid="117" name="MCCCRsImpl104">
    <vt:lpwstr>01%Rel-17%2161%24.501%Rel-17%2162%24.501%Rel-17%2164%24.501%Rel-17%2165%24.501%Rel-17%2169%24.501%Rel-17%2173%24.501%Rel-17%2174%24.501%Rel-17%2175%24.501%Rel-17%2176%24.501%Rel-17%2177%24.501%Rel-17%2178%24.501%Rel-17%2179%24.501%Rel-17%2180%24.501%Rel-1</vt:lpwstr>
  </property>
  <property fmtid="{D5CDD505-2E9C-101B-9397-08002B2CF9AE}" pid="118" name="MCCCRsImpl105">
    <vt:lpwstr>7%2181%24.501%Rel-17%2182%24.501%Rel-17%2183%24.501%Rel-17%2184%24.501%Rel-17%2185%24.501%Rel-17%2187%24.501%Rel-17%2192%24.501%Rel-17%2193%24.501%Rel-17%2194%24.501%Rel-17%2195%24.501%Rel-17%2196%24.501%Rel-17%2197%24.501%Rel-17%2198%24.501%Rel-17%2200%2</vt:lpwstr>
  </property>
  <property fmtid="{D5CDD505-2E9C-101B-9397-08002B2CF9AE}" pid="119" name="MCCCRsImpl106">
    <vt:lpwstr>4.501%Rel-17%2202%24.501%Rel-17%2203%24.501%Rel-17%2204%24.501%Rel-17%2205%24.501%Rel-17%2214%24.501%Rel-17%2215%24.501%Rel-17%2216%24.501%Rel-17%2218%24.501%Rel-17%2219%24.501%Rel-17%%24.501%Rel-17%2221%24.501%Rel-17%2222%24.501%Rel-17%2223%24.501%Rel-17</vt:lpwstr>
  </property>
  <property fmtid="{D5CDD505-2E9C-101B-9397-08002B2CF9AE}" pid="120" name="MCCCRsImpl107">
    <vt:lpwstr>%2224%24.501%Rel-17%2227%24.501%Rel-17%2228%24.501%Rel-17%2229%24.501%Rel-17%2230%24.501%Rel-17%2231%24.501%Rel-17%2232%24.501%Rel-17%2233%24.501%Rel-17%2234%24.501%Rel-17%2235%24.501%Rel-17%2236%24.501%Rel-17%2237%24.501%Rel-17%2241%24.501%Rel-17%2242%24</vt:lpwstr>
  </property>
  <property fmtid="{D5CDD505-2E9C-101B-9397-08002B2CF9AE}" pid="121" name="MCCCRsImpl108">
    <vt:lpwstr>.501%Rel-17%2247%24.501%Rel-17%2249%24.501%Rel-17%2250%24.501%Rel-17%2254%24.501%Rel-17%2255%24.501%Rel-17%2256%24.501%Rel-17%2257%24.501%Rel-17%2258%24.501%Rel-17%2259%24.501%Rel-17%2260%24.501%Rel-17%2261%24.501%Rel-17%2262%24.501%Rel-17%2264%24.501%Rel</vt:lpwstr>
  </property>
  <property fmtid="{D5CDD505-2E9C-101B-9397-08002B2CF9AE}" pid="122" name="MCCCRsImpl109">
    <vt:lpwstr>-17%2265%24.501%Rel-17%2267%24.501%Rel-17%2269%24.501%Rel-17%2270%24.501%Rel-17%2271%24.501%Rel-17%2272%24.501%Rel-17%2273%24.501%Rel-17%2274%24.501%Rel-17%2275%24.501%Rel-17%2277%24.501%Rel-17%2278%24.501%Rel-17%2279%24.501%Rel-17%2281%24.501%Rel-17%2282</vt:lpwstr>
  </property>
  <property fmtid="{D5CDD505-2E9C-101B-9397-08002B2CF9AE}" pid="123" name="MCCCRsImpl110">
    <vt:lpwstr>%24.501%Rel-17%2283%24.501%Rel-17%2284%24.501%Rel-17%2286%24.501%Rel-17%2287%24.501%Rel-17%2289%24.501%Rel-17%2290%24.501%Rel-17%2292%24.501%Rel-17%2294%24.501%Rel-17%2296%24.501%Rel-17%2297%24.501%Rel-17%2299%24.501%Rel-17%2303%24.501%Rel-17%2304%24.501%</vt:lpwstr>
  </property>
  <property fmtid="{D5CDD505-2E9C-101B-9397-08002B2CF9AE}" pid="124" name="MCCCRsImpl111">
    <vt:lpwstr>Rel-17%2305%24.501%Rel-17%2306%24.501%Rel-17%2307%24.501%Rel-17%2308%24.501%Rel-17%2309%24.501%Rel-17%2313%24.501%Rel-17%2314%24.501%Rel-17%2315%24.501%Rel-17%2316%24.501%Rel-17%2317%24.501%Rel-17%2318%24.501%Rel-17%2319%24.501%Rel-17%2321%24.501%Rel-17%2</vt:lpwstr>
  </property>
  <property fmtid="{D5CDD505-2E9C-101B-9397-08002B2CF9AE}" pid="125" name="MCCCRsImpl112">
    <vt:lpwstr>323%24.501%Rel-17%2326%24.501%Rel-17%2327%24.501%Rel-17%2328%24.501%Rel-17%2330%24.501%Rel-17%2332%24.501%Rel-17%2333%24.501%Rel-17%2336%24.501%Rel-17%2337%24.501%Rel-17%2339%24.501%Rel-17%2340%24.501%Rel-17%2341%24.501%Rel-17%2342%24.501%Rel-17%2344%24.5</vt:lpwstr>
  </property>
  <property fmtid="{D5CDD505-2E9C-101B-9397-08002B2CF9AE}" pid="126" name="MCCCRsImpl113">
    <vt:lpwstr>01%Rel-17%2345%24.501%Rel-17%2346%24.501%Rel-17%2347%24.501%Rel-17%2348%24.501%Rel-17%2350%24.501%Rel-17%2352%24.501%Rel-17%2356%24.501%Rel-17%2357%24.501%Rel-17%2358%24.501%Rel-17%2362%24.501%Rel-17%2364%24.501%Rel-17%2366%24.501%Rel-17%2368%24.501%Rel-1</vt:lpwstr>
  </property>
  <property fmtid="{D5CDD505-2E9C-101B-9397-08002B2CF9AE}" pid="127" name="MCCCRsImpl114">
    <vt:lpwstr>7%2369%24.501%Rel-17%2371%24.501%Rel-17%2372%24.501%Rel-17%2375%24.501%Rel-17%2376%24.501%Rel-17%2377%24.501%Rel-17%2379%24.501%Rel-17%2380%24.501%Rel-17%2381%24.501%Rel-17%2382%24.501%Rel-17%2384%24.501%Rel-17%2386%24.501%Rel-17%2388%24.501%Rel-17%2390%2</vt:lpwstr>
  </property>
  <property fmtid="{D5CDD505-2E9C-101B-9397-08002B2CF9AE}" pid="128" name="MCCCRsImpl115">
    <vt:lpwstr>4.501%Rel-17%2391%24.501%Rel-17%2394%24.501%Rel-17%2398%24.501%Rel-17%%24.501%Rel-17%1970%24.501%Rel-17%2086%24.501%Rel-17%2092%24.501%Rel-17%2220%24.501%Rel-17%2244%24.501%Rel-17%2251%24.501%Rel-17%2252%24.501%Rel-17%2397%24.501%Rel-17%2401%24.501%Rel-17</vt:lpwstr>
  </property>
  <property fmtid="{D5CDD505-2E9C-101B-9397-08002B2CF9AE}" pid="129" name="MCCCRsImpl116">
    <vt:lpwstr>%2403%24.501%Rel-17%2405%24.501%Rel-17%2409%24.501%Rel-17%2410%24.501%Rel-17%2411%24.501%Rel-17%2418%24.501%Rel-17%2419%24.501%Rel-17%2420%24.501%Rel-17%2422%24.501%Rel-17%2423%24.501%Rel-17%2424%24.501%Rel-17%2430%24.501%Rel-17%2433%24.501%Rel-17%2434%24</vt:lpwstr>
  </property>
  <property fmtid="{D5CDD505-2E9C-101B-9397-08002B2CF9AE}" pid="130" name="MCCCRsImpl117">
    <vt:lpwstr>.501%Rel-17%2436%24.501%Rel-17%2437%24.501%Rel-17%2441%24.501%Rel-17%2442%24.501%Rel-17%2443%24.501%Rel-17%2445%24.501%Rel-17%2459%24.501%Rel-17%2460%24.501%Rel-17%2462%24.501%Rel-17%2464%24.501%Rel-17%2465%24.501%Rel-17%2466%24.501%Rel-17%2467%24.501%Rel</vt:lpwstr>
  </property>
  <property fmtid="{D5CDD505-2E9C-101B-9397-08002B2CF9AE}" pid="131" name="MCCCRsImpl118">
    <vt:lpwstr>-17%2468%24.501%Rel-17%2469%24.501%Rel-17%2470%24.501%Rel-17%2473%24.501%Rel-17%2474%24.501%Rel-17%2476%24.501%Rel-17%2480%24.501%Rel-17%2481%24.501%Rel-17%2482%24.501%Rel-17%2483%24.501%Rel-17%2484%24.501%Rel-17%2488%24.501%Rel-17%2491%24.501%Rel-17%2492</vt:lpwstr>
  </property>
  <property fmtid="{D5CDD505-2E9C-101B-9397-08002B2CF9AE}" pid="132" name="MCCCRsImpl119">
    <vt:lpwstr>%24.501%Rel-17%2497%24.501%Rel-17%2499%24.501%Rel-17%2502%24.501%Rel-17%2503%24.501%Rel-17%2506%24.501%Rel-17%2507%24.501%Rel-17%2509%24.501%Rel-17%2512%24.501%Rel-17%2514%24.501%Rel-17%2515%24.501%Rel-17%2521%24.501%Rel-17%2525%24.501%Rel-17%2526%24.501%</vt:lpwstr>
  </property>
  <property fmtid="{D5CDD505-2E9C-101B-9397-08002B2CF9AE}" pid="133" name="MCCCRsImpl120">
    <vt:lpwstr>Rel-17%2527%24.501%Rel-17%2528%24.501%Rel-17%2530%24.501%Rel-17%2531%24.501%Rel-17%2534%24.501%Rel-17%2535%24.501%Rel-17%2536%24.501%Rel-17%2537%24.501%Rel-17%2539%24.501%Rel-17%2540%24.501%Rel-17%2552%24.501%Rel-17%2555%24.501%Rel-17%2561%24.501%Rel-17%2</vt:lpwstr>
  </property>
  <property fmtid="{D5CDD505-2E9C-101B-9397-08002B2CF9AE}" pid="134" name="MCCCRsImpl121">
    <vt:lpwstr>562%24.501%Rel-17%2564%24.501%Rel-17%2568%24.501%Rel-17%2570%24.501%Rel-17%2572%24.501%Rel-17%2575%24.501%Rel-17%2577%24.501%Rel-17%2578%24.501%Rel-17%2582%24.501%Rel-17%2587%24.501%Rel-17%2589%24.501%Rel-17%2590%24.501%Rel-17%2591%24.501%Rel-17%2598%24.5</vt:lpwstr>
  </property>
  <property fmtid="{D5CDD505-2E9C-101B-9397-08002B2CF9AE}" pid="135" name="MCCCRsImpl122">
    <vt:lpwstr>01%Rel-17%2602%24.501%Rel-17%2606%24.501%Rel-17%2608%24.501%Rel-17%2248%24.501%Rel-17%2383%24.501%Rel-17%2404%24.501%Rel-17%2406%24.501%Rel-17%2408%24.501%Rel-17%2416%24.501%Rel-17%2425%24.501%Rel-17%2426%24.501%Rel-17%2427%24.501%Rel-17%2429%24.501%Rel-1</vt:lpwstr>
  </property>
  <property fmtid="{D5CDD505-2E9C-101B-9397-08002B2CF9AE}" pid="136" name="MCCCRsImpl123">
    <vt:lpwstr>7%2432%24.501%Rel-17%2435%24.501%Rel-17%2448%24.501%Rel-17%2452%24.501%Rel-17%2454%24.501%Rel-17%2456%24.501%Rel-17%2457%24.501%Rel-17%2458%24.501%Rel-17%2471%24.501%Rel-17%2477%24.501%Rel-17%2479%24.501%Rel-17%2489%24.501%Rel-17%2490%24.501%Rel-17%2505%2</vt:lpwstr>
  </property>
  <property fmtid="{D5CDD505-2E9C-101B-9397-08002B2CF9AE}" pid="137" name="MCCCRsImpl124">
    <vt:lpwstr>4.501%Rel-17%2511%24.501%Rel-17%2513%24.501%Rel-17%2516%24.501%Rel-17%2517%24.501%Rel-17%2519%24.501%Rel-17%2532%24.501%Rel-17%2541%24.501%Rel-17%2547%24.501%Rel-17%2573%24.501%Rel-17%2579%24.501%Rel-17%2580%24.501%Rel-17%2581%24.501%Rel-17%2583%24.501%Re</vt:lpwstr>
  </property>
  <property fmtid="{D5CDD505-2E9C-101B-9397-08002B2CF9AE}" pid="138" name="MCCCRsImpl125">
    <vt:lpwstr>l-17%2584%24.501%Rel-17%2585%24.501%Rel-17%2597%24.501%Rel-17%2609%24.501%Rel-17%2524%24.501%Rel-17%2610%24.501%Rel-17%2611%24.501%Rel-17%2615%24.501%Rel-17%2617%24.501%Rel-17%2618%24.501%Rel-17%2619%24.501%Rel-17%2620%24.501%Rel-17%2621%24.501%Rel-17%262</vt:lpwstr>
  </property>
  <property fmtid="{D5CDD505-2E9C-101B-9397-08002B2CF9AE}" pid="139" name="MCCCRsImpl126">
    <vt:lpwstr>3%24.501%Rel-17%2624%24.501%Rel-17%2625%24.501%Rel-17%2626%24.501%Rel-17%2627%24.501%Rel-17%2628%24.501%Rel-17%2631%24.501%Rel-17%2632%24.501%Rel-17%2635%24.501%Rel-17%2637%24.501%Rel-17%2640%24.501%Rel-17%2642%24.501%Rel-17%2643%24.501%Rel-17%2644%24.501</vt:lpwstr>
  </property>
  <property fmtid="{D5CDD505-2E9C-101B-9397-08002B2CF9AE}" pid="140" name="MCCCRsImpl127">
    <vt:lpwstr>%Rel-17%2645%24.501%Rel-17%2647%24.501%Rel-17%2657%24.501%Rel-17%2659%24.501%Rel-17%2662%24.501%Rel-17%2664%24.501%Rel-17%2667%24.501%Rel-17%2669%24.501%Rel-17%2670%24.501%Rel-17%2675%24.501%Rel-17%2676%24.501%Rel-17%2677%24.501%Rel-17%2679%24.501%Rel-17%</vt:lpwstr>
  </property>
  <property fmtid="{D5CDD505-2E9C-101B-9397-08002B2CF9AE}" pid="141" name="MCCCRsImpl128">
    <vt:lpwstr>2681%24.501%Rel-17%2683%24.501%Rel-17%2687%24.501%Rel-17%2688%24.501%Rel-17%2689%24.501%Rel-17%2690%24.501%Rel-17%2692%24.501%Rel-17%2694%24.501%Rel-17%2696%24.501%Rel-17%2697%24.501%Rel-17%2700%24.501%Rel-17%2701%24.501%Rel-17%2703%24.501%Rel-17%2707%24.</vt:lpwstr>
  </property>
  <property fmtid="{D5CDD505-2E9C-101B-9397-08002B2CF9AE}" pid="142" name="MCCCRsImpl129">
    <vt:lpwstr>501%Rel-17%2708%24.501%Rel-17%2712%24.501%Rel-17%2717%24.501%Rel-17%2719%24.501%Rel-17%2722%24.501%Rel-17%2724%24.501%Rel-17%2725%24.501%Rel-17%2727%24.501%Rel-17%2729%24.501%Rel-17%2730%24.501%Rel-17%2731%24.501%Rel-17%2733%24.501%Rel-17%2734%24.501%Rel-</vt:lpwstr>
  </property>
  <property fmtid="{D5CDD505-2E9C-101B-9397-08002B2CF9AE}" pid="143" name="MCCCRsImpl130">
    <vt:lpwstr>17%2735%24.501%Rel-17%2739%24.501%Rel-17%2742%24.501%Rel-17%2742%24.501%Rel-17%2744%24.501%Rel-17%2745%24.501%Rel-17%2748%24.501%Rel-17%2750%24.501%Rel-17%2751%24.501%Rel-17%2752%24.501%Rel-17%2754%24.501%Rel-17%2757%24.501%Rel-17%2758%24.501%Rel-17%2759%</vt:lpwstr>
  </property>
  <property fmtid="{D5CDD505-2E9C-101B-9397-08002B2CF9AE}" pid="144" name="MCCCRsImpl131">
    <vt:lpwstr>24.501%Rel-17%2761%24.501%Rel-17%2764%24.501%Rel-17%2765%24.501%Rel-17%2771%24.501%Rel-17%2772%24.501%Rel-17%2773%24.501%Rel-17%2774%24.501%Rel-17%2776%24.501%Rel-17%2779%24.501%Rel-17%2780%24.501%Rel-17%2782%24.501%Rel-17%2783%24.501%Rel-17%2785%24.501%R</vt:lpwstr>
  </property>
  <property fmtid="{D5CDD505-2E9C-101B-9397-08002B2CF9AE}" pid="145" name="MCCCRsImpl132">
    <vt:lpwstr>el-17%2786%24.501%Rel-17%2787%24.501%Rel-17%2794%24.501%Rel-17%2796%24.501%Rel-17%2807%24.501%Rel-17%2809%24.501%Rel-17%2811%24.501%Rel-17%2812%24.501%Rel-17%2813%24.501%Rel-17%2814%24.501%Rel-17%2815%24.501%Rel-17%2817%24.501%Rel-17%2818%24.501%Rel-17%28</vt:lpwstr>
  </property>
  <property fmtid="{D5CDD505-2E9C-101B-9397-08002B2CF9AE}" pid="146" name="MCCCRsImpl133">
    <vt:lpwstr>19%24.501%Rel-17%2824%24.501%Rel-17%2826%24.501%Rel-17%2827%24.501%Rel-17%2828%24.501%Rel-17%2829%24.501%Rel-17%2832%24.501%Rel-17%2833%24.501%Rel-17%2834%24.501%Rel-17%2835%24.501%Rel-17%2836%24.501%Rel-17%2839%24.501%Rel-17%2841%24.501%Rel-17%2842%24.50</vt:lpwstr>
  </property>
  <property fmtid="{D5CDD505-2E9C-101B-9397-08002B2CF9AE}" pid="147" name="MCCCRsImpl134">
    <vt:lpwstr>1%Rel-17%2845%24.501%Rel-17%2847%24.501%Rel-17%2848%24.501%Rel-17%2851%24.501%Rel-17%2853%24.501%Rel-17%2854%24.501%Rel-17%2855%24.501%Rel-17%2858%24.501%Rel-17%2859%24.501%Rel-17%2860%24.501%Rel-17%2861%24.501%Rel-17%2863%24.501%Rel-17%2866%24.501%Rel-17</vt:lpwstr>
  </property>
  <property fmtid="{D5CDD505-2E9C-101B-9397-08002B2CF9AE}" pid="148" name="MCCCRsImpl135">
    <vt:lpwstr>%2868%24.501%Rel-17%2869%24.501%Rel-17%2870%24.501%Rel-17%2872%24.501%Rel-17%2876%24.501%Rel-17%2877%24.501%Rel-17%2879%24.501%Rel-17%2882%24.501%Rel-17%2884%24.501%Rel-17%2885%24.501%Rel-17%2889%24.501%Rel-17%2890%24.501%Rel-17%2895%24.501%Rel-17%2900%24</vt:lpwstr>
  </property>
  <property fmtid="{D5CDD505-2E9C-101B-9397-08002B2CF9AE}" pid="149" name="MCCCRsImpl136">
    <vt:lpwstr>.501%Rel-17%2901%24.501%Rel-17%2905%24.501%Rel-17%2907%24.501%Rel-17%2908%24.501%Rel-17%2910%24.501%Rel-17%2917%24.501%Rel-17%2918%24.501%Rel-17%2922%24.501%Rel-17%2924%24.501%Rel-17%2931%24.501%Rel-17%2935%24.501%Rel-17%2921%24.501%Rel-17%2926%24.501%Rel</vt:lpwstr>
  </property>
  <property fmtid="{D5CDD505-2E9C-101B-9397-08002B2CF9AE}" pid="150" name="MCCCRsImpl137">
    <vt:lpwstr>-17%2937%24.501%Rel-17%2939%24.501%Rel-17%2940%24.501%Rel-17%2941%24.501%Rel-17%2945%24.501%Rel-17%2947%24.501%Rel-17%2549%24.501%Rel-17%2705%24.501%Rel-17%2864%24.501%Rel-17%2865%24.501%Rel-17%2898%24.501%Rel-17%2948%24.501%Rel-17%2949%24.501%Rel-17%2952</vt:lpwstr>
  </property>
  <property fmtid="{D5CDD505-2E9C-101B-9397-08002B2CF9AE}" pid="151" name="MCCCRsImpl138">
    <vt:lpwstr>%24.501%Rel-17%2953%24.501%Rel-17%2954%24.501%Rel-17%2956%24.501%Rel-17%2958%24.501%Rel-17%2960%24.501%Rel-17%2962%24.501%Rel-17%2964%24.501%Rel-17%2965%24.501%Rel-17%2967%24.501%Rel-17%2968%24.501%Rel-17%2969%24.501%Rel-17%2970%24.501%Rel-17%2972%24.501%</vt:lpwstr>
  </property>
  <property fmtid="{D5CDD505-2E9C-101B-9397-08002B2CF9AE}" pid="152" name="MCCCRsImpl139">
    <vt:lpwstr>Rel-17%2973%24.501%Rel-17%2974%24.501%Rel-17%2976%24.501%Rel-17%2978%24.501%Rel-17%2979%24.501%Rel-17%2980%24.501%Rel-17%2982%24.501%Rel-17%2983%24.501%Rel-17%2984%24.501%Rel-17%2985%24.501%Rel-17%2986%24.501%Rel-17%2989%24.501%Rel-17%2993%24.501%Rel-17%2</vt:lpwstr>
  </property>
  <property fmtid="{D5CDD505-2E9C-101B-9397-08002B2CF9AE}" pid="153" name="MCCCRsImpl140">
    <vt:lpwstr>995%24.501%Rel-17%2996%24.501%Rel-17%2997%24.501%Rel-17%2998%24.501%Rel-17%3002%24.501%Rel-17%3004%24.501%Rel-17%3005%24.501%Rel-17%3006%24.501%Rel-17%3007%24.501%Rel-17%3008%24.501%Rel-17%3009%24.501%Rel-17%3010%24.501%Rel-17%3011%24.501%Rel-17%3012%24.5</vt:lpwstr>
  </property>
  <property fmtid="{D5CDD505-2E9C-101B-9397-08002B2CF9AE}" pid="154" name="MCCCRsImpl141">
    <vt:lpwstr>01%Rel-17%3013%24.501%Rel-17%3014%24.501%Rel-17%3016%24.501%Rel-17%3019%24.501%Rel-17%3020%24.501%Rel-17%3022%24.501%Rel-17%3024%24.501%Rel-17%3025%24.501%Rel-17%3027%24.501%Rel-17%3028%24.501%Rel-17%3029%24.501%Rel-17%3030%24.501%Rel-17%3033%24.501%Rel-1</vt:lpwstr>
  </property>
  <property fmtid="{D5CDD505-2E9C-101B-9397-08002B2CF9AE}" pid="155" name="MCCCRsImpl142">
    <vt:lpwstr>7%3035%24.501%Rel-17%3036%24.501%Rel-17%3037%24.501%Rel-17%3038%24.501%Rel-17%3041%24.501%Rel-17%3042%24.501%Rel-17%3043%24.501%Rel-17%3044%24.501%Rel-17%3045%24.501%Rel-17%3046%24.501%Rel-17%3048%24.501%Rel-17%3049%24.501%Rel-17%3052%24.501%Rel-17%3053%2</vt:lpwstr>
  </property>
  <property fmtid="{D5CDD505-2E9C-101B-9397-08002B2CF9AE}" pid="156" name="MCCCRsImpl143">
    <vt:lpwstr>4.501%Rel-17%3054%24.501%Rel-17%3055%24.501%Rel-17%3056%24.501%Rel-17%3057%24.501%Rel-17%3058%24.501%Rel-17%3059%24.501%Rel-17%3063%24.501%Rel-17%3066%24.501%Rel-17%3067%24.501%Rel-17%3068%24.501%Rel-17%3069%24.501%Rel-17%3070%24.501%Rel-17%3071%24.501%Re</vt:lpwstr>
  </property>
  <property fmtid="{D5CDD505-2E9C-101B-9397-08002B2CF9AE}" pid="157" name="MCCCRsImpl144">
    <vt:lpwstr>l-17%3073%24.501%Rel-17%3076%24.501%Rel-17%3080%24.501%Rel-17%3082%24.501%Rel-17%3087%24.501%Rel-17%3088%24.501%Rel-17%3089%24.501%Rel-17%3090%24.501%Rel-17%3091%24.501%Rel-17%3093%24.501%Rel-17%3097%24.501%Rel-17%%24.501%Rel-17%3196%24.501%Rel-17%3140%24</vt:lpwstr>
  </property>
  <property fmtid="{D5CDD505-2E9C-101B-9397-08002B2CF9AE}" pid="158" name="MCCCRsImpl145">
    <vt:lpwstr>.501%Rel-17%3141%24.501%Rel-17%3142%24.501%Rel-17%3139%24.501%Rel-17%3188%24.501%Rel-17%3190%24.501%Rel-17%3144%24.501%Rel-17%3137%24.501%Rel-17%3128%24.501%Rel-17%3129%24.501%Rel-17%3130%24.501%Rel-17%3205%24.501%Rel-17%3206%24.501%Rel-17%3133%24.501%Rel</vt:lpwstr>
  </property>
  <property fmtid="{D5CDD505-2E9C-101B-9397-08002B2CF9AE}" pid="159" name="MCCCRsImpl146">
    <vt:lpwstr>-17%3262%24.501%Rel-17%3259%24.501%Rel-17%3260%24.501%Rel-17%3204%24.501%Rel-17%3319%24.501%Rel-17%3320%24.501%Rel-17%3321%24.501%Rel-17%3322%24.501%Rel-17%3323%24.501%Rel-17%3211%24.501%Rel-17%3208%24.501%Rel-17%3194%24.501%Rel-17%3248%24.501%Rel-17%3124</vt:lpwstr>
  </property>
  <property fmtid="{D5CDD505-2E9C-101B-9397-08002B2CF9AE}" pid="160" name="MCCCRsImpl147">
    <vt:lpwstr>%24.501%Rel-17%3119%24.501%Rel-17%3166%24.501%Rel-17%3224%24.501%Rel-17%3225%24.501%Rel-17%3226%24.501%Rel-17%3267%24.501%Rel-17%3170%24.501%Rel-17%3121%24.501%Rel-17%3106%24.501%Rel-17%3249%24.501%Rel-17%3111%24.501%Rel-17%3112%24.501%Rel-17%3123%24.501%</vt:lpwstr>
  </property>
  <property fmtid="{D5CDD505-2E9C-101B-9397-08002B2CF9AE}" pid="161" name="MCCCRsImpl148">
    <vt:lpwstr>Rel-17%3213%24.501%Rel-17%3135%24.501%Rel-17%3218%24.501%Rel-17%3244%24.501%Rel-17%3138%24.501%Rel-17%3125%24.501%Rel-17%3126%24.501%Rel-17%3127%24.501%Rel-17%3159%24.501%Rel-17%3110%24.501%Rel-17%3160%24.501%Rel-17%3174%24.501%Rel-17%3181%24.501%Rel-17%3</vt:lpwstr>
  </property>
  <property fmtid="{D5CDD505-2E9C-101B-9397-08002B2CF9AE}" pid="162" name="MCCCRsImpl149">
    <vt:lpwstr>182%24.501%Rel-17%3197%24.501%Rel-17%3198%24.501%Rel-17%3212%24.501%Rel-17%3220%24.501%Rel-17%3234%24.501%Rel-17%3238%24.501%Rel-17%3253%24.501%Rel-17%3263%24.501%Rel-17%3296%24.501%Rel-17%3297%24.501%Rel-17%3300%24.501%Rel-17%3051%24.501%Rel-17%3327%24.5</vt:lpwstr>
  </property>
  <property fmtid="{D5CDD505-2E9C-101B-9397-08002B2CF9AE}" pid="163" name="MCCCRsImpl150">
    <vt:lpwstr>01%Rel-17%3325%24.501%Rel-17%3345%24.501%Rel-17%3192%24.501%Rel-17%3193%24.501%Rel-17%3294%24.501%Rel-17%3039%24.501%Rel-17%3344%24.501%Rel-17%3278%24.501%Rel-17%3246%24.501%Rel-17%3279%24.501%Rel-17%3280%24.501%Rel-17%3072%24.501%Rel-17%2961%24.501%Rel-1</vt:lpwstr>
  </property>
  <property fmtid="{D5CDD505-2E9C-101B-9397-08002B2CF9AE}" pid="164" name="MCCCRsImpl151">
    <vt:lpwstr>7%3329%24.501%Rel-17%3233%24.501%Rel-17%3272%24.501%Rel-17%3236%24.501%Rel-17%3328%24.501%Rel-17%3335%24.501%Rel-17%3346%24.501%Rel-17%3172%24.501%Rel-17%3175%24.501%Rel-17%2913%24.501%Rel-17%3185%24.501%Rel-17%3230%24.501%Rel-17%3240%24.501%Rel-17%3291%2</vt:lpwstr>
  </property>
  <property fmtid="{D5CDD505-2E9C-101B-9397-08002B2CF9AE}" pid="165" name="MCCCRsImpl152">
    <vt:lpwstr>4.501%Rel-17%3292%24.501%Rel-17%3031%24.501%Rel-17%3318%24.501%Rel-17%3232%24.501%Rel-17%3239%24.501%Rel-17%3270%24.501%Rel-17%3305%24.501%Rel-17%3293%24.501%Rel-17%3295%24.501%Rel-17%3299%24.501%Rel-17%3301%24.501%Rel-17%3302%24.501%Rel-17%3303%24.501%Re</vt:lpwstr>
  </property>
  <property fmtid="{D5CDD505-2E9C-101B-9397-08002B2CF9AE}" pid="166" name="MCCCRsImpl153">
    <vt:lpwstr>l-17%3187%24.501%Rel-17%3347%24.501%Rel-17%3330%24.501%Rel-17%3331%24.501%Rel-17%3264%24.501%Rel-17%3261%24.501%Rel-17%3265%24.501%Rel-17%3221%24.501%Rel-17%3247%24.501%Rel-17%3178%24.501%Rel-17%3191%24.501%Rel-17%3179%24.501%Rel-17%3050%24.501%Rel-17%314</vt:lpwstr>
  </property>
  <property fmtid="{D5CDD505-2E9C-101B-9397-08002B2CF9AE}" pid="167" name="MCCCRsImpl154">
    <vt:lpwstr>%Rel-17%3103%24.501%Rel-17%3258%24.501%Rel-17%2843%24.501%Rel-17%3202%24.501%Rel-17%3268%24.501%Rel-17%3215%24.501%Rel-17%%24.501%Rel-17%3425%24.501%Rel-17%3546%24.501%Rel-17%3521%24.501%Rel-17%3581%24.501%Rel-17%3250%24.501%Rel-17%3251%24.501%Rel-17%3567</vt:lpwstr>
  </property>
  <property fmtid="{D5CDD505-2E9C-101B-9397-08002B2CF9AE}" pid="168" name="MCCCRsImpl156">
    <vt:lpwstr>%</vt:lpwstr>
  </property>
</Properties>
</file>