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43B1B" w14:textId="4207F83E" w:rsidR="00EC1971" w:rsidRDefault="00EC1971" w:rsidP="00EC197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5306450"/>
      <w:bookmarkStart w:id="1" w:name="_Toc26192773"/>
      <w:bookmarkStart w:id="2" w:name="_Toc34137051"/>
      <w:bookmarkStart w:id="3" w:name="_Toc34137365"/>
      <w:bookmarkStart w:id="4" w:name="_Toc34138513"/>
      <w:bookmarkStart w:id="5" w:name="_Toc34138756"/>
      <w:bookmarkStart w:id="6" w:name="_Toc34395093"/>
      <w:bookmarkStart w:id="7" w:name="_Toc45264310"/>
      <w:bookmarkStart w:id="8" w:name="_Toc51933199"/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047410">
        <w:rPr>
          <w:b/>
          <w:noProof/>
          <w:sz w:val="24"/>
        </w:rPr>
        <w:t>abcd</w:t>
      </w:r>
    </w:p>
    <w:p w14:paraId="466C86CD" w14:textId="7D4A8328" w:rsidR="00EC1971" w:rsidRDefault="00EC1971" w:rsidP="00EC197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>
        <w:rPr>
          <w:b/>
          <w:noProof/>
          <w:sz w:val="24"/>
        </w:rPr>
        <w:tab/>
      </w:r>
      <w:r w:rsidR="00047410" w:rsidRPr="00047410">
        <w:rPr>
          <w:b/>
          <w:noProof/>
        </w:rPr>
        <w:t xml:space="preserve">(was </w:t>
      </w:r>
      <w:r w:rsidR="00047410" w:rsidRPr="00047410">
        <w:rPr>
          <w:b/>
          <w:noProof/>
        </w:rPr>
        <w:t>C1-217067</w:t>
      </w:r>
      <w:r w:rsidR="00047410" w:rsidRPr="00047410">
        <w:rPr>
          <w:b/>
          <w:noProof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C1971" w14:paraId="589BEDA0" w14:textId="77777777" w:rsidTr="00BC3EB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C537E" w14:textId="77777777" w:rsidR="00EC1971" w:rsidRDefault="00EC1971" w:rsidP="00BC3EB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C1971" w14:paraId="75193111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F7FFB2" w14:textId="77777777" w:rsidR="00EC1971" w:rsidRDefault="00EC1971" w:rsidP="00BC3E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C1971" w14:paraId="58412731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7C5E79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C1971" w14:paraId="37CE5679" w14:textId="77777777" w:rsidTr="00BC3EBD">
        <w:tc>
          <w:tcPr>
            <w:tcW w:w="142" w:type="dxa"/>
            <w:tcBorders>
              <w:left w:val="single" w:sz="4" w:space="0" w:color="auto"/>
            </w:tcBorders>
          </w:tcPr>
          <w:p w14:paraId="56895778" w14:textId="77777777" w:rsidR="00EC1971" w:rsidRDefault="00EC1971" w:rsidP="00BC3EB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DED7A2C" w14:textId="77777777" w:rsidR="00EC1971" w:rsidRPr="00410371" w:rsidRDefault="00EC1971" w:rsidP="00BC3EB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24.546</w:t>
            </w:r>
          </w:p>
        </w:tc>
        <w:tc>
          <w:tcPr>
            <w:tcW w:w="709" w:type="dxa"/>
          </w:tcPr>
          <w:p w14:paraId="4A74D32F" w14:textId="77777777" w:rsidR="00EC1971" w:rsidRDefault="00EC1971" w:rsidP="00BC3E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ED68CCF" w14:textId="2F7C0731" w:rsidR="00EC1971" w:rsidRPr="00410371" w:rsidRDefault="00F006D4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0012</w:t>
            </w:r>
          </w:p>
        </w:tc>
        <w:tc>
          <w:tcPr>
            <w:tcW w:w="709" w:type="dxa"/>
          </w:tcPr>
          <w:p w14:paraId="07E4E022" w14:textId="77777777" w:rsidR="00EC1971" w:rsidRDefault="00EC1971" w:rsidP="00BC3EB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277206F" w14:textId="7DA3CFC8" w:rsidR="00EC1971" w:rsidRPr="00410371" w:rsidRDefault="00047410" w:rsidP="00BC3EB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F244958" w14:textId="77777777" w:rsidR="00EC1971" w:rsidRDefault="00EC1971" w:rsidP="00BC3EB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1E9B19" w14:textId="77777777" w:rsidR="00EC1971" w:rsidRPr="00410371" w:rsidRDefault="00EC1971" w:rsidP="00BC3EB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730D7A9" w14:textId="77777777" w:rsidR="00EC1971" w:rsidRDefault="00EC1971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EC1971" w14:paraId="5B262735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D81EE7" w14:textId="77777777" w:rsidR="00EC1971" w:rsidRDefault="00EC1971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EC1971" w14:paraId="5FAD5ACB" w14:textId="77777777" w:rsidTr="00BC3EB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BB0B4C" w14:textId="77777777" w:rsidR="00EC1971" w:rsidRPr="00F25D98" w:rsidRDefault="00EC1971" w:rsidP="00BC3EB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C1971" w14:paraId="28AC6FE3" w14:textId="77777777" w:rsidTr="00BC3EBD">
        <w:tc>
          <w:tcPr>
            <w:tcW w:w="9641" w:type="dxa"/>
            <w:gridSpan w:val="9"/>
          </w:tcPr>
          <w:p w14:paraId="18810513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4D23F7" w14:textId="77777777" w:rsidR="00EC1971" w:rsidRDefault="00EC1971" w:rsidP="00EC197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C1971" w14:paraId="58DA17F6" w14:textId="77777777" w:rsidTr="00BC3EBD">
        <w:tc>
          <w:tcPr>
            <w:tcW w:w="2835" w:type="dxa"/>
          </w:tcPr>
          <w:p w14:paraId="7C69A606" w14:textId="77777777" w:rsidR="00EC1971" w:rsidRDefault="00EC1971" w:rsidP="00BC3EB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C133893" w14:textId="77777777" w:rsidR="00EC1971" w:rsidRDefault="00EC1971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86E5E1C" w14:textId="77777777" w:rsidR="00EC1971" w:rsidRDefault="00EC1971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1D11A5" w14:textId="77777777" w:rsidR="00EC1971" w:rsidRDefault="00EC1971" w:rsidP="00BC3E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F3AA6A2" w14:textId="77777777" w:rsidR="00EC1971" w:rsidRDefault="00EC1971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8175776" w14:textId="77777777" w:rsidR="00EC1971" w:rsidRDefault="00EC1971" w:rsidP="00BC3E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2833611" w14:textId="77777777" w:rsidR="00EC1971" w:rsidRDefault="00EC1971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EBDE8BD" w14:textId="77777777" w:rsidR="00EC1971" w:rsidRDefault="00EC1971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968E34" w14:textId="77777777" w:rsidR="00EC1971" w:rsidRDefault="00EC1971" w:rsidP="00BC3EBD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1D6259D" w14:textId="77777777" w:rsidR="00EC1971" w:rsidRDefault="00EC1971" w:rsidP="00EC197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C1971" w14:paraId="42221B2B" w14:textId="77777777" w:rsidTr="00BC3EBD">
        <w:tc>
          <w:tcPr>
            <w:tcW w:w="9640" w:type="dxa"/>
            <w:gridSpan w:val="11"/>
          </w:tcPr>
          <w:p w14:paraId="4F6DCB6E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C1971" w14:paraId="1A656CD8" w14:textId="77777777" w:rsidTr="00BC3EB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1792327" w14:textId="77777777" w:rsidR="00EC1971" w:rsidRDefault="00EC1971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46638A" w14:textId="3A016E20" w:rsidR="00EC1971" w:rsidRDefault="00EC1971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CoAP </w:t>
            </w:r>
            <w:r w:rsidR="00952A0F">
              <w:t>VAL user profile data</w:t>
            </w:r>
            <w:r>
              <w:t xml:space="preserve"> procedures</w:t>
            </w:r>
          </w:p>
        </w:tc>
      </w:tr>
      <w:tr w:rsidR="00EC1971" w14:paraId="5A726D65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400D476D" w14:textId="77777777" w:rsidR="00EC1971" w:rsidRDefault="00EC1971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79F9D6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C1971" w14:paraId="40A6192F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72DB8FAF" w14:textId="77777777" w:rsidR="00EC1971" w:rsidRDefault="00EC1971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41E2A" w14:textId="77777777" w:rsidR="00EC1971" w:rsidRDefault="00EC1971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EC1971" w14:paraId="7E034B19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3F20F784" w14:textId="77777777" w:rsidR="00EC1971" w:rsidRDefault="00EC1971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C45BD1" w14:textId="77777777" w:rsidR="00EC1971" w:rsidRDefault="00EC1971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EC1971" w14:paraId="2EF81765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5F64E6C1" w14:textId="77777777" w:rsidR="00EC1971" w:rsidRDefault="00EC1971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F570E0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C1971" w14:paraId="513978E3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7EA6453F" w14:textId="77777777" w:rsidR="00EC1971" w:rsidRDefault="00EC1971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BB6DA2" w14:textId="77777777" w:rsidR="00EC1971" w:rsidRDefault="00EC1971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eSEAL</w:t>
            </w:r>
          </w:p>
        </w:tc>
        <w:tc>
          <w:tcPr>
            <w:tcW w:w="567" w:type="dxa"/>
            <w:tcBorders>
              <w:left w:val="nil"/>
            </w:tcBorders>
          </w:tcPr>
          <w:p w14:paraId="7069C17B" w14:textId="77777777" w:rsidR="00EC1971" w:rsidRDefault="00EC1971" w:rsidP="00BC3E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307F86" w14:textId="77777777" w:rsidR="00EC1971" w:rsidRDefault="00EC1971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3990A9F" w14:textId="77777777" w:rsidR="00EC1971" w:rsidRDefault="00EC1971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2021-11-04</w:t>
            </w:r>
          </w:p>
        </w:tc>
      </w:tr>
      <w:tr w:rsidR="00EC1971" w14:paraId="38910947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24DF7183" w14:textId="77777777" w:rsidR="00EC1971" w:rsidRDefault="00EC1971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B126849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C378D1C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A2D6E25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E76EC3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C1971" w14:paraId="0C16427A" w14:textId="77777777" w:rsidTr="00BC3EB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F1DCBD9" w14:textId="77777777" w:rsidR="00EC1971" w:rsidRDefault="00EC1971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22229E" w14:textId="77777777" w:rsidR="00EC1971" w:rsidRDefault="00EC1971" w:rsidP="00BC3E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96D89F" w14:textId="77777777" w:rsidR="00EC1971" w:rsidRDefault="00EC1971" w:rsidP="00BC3E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0121B5" w14:textId="77777777" w:rsidR="00EC1971" w:rsidRDefault="00EC1971" w:rsidP="00BC3E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576DD58" w14:textId="77777777" w:rsidR="00EC1971" w:rsidRDefault="00EC1971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EC1971" w14:paraId="2373A90A" w14:textId="77777777" w:rsidTr="00BC3EB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D00FD10" w14:textId="77777777" w:rsidR="00EC1971" w:rsidRDefault="00EC1971" w:rsidP="00BC3E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9F9383D" w14:textId="77777777" w:rsidR="00EC1971" w:rsidRDefault="00EC1971" w:rsidP="00BC3E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8EF4571" w14:textId="77777777" w:rsidR="00EC1971" w:rsidRDefault="00EC1971" w:rsidP="00BC3E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47CC40" w14:textId="77777777" w:rsidR="00EC1971" w:rsidRPr="007C2097" w:rsidRDefault="00EC1971" w:rsidP="00BC3E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C1971" w14:paraId="79CED0AE" w14:textId="77777777" w:rsidTr="00BC3EBD">
        <w:tc>
          <w:tcPr>
            <w:tcW w:w="1843" w:type="dxa"/>
          </w:tcPr>
          <w:p w14:paraId="2728ACCA" w14:textId="77777777" w:rsidR="00EC1971" w:rsidRDefault="00EC1971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799826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C1971" w14:paraId="7AED791A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288C1D" w14:textId="77777777" w:rsidR="00EC1971" w:rsidRDefault="00EC1971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93F366" w14:textId="75CC18AE" w:rsidR="00EC1971" w:rsidRDefault="00EC1971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introduce support for CoAP for SEAL Configuration Management, it is proposed to add CoAP alternative for </w:t>
            </w:r>
            <w:r w:rsidR="00952A0F" w:rsidRPr="00952A0F">
              <w:rPr>
                <w:noProof/>
              </w:rPr>
              <w:t xml:space="preserve">VAL user profile data </w:t>
            </w:r>
            <w:r>
              <w:rPr>
                <w:noProof/>
              </w:rPr>
              <w:t>procedures, corresponding to SIP and HTTP alternatives.</w:t>
            </w:r>
          </w:p>
        </w:tc>
      </w:tr>
      <w:tr w:rsidR="00EC1971" w14:paraId="58D0AE1B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4BCD9D" w14:textId="77777777" w:rsidR="00EC1971" w:rsidRDefault="00EC1971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1BBA8F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C1971" w14:paraId="718BA2C3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B42E74" w14:textId="77777777" w:rsidR="00EC1971" w:rsidRDefault="00EC1971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E5F287" w14:textId="77777777" w:rsidR="00EC1971" w:rsidRDefault="00EC1971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CoAP alternative for </w:t>
            </w:r>
            <w:r w:rsidR="00952A0F" w:rsidRPr="00952A0F">
              <w:rPr>
                <w:noProof/>
              </w:rPr>
              <w:t xml:space="preserve">VAL user profile data </w:t>
            </w:r>
            <w:r>
              <w:rPr>
                <w:noProof/>
              </w:rPr>
              <w:t>procedures are added.</w:t>
            </w:r>
          </w:p>
          <w:p w14:paraId="13670085" w14:textId="744F3ED0" w:rsidR="00694E73" w:rsidRDefault="00694E73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HTTP clauses headings are updated to distinguish HTTP clauses from CoAP clauses</w:t>
            </w:r>
          </w:p>
        </w:tc>
      </w:tr>
      <w:tr w:rsidR="00EC1971" w14:paraId="2D81EF13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F018BD" w14:textId="77777777" w:rsidR="00EC1971" w:rsidRDefault="00EC1971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1D4EA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C1971" w14:paraId="4F105E72" w14:textId="77777777" w:rsidTr="00BC3E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BD6C1D" w14:textId="77777777" w:rsidR="00EC1971" w:rsidRDefault="00EC1971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E987ED" w14:textId="77777777" w:rsidR="00EC1971" w:rsidRDefault="00EC1971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SEAL CM does not support CoAP as required by stage 2.</w:t>
            </w:r>
          </w:p>
        </w:tc>
      </w:tr>
      <w:tr w:rsidR="00EC1971" w14:paraId="238EEBE7" w14:textId="77777777" w:rsidTr="00BC3EBD">
        <w:tc>
          <w:tcPr>
            <w:tcW w:w="2694" w:type="dxa"/>
            <w:gridSpan w:val="2"/>
          </w:tcPr>
          <w:p w14:paraId="420422F7" w14:textId="77777777" w:rsidR="00EC1971" w:rsidRDefault="00EC1971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3BE389F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C1971" w14:paraId="2F07320F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FCC2FA" w14:textId="77777777" w:rsidR="00EC1971" w:rsidRDefault="00EC1971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D0C44A" w14:textId="023FF060" w:rsidR="00EC1971" w:rsidRDefault="00EC1971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</w:t>
            </w:r>
            <w:r w:rsidR="00560384">
              <w:rPr>
                <w:noProof/>
              </w:rPr>
              <w:t>4</w:t>
            </w:r>
            <w:r>
              <w:rPr>
                <w:noProof/>
              </w:rPr>
              <w:t>.1, 6.2.</w:t>
            </w:r>
            <w:r w:rsidR="00560384">
              <w:rPr>
                <w:noProof/>
              </w:rPr>
              <w:t>4</w:t>
            </w:r>
            <w:r>
              <w:rPr>
                <w:noProof/>
              </w:rPr>
              <w:t>.</w:t>
            </w:r>
            <w:r w:rsidR="00560384">
              <w:rPr>
                <w:noProof/>
              </w:rPr>
              <w:t>2</w:t>
            </w:r>
            <w:r>
              <w:rPr>
                <w:noProof/>
              </w:rPr>
              <w:t>, 6.2.</w:t>
            </w:r>
            <w:r w:rsidR="00560384">
              <w:rPr>
                <w:noProof/>
              </w:rPr>
              <w:t>4.X (new)</w:t>
            </w:r>
            <w:r>
              <w:rPr>
                <w:noProof/>
              </w:rPr>
              <w:t>, 6.2.</w:t>
            </w:r>
            <w:r w:rsidR="00560384">
              <w:rPr>
                <w:noProof/>
              </w:rPr>
              <w:t>4.Y</w:t>
            </w:r>
            <w:r>
              <w:rPr>
                <w:noProof/>
              </w:rPr>
              <w:t xml:space="preserve"> (new)</w:t>
            </w:r>
          </w:p>
        </w:tc>
      </w:tr>
      <w:tr w:rsidR="00EC1971" w14:paraId="118C3F4F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1847DC" w14:textId="77777777" w:rsidR="00EC1971" w:rsidRDefault="00EC1971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8997AB" w14:textId="77777777" w:rsidR="00EC1971" w:rsidRDefault="00EC1971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C1971" w14:paraId="0F36B186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65786A" w14:textId="77777777" w:rsidR="00EC1971" w:rsidRDefault="00EC1971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9559E" w14:textId="77777777" w:rsidR="00EC1971" w:rsidRDefault="00EC1971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E689CF" w14:textId="77777777" w:rsidR="00EC1971" w:rsidRDefault="00EC1971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84183F9" w14:textId="77777777" w:rsidR="00EC1971" w:rsidRDefault="00EC1971" w:rsidP="00BC3E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709CA8" w14:textId="77777777" w:rsidR="00EC1971" w:rsidRDefault="00EC1971" w:rsidP="00BC3EB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1971" w14:paraId="13E52D3F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452903" w14:textId="77777777" w:rsidR="00EC1971" w:rsidRDefault="00EC1971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432EEF" w14:textId="77777777" w:rsidR="00EC1971" w:rsidRDefault="00EC1971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6C4E4F" w14:textId="77777777" w:rsidR="00EC1971" w:rsidRDefault="00EC1971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04EB1D" w14:textId="77777777" w:rsidR="00EC1971" w:rsidRDefault="00EC1971" w:rsidP="00BC3E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BC9D23" w14:textId="77777777" w:rsidR="00EC1971" w:rsidRDefault="00EC1971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1971" w14:paraId="5FE1C735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058215" w14:textId="77777777" w:rsidR="00EC1971" w:rsidRDefault="00EC1971" w:rsidP="00BC3E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5C4250" w14:textId="77777777" w:rsidR="00EC1971" w:rsidRDefault="00EC1971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68B302" w14:textId="77777777" w:rsidR="00EC1971" w:rsidRDefault="00EC1971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1A81330" w14:textId="77777777" w:rsidR="00EC1971" w:rsidRDefault="00EC1971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F512E0" w14:textId="77777777" w:rsidR="00EC1971" w:rsidRDefault="00EC1971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1971" w14:paraId="178185E0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A4200E" w14:textId="77777777" w:rsidR="00EC1971" w:rsidRDefault="00EC1971" w:rsidP="00BC3E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6EB730" w14:textId="77777777" w:rsidR="00EC1971" w:rsidRDefault="00EC1971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76A141" w14:textId="77777777" w:rsidR="00EC1971" w:rsidRDefault="00EC1971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14F4FB" w14:textId="77777777" w:rsidR="00EC1971" w:rsidRDefault="00EC1971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072E20" w14:textId="77777777" w:rsidR="00EC1971" w:rsidRDefault="00EC1971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1971" w14:paraId="0B3DB996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F9ACC7" w14:textId="77777777" w:rsidR="00EC1971" w:rsidRDefault="00EC1971" w:rsidP="00BC3E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66364C" w14:textId="77777777" w:rsidR="00EC1971" w:rsidRDefault="00EC1971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EC1971" w14:paraId="52DFC132" w14:textId="77777777" w:rsidTr="00BC3E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0556E7" w14:textId="77777777" w:rsidR="00EC1971" w:rsidRDefault="00EC1971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E3CA97" w14:textId="77777777" w:rsidR="00EC1971" w:rsidRDefault="00EC1971" w:rsidP="00BC3E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C1971" w:rsidRPr="008863B9" w14:paraId="5D46A0CF" w14:textId="77777777" w:rsidTr="00BC3EB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0379CC" w14:textId="77777777" w:rsidR="00EC1971" w:rsidRPr="008863B9" w:rsidRDefault="00EC1971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96470C2" w14:textId="77777777" w:rsidR="00EC1971" w:rsidRPr="008863B9" w:rsidRDefault="00EC1971" w:rsidP="00BC3EB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C1971" w14:paraId="3B535D6C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41956" w14:textId="77777777" w:rsidR="00EC1971" w:rsidRDefault="00EC1971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9CE6E9" w14:textId="77777777" w:rsidR="00EC1971" w:rsidRDefault="00EC1971" w:rsidP="00BC3E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833DDD7" w14:textId="77777777" w:rsidR="00EC1971" w:rsidRDefault="00EC1971" w:rsidP="00EC1971">
      <w:pPr>
        <w:pStyle w:val="CRCoverPage"/>
        <w:spacing w:after="0"/>
        <w:rPr>
          <w:noProof/>
          <w:sz w:val="8"/>
          <w:szCs w:val="8"/>
        </w:rPr>
      </w:pPr>
    </w:p>
    <w:p w14:paraId="48D24045" w14:textId="77777777" w:rsidR="00EC1971" w:rsidRDefault="00EC1971" w:rsidP="00EC1971">
      <w:pPr>
        <w:rPr>
          <w:noProof/>
        </w:rPr>
        <w:sectPr w:rsidR="00EC197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4F875A0" w14:textId="77777777" w:rsidR="00EC1971" w:rsidRDefault="00EC1971" w:rsidP="00EC1971">
      <w:pPr>
        <w:rPr>
          <w:noProof/>
        </w:rPr>
      </w:pPr>
    </w:p>
    <w:p w14:paraId="2481C7CA" w14:textId="77777777" w:rsidR="00F3195F" w:rsidRDefault="00F3195F" w:rsidP="006F0705">
      <w:pPr>
        <w:pStyle w:val="Heading3"/>
        <w:rPr>
          <w:lang w:val="nl-NL"/>
        </w:rPr>
      </w:pPr>
    </w:p>
    <w:p w14:paraId="299EC810" w14:textId="77777777" w:rsidR="00E83B02" w:rsidRDefault="00E83B02" w:rsidP="00E83B02">
      <w:pPr>
        <w:rPr>
          <w:noProof/>
        </w:rPr>
      </w:pPr>
    </w:p>
    <w:p w14:paraId="4B6DE6D4" w14:textId="77777777" w:rsidR="00E83B02" w:rsidRPr="006B5418" w:rsidRDefault="00E83B02" w:rsidP="00E8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523D24C3" w14:textId="77777777" w:rsidR="00E83B02" w:rsidRPr="006B5418" w:rsidRDefault="00E83B02" w:rsidP="00E83B02">
      <w:pPr>
        <w:rPr>
          <w:lang w:val="en-US"/>
        </w:rPr>
      </w:pPr>
    </w:p>
    <w:p w14:paraId="74D92BEB" w14:textId="4C9C5550" w:rsidR="006F0705" w:rsidRDefault="006F0705" w:rsidP="006F0705">
      <w:pPr>
        <w:pStyle w:val="Heading3"/>
        <w:rPr>
          <w:lang w:val="nl-NL"/>
        </w:rPr>
      </w:pPr>
      <w:r>
        <w:rPr>
          <w:lang w:val="nl-NL"/>
        </w:rPr>
        <w:t>6.2.</w:t>
      </w:r>
      <w:r w:rsidR="001D096E">
        <w:rPr>
          <w:lang w:val="nl-NL"/>
        </w:rPr>
        <w:t>4</w:t>
      </w:r>
      <w:r>
        <w:rPr>
          <w:lang w:val="nl-NL"/>
        </w:rPr>
        <w:tab/>
        <w:t>VAL</w:t>
      </w:r>
      <w:r w:rsidRPr="003E5F68">
        <w:rPr>
          <w:lang w:val="nl-NL"/>
        </w:rPr>
        <w:t xml:space="preserve"> </w:t>
      </w:r>
      <w:r w:rsidRPr="003E5F68">
        <w:rPr>
          <w:rFonts w:hint="eastAsia"/>
          <w:lang w:val="nl-NL"/>
        </w:rPr>
        <w:t>user profile</w:t>
      </w:r>
      <w:r>
        <w:rPr>
          <w:lang w:val="nl-NL"/>
        </w:rPr>
        <w:t xml:space="preserve"> data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A76CC02" w14:textId="0571D354" w:rsidR="008F7888" w:rsidRPr="008476F8" w:rsidRDefault="008F7888">
      <w:pPr>
        <w:pStyle w:val="Heading4"/>
      </w:pPr>
      <w:bookmarkStart w:id="10" w:name="_Toc25306451"/>
      <w:bookmarkStart w:id="11" w:name="_Toc26192774"/>
      <w:bookmarkStart w:id="12" w:name="_Toc34137052"/>
      <w:bookmarkStart w:id="13" w:name="_Toc34137366"/>
      <w:bookmarkStart w:id="14" w:name="_Toc34138514"/>
      <w:bookmarkStart w:id="15" w:name="_Toc34138757"/>
      <w:bookmarkStart w:id="16" w:name="_Toc34395094"/>
      <w:bookmarkStart w:id="17" w:name="_Toc45264311"/>
      <w:bookmarkStart w:id="18" w:name="_Toc51933200"/>
      <w:r>
        <w:rPr>
          <w:noProof/>
          <w:lang w:val="en-US"/>
        </w:rPr>
        <w:t>6.2.4.1</w:t>
      </w:r>
      <w:r>
        <w:rPr>
          <w:noProof/>
          <w:lang w:val="en-US"/>
        </w:rPr>
        <w:tab/>
      </w:r>
      <w:ins w:id="19" w:author="Ericsson User 1" w:date="2021-11-03T18:50:00Z">
        <w:r w:rsidR="00E83B02">
          <w:rPr>
            <w:noProof/>
            <w:lang w:val="en-US"/>
          </w:rPr>
          <w:t>S</w:t>
        </w:r>
      </w:ins>
      <w:r>
        <w:rPr>
          <w:noProof/>
          <w:lang w:val="en-US"/>
        </w:rPr>
        <w:t>C</w:t>
      </w:r>
      <w:ins w:id="20" w:author="Ericsson User 1" w:date="2021-11-03T18:50:00Z">
        <w:r w:rsidR="00E83B02">
          <w:rPr>
            <w:noProof/>
            <w:lang w:val="en-US"/>
          </w:rPr>
          <w:t>M c</w:t>
        </w:r>
      </w:ins>
      <w:r>
        <w:rPr>
          <w:noProof/>
          <w:lang w:val="en-US"/>
        </w:rPr>
        <w:t xml:space="preserve">lient </w:t>
      </w:r>
      <w:ins w:id="21" w:author="Ericsson User 1" w:date="2021-11-03T18:50:00Z">
        <w:r w:rsidR="00E83B02">
          <w:rPr>
            <w:noProof/>
            <w:lang w:val="en-US"/>
          </w:rPr>
          <w:t xml:space="preserve">HTTP </w:t>
        </w:r>
      </w:ins>
      <w:r>
        <w:rPr>
          <w:noProof/>
          <w:lang w:val="en-US"/>
        </w:rPr>
        <w:t>procedure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A7D4975" w14:textId="77777777" w:rsidR="008F7888" w:rsidRDefault="008F7888" w:rsidP="008F7888">
      <w:r>
        <w:t>Upon receiving a request from the VAL user to retrieve a VAL user profile data, the SCM-C shall send an HTTP GET request to the SCM-S according to procedures specified in IETF RFC 4825 [3] "</w:t>
      </w:r>
      <w:r>
        <w:rPr>
          <w:i/>
        </w:rPr>
        <w:t>Fetch a Document</w:t>
      </w:r>
      <w:r>
        <w:t>". In HTTP GET request, the SC</w:t>
      </w:r>
      <w:r w:rsidRPr="00700F98">
        <w:t>M-C</w:t>
      </w:r>
      <w:r>
        <w:t>:</w:t>
      </w:r>
    </w:p>
    <w:p w14:paraId="4377FA73" w14:textId="77777777" w:rsidR="008F7888" w:rsidRDefault="004D453D" w:rsidP="008F7888">
      <w:pPr>
        <w:pStyle w:val="B1"/>
      </w:pPr>
      <w:r>
        <w:t>a</w:t>
      </w:r>
      <w:r w:rsidR="008F7888">
        <w:t>)</w:t>
      </w:r>
      <w:r w:rsidR="008F7888">
        <w:tab/>
      </w:r>
      <w:r w:rsidR="008F7888" w:rsidRPr="00700F98">
        <w:t xml:space="preserve">shall set the Request-URI to a XCAP URI identifying </w:t>
      </w:r>
      <w:r w:rsidR="008F7888">
        <w:t>the XML</w:t>
      </w:r>
      <w:r w:rsidR="008F7888" w:rsidRPr="00F53006">
        <w:t xml:space="preserve"> document </w:t>
      </w:r>
      <w:r w:rsidR="008F7888">
        <w:t>to be</w:t>
      </w:r>
      <w:r w:rsidR="008F7888" w:rsidRPr="00F53006">
        <w:t xml:space="preserve"> </w:t>
      </w:r>
      <w:r w:rsidR="008F7888">
        <w:t>retrieved. In the Request-URI:</w:t>
      </w:r>
    </w:p>
    <w:p w14:paraId="73EEA05C" w14:textId="4D6E7EF7" w:rsidR="005C0208" w:rsidRDefault="005C0208" w:rsidP="005C0208">
      <w:pPr>
        <w:pStyle w:val="B2"/>
      </w:pPr>
      <w:r>
        <w:t>1)</w:t>
      </w:r>
      <w:r>
        <w:tab/>
        <w:t xml:space="preserve">the </w:t>
      </w:r>
      <w:r w:rsidR="0025648C">
        <w:t>"</w:t>
      </w:r>
      <w:r>
        <w:t>XCAP Root</w:t>
      </w:r>
      <w:r w:rsidR="0025648C">
        <w:t>"</w:t>
      </w:r>
      <w:r>
        <w:t xml:space="preserve"> is set to the URI of the SCM-S;</w:t>
      </w:r>
    </w:p>
    <w:p w14:paraId="6CCFEBA9" w14:textId="294E302A" w:rsidR="008F7888" w:rsidRDefault="005C0208" w:rsidP="008F7888">
      <w:pPr>
        <w:pStyle w:val="B2"/>
      </w:pPr>
      <w:r>
        <w:t>2</w:t>
      </w:r>
      <w:r w:rsidR="004D453D">
        <w:t>1</w:t>
      </w:r>
      <w:r w:rsidR="008F7888">
        <w:t>)</w:t>
      </w:r>
      <w:r w:rsidR="008F7888">
        <w:tab/>
      </w:r>
      <w:r w:rsidR="008F7888">
        <w:rPr>
          <w:lang w:eastAsia="x-none"/>
        </w:rPr>
        <w:t xml:space="preserve">the </w:t>
      </w:r>
      <w:r w:rsidR="008F7888">
        <w:t>"auid" is set to specific VAL service identity; and</w:t>
      </w:r>
    </w:p>
    <w:p w14:paraId="7F90A315" w14:textId="1211742E" w:rsidR="008F7888" w:rsidRDefault="005C0208" w:rsidP="008F7888">
      <w:pPr>
        <w:pStyle w:val="B2"/>
      </w:pPr>
      <w:r>
        <w:t>3</w:t>
      </w:r>
      <w:r w:rsidR="008F7888">
        <w:t>)</w:t>
      </w:r>
      <w:r w:rsidR="008F7888">
        <w:tab/>
        <w:t>the document selector is set to a document URI pointing to the VAL user profile document; and</w:t>
      </w:r>
    </w:p>
    <w:p w14:paraId="6ACD6406" w14:textId="77777777" w:rsidR="008F7888" w:rsidRDefault="004D453D" w:rsidP="008F7888">
      <w:pPr>
        <w:pStyle w:val="B1"/>
      </w:pPr>
      <w:r>
        <w:t>b</w:t>
      </w:r>
      <w:r w:rsidR="008F7888">
        <w:t>)</w:t>
      </w:r>
      <w:r w:rsidR="008F7888">
        <w:tab/>
        <w:t xml:space="preserve">shall </w:t>
      </w:r>
      <w:r w:rsidR="00EE368A">
        <w:t xml:space="preserve">include an Authorization header field with the </w:t>
      </w:r>
      <w:r w:rsidR="00EE368A" w:rsidRPr="00295D7C">
        <w:t>"Bearer" authentication scheme</w:t>
      </w:r>
      <w:r w:rsidR="00EE368A">
        <w:t xml:space="preserve"> set to an access token of the </w:t>
      </w:r>
      <w:r w:rsidR="00EE368A" w:rsidRPr="00295D7C">
        <w:t>"bearer" token type</w:t>
      </w:r>
      <w:r w:rsidR="00EE368A">
        <w:t xml:space="preserve"> as specified </w:t>
      </w:r>
      <w:r w:rsidR="00EE368A" w:rsidRPr="00295D7C">
        <w:t xml:space="preserve">in </w:t>
      </w:r>
      <w:r w:rsidR="00EE368A">
        <w:t>IETF </w:t>
      </w:r>
      <w:r w:rsidR="00EE368A" w:rsidRPr="00295D7C">
        <w:t>RFC</w:t>
      </w:r>
      <w:r w:rsidR="00EE368A">
        <w:t> </w:t>
      </w:r>
      <w:r w:rsidR="00EE368A" w:rsidRPr="00295D7C">
        <w:t>6750</w:t>
      </w:r>
      <w:r w:rsidR="00EE368A">
        <w:t> [</w:t>
      </w:r>
      <w:r w:rsidR="00704D27">
        <w:t>6</w:t>
      </w:r>
      <w:r w:rsidR="00EE368A">
        <w:t>]</w:t>
      </w:r>
      <w:r w:rsidR="008F7888">
        <w:t>.</w:t>
      </w:r>
    </w:p>
    <w:p w14:paraId="32531E35" w14:textId="77777777" w:rsidR="0004594F" w:rsidRPr="006B5418" w:rsidRDefault="0004594F" w:rsidP="0004594F">
      <w:pPr>
        <w:rPr>
          <w:lang w:val="en-US"/>
        </w:rPr>
      </w:pPr>
      <w:bookmarkStart w:id="22" w:name="_Toc25306452"/>
      <w:bookmarkStart w:id="23" w:name="_Toc26192775"/>
      <w:bookmarkStart w:id="24" w:name="_Toc34137053"/>
      <w:bookmarkStart w:id="25" w:name="_Toc34137367"/>
      <w:bookmarkStart w:id="26" w:name="_Toc34138515"/>
      <w:bookmarkStart w:id="27" w:name="_Toc34138758"/>
      <w:bookmarkStart w:id="28" w:name="_Toc34395095"/>
      <w:bookmarkStart w:id="29" w:name="_Toc45264312"/>
      <w:bookmarkStart w:id="30" w:name="_Toc51933201"/>
    </w:p>
    <w:p w14:paraId="39BAB25E" w14:textId="77777777" w:rsidR="0004594F" w:rsidRPr="006B5418" w:rsidRDefault="0004594F" w:rsidP="0004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A599531" w14:textId="77777777" w:rsidR="0004594F" w:rsidRPr="006B5418" w:rsidRDefault="0004594F" w:rsidP="0004594F">
      <w:pPr>
        <w:rPr>
          <w:lang w:val="en-US"/>
        </w:rPr>
      </w:pPr>
    </w:p>
    <w:p w14:paraId="14F14690" w14:textId="2CDB2EC1" w:rsidR="008F7888" w:rsidRDefault="008F7888" w:rsidP="008F7888">
      <w:pPr>
        <w:pStyle w:val="Heading4"/>
        <w:rPr>
          <w:noProof/>
          <w:lang w:val="en-US"/>
        </w:rPr>
      </w:pPr>
      <w:r>
        <w:rPr>
          <w:noProof/>
          <w:lang w:val="en-US"/>
        </w:rPr>
        <w:t>6.2.4.2</w:t>
      </w:r>
      <w:r>
        <w:rPr>
          <w:noProof/>
          <w:lang w:val="en-US"/>
        </w:rPr>
        <w:tab/>
        <w:t>S</w:t>
      </w:r>
      <w:ins w:id="31" w:author="Ericsson User 1" w:date="2021-11-03T18:50:00Z">
        <w:r w:rsidR="00E83B02">
          <w:rPr>
            <w:noProof/>
            <w:lang w:val="en-US"/>
          </w:rPr>
          <w:t>CM s</w:t>
        </w:r>
      </w:ins>
      <w:r>
        <w:rPr>
          <w:noProof/>
          <w:lang w:val="en-US"/>
        </w:rPr>
        <w:t xml:space="preserve">erver </w:t>
      </w:r>
      <w:ins w:id="32" w:author="Ericsson User 1" w:date="2021-11-03T18:50:00Z">
        <w:r w:rsidR="00E83B02">
          <w:rPr>
            <w:noProof/>
            <w:lang w:val="en-US"/>
          </w:rPr>
          <w:t xml:space="preserve">HTTP </w:t>
        </w:r>
      </w:ins>
      <w:r>
        <w:rPr>
          <w:noProof/>
          <w:lang w:val="en-US"/>
        </w:rPr>
        <w:t>procedure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072CD0FE" w14:textId="7250C508" w:rsidR="008F7888" w:rsidRDefault="008F7888" w:rsidP="008F7888">
      <w:r>
        <w:rPr>
          <w:lang w:eastAsia="x-none"/>
        </w:rPr>
        <w:t>Upon reception of an HTTP GET request</w:t>
      </w:r>
      <w:r w:rsidRPr="005025FB">
        <w:t xml:space="preserve"> </w:t>
      </w:r>
      <w:r>
        <w:t xml:space="preserve">where the Request-URI of the HTTP </w:t>
      </w:r>
      <w:r>
        <w:rPr>
          <w:lang w:eastAsia="x-none"/>
        </w:rPr>
        <w:t xml:space="preserve">GET </w:t>
      </w:r>
      <w:r>
        <w:t>request identifies a user profile document as specified in the specific vertical application, the SCM-S follow the procedure as described in clause 6.2.3.2.</w:t>
      </w:r>
    </w:p>
    <w:p w14:paraId="2765430F" w14:textId="77777777" w:rsidR="00E83B02" w:rsidRPr="006B5418" w:rsidRDefault="00E83B02" w:rsidP="00E83B02">
      <w:pPr>
        <w:rPr>
          <w:lang w:val="en-US"/>
        </w:rPr>
      </w:pPr>
    </w:p>
    <w:p w14:paraId="72CA4BB8" w14:textId="77777777" w:rsidR="00E83B02" w:rsidRPr="006B5418" w:rsidRDefault="00E83B02" w:rsidP="00E8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5C7D7AA" w14:textId="77777777" w:rsidR="00E83B02" w:rsidRPr="006B5418" w:rsidRDefault="00E83B02" w:rsidP="00E83B02">
      <w:pPr>
        <w:rPr>
          <w:lang w:val="en-US"/>
        </w:rPr>
      </w:pPr>
    </w:p>
    <w:p w14:paraId="7E20254E" w14:textId="77777777" w:rsidR="003E7D76" w:rsidRPr="008476F8" w:rsidRDefault="003E7D76" w:rsidP="003E7D76">
      <w:pPr>
        <w:pStyle w:val="Heading4"/>
        <w:rPr>
          <w:ins w:id="33" w:author="Ericsson User 1" w:date="2021-11-03T18:51:00Z"/>
        </w:rPr>
      </w:pPr>
      <w:ins w:id="34" w:author="Ericsson User 1" w:date="2021-11-03T18:51:00Z">
        <w:r>
          <w:rPr>
            <w:noProof/>
            <w:lang w:val="en-US"/>
          </w:rPr>
          <w:t>6.2.4.X</w:t>
        </w:r>
        <w:r>
          <w:rPr>
            <w:noProof/>
            <w:lang w:val="en-US"/>
          </w:rPr>
          <w:tab/>
          <w:t>SCM client CoAP procedure</w:t>
        </w:r>
      </w:ins>
    </w:p>
    <w:p w14:paraId="32440CDC" w14:textId="77777777" w:rsidR="003E7D76" w:rsidRDefault="003E7D76" w:rsidP="003E7D76">
      <w:pPr>
        <w:rPr>
          <w:ins w:id="35" w:author="Ericsson User 1" w:date="2021-11-03T18:51:00Z"/>
        </w:rPr>
      </w:pPr>
      <w:ins w:id="36" w:author="Ericsson User 1" w:date="2021-11-03T18:51:00Z">
        <w:r>
          <w:t>Upon receiving a request from the VAL user to retrieve a VAL user profile data, the SCM-C shall send a CoAP GET request to the SCM-S. In the CoAP GET request, the SC</w:t>
        </w:r>
        <w:r w:rsidRPr="00700F98">
          <w:t>M-C</w:t>
        </w:r>
        <w:r>
          <w:t>:</w:t>
        </w:r>
      </w:ins>
    </w:p>
    <w:p w14:paraId="77AE2092" w14:textId="5FC0ADBB" w:rsidR="003E7D76" w:rsidRDefault="003E7D76" w:rsidP="003E7D76">
      <w:pPr>
        <w:pStyle w:val="B1"/>
        <w:rPr>
          <w:ins w:id="37" w:author="Ericsson User 1" w:date="2021-11-03T18:51:00Z"/>
        </w:rPr>
      </w:pPr>
      <w:ins w:id="38" w:author="Ericsson User 1" w:date="2021-11-03T18:51:00Z">
        <w:r>
          <w:t>a)</w:t>
        </w:r>
        <w:r>
          <w:tab/>
        </w:r>
        <w:r w:rsidRPr="00700F98">
          <w:t xml:space="preserve">shall set </w:t>
        </w:r>
        <w:r>
          <w:t>the CoAP</w:t>
        </w:r>
        <w:r w:rsidRPr="00700F98">
          <w:t xml:space="preserve"> URI identifying </w:t>
        </w:r>
        <w:r>
          <w:t xml:space="preserve">the user profile </w:t>
        </w:r>
        <w:r w:rsidRPr="00F53006">
          <w:t xml:space="preserve">document </w:t>
        </w:r>
        <w:r>
          <w:t>to be</w:t>
        </w:r>
        <w:r w:rsidRPr="00F53006">
          <w:t xml:space="preserve"> </w:t>
        </w:r>
        <w:r>
          <w:t>retrieved according to the resource API definition in Annex</w:t>
        </w:r>
      </w:ins>
      <w:ins w:id="39" w:author="Ericsson User 1" w:date="2021-11-03T20:17:00Z">
        <w:r w:rsidR="00C55257">
          <w:t> </w:t>
        </w:r>
      </w:ins>
      <w:ins w:id="40" w:author="Ericsson User 1" w:date="2021-11-03T18:51:00Z">
        <w:r>
          <w:t>C.2.1:</w:t>
        </w:r>
      </w:ins>
    </w:p>
    <w:p w14:paraId="6E247A45" w14:textId="33D0F1DA" w:rsidR="003E7D76" w:rsidRPr="00CE009C" w:rsidRDefault="003E7D76" w:rsidP="003E7D76">
      <w:pPr>
        <w:pStyle w:val="B2"/>
        <w:rPr>
          <w:ins w:id="41" w:author="Ericsson User 1" w:date="2021-11-03T18:51:00Z"/>
        </w:rPr>
      </w:pPr>
      <w:ins w:id="42" w:author="Ericsson User 1" w:date="2021-11-03T18:51:00Z">
        <w:r>
          <w:t>1)</w:t>
        </w:r>
        <w:r>
          <w:tab/>
          <w:t>the "</w:t>
        </w:r>
        <w:r w:rsidRPr="000355D4">
          <w:rPr>
            <w:lang w:val="en-US"/>
            <w:rPrChange w:id="43" w:author="Mikael Wass" w:date="2021-11-03T16:30:00Z">
              <w:rPr>
                <w:lang w:val="sv-SE"/>
              </w:rPr>
            </w:rPrChange>
          </w:rPr>
          <w:t>api</w:t>
        </w:r>
        <w:r>
          <w:t>Root" is set to the SCM-S</w:t>
        </w:r>
        <w:r w:rsidRPr="000355D4">
          <w:rPr>
            <w:lang w:val="en-US"/>
            <w:rPrChange w:id="44" w:author="Mikael Wass" w:date="2021-11-03T16:30:00Z">
              <w:rPr>
                <w:lang w:val="sv-SE"/>
              </w:rPr>
            </w:rPrChange>
          </w:rPr>
          <w:t xml:space="preserve"> URI;</w:t>
        </w:r>
      </w:ins>
      <w:ins w:id="45" w:author="Ericsson User 1" w:date="2021-11-03T20:15:00Z">
        <w:r w:rsidR="00C55257">
          <w:rPr>
            <w:lang w:val="en-US"/>
          </w:rPr>
          <w:t>§</w:t>
        </w:r>
      </w:ins>
    </w:p>
    <w:p w14:paraId="0873A560" w14:textId="77777777" w:rsidR="003E7D76" w:rsidRDefault="003E7D76" w:rsidP="003E7D76">
      <w:pPr>
        <w:pStyle w:val="B2"/>
        <w:rPr>
          <w:ins w:id="46" w:author="Ericsson User 1" w:date="2021-11-03T18:51:00Z"/>
        </w:rPr>
      </w:pPr>
      <w:ins w:id="47" w:author="Ericsson User 1" w:date="2021-11-03T18:51:00Z">
        <w:r>
          <w:t>2)</w:t>
        </w:r>
        <w:r>
          <w:tab/>
        </w:r>
        <w:r>
          <w:rPr>
            <w:lang w:eastAsia="x-none"/>
          </w:rPr>
          <w:t xml:space="preserve">the </w:t>
        </w:r>
        <w:r>
          <w:t>"</w:t>
        </w:r>
        <w:r w:rsidRPr="000355D4">
          <w:rPr>
            <w:lang w:val="en-US"/>
            <w:rPrChange w:id="48" w:author="Mikael Wass" w:date="2021-11-03T16:30:00Z">
              <w:rPr>
                <w:lang w:val="sv-SE"/>
              </w:rPr>
            </w:rPrChange>
          </w:rPr>
          <w:t>valServiceId</w:t>
        </w:r>
        <w:r>
          <w:t>" is set to specific VAL service; and</w:t>
        </w:r>
      </w:ins>
    </w:p>
    <w:p w14:paraId="579C1489" w14:textId="66D1A70D" w:rsidR="003E7D76" w:rsidRDefault="003E7D76" w:rsidP="003E7D76">
      <w:pPr>
        <w:pStyle w:val="B2"/>
        <w:rPr>
          <w:ins w:id="49" w:author="Ericsson User 1" w:date="2021-11-03T18:52:00Z"/>
          <w:lang w:val="en-US"/>
        </w:rPr>
      </w:pPr>
      <w:ins w:id="50" w:author="Ericsson User 1" w:date="2021-11-03T18:51:00Z">
        <w:r>
          <w:t>3)</w:t>
        </w:r>
        <w:r>
          <w:tab/>
        </w:r>
        <w:r w:rsidRPr="000355D4">
          <w:rPr>
            <w:lang w:val="en-US"/>
            <w:rPrChange w:id="51" w:author="Mikael Wass" w:date="2021-11-03T16:30:00Z">
              <w:rPr>
                <w:lang w:val="sv-SE"/>
              </w:rPr>
            </w:rPrChange>
          </w:rPr>
          <w:t xml:space="preserve">if </w:t>
        </w:r>
        <w:r>
          <w:t xml:space="preserve">the </w:t>
        </w:r>
      </w:ins>
      <w:ins w:id="52" w:author="Ericsson User 2" w:date="2021-11-16T10:18:00Z">
        <w:r w:rsidR="00233C42">
          <w:t>SCM-C</w:t>
        </w:r>
      </w:ins>
      <w:ins w:id="53" w:author="Ericsson User 1" w:date="2021-11-03T18:51:00Z">
        <w:r w:rsidRPr="000355D4">
          <w:rPr>
            <w:lang w:val="en-US"/>
            <w:rPrChange w:id="54" w:author="Mikael Wass" w:date="2021-11-03T16:30:00Z">
              <w:rPr>
                <w:lang w:val="sv-SE"/>
              </w:rPr>
            </w:rPrChange>
          </w:rPr>
          <w:t xml:space="preserve"> does not know the </w:t>
        </w:r>
      </w:ins>
      <w:ins w:id="55" w:author="Ericsson User 1" w:date="2021-11-03T20:13:00Z">
        <w:r w:rsidR="006C4379">
          <w:t>"</w:t>
        </w:r>
      </w:ins>
      <w:ins w:id="56" w:author="Ericsson User 1" w:date="2021-11-03T18:51:00Z">
        <w:r w:rsidRPr="000355D4">
          <w:rPr>
            <w:lang w:val="en-US"/>
            <w:rPrChange w:id="57" w:author="Mikael Wass" w:date="2021-11-03T16:30:00Z">
              <w:rPr>
                <w:lang w:val="sv-SE"/>
              </w:rPr>
            </w:rPrChange>
          </w:rPr>
          <w:t>profileDocId</w:t>
        </w:r>
      </w:ins>
      <w:ins w:id="58" w:author="Ericsson User 1" w:date="2021-11-03T20:14:00Z">
        <w:r w:rsidR="006C4379">
          <w:t>"</w:t>
        </w:r>
      </w:ins>
      <w:ins w:id="59" w:author="Ericsson User 1" w:date="2021-11-03T18:51:00Z">
        <w:r w:rsidRPr="000355D4">
          <w:rPr>
            <w:lang w:val="en-US"/>
            <w:rPrChange w:id="60" w:author="Mikael Wass" w:date="2021-11-03T16:30:00Z">
              <w:rPr>
                <w:lang w:val="sv-SE"/>
              </w:rPr>
            </w:rPrChange>
          </w:rPr>
          <w:t xml:space="preserve"> of the user profile document at the SGM-S</w:t>
        </w:r>
      </w:ins>
      <w:ins w:id="61" w:author="Ericsson User 2" w:date="2021-11-16T10:18:00Z">
        <w:r w:rsidR="00233C42">
          <w:rPr>
            <w:lang w:val="en-US"/>
          </w:rPr>
          <w:t xml:space="preserve">, </w:t>
        </w:r>
        <w:r w:rsidR="00C334C0">
          <w:rPr>
            <w:lang w:val="en-US"/>
          </w:rPr>
          <w:t>the SCM-C</w:t>
        </w:r>
      </w:ins>
      <w:ins w:id="62" w:author="Ericsson User 1" w:date="2021-11-03T18:51:00Z">
        <w:r w:rsidRPr="000355D4">
          <w:rPr>
            <w:lang w:val="en-US"/>
            <w:rPrChange w:id="63" w:author="Mikael Wass" w:date="2021-11-03T16:30:00Z">
              <w:rPr>
                <w:lang w:val="sv-SE"/>
              </w:rPr>
            </w:rPrChange>
          </w:rPr>
          <w:t>:</w:t>
        </w:r>
      </w:ins>
    </w:p>
    <w:p w14:paraId="04EF5854" w14:textId="45D0C81F" w:rsidR="00B35E09" w:rsidRDefault="00B35E09" w:rsidP="00B35E09">
      <w:pPr>
        <w:pStyle w:val="B3"/>
        <w:rPr>
          <w:ins w:id="64" w:author="Ericsson User 1" w:date="2021-11-03T20:14:00Z"/>
          <w:lang w:val="en-US"/>
        </w:rPr>
      </w:pPr>
      <w:ins w:id="65" w:author="Ericsson User 1" w:date="2021-11-03T18:52:00Z">
        <w:r>
          <w:rPr>
            <w:lang w:val="en-US"/>
          </w:rPr>
          <w:lastRenderedPageBreak/>
          <w:t>i)</w:t>
        </w:r>
        <w:r>
          <w:rPr>
            <w:lang w:val="en-US"/>
          </w:rPr>
          <w:tab/>
        </w:r>
      </w:ins>
      <w:ins w:id="66" w:author="Ericsson User 1" w:date="2021-11-03T20:14:00Z">
        <w:r w:rsidR="006349D1" w:rsidRPr="00BC3EBD">
          <w:rPr>
            <w:lang w:val="en-US"/>
          </w:rPr>
          <w:t>shall use the User Profiles resource GET</w:t>
        </w:r>
      </w:ins>
      <w:ins w:id="67" w:author="Ericsson User 2" w:date="2021-11-16T10:16:00Z">
        <w:r w:rsidR="009F6023">
          <w:rPr>
            <w:lang w:val="en-US"/>
          </w:rPr>
          <w:t>, as</w:t>
        </w:r>
      </w:ins>
      <w:ins w:id="68" w:author="Ericsson User 1" w:date="2021-11-03T20:14:00Z">
        <w:r w:rsidR="006349D1" w:rsidRPr="00BC3EBD">
          <w:rPr>
            <w:lang w:val="en-US"/>
          </w:rPr>
          <w:t xml:space="preserve"> described in Annex</w:t>
        </w:r>
      </w:ins>
      <w:ins w:id="69" w:author="Ericsson User 1" w:date="2021-11-03T20:15:00Z">
        <w:r w:rsidR="00C55257">
          <w:rPr>
            <w:lang w:val="en-US"/>
          </w:rPr>
          <w:t> </w:t>
        </w:r>
      </w:ins>
      <w:ins w:id="70" w:author="Ericsson User 1" w:date="2021-11-03T20:14:00Z">
        <w:r w:rsidR="006349D1">
          <w:rPr>
            <w:lang w:eastAsia="zh-CN"/>
          </w:rPr>
          <w:t>C.2.1.2.2.3.1</w:t>
        </w:r>
      </w:ins>
      <w:ins w:id="71" w:author="Ericsson User 2" w:date="2021-11-16T10:19:00Z">
        <w:r w:rsidR="001206E5">
          <w:rPr>
            <w:lang w:eastAsia="zh-CN"/>
          </w:rPr>
          <w:t>,</w:t>
        </w:r>
      </w:ins>
      <w:ins w:id="72" w:author="Ericsson User 1" w:date="2021-11-03T20:14:00Z">
        <w:r w:rsidR="006349D1" w:rsidRPr="00BC3EBD">
          <w:rPr>
            <w:lang w:val="en-US" w:eastAsia="zh-CN"/>
          </w:rPr>
          <w:t xml:space="preserve"> </w:t>
        </w:r>
        <w:r w:rsidR="006349D1" w:rsidRPr="00BC3EBD">
          <w:rPr>
            <w:lang w:val="en-US"/>
          </w:rPr>
          <w:t xml:space="preserve">and shall set val-tgt-ue to either the VAL User identity or VAL UE identity, and may set profile-index to the index of the user profile document; </w:t>
        </w:r>
      </w:ins>
      <w:ins w:id="73" w:author="Ericsson User 1" w:date="2021-11-03T20:15:00Z">
        <w:r w:rsidR="00C55257">
          <w:rPr>
            <w:lang w:val="en-US"/>
          </w:rPr>
          <w:t>or</w:t>
        </w:r>
      </w:ins>
    </w:p>
    <w:p w14:paraId="203528DC" w14:textId="14ED9D4C" w:rsidR="006349D1" w:rsidRPr="000355D4" w:rsidRDefault="006349D1">
      <w:pPr>
        <w:pStyle w:val="B3"/>
        <w:rPr>
          <w:ins w:id="74" w:author="Ericsson User 1" w:date="2021-11-03T18:51:00Z"/>
          <w:lang w:val="en-US"/>
          <w:rPrChange w:id="75" w:author="Mikael Wass" w:date="2021-11-03T16:30:00Z">
            <w:rPr>
              <w:ins w:id="76" w:author="Ericsson User 1" w:date="2021-11-03T18:51:00Z"/>
              <w:lang w:val="sv-SE"/>
            </w:rPr>
          </w:rPrChange>
        </w:rPr>
        <w:pPrChange w:id="77" w:author="Ericsson User 1" w:date="2021-11-03T18:52:00Z">
          <w:pPr>
            <w:pStyle w:val="B2"/>
          </w:pPr>
        </w:pPrChange>
      </w:pPr>
      <w:ins w:id="78" w:author="Ericsson User 1" w:date="2021-11-03T20:14:00Z">
        <w:r>
          <w:rPr>
            <w:lang w:val="en-US"/>
          </w:rPr>
          <w:t>ii)</w:t>
        </w:r>
        <w:r w:rsidR="00C55257">
          <w:rPr>
            <w:lang w:val="en-US"/>
          </w:rPr>
          <w:tab/>
        </w:r>
      </w:ins>
      <w:ins w:id="79" w:author="Ericsson User 1" w:date="2021-11-03T20:15:00Z">
        <w:r w:rsidR="00C55257" w:rsidRPr="00C55257">
          <w:rPr>
            <w:lang w:val="en-US"/>
          </w:rPr>
          <w:t>shall use the Individual User Profile resource GET</w:t>
        </w:r>
      </w:ins>
      <w:ins w:id="80" w:author="Ericsson User 2" w:date="2021-11-16T10:19:00Z">
        <w:r w:rsidR="001206E5">
          <w:rPr>
            <w:lang w:val="en-US"/>
          </w:rPr>
          <w:t>, as</w:t>
        </w:r>
      </w:ins>
      <w:ins w:id="81" w:author="Ericsson User 1" w:date="2021-11-03T20:15:00Z">
        <w:r w:rsidR="00C55257" w:rsidRPr="00C55257">
          <w:rPr>
            <w:lang w:val="en-US"/>
          </w:rPr>
          <w:t xml:space="preserve"> described in Annex</w:t>
        </w:r>
      </w:ins>
      <w:ins w:id="82" w:author="Ericsson User 1" w:date="2021-11-03T20:16:00Z">
        <w:r w:rsidR="00C55257">
          <w:rPr>
            <w:lang w:val="en-US"/>
          </w:rPr>
          <w:t> </w:t>
        </w:r>
      </w:ins>
      <w:ins w:id="83" w:author="Ericsson User 1" w:date="2021-11-03T20:15:00Z">
        <w:r w:rsidR="00C55257" w:rsidRPr="00C55257">
          <w:rPr>
            <w:lang w:val="en-US"/>
          </w:rPr>
          <w:t>C.2.1.2.3.3.1</w:t>
        </w:r>
      </w:ins>
      <w:ins w:id="84" w:author="Ericsson User 2" w:date="2021-11-16T10:19:00Z">
        <w:r w:rsidR="001206E5">
          <w:rPr>
            <w:lang w:val="en-US"/>
          </w:rPr>
          <w:t>,</w:t>
        </w:r>
      </w:ins>
      <w:ins w:id="85" w:author="Ericsson User 1" w:date="2021-11-03T20:15:00Z">
        <w:r w:rsidR="00C55257" w:rsidRPr="00C55257">
          <w:rPr>
            <w:lang w:val="en-US"/>
          </w:rPr>
          <w:t xml:space="preserve"> and shall set </w:t>
        </w:r>
      </w:ins>
      <w:ins w:id="86" w:author="Ericsson User 1" w:date="2021-11-03T20:16:00Z">
        <w:r w:rsidR="00C55257">
          <w:t>"</w:t>
        </w:r>
      </w:ins>
      <w:ins w:id="87" w:author="Ericsson User 1" w:date="2021-11-03T20:15:00Z">
        <w:r w:rsidR="00C55257" w:rsidRPr="00C55257">
          <w:rPr>
            <w:lang w:val="en-US"/>
          </w:rPr>
          <w:t>profileDocId</w:t>
        </w:r>
      </w:ins>
      <w:ins w:id="88" w:author="Ericsson User 1" w:date="2021-11-03T20:16:00Z">
        <w:r w:rsidR="00C55257">
          <w:t>"</w:t>
        </w:r>
      </w:ins>
      <w:ins w:id="89" w:author="Ericsson User 1" w:date="2021-11-03T20:15:00Z">
        <w:r w:rsidR="00C55257" w:rsidRPr="00C55257">
          <w:rPr>
            <w:lang w:val="en-US"/>
          </w:rPr>
          <w:t xml:space="preserve"> to point to the VAL user profile document;</w:t>
        </w:r>
        <w:r w:rsidR="00C55257">
          <w:rPr>
            <w:lang w:val="en-US"/>
          </w:rPr>
          <w:t xml:space="preserve"> and</w:t>
        </w:r>
      </w:ins>
    </w:p>
    <w:p w14:paraId="7D9CD40B" w14:textId="1C46AE70" w:rsidR="003E7D76" w:rsidRDefault="003E7D76" w:rsidP="003E7D76">
      <w:pPr>
        <w:pStyle w:val="B1"/>
        <w:rPr>
          <w:ins w:id="90" w:author="Ericsson User 1" w:date="2021-11-03T18:51:00Z"/>
        </w:rPr>
      </w:pPr>
      <w:ins w:id="91" w:author="Ericsson User 1" w:date="2021-11-03T18:51:00Z">
        <w:r>
          <w:t>b)</w:t>
        </w:r>
        <w:r>
          <w:tab/>
        </w:r>
        <w:r w:rsidRPr="00663EA5">
          <w:t xml:space="preserve">shall </w:t>
        </w:r>
        <w:r w:rsidRPr="000355D4">
          <w:rPr>
            <w:lang w:val="en-US"/>
            <w:rPrChange w:id="92" w:author="Mikael Wass" w:date="2021-11-03T16:30:00Z">
              <w:rPr>
                <w:lang w:val="sv-SE"/>
              </w:rPr>
            </w:rPrChange>
          </w:rPr>
          <w:t>send the request protected with the relevant ACE profile (OSCORE profile or DTLS profile) as described in 3GPP</w:t>
        </w:r>
      </w:ins>
      <w:ins w:id="93" w:author="Ericsson User 1" w:date="2021-11-03T20:16:00Z">
        <w:r w:rsidR="00C55257">
          <w:rPr>
            <w:lang w:val="en-US"/>
          </w:rPr>
          <w:t> </w:t>
        </w:r>
      </w:ins>
      <w:ins w:id="94" w:author="Ericsson User 1" w:date="2021-11-03T18:51:00Z">
        <w:r w:rsidRPr="000355D4">
          <w:rPr>
            <w:lang w:val="en-US"/>
            <w:rPrChange w:id="95" w:author="Mikael Wass" w:date="2021-11-03T16:30:00Z">
              <w:rPr>
                <w:lang w:val="sv-SE"/>
              </w:rPr>
            </w:rPrChange>
          </w:rPr>
          <w:t>TS</w:t>
        </w:r>
      </w:ins>
      <w:ins w:id="96" w:author="Ericsson User 1" w:date="2021-11-03T20:16:00Z">
        <w:r w:rsidR="00C55257">
          <w:rPr>
            <w:lang w:val="en-US"/>
          </w:rPr>
          <w:t> </w:t>
        </w:r>
      </w:ins>
      <w:ins w:id="97" w:author="Ericsson User 1" w:date="2021-11-03T18:51:00Z">
        <w:r w:rsidRPr="000355D4">
          <w:rPr>
            <w:lang w:val="en-US"/>
            <w:rPrChange w:id="98" w:author="Mikael Wass" w:date="2021-11-03T16:30:00Z">
              <w:rPr>
                <w:lang w:val="sv-SE"/>
              </w:rPr>
            </w:rPrChange>
          </w:rPr>
          <w:t>24.547</w:t>
        </w:r>
      </w:ins>
      <w:ins w:id="99" w:author="Ericsson User 1" w:date="2021-11-03T20:16:00Z">
        <w:r w:rsidR="00C55257">
          <w:rPr>
            <w:lang w:val="en-US"/>
          </w:rPr>
          <w:t> </w:t>
        </w:r>
      </w:ins>
      <w:ins w:id="100" w:author="Ericsson User 1" w:date="2021-11-03T18:51:00Z">
        <w:r w:rsidRPr="000355D4">
          <w:rPr>
            <w:lang w:val="en-US"/>
            <w:rPrChange w:id="101" w:author="Mikael Wass" w:date="2021-11-03T16:30:00Z">
              <w:rPr>
                <w:lang w:val="sv-SE"/>
              </w:rPr>
            </w:rPrChange>
          </w:rPr>
          <w:t>[5]</w:t>
        </w:r>
        <w:r w:rsidRPr="00663EA5">
          <w:t>.</w:t>
        </w:r>
      </w:ins>
    </w:p>
    <w:p w14:paraId="3AB9CE1D" w14:textId="1A485F67" w:rsidR="00E83B02" w:rsidRPr="003E7D76" w:rsidRDefault="00E83B02" w:rsidP="00E83B02">
      <w:pPr>
        <w:rPr>
          <w:rPrChange w:id="102" w:author="Ericsson User 1" w:date="2021-11-03T18:51:00Z">
            <w:rPr>
              <w:lang w:val="en-US"/>
            </w:rPr>
          </w:rPrChange>
        </w:rPr>
      </w:pPr>
    </w:p>
    <w:p w14:paraId="6580AD76" w14:textId="77777777" w:rsidR="00E83B02" w:rsidRPr="006B5418" w:rsidRDefault="00E83B02" w:rsidP="00E83B02">
      <w:pPr>
        <w:rPr>
          <w:lang w:val="en-US"/>
        </w:rPr>
      </w:pPr>
    </w:p>
    <w:p w14:paraId="05250CF3" w14:textId="77777777" w:rsidR="00E83B02" w:rsidRPr="006B5418" w:rsidRDefault="00E83B02" w:rsidP="00E8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796E74A8" w14:textId="7CC4095B" w:rsidR="00E83B02" w:rsidRDefault="00E83B02" w:rsidP="00E83B02">
      <w:pPr>
        <w:rPr>
          <w:lang w:val="en-US"/>
        </w:rPr>
      </w:pPr>
    </w:p>
    <w:p w14:paraId="2F195CD6" w14:textId="77777777" w:rsidR="00CD1A64" w:rsidRDefault="00CD1A64" w:rsidP="00CD1A64">
      <w:pPr>
        <w:pStyle w:val="Heading4"/>
        <w:rPr>
          <w:ins w:id="103" w:author="Ericsson User 1" w:date="2021-11-03T18:51:00Z"/>
          <w:noProof/>
          <w:lang w:val="en-US"/>
        </w:rPr>
      </w:pPr>
      <w:ins w:id="104" w:author="Ericsson User 1" w:date="2021-11-03T18:51:00Z">
        <w:r>
          <w:rPr>
            <w:noProof/>
            <w:lang w:val="en-US"/>
          </w:rPr>
          <w:t>6.2.4.Y</w:t>
        </w:r>
        <w:r>
          <w:rPr>
            <w:noProof/>
            <w:lang w:val="en-US"/>
          </w:rPr>
          <w:tab/>
          <w:t>SCM server CoAP procedure</w:t>
        </w:r>
      </w:ins>
    </w:p>
    <w:p w14:paraId="7B0B5B06" w14:textId="4EC5F3A0" w:rsidR="00CD1A64" w:rsidRDefault="00CD1A64" w:rsidP="00CD1A64">
      <w:pPr>
        <w:rPr>
          <w:ins w:id="105" w:author="Ericsson User 1" w:date="2021-11-03T18:51:00Z"/>
        </w:rPr>
      </w:pPr>
      <w:ins w:id="106" w:author="Ericsson User 1" w:date="2021-11-03T18:51:00Z">
        <w:r>
          <w:rPr>
            <w:lang w:eastAsia="x-none"/>
          </w:rPr>
          <w:t xml:space="preserve">Upon reception of an </w:t>
        </w:r>
        <w:r w:rsidRPr="000355D4">
          <w:rPr>
            <w:lang w:val="en-US" w:eastAsia="x-none"/>
            <w:rPrChange w:id="107" w:author="Mikael Wass" w:date="2021-11-03T16:30:00Z">
              <w:rPr>
                <w:lang w:val="sv-SE" w:eastAsia="x-none"/>
              </w:rPr>
            </w:rPrChange>
          </w:rPr>
          <w:t>CoAP</w:t>
        </w:r>
        <w:r>
          <w:rPr>
            <w:lang w:eastAsia="x-none"/>
          </w:rPr>
          <w:t xml:space="preserve"> GET request</w:t>
        </w:r>
        <w:r w:rsidRPr="005025FB">
          <w:t xml:space="preserve"> </w:t>
        </w:r>
        <w:r>
          <w:t xml:space="preserve">where the </w:t>
        </w:r>
        <w:r w:rsidRPr="000355D4">
          <w:rPr>
            <w:lang w:val="en-US"/>
            <w:rPrChange w:id="108" w:author="Mikael Wass" w:date="2021-11-03T16:30:00Z">
              <w:rPr>
                <w:lang w:val="sv-SE"/>
              </w:rPr>
            </w:rPrChange>
          </w:rPr>
          <w:t xml:space="preserve">CoAP </w:t>
        </w:r>
        <w:r>
          <w:t xml:space="preserve">URI of the </w:t>
        </w:r>
        <w:r w:rsidRPr="000355D4">
          <w:rPr>
            <w:lang w:val="en-US"/>
            <w:rPrChange w:id="109" w:author="Mikael Wass" w:date="2021-11-03T16:30:00Z">
              <w:rPr>
                <w:lang w:val="sv-SE"/>
              </w:rPr>
            </w:rPrChange>
          </w:rPr>
          <w:t>CoAP</w:t>
        </w:r>
        <w:r>
          <w:t xml:space="preserve"> </w:t>
        </w:r>
        <w:r>
          <w:rPr>
            <w:lang w:eastAsia="x-none"/>
          </w:rPr>
          <w:t xml:space="preserve">GET </w:t>
        </w:r>
        <w:r>
          <w:t xml:space="preserve">request identifies </w:t>
        </w:r>
        <w:r w:rsidRPr="000355D4">
          <w:rPr>
            <w:lang w:val="en-US"/>
            <w:rPrChange w:id="110" w:author="Mikael Wass" w:date="2021-11-03T16:30:00Z">
              <w:rPr>
                <w:lang w:val="sv-SE"/>
              </w:rPr>
            </w:rPrChange>
          </w:rPr>
          <w:t>User Profiles resource as described in Annex</w:t>
        </w:r>
      </w:ins>
      <w:ins w:id="111" w:author="Ericsson User 1" w:date="2021-11-03T20:17:00Z">
        <w:r w:rsidR="00C55257">
          <w:rPr>
            <w:lang w:val="en-US"/>
          </w:rPr>
          <w:t> </w:t>
        </w:r>
      </w:ins>
      <w:ins w:id="112" w:author="Ericsson User 1" w:date="2021-11-03T18:51:00Z">
        <w:r>
          <w:rPr>
            <w:lang w:eastAsia="zh-CN"/>
          </w:rPr>
          <w:t>C.2.1.2.2.3.1</w:t>
        </w:r>
        <w:r>
          <w:t>, the SCM-S:</w:t>
        </w:r>
      </w:ins>
    </w:p>
    <w:p w14:paraId="7DAFFAD9" w14:textId="77777777" w:rsidR="00CD1A64" w:rsidRPr="00862062" w:rsidRDefault="00CD1A64" w:rsidP="00CD1A64">
      <w:pPr>
        <w:pStyle w:val="B1"/>
        <w:rPr>
          <w:ins w:id="113" w:author="Ericsson User 1" w:date="2021-11-03T18:51:00Z"/>
        </w:rPr>
      </w:pPr>
      <w:ins w:id="114" w:author="Ericsson User 1" w:date="2021-11-03T18:51:00Z">
        <w:r w:rsidRPr="00862062">
          <w:t>a)</w:t>
        </w:r>
        <w:r w:rsidRPr="00862062">
          <w:tab/>
          <w:t xml:space="preserve">shall determine the identity of the sender of the received </w:t>
        </w:r>
        <w:r w:rsidRPr="000355D4">
          <w:rPr>
            <w:lang w:val="en-US"/>
            <w:rPrChange w:id="115" w:author="Mikael Wass" w:date="2021-11-03T16:30:00Z">
              <w:rPr>
                <w:lang w:val="sv-SE"/>
              </w:rPr>
            </w:rPrChange>
          </w:rPr>
          <w:t>CoAP</w:t>
        </w:r>
        <w:r w:rsidRPr="00862062">
          <w:t xml:space="preserve"> </w:t>
        </w:r>
        <w:r w:rsidRPr="00862062">
          <w:rPr>
            <w:lang w:eastAsia="x-none"/>
          </w:rPr>
          <w:t xml:space="preserve">GET </w:t>
        </w:r>
        <w:r w:rsidRPr="00862062">
          <w:t>request as specified in clause 6.2.1.</w:t>
        </w:r>
        <w:r w:rsidRPr="000355D4">
          <w:rPr>
            <w:lang w:val="en-US"/>
            <w:rPrChange w:id="116" w:author="Mikael Wass" w:date="2021-11-03T16:30:00Z">
              <w:rPr>
                <w:lang w:val="sv-SE"/>
              </w:rPr>
            </w:rPrChange>
          </w:rPr>
          <w:t>2</w:t>
        </w:r>
        <w:r w:rsidRPr="00862062">
          <w:t>, and:</w:t>
        </w:r>
      </w:ins>
    </w:p>
    <w:p w14:paraId="633758D5" w14:textId="5A58A680" w:rsidR="00CD1A64" w:rsidRDefault="00CD1A64" w:rsidP="00CD1A64">
      <w:pPr>
        <w:pStyle w:val="B2"/>
        <w:rPr>
          <w:ins w:id="117" w:author="Ericsson User 1" w:date="2021-11-03T18:51:00Z"/>
        </w:rPr>
      </w:pPr>
      <w:ins w:id="118" w:author="Ericsson User 1" w:date="2021-11-03T18:51:00Z">
        <w:r w:rsidRPr="00862062">
          <w:t>1)</w:t>
        </w:r>
        <w:r w:rsidRPr="00862062">
          <w:tab/>
          <w:t xml:space="preserve">if the identity of the sender of the received </w:t>
        </w:r>
        <w:r w:rsidRPr="000355D4">
          <w:rPr>
            <w:lang w:val="en-US"/>
            <w:rPrChange w:id="119" w:author="Mikael Wass" w:date="2021-11-03T16:30:00Z">
              <w:rPr>
                <w:lang w:val="sv-SE"/>
              </w:rPr>
            </w:rPrChange>
          </w:rPr>
          <w:t>CoAP</w:t>
        </w:r>
        <w:r w:rsidRPr="00862062">
          <w:t xml:space="preserve"> </w:t>
        </w:r>
        <w:r w:rsidRPr="00862062">
          <w:rPr>
            <w:lang w:eastAsia="x-none"/>
          </w:rPr>
          <w:t xml:space="preserve">GET </w:t>
        </w:r>
        <w:r w:rsidRPr="00862062">
          <w:t xml:space="preserve">request is not authorized to fetch requested </w:t>
        </w:r>
        <w:r w:rsidRPr="000355D4">
          <w:rPr>
            <w:lang w:val="en-US"/>
            <w:rPrChange w:id="120" w:author="Mikael Wass" w:date="2021-11-03T16:30:00Z">
              <w:rPr>
                <w:lang w:val="sv-SE"/>
              </w:rPr>
            </w:rPrChange>
          </w:rPr>
          <w:t>user profile</w:t>
        </w:r>
        <w:r w:rsidRPr="00862062">
          <w:t xml:space="preserve"> document</w:t>
        </w:r>
        <w:r w:rsidRPr="000355D4">
          <w:rPr>
            <w:lang w:val="en-US"/>
            <w:rPrChange w:id="121" w:author="Mikael Wass" w:date="2021-11-03T16:30:00Z">
              <w:rPr>
                <w:lang w:val="sv-SE"/>
              </w:rPr>
            </w:rPrChange>
          </w:rPr>
          <w:t>(s)</w:t>
        </w:r>
        <w:r w:rsidRPr="00862062">
          <w:t xml:space="preserve">, shall respond with a </w:t>
        </w:r>
        <w:r w:rsidRPr="000355D4">
          <w:rPr>
            <w:lang w:val="en-US"/>
            <w:rPrChange w:id="122" w:author="Mikael Wass" w:date="2021-11-03T16:30:00Z">
              <w:rPr>
                <w:lang w:val="sv-SE"/>
              </w:rPr>
            </w:rPrChange>
          </w:rPr>
          <w:t>CoAP</w:t>
        </w:r>
        <w:r w:rsidRPr="00862062">
          <w:t xml:space="preserve"> 4</w:t>
        </w:r>
        <w:r w:rsidRPr="000355D4">
          <w:rPr>
            <w:lang w:val="en-US"/>
            <w:rPrChange w:id="123" w:author="Mikael Wass" w:date="2021-11-03T16:30:00Z">
              <w:rPr>
                <w:lang w:val="sv-SE"/>
              </w:rPr>
            </w:rPrChange>
          </w:rPr>
          <w:t>.</w:t>
        </w:r>
        <w:r w:rsidRPr="00862062">
          <w:t xml:space="preserve">03 (Forbidden) response to the </w:t>
        </w:r>
        <w:r w:rsidRPr="000355D4">
          <w:rPr>
            <w:lang w:val="en-US"/>
            <w:rPrChange w:id="124" w:author="Mikael Wass" w:date="2021-11-03T16:30:00Z">
              <w:rPr>
                <w:lang w:val="sv-SE"/>
              </w:rPr>
            </w:rPrChange>
          </w:rPr>
          <w:t>CoAP</w:t>
        </w:r>
        <w:r w:rsidRPr="00862062">
          <w:t xml:space="preserve"> </w:t>
        </w:r>
        <w:r w:rsidRPr="00862062">
          <w:rPr>
            <w:lang w:eastAsia="x-none"/>
          </w:rPr>
          <w:t xml:space="preserve">GET </w:t>
        </w:r>
        <w:r w:rsidRPr="00862062">
          <w:t>request and skip rest of the steps;</w:t>
        </w:r>
      </w:ins>
    </w:p>
    <w:p w14:paraId="5D57C2E9" w14:textId="59A3BBC7" w:rsidR="00CD1A64" w:rsidRPr="003A460F" w:rsidRDefault="00CD1A64" w:rsidP="00CD1A64">
      <w:pPr>
        <w:pStyle w:val="B1"/>
        <w:rPr>
          <w:ins w:id="125" w:author="Ericsson User 1" w:date="2021-11-03T18:51:00Z"/>
          <w:noProof/>
          <w:lang w:val="en-US"/>
        </w:rPr>
      </w:pPr>
      <w:ins w:id="126" w:author="Ericsson User 1" w:date="2021-11-03T18:51:00Z">
        <w:r>
          <w:t>b)</w:t>
        </w:r>
        <w:r>
          <w:tab/>
          <w:t xml:space="preserve">shall support handling a </w:t>
        </w:r>
        <w:r w:rsidRPr="000355D4">
          <w:rPr>
            <w:lang w:val="en-US"/>
            <w:rPrChange w:id="127" w:author="Mikael Wass" w:date="2021-11-03T16:30:00Z">
              <w:rPr>
                <w:lang w:val="sv-SE"/>
              </w:rPr>
            </w:rPrChange>
          </w:rPr>
          <w:t>CoA</w:t>
        </w:r>
        <w:r>
          <w:t>P GET request from a SCM-C according to procedures specified in IETF RFC </w:t>
        </w:r>
        <w:r w:rsidRPr="000355D4">
          <w:rPr>
            <w:lang w:val="en-US"/>
            <w:rPrChange w:id="128" w:author="Mikael Wass" w:date="2021-11-03T16:30:00Z">
              <w:rPr>
                <w:lang w:val="sv-SE"/>
              </w:rPr>
            </w:rPrChange>
          </w:rPr>
          <w:t>7252</w:t>
        </w:r>
        <w:r>
          <w:t> [</w:t>
        </w:r>
        <w:r w:rsidRPr="000355D4">
          <w:rPr>
            <w:lang w:val="en-US"/>
            <w:rPrChange w:id="129" w:author="Mikael Wass" w:date="2021-11-03T16:30:00Z">
              <w:rPr>
                <w:lang w:val="sv-SE"/>
              </w:rPr>
            </w:rPrChange>
          </w:rPr>
          <w:t>rfc7252</w:t>
        </w:r>
        <w:r>
          <w:t>]</w:t>
        </w:r>
        <w:r w:rsidRPr="000355D4">
          <w:rPr>
            <w:lang w:val="en-US"/>
            <w:rPrChange w:id="130" w:author="Mikael Wass" w:date="2021-11-03T16:30:00Z">
              <w:rPr>
                <w:lang w:val="sv-SE"/>
              </w:rPr>
            </w:rPrChange>
          </w:rPr>
          <w:t>;</w:t>
        </w:r>
      </w:ins>
      <w:ins w:id="131" w:author="Ericsson User 1" w:date="2021-11-03T20:18:00Z">
        <w:r w:rsidR="001874CE">
          <w:rPr>
            <w:lang w:val="en-US"/>
          </w:rPr>
          <w:t xml:space="preserve"> and</w:t>
        </w:r>
      </w:ins>
    </w:p>
    <w:p w14:paraId="0ADD5531" w14:textId="241548AD" w:rsidR="00CD1A64" w:rsidRPr="000355D4" w:rsidRDefault="00CD1A64" w:rsidP="00CD1A64">
      <w:pPr>
        <w:pStyle w:val="B1"/>
        <w:rPr>
          <w:ins w:id="132" w:author="Ericsson User 1" w:date="2021-11-03T18:51:00Z"/>
          <w:lang w:val="en-US"/>
          <w:rPrChange w:id="133" w:author="Mikael Wass" w:date="2021-11-03T16:30:00Z">
            <w:rPr>
              <w:ins w:id="134" w:author="Ericsson User 1" w:date="2021-11-03T18:51:00Z"/>
              <w:lang w:val="sv-SE"/>
            </w:rPr>
          </w:rPrChange>
        </w:rPr>
      </w:pPr>
      <w:ins w:id="135" w:author="Ericsson User 1" w:date="2021-11-03T18:51:00Z">
        <w:r>
          <w:rPr>
            <w:noProof/>
            <w:lang w:val="en-US"/>
          </w:rPr>
          <w:t>c)</w:t>
        </w:r>
      </w:ins>
      <w:ins w:id="136" w:author="Ericsson User 1" w:date="2021-11-03T20:19:00Z">
        <w:r w:rsidR="00183BF4">
          <w:rPr>
            <w:noProof/>
            <w:lang w:val="en-US"/>
          </w:rPr>
          <w:tab/>
        </w:r>
      </w:ins>
      <w:ins w:id="137" w:author="Ericsson User 1" w:date="2021-11-03T18:51:00Z">
        <w:r w:rsidRPr="000355D4">
          <w:rPr>
            <w:lang w:val="en-US"/>
            <w:rPrChange w:id="138" w:author="Mikael Wass" w:date="2021-11-03T16:30:00Z">
              <w:rPr>
                <w:lang w:val="sv-SE"/>
              </w:rPr>
            </w:rPrChange>
          </w:rPr>
          <w:t>shall search for the user profile documents for the given VAL service and VAL User or VAL UE and:</w:t>
        </w:r>
      </w:ins>
    </w:p>
    <w:p w14:paraId="6819E588" w14:textId="4BA46330" w:rsidR="00CD1A64" w:rsidRPr="000355D4" w:rsidRDefault="00CD1A64" w:rsidP="00CD1A64">
      <w:pPr>
        <w:pStyle w:val="B2"/>
        <w:rPr>
          <w:ins w:id="139" w:author="Ericsson User 1" w:date="2021-11-03T18:51:00Z"/>
          <w:lang w:val="en-US"/>
          <w:rPrChange w:id="140" w:author="Mikael Wass" w:date="2021-11-03T16:30:00Z">
            <w:rPr>
              <w:ins w:id="141" w:author="Ericsson User 1" w:date="2021-11-03T18:51:00Z"/>
              <w:lang w:val="sv-SE"/>
            </w:rPr>
          </w:rPrChange>
        </w:rPr>
      </w:pPr>
      <w:ins w:id="142" w:author="Ericsson User 1" w:date="2021-11-03T18:51:00Z">
        <w:r w:rsidRPr="000355D4">
          <w:rPr>
            <w:lang w:val="en-US"/>
            <w:rPrChange w:id="143" w:author="Mikael Wass" w:date="2021-11-03T16:30:00Z">
              <w:rPr>
                <w:lang w:val="sv-SE"/>
              </w:rPr>
            </w:rPrChange>
          </w:rPr>
          <w:t>1)</w:t>
        </w:r>
      </w:ins>
      <w:ins w:id="144" w:author="Ericsson User 1" w:date="2021-11-03T20:19:00Z">
        <w:r w:rsidR="00183BF4">
          <w:rPr>
            <w:lang w:val="en-US"/>
          </w:rPr>
          <w:tab/>
        </w:r>
      </w:ins>
      <w:ins w:id="145" w:author="Ericsson User 1" w:date="2021-11-03T18:51:00Z">
        <w:r w:rsidRPr="000355D4">
          <w:rPr>
            <w:lang w:val="en-US"/>
            <w:rPrChange w:id="146" w:author="Mikael Wass" w:date="2021-11-03T16:30:00Z">
              <w:rPr>
                <w:lang w:val="sv-SE"/>
              </w:rPr>
            </w:rPrChange>
          </w:rPr>
          <w:t>shall return all the found documents in the 2.05 (Content) response; or</w:t>
        </w:r>
      </w:ins>
    </w:p>
    <w:p w14:paraId="44877D1B" w14:textId="4883A944" w:rsidR="00CD1A64" w:rsidRPr="000355D4" w:rsidRDefault="00CD1A64" w:rsidP="00CD1A64">
      <w:pPr>
        <w:pStyle w:val="B2"/>
        <w:rPr>
          <w:ins w:id="147" w:author="Ericsson User 1" w:date="2021-11-03T18:51:00Z"/>
          <w:lang w:val="en-US"/>
          <w:rPrChange w:id="148" w:author="Mikael Wass" w:date="2021-11-03T16:30:00Z">
            <w:rPr>
              <w:ins w:id="149" w:author="Ericsson User 1" w:date="2021-11-03T18:51:00Z"/>
              <w:lang w:val="sv-SE"/>
            </w:rPr>
          </w:rPrChange>
        </w:rPr>
      </w:pPr>
      <w:ins w:id="150" w:author="Ericsson User 1" w:date="2021-11-03T18:51:00Z">
        <w:r w:rsidRPr="000355D4">
          <w:rPr>
            <w:lang w:val="en-US"/>
            <w:rPrChange w:id="151" w:author="Mikael Wass" w:date="2021-11-03T16:30:00Z">
              <w:rPr>
                <w:lang w:val="sv-SE"/>
              </w:rPr>
            </w:rPrChange>
          </w:rPr>
          <w:t>2)</w:t>
        </w:r>
      </w:ins>
      <w:ins w:id="152" w:author="Ericsson User 1" w:date="2021-11-03T20:19:00Z">
        <w:r w:rsidR="00183BF4">
          <w:rPr>
            <w:lang w:val="en-US"/>
          </w:rPr>
          <w:tab/>
        </w:r>
      </w:ins>
      <w:ins w:id="153" w:author="Ericsson User 1" w:date="2021-11-03T18:51:00Z">
        <w:r w:rsidRPr="000355D4">
          <w:rPr>
            <w:lang w:val="en-US"/>
            <w:rPrChange w:id="154" w:author="Mikael Wass" w:date="2021-11-03T16:30:00Z">
              <w:rPr>
                <w:lang w:val="sv-SE"/>
              </w:rPr>
            </w:rPrChange>
          </w:rPr>
          <w:t>shall return a 4.04 (Not found) response if no document matching the given criteria was found.</w:t>
        </w:r>
      </w:ins>
    </w:p>
    <w:p w14:paraId="08F71EBE" w14:textId="0A1EC9E3" w:rsidR="00CD1A64" w:rsidRDefault="00CD1A64" w:rsidP="00CD1A64">
      <w:pPr>
        <w:rPr>
          <w:ins w:id="155" w:author="Ericsson User 1" w:date="2021-11-03T18:51:00Z"/>
        </w:rPr>
      </w:pPr>
      <w:ins w:id="156" w:author="Ericsson User 1" w:date="2021-11-03T18:51:00Z">
        <w:r>
          <w:rPr>
            <w:lang w:eastAsia="x-none"/>
          </w:rPr>
          <w:t xml:space="preserve">Upon reception of an </w:t>
        </w:r>
        <w:r w:rsidRPr="000355D4">
          <w:rPr>
            <w:lang w:val="en-US" w:eastAsia="x-none"/>
            <w:rPrChange w:id="157" w:author="Mikael Wass" w:date="2021-11-03T16:30:00Z">
              <w:rPr>
                <w:lang w:val="sv-SE" w:eastAsia="x-none"/>
              </w:rPr>
            </w:rPrChange>
          </w:rPr>
          <w:t>CoAP</w:t>
        </w:r>
        <w:r>
          <w:rPr>
            <w:lang w:eastAsia="x-none"/>
          </w:rPr>
          <w:t xml:space="preserve"> GET request</w:t>
        </w:r>
        <w:r w:rsidRPr="005025FB">
          <w:t xml:space="preserve"> </w:t>
        </w:r>
        <w:r>
          <w:t xml:space="preserve">where the </w:t>
        </w:r>
        <w:r w:rsidRPr="000355D4">
          <w:rPr>
            <w:lang w:val="en-US"/>
            <w:rPrChange w:id="158" w:author="Mikael Wass" w:date="2021-11-03T16:30:00Z">
              <w:rPr>
                <w:lang w:val="sv-SE"/>
              </w:rPr>
            </w:rPrChange>
          </w:rPr>
          <w:t xml:space="preserve">CoAP </w:t>
        </w:r>
        <w:r>
          <w:t xml:space="preserve">URI of the </w:t>
        </w:r>
        <w:r w:rsidRPr="000355D4">
          <w:rPr>
            <w:lang w:val="en-US"/>
            <w:rPrChange w:id="159" w:author="Mikael Wass" w:date="2021-11-03T16:30:00Z">
              <w:rPr>
                <w:lang w:val="sv-SE"/>
              </w:rPr>
            </w:rPrChange>
          </w:rPr>
          <w:t>CoAP</w:t>
        </w:r>
        <w:r>
          <w:t xml:space="preserve"> </w:t>
        </w:r>
        <w:r>
          <w:rPr>
            <w:lang w:eastAsia="x-none"/>
          </w:rPr>
          <w:t xml:space="preserve">GET </w:t>
        </w:r>
        <w:r>
          <w:t xml:space="preserve">request identifies </w:t>
        </w:r>
        <w:r w:rsidRPr="000355D4">
          <w:rPr>
            <w:lang w:val="en-US"/>
            <w:rPrChange w:id="160" w:author="Mikael Wass" w:date="2021-11-03T16:30:00Z">
              <w:rPr>
                <w:lang w:val="sv-SE"/>
              </w:rPr>
            </w:rPrChange>
          </w:rPr>
          <w:t>Individual User Profile resource as described in Annex</w:t>
        </w:r>
      </w:ins>
      <w:ins w:id="161" w:author="Ericsson User 1" w:date="2021-11-03T20:20:00Z">
        <w:r w:rsidR="00183BF4">
          <w:rPr>
            <w:lang w:val="en-US"/>
          </w:rPr>
          <w:t> </w:t>
        </w:r>
      </w:ins>
      <w:ins w:id="162" w:author="Ericsson User 1" w:date="2021-11-03T18:51:00Z">
        <w:r>
          <w:t>C.2.1.2.3.3.1, the SCM-S:</w:t>
        </w:r>
      </w:ins>
    </w:p>
    <w:p w14:paraId="0B630E75" w14:textId="77777777" w:rsidR="00CD1A64" w:rsidRDefault="00CD1A64" w:rsidP="00CD1A64">
      <w:pPr>
        <w:pStyle w:val="B1"/>
        <w:rPr>
          <w:ins w:id="163" w:author="Ericsson User 1" w:date="2021-11-03T18:51:00Z"/>
        </w:rPr>
      </w:pPr>
      <w:ins w:id="164" w:author="Ericsson User 1" w:date="2021-11-03T18:51:00Z">
        <w:r>
          <w:t>a)</w:t>
        </w:r>
        <w:r>
          <w:tab/>
          <w:t xml:space="preserve">shall determine the identity of the sender of the received </w:t>
        </w:r>
        <w:r w:rsidRPr="000355D4">
          <w:rPr>
            <w:lang w:val="en-US"/>
            <w:rPrChange w:id="165" w:author="Mikael Wass" w:date="2021-11-03T16:30:00Z">
              <w:rPr>
                <w:lang w:val="sv-SE"/>
              </w:rPr>
            </w:rPrChange>
          </w:rPr>
          <w:t>CoAP</w:t>
        </w:r>
        <w:r>
          <w:t xml:space="preserve"> </w:t>
        </w:r>
        <w:r>
          <w:rPr>
            <w:lang w:eastAsia="x-none"/>
          </w:rPr>
          <w:t xml:space="preserve">GET </w:t>
        </w:r>
        <w:r>
          <w:t>request as specified in clause 6.2.1.</w:t>
        </w:r>
        <w:r w:rsidRPr="000355D4">
          <w:rPr>
            <w:lang w:val="en-US"/>
            <w:rPrChange w:id="166" w:author="Mikael Wass" w:date="2021-11-03T16:30:00Z">
              <w:rPr>
                <w:lang w:val="sv-SE"/>
              </w:rPr>
            </w:rPrChange>
          </w:rPr>
          <w:t>2</w:t>
        </w:r>
        <w:r>
          <w:t>, and:</w:t>
        </w:r>
      </w:ins>
    </w:p>
    <w:p w14:paraId="722E5127" w14:textId="5956EEEC" w:rsidR="00CD1A64" w:rsidRDefault="00CD1A64" w:rsidP="00CD1A64">
      <w:pPr>
        <w:pStyle w:val="B2"/>
        <w:rPr>
          <w:ins w:id="167" w:author="Ericsson User 1" w:date="2021-11-03T18:51:00Z"/>
        </w:rPr>
      </w:pPr>
      <w:ins w:id="168" w:author="Ericsson User 1" w:date="2021-11-03T18:51:00Z">
        <w:r>
          <w:t>1)</w:t>
        </w:r>
        <w:r>
          <w:tab/>
          <w:t xml:space="preserve">if the identity of the sender of the received </w:t>
        </w:r>
        <w:r w:rsidRPr="000355D4">
          <w:rPr>
            <w:lang w:val="en-US"/>
            <w:rPrChange w:id="169" w:author="Mikael Wass" w:date="2021-11-03T16:30:00Z">
              <w:rPr>
                <w:lang w:val="sv-SE"/>
              </w:rPr>
            </w:rPrChange>
          </w:rPr>
          <w:t>CoAP</w:t>
        </w:r>
        <w:r>
          <w:t xml:space="preserve"> </w:t>
        </w:r>
        <w:r>
          <w:rPr>
            <w:lang w:eastAsia="x-none"/>
          </w:rPr>
          <w:t xml:space="preserve">GET </w:t>
        </w:r>
        <w:r>
          <w:t xml:space="preserve">request is not authorized to fetch requested </w:t>
        </w:r>
        <w:r w:rsidRPr="000355D4">
          <w:rPr>
            <w:lang w:val="en-US"/>
            <w:rPrChange w:id="170" w:author="Mikael Wass" w:date="2021-11-03T16:30:00Z">
              <w:rPr>
                <w:lang w:val="sv-SE"/>
              </w:rPr>
            </w:rPrChange>
          </w:rPr>
          <w:t>user profile</w:t>
        </w:r>
        <w:r>
          <w:t xml:space="preserve"> document</w:t>
        </w:r>
        <w:r w:rsidRPr="000355D4">
          <w:rPr>
            <w:lang w:val="en-US"/>
            <w:rPrChange w:id="171" w:author="Mikael Wass" w:date="2021-11-03T16:30:00Z">
              <w:rPr>
                <w:lang w:val="sv-SE"/>
              </w:rPr>
            </w:rPrChange>
          </w:rPr>
          <w:t>(s)</w:t>
        </w:r>
        <w:r>
          <w:t xml:space="preserve">, shall respond with a </w:t>
        </w:r>
        <w:r w:rsidRPr="000355D4">
          <w:rPr>
            <w:lang w:val="en-US"/>
            <w:rPrChange w:id="172" w:author="Mikael Wass" w:date="2021-11-03T16:30:00Z">
              <w:rPr>
                <w:lang w:val="sv-SE"/>
              </w:rPr>
            </w:rPrChange>
          </w:rPr>
          <w:t>CoAP</w:t>
        </w:r>
        <w:r>
          <w:t xml:space="preserve"> 4</w:t>
        </w:r>
        <w:r w:rsidRPr="000355D4">
          <w:rPr>
            <w:lang w:val="en-US"/>
            <w:rPrChange w:id="173" w:author="Mikael Wass" w:date="2021-11-03T16:30:00Z">
              <w:rPr>
                <w:lang w:val="sv-SE"/>
              </w:rPr>
            </w:rPrChange>
          </w:rPr>
          <w:t>.</w:t>
        </w:r>
        <w:r>
          <w:t xml:space="preserve">03 (Forbidden) response to the </w:t>
        </w:r>
        <w:r w:rsidRPr="000355D4">
          <w:rPr>
            <w:lang w:val="en-US"/>
            <w:rPrChange w:id="174" w:author="Mikael Wass" w:date="2021-11-03T16:30:00Z">
              <w:rPr>
                <w:lang w:val="sv-SE"/>
              </w:rPr>
            </w:rPrChange>
          </w:rPr>
          <w:t>CoAP</w:t>
        </w:r>
        <w:r>
          <w:t xml:space="preserve"> </w:t>
        </w:r>
        <w:r>
          <w:rPr>
            <w:lang w:eastAsia="x-none"/>
          </w:rPr>
          <w:t xml:space="preserve">GET </w:t>
        </w:r>
        <w:r>
          <w:t>request and skip rest of the steps;</w:t>
        </w:r>
      </w:ins>
    </w:p>
    <w:p w14:paraId="75EC3D46" w14:textId="0B2E5569" w:rsidR="00CD1A64" w:rsidRPr="000355D4" w:rsidRDefault="00CD1A64" w:rsidP="00CD1A64">
      <w:pPr>
        <w:pStyle w:val="B1"/>
        <w:rPr>
          <w:ins w:id="175" w:author="Ericsson User 1" w:date="2021-11-03T18:51:00Z"/>
          <w:lang w:val="en-US"/>
          <w:rPrChange w:id="176" w:author="Mikael Wass" w:date="2021-11-03T16:30:00Z">
            <w:rPr>
              <w:ins w:id="177" w:author="Ericsson User 1" w:date="2021-11-03T18:51:00Z"/>
              <w:lang w:val="sv-SE"/>
            </w:rPr>
          </w:rPrChange>
        </w:rPr>
      </w:pPr>
      <w:ins w:id="178" w:author="Ericsson User 1" w:date="2021-11-03T18:51:00Z">
        <w:r>
          <w:t>b)</w:t>
        </w:r>
        <w:r>
          <w:tab/>
          <w:t xml:space="preserve">shall support handling an </w:t>
        </w:r>
        <w:r w:rsidRPr="000355D4">
          <w:rPr>
            <w:lang w:val="en-US"/>
            <w:rPrChange w:id="179" w:author="Mikael Wass" w:date="2021-11-03T16:30:00Z">
              <w:rPr>
                <w:lang w:val="sv-SE"/>
              </w:rPr>
            </w:rPrChange>
          </w:rPr>
          <w:t>CoA</w:t>
        </w:r>
        <w:r>
          <w:t>P GET request from a SCM-C according to procedures specified in IETF RFC </w:t>
        </w:r>
        <w:r w:rsidRPr="000355D4">
          <w:rPr>
            <w:lang w:val="en-US"/>
            <w:rPrChange w:id="180" w:author="Mikael Wass" w:date="2021-11-03T16:30:00Z">
              <w:rPr>
                <w:lang w:val="sv-SE"/>
              </w:rPr>
            </w:rPrChange>
          </w:rPr>
          <w:t>7252</w:t>
        </w:r>
        <w:r>
          <w:t> [</w:t>
        </w:r>
        <w:r w:rsidRPr="000355D4">
          <w:rPr>
            <w:lang w:val="en-US"/>
            <w:rPrChange w:id="181" w:author="Mikael Wass" w:date="2021-11-03T16:30:00Z">
              <w:rPr>
                <w:lang w:val="sv-SE"/>
              </w:rPr>
            </w:rPrChange>
          </w:rPr>
          <w:t>rfc7252];</w:t>
        </w:r>
      </w:ins>
      <w:ins w:id="182" w:author="Ericsson User 1" w:date="2021-11-03T20:20:00Z">
        <w:r w:rsidR="00782DE2">
          <w:rPr>
            <w:lang w:val="en-US"/>
          </w:rPr>
          <w:t xml:space="preserve"> and</w:t>
        </w:r>
      </w:ins>
    </w:p>
    <w:p w14:paraId="02F7AD3B" w14:textId="46752ADC" w:rsidR="00CD1A64" w:rsidRPr="000355D4" w:rsidRDefault="00CD1A64" w:rsidP="00CD1A64">
      <w:pPr>
        <w:pStyle w:val="B1"/>
        <w:rPr>
          <w:ins w:id="183" w:author="Ericsson User 1" w:date="2021-11-03T18:51:00Z"/>
          <w:lang w:val="en-US"/>
          <w:rPrChange w:id="184" w:author="Mikael Wass" w:date="2021-11-03T16:30:00Z">
            <w:rPr>
              <w:ins w:id="185" w:author="Ericsson User 1" w:date="2021-11-03T18:51:00Z"/>
              <w:lang w:val="sv-SE"/>
            </w:rPr>
          </w:rPrChange>
        </w:rPr>
      </w:pPr>
      <w:ins w:id="186" w:author="Ericsson User 1" w:date="2021-11-03T18:51:00Z">
        <w:r>
          <w:rPr>
            <w:noProof/>
            <w:lang w:val="en-US"/>
          </w:rPr>
          <w:t>c)</w:t>
        </w:r>
      </w:ins>
      <w:ins w:id="187" w:author="Ericsson User 1" w:date="2021-11-03T20:21:00Z">
        <w:r w:rsidR="00782DE2">
          <w:rPr>
            <w:noProof/>
            <w:lang w:val="en-US"/>
          </w:rPr>
          <w:tab/>
        </w:r>
      </w:ins>
      <w:ins w:id="188" w:author="Ericsson User 1" w:date="2021-11-03T18:51:00Z">
        <w:r w:rsidRPr="000355D4">
          <w:rPr>
            <w:lang w:val="en-US"/>
            <w:rPrChange w:id="189" w:author="Mikael Wass" w:date="2021-11-03T16:30:00Z">
              <w:rPr>
                <w:lang w:val="sv-SE"/>
              </w:rPr>
            </w:rPrChange>
          </w:rPr>
          <w:t>shall search for the user profile documents pointed at by the CoAP URI and:</w:t>
        </w:r>
      </w:ins>
    </w:p>
    <w:p w14:paraId="72BD5B37" w14:textId="56A22C33" w:rsidR="00CD1A64" w:rsidRPr="000355D4" w:rsidRDefault="00CD1A64" w:rsidP="00782DE2">
      <w:pPr>
        <w:pStyle w:val="B2"/>
        <w:rPr>
          <w:ins w:id="190" w:author="Ericsson User 1" w:date="2021-11-03T18:51:00Z"/>
          <w:lang w:val="en-US"/>
          <w:rPrChange w:id="191" w:author="Mikael Wass" w:date="2021-11-03T16:30:00Z">
            <w:rPr>
              <w:ins w:id="192" w:author="Ericsson User 1" w:date="2021-11-03T18:51:00Z"/>
              <w:lang w:val="sv-SE"/>
            </w:rPr>
          </w:rPrChange>
        </w:rPr>
      </w:pPr>
      <w:ins w:id="193" w:author="Ericsson User 1" w:date="2021-11-03T18:51:00Z">
        <w:r w:rsidRPr="000355D4">
          <w:rPr>
            <w:lang w:val="en-US"/>
            <w:rPrChange w:id="194" w:author="Mikael Wass" w:date="2021-11-03T16:30:00Z">
              <w:rPr>
                <w:lang w:val="sv-SE"/>
              </w:rPr>
            </w:rPrChange>
          </w:rPr>
          <w:t>1)</w:t>
        </w:r>
      </w:ins>
      <w:ins w:id="195" w:author="Ericsson User 1" w:date="2021-11-03T20:21:00Z">
        <w:r w:rsidR="00AA2FFF">
          <w:rPr>
            <w:lang w:val="en-US"/>
          </w:rPr>
          <w:tab/>
        </w:r>
      </w:ins>
      <w:ins w:id="196" w:author="Ericsson User 1" w:date="2021-11-03T18:51:00Z">
        <w:r w:rsidRPr="000355D4">
          <w:rPr>
            <w:lang w:val="en-US"/>
            <w:rPrChange w:id="197" w:author="Mikael Wass" w:date="2021-11-03T16:30:00Z">
              <w:rPr>
                <w:lang w:val="sv-SE"/>
              </w:rPr>
            </w:rPrChange>
          </w:rPr>
          <w:t>shall return the document in the 2.05 (Content) response if the document is found; or</w:t>
        </w:r>
      </w:ins>
    </w:p>
    <w:p w14:paraId="65614252" w14:textId="283A2905" w:rsidR="00CD1A64" w:rsidRPr="000355D4" w:rsidRDefault="00CD1A64" w:rsidP="00CD1A64">
      <w:pPr>
        <w:pStyle w:val="B2"/>
        <w:rPr>
          <w:ins w:id="198" w:author="Ericsson User 1" w:date="2021-11-03T18:51:00Z"/>
          <w:lang w:val="en-US"/>
          <w:rPrChange w:id="199" w:author="Mikael Wass" w:date="2021-11-03T16:30:00Z">
            <w:rPr>
              <w:ins w:id="200" w:author="Ericsson User 1" w:date="2021-11-03T18:51:00Z"/>
              <w:lang w:val="sv-SE"/>
            </w:rPr>
          </w:rPrChange>
        </w:rPr>
      </w:pPr>
      <w:ins w:id="201" w:author="Ericsson User 1" w:date="2021-11-03T18:51:00Z">
        <w:r w:rsidRPr="000355D4">
          <w:rPr>
            <w:lang w:val="en-US"/>
            <w:rPrChange w:id="202" w:author="Mikael Wass" w:date="2021-11-03T16:30:00Z">
              <w:rPr>
                <w:lang w:val="sv-SE"/>
              </w:rPr>
            </w:rPrChange>
          </w:rPr>
          <w:t>2)</w:t>
        </w:r>
      </w:ins>
      <w:ins w:id="203" w:author="Ericsson User 1" w:date="2021-11-03T20:21:00Z">
        <w:r w:rsidR="00AA2FFF">
          <w:rPr>
            <w:lang w:val="en-US"/>
          </w:rPr>
          <w:tab/>
        </w:r>
      </w:ins>
      <w:ins w:id="204" w:author="Ericsson User 1" w:date="2021-11-03T18:51:00Z">
        <w:r w:rsidRPr="000355D4">
          <w:rPr>
            <w:lang w:val="en-US"/>
            <w:rPrChange w:id="205" w:author="Mikael Wass" w:date="2021-11-03T16:30:00Z">
              <w:rPr>
                <w:lang w:val="sv-SE"/>
              </w:rPr>
            </w:rPrChange>
          </w:rPr>
          <w:t>shall return a 4.04 (Not found) response if the document is not found.</w:t>
        </w:r>
      </w:ins>
    </w:p>
    <w:p w14:paraId="07A7D815" w14:textId="77777777" w:rsidR="00E83B02" w:rsidRPr="006B5418" w:rsidRDefault="00E83B02" w:rsidP="00E83B02">
      <w:pPr>
        <w:rPr>
          <w:lang w:val="en-US"/>
        </w:rPr>
      </w:pPr>
    </w:p>
    <w:p w14:paraId="736494A8" w14:textId="77777777" w:rsidR="00D06283" w:rsidRPr="00E83B02" w:rsidRDefault="00D06283" w:rsidP="00D06283">
      <w:pPr>
        <w:rPr>
          <w:lang w:val="en-US"/>
        </w:rPr>
      </w:pPr>
    </w:p>
    <w:p w14:paraId="74A7E864" w14:textId="77777777" w:rsidR="00D06283" w:rsidRPr="006B5418" w:rsidRDefault="00D06283" w:rsidP="00D06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88B2BCD" w14:textId="77777777" w:rsidR="00D06283" w:rsidRPr="006B5418" w:rsidRDefault="00D06283" w:rsidP="00D06283">
      <w:pPr>
        <w:rPr>
          <w:lang w:val="en-US"/>
        </w:rPr>
      </w:pPr>
    </w:p>
    <w:sectPr w:rsidR="00D06283" w:rsidRPr="006B5418" w:rsidSect="004E283E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2998B" w14:textId="77777777" w:rsidR="007513C9" w:rsidRDefault="007513C9">
      <w:r>
        <w:separator/>
      </w:r>
    </w:p>
  </w:endnote>
  <w:endnote w:type="continuationSeparator" w:id="0">
    <w:p w14:paraId="7B812F25" w14:textId="77777777" w:rsidR="007513C9" w:rsidRDefault="0075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50D" w14:textId="77777777" w:rsidR="0068637D" w:rsidRDefault="0068637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B4B7" w14:textId="77777777" w:rsidR="007513C9" w:rsidRDefault="007513C9">
      <w:r>
        <w:separator/>
      </w:r>
    </w:p>
  </w:footnote>
  <w:footnote w:type="continuationSeparator" w:id="0">
    <w:p w14:paraId="5BFD76DD" w14:textId="77777777" w:rsidR="007513C9" w:rsidRDefault="0075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55DCF" w14:textId="77777777" w:rsidR="00EC1971" w:rsidRDefault="00EC197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6E99" w14:textId="7DC39456" w:rsidR="0068637D" w:rsidRDefault="0068637D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C334C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3938CB7" w14:textId="77777777" w:rsidR="0068637D" w:rsidRDefault="0068637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7E8A3DF7" w14:textId="0F8BAFCB" w:rsidR="0068637D" w:rsidRDefault="0068637D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C334C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8783148" w14:textId="77777777" w:rsidR="0068637D" w:rsidRDefault="00686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7822EA"/>
    <w:multiLevelType w:val="hybridMultilevel"/>
    <w:tmpl w:val="2B2A6718"/>
    <w:lvl w:ilvl="0" w:tplc="3E00F74E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3326"/>
    <w:multiLevelType w:val="hybridMultilevel"/>
    <w:tmpl w:val="0CDCCBBA"/>
    <w:lvl w:ilvl="0" w:tplc="800E3D68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1">
    <w15:presenceInfo w15:providerId="None" w15:userId="Ericsson User 1"/>
  </w15:person>
  <w15:person w15:author="Mikael Wass">
    <w15:presenceInfo w15:providerId="AD" w15:userId="S::mikael.wass@ericsson.com::c801d2d0-fe00-4379-af8f-011f07c67985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printFractionalCharacterWidth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13A"/>
    <w:rsid w:val="00011C90"/>
    <w:rsid w:val="00025023"/>
    <w:rsid w:val="00033397"/>
    <w:rsid w:val="000352B4"/>
    <w:rsid w:val="00040095"/>
    <w:rsid w:val="00042609"/>
    <w:rsid w:val="0004594F"/>
    <w:rsid w:val="00047410"/>
    <w:rsid w:val="00050191"/>
    <w:rsid w:val="000517E0"/>
    <w:rsid w:val="00051834"/>
    <w:rsid w:val="00054A22"/>
    <w:rsid w:val="00062023"/>
    <w:rsid w:val="000655A6"/>
    <w:rsid w:val="00066705"/>
    <w:rsid w:val="000713B5"/>
    <w:rsid w:val="00080512"/>
    <w:rsid w:val="000975FB"/>
    <w:rsid w:val="000B0B44"/>
    <w:rsid w:val="000B330A"/>
    <w:rsid w:val="000C47C3"/>
    <w:rsid w:val="000D58AB"/>
    <w:rsid w:val="000D5A61"/>
    <w:rsid w:val="000E1DFA"/>
    <w:rsid w:val="000E3EF3"/>
    <w:rsid w:val="001206E5"/>
    <w:rsid w:val="0012122D"/>
    <w:rsid w:val="001262E5"/>
    <w:rsid w:val="00126663"/>
    <w:rsid w:val="00133525"/>
    <w:rsid w:val="00140106"/>
    <w:rsid w:val="00157C16"/>
    <w:rsid w:val="00177D29"/>
    <w:rsid w:val="001817F5"/>
    <w:rsid w:val="00183BF4"/>
    <w:rsid w:val="001874CE"/>
    <w:rsid w:val="001A0E27"/>
    <w:rsid w:val="001A4C42"/>
    <w:rsid w:val="001A7420"/>
    <w:rsid w:val="001B6637"/>
    <w:rsid w:val="001C21C3"/>
    <w:rsid w:val="001D02C2"/>
    <w:rsid w:val="001D096E"/>
    <w:rsid w:val="001D30A5"/>
    <w:rsid w:val="001D489B"/>
    <w:rsid w:val="001D7AEB"/>
    <w:rsid w:val="001F0C1D"/>
    <w:rsid w:val="001F1132"/>
    <w:rsid w:val="001F168B"/>
    <w:rsid w:val="001F51FD"/>
    <w:rsid w:val="00205153"/>
    <w:rsid w:val="002170EF"/>
    <w:rsid w:val="002204FE"/>
    <w:rsid w:val="00222249"/>
    <w:rsid w:val="00233C42"/>
    <w:rsid w:val="002347A2"/>
    <w:rsid w:val="0025648C"/>
    <w:rsid w:val="00265E1D"/>
    <w:rsid w:val="002675F0"/>
    <w:rsid w:val="00274245"/>
    <w:rsid w:val="00274B09"/>
    <w:rsid w:val="00274C7C"/>
    <w:rsid w:val="00274CD6"/>
    <w:rsid w:val="00275B5B"/>
    <w:rsid w:val="002909CD"/>
    <w:rsid w:val="002B6163"/>
    <w:rsid w:val="002B6339"/>
    <w:rsid w:val="002C6F89"/>
    <w:rsid w:val="002E00EE"/>
    <w:rsid w:val="002E2DE5"/>
    <w:rsid w:val="0030482F"/>
    <w:rsid w:val="00305B25"/>
    <w:rsid w:val="00315186"/>
    <w:rsid w:val="003172DC"/>
    <w:rsid w:val="003201D2"/>
    <w:rsid w:val="00320EC3"/>
    <w:rsid w:val="00334BF2"/>
    <w:rsid w:val="00343FC1"/>
    <w:rsid w:val="0035462D"/>
    <w:rsid w:val="00357DE5"/>
    <w:rsid w:val="00360069"/>
    <w:rsid w:val="0036320C"/>
    <w:rsid w:val="0037590E"/>
    <w:rsid w:val="003765B8"/>
    <w:rsid w:val="0038256D"/>
    <w:rsid w:val="003851C7"/>
    <w:rsid w:val="00390A88"/>
    <w:rsid w:val="003B4B8F"/>
    <w:rsid w:val="003C3971"/>
    <w:rsid w:val="003C6A5A"/>
    <w:rsid w:val="003C6DF5"/>
    <w:rsid w:val="003E7D76"/>
    <w:rsid w:val="003F0828"/>
    <w:rsid w:val="0040361F"/>
    <w:rsid w:val="00423334"/>
    <w:rsid w:val="00424B81"/>
    <w:rsid w:val="0042571C"/>
    <w:rsid w:val="004345EC"/>
    <w:rsid w:val="0045067D"/>
    <w:rsid w:val="00452FB7"/>
    <w:rsid w:val="00462424"/>
    <w:rsid w:val="00465515"/>
    <w:rsid w:val="004723B8"/>
    <w:rsid w:val="00481EB5"/>
    <w:rsid w:val="004C79C9"/>
    <w:rsid w:val="004D3578"/>
    <w:rsid w:val="004D453D"/>
    <w:rsid w:val="004E213A"/>
    <w:rsid w:val="004E283E"/>
    <w:rsid w:val="004F0988"/>
    <w:rsid w:val="004F3340"/>
    <w:rsid w:val="0051311E"/>
    <w:rsid w:val="005214C6"/>
    <w:rsid w:val="00525151"/>
    <w:rsid w:val="0053388B"/>
    <w:rsid w:val="005347D9"/>
    <w:rsid w:val="00535773"/>
    <w:rsid w:val="00543E6C"/>
    <w:rsid w:val="00560384"/>
    <w:rsid w:val="0056074D"/>
    <w:rsid w:val="00565087"/>
    <w:rsid w:val="005767DA"/>
    <w:rsid w:val="00597B11"/>
    <w:rsid w:val="005A657E"/>
    <w:rsid w:val="005C0208"/>
    <w:rsid w:val="005D2E01"/>
    <w:rsid w:val="005D7526"/>
    <w:rsid w:val="005E03F3"/>
    <w:rsid w:val="005E4BB2"/>
    <w:rsid w:val="005E79FD"/>
    <w:rsid w:val="00602AEA"/>
    <w:rsid w:val="0060429C"/>
    <w:rsid w:val="00614FDF"/>
    <w:rsid w:val="006167D4"/>
    <w:rsid w:val="00621AC5"/>
    <w:rsid w:val="00621F9B"/>
    <w:rsid w:val="00622000"/>
    <w:rsid w:val="006349D1"/>
    <w:rsid w:val="0063543D"/>
    <w:rsid w:val="0064639C"/>
    <w:rsid w:val="00647114"/>
    <w:rsid w:val="006525A0"/>
    <w:rsid w:val="00657617"/>
    <w:rsid w:val="00667A0B"/>
    <w:rsid w:val="00672861"/>
    <w:rsid w:val="0068637D"/>
    <w:rsid w:val="00686F57"/>
    <w:rsid w:val="00694B05"/>
    <w:rsid w:val="00694E73"/>
    <w:rsid w:val="006A323F"/>
    <w:rsid w:val="006A6FDD"/>
    <w:rsid w:val="006A7B0D"/>
    <w:rsid w:val="006B109F"/>
    <w:rsid w:val="006B2399"/>
    <w:rsid w:val="006B30D0"/>
    <w:rsid w:val="006C3D95"/>
    <w:rsid w:val="006C4379"/>
    <w:rsid w:val="006C68D9"/>
    <w:rsid w:val="006D6A65"/>
    <w:rsid w:val="006E5C86"/>
    <w:rsid w:val="006F0705"/>
    <w:rsid w:val="006F5CC0"/>
    <w:rsid w:val="00701116"/>
    <w:rsid w:val="00704D27"/>
    <w:rsid w:val="00713C44"/>
    <w:rsid w:val="00717532"/>
    <w:rsid w:val="00730114"/>
    <w:rsid w:val="007328D8"/>
    <w:rsid w:val="00734A5B"/>
    <w:rsid w:val="0073568F"/>
    <w:rsid w:val="0074026F"/>
    <w:rsid w:val="007429F6"/>
    <w:rsid w:val="00744716"/>
    <w:rsid w:val="00744E76"/>
    <w:rsid w:val="00747DB4"/>
    <w:rsid w:val="007513C9"/>
    <w:rsid w:val="0075558A"/>
    <w:rsid w:val="00760469"/>
    <w:rsid w:val="00761378"/>
    <w:rsid w:val="0076173C"/>
    <w:rsid w:val="00763F12"/>
    <w:rsid w:val="00774DA4"/>
    <w:rsid w:val="00781770"/>
    <w:rsid w:val="00781F0F"/>
    <w:rsid w:val="00782DE2"/>
    <w:rsid w:val="007A135B"/>
    <w:rsid w:val="007A139F"/>
    <w:rsid w:val="007A38D7"/>
    <w:rsid w:val="007A6184"/>
    <w:rsid w:val="007B600E"/>
    <w:rsid w:val="007B64BE"/>
    <w:rsid w:val="007C4BF8"/>
    <w:rsid w:val="007D1DEF"/>
    <w:rsid w:val="007E231B"/>
    <w:rsid w:val="007E48EA"/>
    <w:rsid w:val="007F0F4A"/>
    <w:rsid w:val="008028A4"/>
    <w:rsid w:val="00802E0D"/>
    <w:rsid w:val="0081205E"/>
    <w:rsid w:val="008275A8"/>
    <w:rsid w:val="00830747"/>
    <w:rsid w:val="0083699E"/>
    <w:rsid w:val="00843A2C"/>
    <w:rsid w:val="00846B23"/>
    <w:rsid w:val="008476F8"/>
    <w:rsid w:val="008549FD"/>
    <w:rsid w:val="008709D9"/>
    <w:rsid w:val="008768CA"/>
    <w:rsid w:val="00880544"/>
    <w:rsid w:val="0088628A"/>
    <w:rsid w:val="00892A7A"/>
    <w:rsid w:val="00893AFA"/>
    <w:rsid w:val="008B1E24"/>
    <w:rsid w:val="008C384C"/>
    <w:rsid w:val="008D2CF1"/>
    <w:rsid w:val="008D3583"/>
    <w:rsid w:val="008D7C27"/>
    <w:rsid w:val="008F7888"/>
    <w:rsid w:val="0090159B"/>
    <w:rsid w:val="0090271F"/>
    <w:rsid w:val="00902E23"/>
    <w:rsid w:val="009114D7"/>
    <w:rsid w:val="0091236F"/>
    <w:rsid w:val="0091348E"/>
    <w:rsid w:val="00913C6C"/>
    <w:rsid w:val="00917CCB"/>
    <w:rsid w:val="00930561"/>
    <w:rsid w:val="009334B7"/>
    <w:rsid w:val="00942EC2"/>
    <w:rsid w:val="009504E5"/>
    <w:rsid w:val="00952A0F"/>
    <w:rsid w:val="00970FA5"/>
    <w:rsid w:val="0098698B"/>
    <w:rsid w:val="00997E53"/>
    <w:rsid w:val="009B1161"/>
    <w:rsid w:val="009F37B7"/>
    <w:rsid w:val="009F6023"/>
    <w:rsid w:val="009F66D6"/>
    <w:rsid w:val="00A10F02"/>
    <w:rsid w:val="00A164B4"/>
    <w:rsid w:val="00A26956"/>
    <w:rsid w:val="00A27486"/>
    <w:rsid w:val="00A32861"/>
    <w:rsid w:val="00A36BFE"/>
    <w:rsid w:val="00A4459D"/>
    <w:rsid w:val="00A52F0A"/>
    <w:rsid w:val="00A53724"/>
    <w:rsid w:val="00A56066"/>
    <w:rsid w:val="00A73129"/>
    <w:rsid w:val="00A8096F"/>
    <w:rsid w:val="00A82346"/>
    <w:rsid w:val="00A86120"/>
    <w:rsid w:val="00A92598"/>
    <w:rsid w:val="00A92BA1"/>
    <w:rsid w:val="00A94453"/>
    <w:rsid w:val="00AA2FFF"/>
    <w:rsid w:val="00AC6BC6"/>
    <w:rsid w:val="00AD7D61"/>
    <w:rsid w:val="00AE0154"/>
    <w:rsid w:val="00AE65E2"/>
    <w:rsid w:val="00B00359"/>
    <w:rsid w:val="00B056EC"/>
    <w:rsid w:val="00B05AA7"/>
    <w:rsid w:val="00B15449"/>
    <w:rsid w:val="00B3320B"/>
    <w:rsid w:val="00B3475E"/>
    <w:rsid w:val="00B35E09"/>
    <w:rsid w:val="00B5628F"/>
    <w:rsid w:val="00B620C3"/>
    <w:rsid w:val="00B63697"/>
    <w:rsid w:val="00B67AA0"/>
    <w:rsid w:val="00B73439"/>
    <w:rsid w:val="00B84731"/>
    <w:rsid w:val="00B93086"/>
    <w:rsid w:val="00BA1629"/>
    <w:rsid w:val="00BA19ED"/>
    <w:rsid w:val="00BA4B8D"/>
    <w:rsid w:val="00BA6BD3"/>
    <w:rsid w:val="00BB6EF2"/>
    <w:rsid w:val="00BB7AC6"/>
    <w:rsid w:val="00BC0F7D"/>
    <w:rsid w:val="00BD7D31"/>
    <w:rsid w:val="00BE3255"/>
    <w:rsid w:val="00BE4395"/>
    <w:rsid w:val="00BF128E"/>
    <w:rsid w:val="00BF7587"/>
    <w:rsid w:val="00C074DD"/>
    <w:rsid w:val="00C1496A"/>
    <w:rsid w:val="00C177AC"/>
    <w:rsid w:val="00C20013"/>
    <w:rsid w:val="00C2372B"/>
    <w:rsid w:val="00C33079"/>
    <w:rsid w:val="00C334C0"/>
    <w:rsid w:val="00C45231"/>
    <w:rsid w:val="00C47402"/>
    <w:rsid w:val="00C540E7"/>
    <w:rsid w:val="00C55257"/>
    <w:rsid w:val="00C704FE"/>
    <w:rsid w:val="00C72833"/>
    <w:rsid w:val="00C80F1D"/>
    <w:rsid w:val="00C828DA"/>
    <w:rsid w:val="00C91D05"/>
    <w:rsid w:val="00C93F40"/>
    <w:rsid w:val="00CA3D0C"/>
    <w:rsid w:val="00CB6F48"/>
    <w:rsid w:val="00CD1A64"/>
    <w:rsid w:val="00CF1342"/>
    <w:rsid w:val="00D06283"/>
    <w:rsid w:val="00D06FD8"/>
    <w:rsid w:val="00D4726A"/>
    <w:rsid w:val="00D554DC"/>
    <w:rsid w:val="00D57972"/>
    <w:rsid w:val="00D675A9"/>
    <w:rsid w:val="00D738D6"/>
    <w:rsid w:val="00D755EB"/>
    <w:rsid w:val="00D76048"/>
    <w:rsid w:val="00D87E00"/>
    <w:rsid w:val="00D9134D"/>
    <w:rsid w:val="00D9389D"/>
    <w:rsid w:val="00D94DC0"/>
    <w:rsid w:val="00D96BB3"/>
    <w:rsid w:val="00DA16E9"/>
    <w:rsid w:val="00DA3A60"/>
    <w:rsid w:val="00DA7A03"/>
    <w:rsid w:val="00DB1818"/>
    <w:rsid w:val="00DB2646"/>
    <w:rsid w:val="00DB4547"/>
    <w:rsid w:val="00DC0DF7"/>
    <w:rsid w:val="00DC309B"/>
    <w:rsid w:val="00DC4DA2"/>
    <w:rsid w:val="00DC7858"/>
    <w:rsid w:val="00DD4C17"/>
    <w:rsid w:val="00DD74A5"/>
    <w:rsid w:val="00DD7679"/>
    <w:rsid w:val="00DE02C7"/>
    <w:rsid w:val="00DF2B1F"/>
    <w:rsid w:val="00DF62CD"/>
    <w:rsid w:val="00E04A9B"/>
    <w:rsid w:val="00E05F3F"/>
    <w:rsid w:val="00E10C91"/>
    <w:rsid w:val="00E1346C"/>
    <w:rsid w:val="00E16509"/>
    <w:rsid w:val="00E218A4"/>
    <w:rsid w:val="00E232BB"/>
    <w:rsid w:val="00E242CC"/>
    <w:rsid w:val="00E44582"/>
    <w:rsid w:val="00E57A25"/>
    <w:rsid w:val="00E617F6"/>
    <w:rsid w:val="00E65A83"/>
    <w:rsid w:val="00E728EF"/>
    <w:rsid w:val="00E77645"/>
    <w:rsid w:val="00E83B02"/>
    <w:rsid w:val="00E8679E"/>
    <w:rsid w:val="00E93CF6"/>
    <w:rsid w:val="00EA0500"/>
    <w:rsid w:val="00EA15B0"/>
    <w:rsid w:val="00EA5EA7"/>
    <w:rsid w:val="00EC1971"/>
    <w:rsid w:val="00EC4A25"/>
    <w:rsid w:val="00ED38AC"/>
    <w:rsid w:val="00EE368A"/>
    <w:rsid w:val="00EF04E2"/>
    <w:rsid w:val="00F006D4"/>
    <w:rsid w:val="00F025A2"/>
    <w:rsid w:val="00F04712"/>
    <w:rsid w:val="00F13360"/>
    <w:rsid w:val="00F22EC7"/>
    <w:rsid w:val="00F26B62"/>
    <w:rsid w:val="00F3195F"/>
    <w:rsid w:val="00F325C8"/>
    <w:rsid w:val="00F4490B"/>
    <w:rsid w:val="00F653B8"/>
    <w:rsid w:val="00F7024C"/>
    <w:rsid w:val="00F75184"/>
    <w:rsid w:val="00F80B9C"/>
    <w:rsid w:val="00F81F21"/>
    <w:rsid w:val="00F9008D"/>
    <w:rsid w:val="00F92BF8"/>
    <w:rsid w:val="00FA1266"/>
    <w:rsid w:val="00FC1192"/>
    <w:rsid w:val="00FE0B80"/>
    <w:rsid w:val="00FE367B"/>
    <w:rsid w:val="00FE4B26"/>
    <w:rsid w:val="00FF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4A6F3"/>
  <w15:docId w15:val="{85453DDF-28F1-4038-AA9F-54B4EA4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3E"/>
    <w:pPr>
      <w:spacing w:after="180"/>
    </w:pPr>
    <w:rPr>
      <w:lang w:eastAsia="en-US"/>
    </w:rPr>
  </w:style>
  <w:style w:type="paragraph" w:styleId="Heading1">
    <w:name w:val="heading 1"/>
    <w:next w:val="Normal"/>
    <w:qFormat/>
    <w:rsid w:val="004E283E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4E28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E283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E283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E283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E283E"/>
    <w:pPr>
      <w:outlineLvl w:val="5"/>
    </w:pPr>
  </w:style>
  <w:style w:type="paragraph" w:styleId="Heading7">
    <w:name w:val="heading 7"/>
    <w:basedOn w:val="H6"/>
    <w:next w:val="Normal"/>
    <w:qFormat/>
    <w:rsid w:val="004E283E"/>
    <w:pPr>
      <w:outlineLvl w:val="6"/>
    </w:pPr>
  </w:style>
  <w:style w:type="paragraph" w:styleId="Heading8">
    <w:name w:val="heading 8"/>
    <w:basedOn w:val="Heading1"/>
    <w:next w:val="Normal"/>
    <w:qFormat/>
    <w:rsid w:val="004E28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E28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4E283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4E283E"/>
    <w:pPr>
      <w:ind w:left="1418" w:hanging="1418"/>
    </w:pPr>
  </w:style>
  <w:style w:type="paragraph" w:styleId="TOC8">
    <w:name w:val="toc 8"/>
    <w:basedOn w:val="TOC1"/>
    <w:uiPriority w:val="39"/>
    <w:rsid w:val="004E283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4E283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4E283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4E283E"/>
  </w:style>
  <w:style w:type="paragraph" w:styleId="Header">
    <w:name w:val="header"/>
    <w:rsid w:val="004E28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rsid w:val="004E283E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4E283E"/>
    <w:pPr>
      <w:ind w:left="1701" w:hanging="1701"/>
    </w:pPr>
  </w:style>
  <w:style w:type="paragraph" w:styleId="TOC4">
    <w:name w:val="toc 4"/>
    <w:basedOn w:val="TOC3"/>
    <w:uiPriority w:val="39"/>
    <w:rsid w:val="004E283E"/>
    <w:pPr>
      <w:ind w:left="1418" w:hanging="1418"/>
    </w:pPr>
  </w:style>
  <w:style w:type="paragraph" w:styleId="TOC3">
    <w:name w:val="toc 3"/>
    <w:basedOn w:val="TOC2"/>
    <w:uiPriority w:val="39"/>
    <w:rsid w:val="004E283E"/>
    <w:pPr>
      <w:ind w:left="1134" w:hanging="1134"/>
    </w:pPr>
  </w:style>
  <w:style w:type="paragraph" w:styleId="TOC2">
    <w:name w:val="toc 2"/>
    <w:basedOn w:val="TOC1"/>
    <w:uiPriority w:val="39"/>
    <w:rsid w:val="004E283E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4E283E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4E283E"/>
    <w:pPr>
      <w:outlineLvl w:val="9"/>
    </w:pPr>
  </w:style>
  <w:style w:type="paragraph" w:customStyle="1" w:styleId="NF">
    <w:name w:val="NF"/>
    <w:basedOn w:val="NO"/>
    <w:rsid w:val="004E283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4E283E"/>
    <w:pPr>
      <w:keepLines/>
      <w:ind w:left="1135" w:hanging="851"/>
    </w:pPr>
  </w:style>
  <w:style w:type="paragraph" w:customStyle="1" w:styleId="PL">
    <w:name w:val="PL"/>
    <w:rsid w:val="004E28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4E283E"/>
    <w:pPr>
      <w:jc w:val="right"/>
    </w:pPr>
  </w:style>
  <w:style w:type="paragraph" w:customStyle="1" w:styleId="TAL">
    <w:name w:val="TAL"/>
    <w:basedOn w:val="Normal"/>
    <w:link w:val="TALZchn"/>
    <w:qFormat/>
    <w:rsid w:val="004E283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rsid w:val="004E283E"/>
    <w:rPr>
      <w:b/>
    </w:rPr>
  </w:style>
  <w:style w:type="paragraph" w:customStyle="1" w:styleId="TAC">
    <w:name w:val="TAC"/>
    <w:basedOn w:val="TAL"/>
    <w:rsid w:val="004E283E"/>
    <w:pPr>
      <w:jc w:val="center"/>
    </w:pPr>
  </w:style>
  <w:style w:type="paragraph" w:customStyle="1" w:styleId="LD">
    <w:name w:val="LD"/>
    <w:rsid w:val="004E283E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ar"/>
    <w:rsid w:val="004E283E"/>
    <w:pPr>
      <w:keepLines/>
      <w:ind w:left="1702" w:hanging="1418"/>
    </w:pPr>
  </w:style>
  <w:style w:type="paragraph" w:customStyle="1" w:styleId="FP">
    <w:name w:val="FP"/>
    <w:basedOn w:val="Normal"/>
    <w:rsid w:val="004E283E"/>
    <w:pPr>
      <w:spacing w:after="0"/>
    </w:pPr>
  </w:style>
  <w:style w:type="paragraph" w:customStyle="1" w:styleId="NW">
    <w:name w:val="NW"/>
    <w:basedOn w:val="NO"/>
    <w:rsid w:val="004E283E"/>
    <w:pPr>
      <w:spacing w:after="0"/>
    </w:pPr>
  </w:style>
  <w:style w:type="paragraph" w:customStyle="1" w:styleId="EW">
    <w:name w:val="EW"/>
    <w:basedOn w:val="EX"/>
    <w:rsid w:val="004E283E"/>
    <w:pPr>
      <w:spacing w:after="0"/>
    </w:pPr>
  </w:style>
  <w:style w:type="paragraph" w:customStyle="1" w:styleId="B1">
    <w:name w:val="B1"/>
    <w:basedOn w:val="Normal"/>
    <w:link w:val="B1Char"/>
    <w:qFormat/>
    <w:rsid w:val="004E283E"/>
    <w:pPr>
      <w:ind w:left="568" w:hanging="284"/>
    </w:pPr>
  </w:style>
  <w:style w:type="paragraph" w:styleId="TOC6">
    <w:name w:val="toc 6"/>
    <w:basedOn w:val="TOC5"/>
    <w:next w:val="Normal"/>
    <w:uiPriority w:val="39"/>
    <w:rsid w:val="004E283E"/>
    <w:pPr>
      <w:ind w:left="1985" w:hanging="1985"/>
    </w:pPr>
  </w:style>
  <w:style w:type="paragraph" w:styleId="TOC7">
    <w:name w:val="toc 7"/>
    <w:basedOn w:val="TOC6"/>
    <w:next w:val="Normal"/>
    <w:uiPriority w:val="39"/>
    <w:rsid w:val="004E283E"/>
    <w:pPr>
      <w:ind w:left="2268" w:hanging="2268"/>
    </w:pPr>
  </w:style>
  <w:style w:type="paragraph" w:customStyle="1" w:styleId="EditorsNote">
    <w:name w:val="Editor's Note"/>
    <w:basedOn w:val="NO"/>
    <w:rsid w:val="004E283E"/>
    <w:rPr>
      <w:color w:val="FF0000"/>
    </w:rPr>
  </w:style>
  <w:style w:type="paragraph" w:customStyle="1" w:styleId="TH">
    <w:name w:val="TH"/>
    <w:basedOn w:val="Normal"/>
    <w:link w:val="THChar"/>
    <w:rsid w:val="004E28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4E28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4E283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4E283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4E283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4E283E"/>
    <w:pPr>
      <w:ind w:left="851" w:hanging="851"/>
    </w:pPr>
  </w:style>
  <w:style w:type="paragraph" w:customStyle="1" w:styleId="ZH">
    <w:name w:val="ZH"/>
    <w:rsid w:val="004E283E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rsid w:val="004E283E"/>
    <w:pPr>
      <w:keepNext w:val="0"/>
      <w:spacing w:before="0" w:after="240"/>
    </w:pPr>
  </w:style>
  <w:style w:type="paragraph" w:customStyle="1" w:styleId="ZG">
    <w:name w:val="ZG"/>
    <w:rsid w:val="004E283E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rsid w:val="004E283E"/>
    <w:pPr>
      <w:ind w:left="851" w:hanging="284"/>
    </w:pPr>
  </w:style>
  <w:style w:type="paragraph" w:customStyle="1" w:styleId="B3">
    <w:name w:val="B3"/>
    <w:basedOn w:val="Normal"/>
    <w:rsid w:val="004E283E"/>
    <w:pPr>
      <w:ind w:left="1135" w:hanging="284"/>
    </w:pPr>
  </w:style>
  <w:style w:type="paragraph" w:customStyle="1" w:styleId="B4">
    <w:name w:val="B4"/>
    <w:basedOn w:val="Normal"/>
    <w:rsid w:val="004E283E"/>
    <w:pPr>
      <w:ind w:left="1418" w:hanging="284"/>
    </w:pPr>
  </w:style>
  <w:style w:type="paragraph" w:customStyle="1" w:styleId="B5">
    <w:name w:val="B5"/>
    <w:basedOn w:val="Normal"/>
    <w:rsid w:val="004E283E"/>
    <w:pPr>
      <w:ind w:left="1702" w:hanging="284"/>
    </w:pPr>
  </w:style>
  <w:style w:type="paragraph" w:customStyle="1" w:styleId="ZTD">
    <w:name w:val="ZTD"/>
    <w:basedOn w:val="ZB"/>
    <w:rsid w:val="004E283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E283E"/>
    <w:pPr>
      <w:framePr w:wrap="notBeside" w:y="16161"/>
    </w:pPr>
  </w:style>
  <w:style w:type="paragraph" w:customStyle="1" w:styleId="TAJ">
    <w:name w:val="TAJ"/>
    <w:basedOn w:val="TH"/>
    <w:rsid w:val="004E283E"/>
  </w:style>
  <w:style w:type="paragraph" w:customStyle="1" w:styleId="Guidance">
    <w:name w:val="Guidance"/>
    <w:basedOn w:val="Normal"/>
    <w:rsid w:val="004E283E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13360"/>
    <w:rPr>
      <w:color w:val="954F72" w:themeColor="followedHyperlink"/>
      <w:u w:val="single"/>
    </w:rPr>
  </w:style>
  <w:style w:type="character" w:styleId="CommentReference">
    <w:name w:val="annotation reference"/>
    <w:rsid w:val="001F5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1FD"/>
  </w:style>
  <w:style w:type="character" w:customStyle="1" w:styleId="CommentTextChar">
    <w:name w:val="Comment Text Char"/>
    <w:basedOn w:val="DefaultParagraphFont"/>
    <w:link w:val="CommentText"/>
    <w:rsid w:val="001F51FD"/>
    <w:rPr>
      <w:lang w:eastAsia="en-US"/>
    </w:rPr>
  </w:style>
  <w:style w:type="character" w:customStyle="1" w:styleId="EXCar">
    <w:name w:val="EX Car"/>
    <w:link w:val="EX"/>
    <w:locked/>
    <w:rsid w:val="00042609"/>
    <w:rPr>
      <w:lang w:eastAsia="en-US"/>
    </w:rPr>
  </w:style>
  <w:style w:type="character" w:customStyle="1" w:styleId="B1Char">
    <w:name w:val="B1 Char"/>
    <w:link w:val="B1"/>
    <w:locked/>
    <w:rsid w:val="00E242CC"/>
    <w:rPr>
      <w:lang w:eastAsia="en-US"/>
    </w:rPr>
  </w:style>
  <w:style w:type="character" w:customStyle="1" w:styleId="B2Char">
    <w:name w:val="B2 Char"/>
    <w:link w:val="B2"/>
    <w:rsid w:val="00DC0DF7"/>
    <w:rPr>
      <w:lang w:eastAsia="en-US"/>
    </w:rPr>
  </w:style>
  <w:style w:type="paragraph" w:styleId="ListNumber">
    <w:name w:val="List Number"/>
    <w:basedOn w:val="List"/>
    <w:rsid w:val="00E93CF6"/>
    <w:pPr>
      <w:ind w:left="568" w:hanging="284"/>
      <w:contextualSpacing w:val="0"/>
    </w:pPr>
  </w:style>
  <w:style w:type="paragraph" w:styleId="List">
    <w:name w:val="List"/>
    <w:basedOn w:val="Normal"/>
    <w:semiHidden/>
    <w:unhideWhenUsed/>
    <w:rsid w:val="00E93CF6"/>
    <w:pPr>
      <w:ind w:left="283" w:hanging="283"/>
      <w:contextualSpacing/>
    </w:pPr>
  </w:style>
  <w:style w:type="character" w:customStyle="1" w:styleId="THChar">
    <w:name w:val="TH Char"/>
    <w:link w:val="TH"/>
    <w:locked/>
    <w:rsid w:val="00452FB7"/>
    <w:rPr>
      <w:rFonts w:ascii="Arial" w:hAnsi="Arial"/>
      <w:b/>
      <w:lang w:eastAsia="en-US"/>
    </w:rPr>
  </w:style>
  <w:style w:type="character" w:customStyle="1" w:styleId="TAHChar">
    <w:name w:val="TAH Char"/>
    <w:link w:val="TAH"/>
    <w:locked/>
    <w:rsid w:val="00452FB7"/>
    <w:rPr>
      <w:rFonts w:ascii="Arial" w:hAnsi="Arial"/>
      <w:b/>
      <w:sz w:val="18"/>
      <w:lang w:eastAsia="en-US"/>
    </w:rPr>
  </w:style>
  <w:style w:type="character" w:customStyle="1" w:styleId="TALZchn">
    <w:name w:val="TAL Zchn"/>
    <w:link w:val="TAL"/>
    <w:locked/>
    <w:rsid w:val="00452FB7"/>
    <w:rPr>
      <w:rFonts w:ascii="Arial" w:hAnsi="Arial"/>
      <w:sz w:val="18"/>
      <w:lang w:eastAsia="en-US"/>
    </w:rPr>
  </w:style>
  <w:style w:type="paragraph" w:customStyle="1" w:styleId="CRCoverPage">
    <w:name w:val="CR Cover Page"/>
    <w:rsid w:val="00EC1971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2EE4-5ECD-47DF-8A9B-75527BE4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974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6130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2</cp:lastModifiedBy>
  <cp:revision>7</cp:revision>
  <cp:lastPrinted>2019-02-25T14:05:00Z</cp:lastPrinted>
  <dcterms:created xsi:type="dcterms:W3CDTF">2021-11-04T10:19:00Z</dcterms:created>
  <dcterms:modified xsi:type="dcterms:W3CDTF">2021-11-16T09:20:00Z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