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05C9A085" w:rsidR="00F25012" w:rsidRPr="009E4C08" w:rsidRDefault="00F25012" w:rsidP="004923A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9E4C08">
        <w:rPr>
          <w:b/>
          <w:sz w:val="24"/>
        </w:rPr>
        <w:t>3GPP TSG-CT WG1 Meeting #13</w:t>
      </w:r>
      <w:r w:rsidR="00D634EC">
        <w:rPr>
          <w:b/>
          <w:sz w:val="24"/>
        </w:rPr>
        <w:t>3</w:t>
      </w:r>
      <w:r w:rsidRPr="009E4C08">
        <w:rPr>
          <w:b/>
          <w:sz w:val="24"/>
        </w:rPr>
        <w:t>-e</w:t>
      </w:r>
      <w:r w:rsidRPr="009E4C08">
        <w:rPr>
          <w:b/>
          <w:i/>
          <w:sz w:val="28"/>
        </w:rPr>
        <w:tab/>
      </w:r>
      <w:r w:rsidR="004923A5" w:rsidRPr="004923A5">
        <w:rPr>
          <w:b/>
          <w:sz w:val="24"/>
        </w:rPr>
        <w:t>C1-21</w:t>
      </w:r>
      <w:r w:rsidR="00CC59A2">
        <w:rPr>
          <w:b/>
          <w:sz w:val="24"/>
        </w:rPr>
        <w:t>xxxx</w:t>
      </w:r>
    </w:p>
    <w:p w14:paraId="307A58CF" w14:textId="3D928AA5" w:rsidR="00F25012" w:rsidRPr="009E4C08" w:rsidRDefault="00F25012" w:rsidP="00F25012">
      <w:pPr>
        <w:pStyle w:val="CRCoverPage"/>
        <w:outlineLvl w:val="0"/>
        <w:rPr>
          <w:b/>
          <w:sz w:val="24"/>
        </w:rPr>
      </w:pPr>
      <w:r w:rsidRPr="009E4C08">
        <w:rPr>
          <w:b/>
          <w:sz w:val="24"/>
        </w:rPr>
        <w:t>E-meeting, 11-1</w:t>
      </w:r>
      <w:r w:rsidR="00720BFA">
        <w:rPr>
          <w:b/>
          <w:sz w:val="24"/>
        </w:rPr>
        <w:t>9</w:t>
      </w:r>
      <w:r w:rsidRPr="009E4C08">
        <w:rPr>
          <w:b/>
          <w:sz w:val="24"/>
        </w:rPr>
        <w:t xml:space="preserve"> </w:t>
      </w:r>
      <w:r w:rsidR="00720BFA">
        <w:rPr>
          <w:b/>
          <w:sz w:val="24"/>
        </w:rPr>
        <w:t>November</w:t>
      </w:r>
      <w:r w:rsidRPr="009E4C08">
        <w:rPr>
          <w:b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2FC8E451" w:rsidR="001E41F3" w:rsidRPr="009E4C08" w:rsidRDefault="0040073B" w:rsidP="0040073B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0073B">
              <w:rPr>
                <w:b/>
                <w:sz w:val="28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F494093" w:rsidR="001E41F3" w:rsidRPr="009E4C08" w:rsidRDefault="00C06B9F" w:rsidP="00C06B9F">
            <w:pPr>
              <w:pStyle w:val="CRCoverPage"/>
              <w:spacing w:after="0"/>
            </w:pPr>
            <w:r w:rsidRPr="00C06B9F">
              <w:rPr>
                <w:b/>
                <w:sz w:val="28"/>
              </w:rPr>
              <w:t>0221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B9BB077" w:rsidR="001E41F3" w:rsidRPr="009E4C08" w:rsidRDefault="001C2E32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64844F1" w:rsidR="001E41F3" w:rsidRPr="009E4C08" w:rsidRDefault="005317EB" w:rsidP="005317EB">
            <w:pPr>
              <w:pStyle w:val="CRCoverPage"/>
              <w:spacing w:after="0"/>
              <w:jc w:val="center"/>
              <w:rPr>
                <w:sz w:val="28"/>
              </w:rPr>
            </w:pPr>
            <w:r w:rsidRPr="005317EB">
              <w:rPr>
                <w:b/>
                <w:sz w:val="28"/>
              </w:rPr>
              <w:t>17.</w:t>
            </w:r>
            <w:r w:rsidR="00BC2B38">
              <w:rPr>
                <w:b/>
                <w:sz w:val="28"/>
              </w:rPr>
              <w:t>3</w:t>
            </w:r>
            <w:r w:rsidRPr="005317EB">
              <w:rPr>
                <w:b/>
                <w:sz w:val="28"/>
              </w:rPr>
              <w:t>.</w:t>
            </w:r>
            <w:r w:rsidR="00BC2B38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9C6B450" w:rsidR="00F25D98" w:rsidRPr="009E4C08" w:rsidRDefault="00E95994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D89AC24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6B9ACF4" w:rsidR="001E41F3" w:rsidRPr="009E4C08" w:rsidRDefault="00101EAE" w:rsidP="00DE199B">
            <w:pPr>
              <w:pStyle w:val="CRCoverPage"/>
              <w:spacing w:after="0"/>
              <w:ind w:left="100"/>
            </w:pPr>
            <w:r>
              <w:t>Introducing the NR T</w:t>
            </w:r>
            <w:r w:rsidR="001B2188">
              <w:t>x</w:t>
            </w:r>
            <w:r>
              <w:t xml:space="preserve"> Profile</w:t>
            </w:r>
            <w:r w:rsidR="001B2188">
              <w:t xml:space="preserve"> for </w:t>
            </w:r>
            <w:r w:rsidR="001B2188" w:rsidRPr="001B2188">
              <w:t>NR PC5</w:t>
            </w:r>
            <w:r w:rsidR="00DE199B">
              <w:t xml:space="preserve"> and using it as a </w:t>
            </w:r>
            <w:r w:rsidR="00DE199B">
              <w:rPr>
                <w:lang w:val="en-US"/>
              </w:rPr>
              <w:t>c</w:t>
            </w:r>
            <w:r w:rsidR="00DE199B" w:rsidRPr="00DE199B">
              <w:rPr>
                <w:lang w:val="en-US"/>
              </w:rPr>
              <w:t>onfiguration parameter</w:t>
            </w:r>
            <w:r w:rsidR="00DE199B">
              <w:rPr>
                <w:lang w:val="en-US"/>
              </w:rPr>
              <w:t xml:space="preserve"> for </w:t>
            </w:r>
            <w:r w:rsidR="00DE199B" w:rsidRPr="00DE199B">
              <w:rPr>
                <w:lang w:val="en-US"/>
              </w:rPr>
              <w:t>broadcast</w:t>
            </w:r>
            <w:r w:rsidR="00DE199B">
              <w:rPr>
                <w:lang w:val="en-US"/>
              </w:rPr>
              <w:t xml:space="preserve"> and groupcast</w:t>
            </w:r>
            <w:r w:rsidR="00DE199B" w:rsidRPr="00DE199B">
              <w:rPr>
                <w:lang w:val="en-US"/>
              </w:rPr>
              <w:t xml:space="preserve"> mode</w:t>
            </w:r>
            <w:r w:rsidR="00DE199B">
              <w:rPr>
                <w:lang w:val="en-US"/>
              </w:rPr>
              <w:t>s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D22DB71" w:rsidR="001E41F3" w:rsidRPr="009E4C08" w:rsidRDefault="00765C70" w:rsidP="00765C7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FA60D29" w:rsidR="001E41F3" w:rsidRPr="009E4C08" w:rsidRDefault="003A5B93" w:rsidP="003A5B93">
            <w:pPr>
              <w:pStyle w:val="CRCoverPage"/>
              <w:spacing w:after="0"/>
              <w:ind w:left="100"/>
            </w:pPr>
            <w:r w:rsidRPr="003A5B93">
              <w:rPr>
                <w:rFonts w:hint="eastAsia"/>
              </w:rPr>
              <w:t>e</w:t>
            </w:r>
            <w:r w:rsidRPr="003A5B93">
              <w:t>V2XARC</w:t>
            </w:r>
            <w:r w:rsidRPr="003A5B93">
              <w:rPr>
                <w:rFonts w:hint="eastAsia"/>
              </w:rPr>
              <w:t>_Ph2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95D9D0A" w:rsidR="001E41F3" w:rsidRPr="009E4C08" w:rsidRDefault="00FB3390" w:rsidP="00FB3390">
            <w:pPr>
              <w:pStyle w:val="CRCoverPage"/>
              <w:spacing w:after="0"/>
              <w:ind w:left="100"/>
            </w:pPr>
            <w:r w:rsidRPr="00FB3390">
              <w:t>2021-</w:t>
            </w:r>
            <w:r w:rsidR="003621FB">
              <w:t>10</w:t>
            </w:r>
            <w:r w:rsidRPr="00FB3390">
              <w:t>-</w:t>
            </w:r>
            <w:r w:rsidR="003621FB">
              <w:t>2</w:t>
            </w:r>
            <w:r w:rsidR="004B0E82">
              <w:t>7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E1B771" w:rsidR="001E41F3" w:rsidRPr="009E4C08" w:rsidRDefault="00A4457E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6B2C514" w:rsidR="001E41F3" w:rsidRPr="009E4C08" w:rsidRDefault="004E2F82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</w:r>
            <w:proofErr w:type="gramStart"/>
            <w:r w:rsidRPr="009E4C08">
              <w:rPr>
                <w:b/>
                <w:i/>
                <w:sz w:val="18"/>
              </w:rPr>
              <w:t>F</w:t>
            </w:r>
            <w:r w:rsidRPr="009E4C08">
              <w:rPr>
                <w:i/>
                <w:sz w:val="18"/>
              </w:rPr>
              <w:t xml:space="preserve">  (</w:t>
            </w:r>
            <w:proofErr w:type="gramEnd"/>
            <w:r w:rsidRPr="009E4C08">
              <w:rPr>
                <w:i/>
                <w:sz w:val="18"/>
              </w:rPr>
              <w:t>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337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514337" w:rsidRPr="009E4C08" w:rsidRDefault="00514337" w:rsidP="005143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C97073" w14:textId="77777777" w:rsidR="00514337" w:rsidRDefault="001B2188" w:rsidP="00283156">
            <w:pPr>
              <w:pStyle w:val="CRCoverPage"/>
              <w:spacing w:after="0"/>
              <w:ind w:left="100"/>
            </w:pPr>
            <w:r>
              <w:t>The NR Tx profile</w:t>
            </w:r>
            <w:r w:rsidR="00283156">
              <w:t xml:space="preserve"> </w:t>
            </w:r>
            <w:r w:rsidR="00283156" w:rsidRPr="00283156">
              <w:t>for NR PC5</w:t>
            </w:r>
            <w:r>
              <w:t xml:space="preserve"> is introduced in stage-2 V2X spec TS 23.287 using the CR </w:t>
            </w:r>
            <w:r w:rsidRPr="001B2188">
              <w:t xml:space="preserve">0165 </w:t>
            </w:r>
            <w:r>
              <w:t>(</w:t>
            </w:r>
            <w:r w:rsidRPr="001B2188">
              <w:t>S2-2107841</w:t>
            </w:r>
            <w:r>
              <w:t>).</w:t>
            </w:r>
          </w:p>
          <w:p w14:paraId="7D5423B9" w14:textId="77777777" w:rsidR="00F003E8" w:rsidRDefault="00F003E8" w:rsidP="00283156">
            <w:pPr>
              <w:pStyle w:val="CRCoverPage"/>
              <w:spacing w:after="0"/>
              <w:ind w:left="100"/>
            </w:pPr>
          </w:p>
          <w:p w14:paraId="2BF61DFE" w14:textId="77777777" w:rsidR="00F003E8" w:rsidRDefault="00F003E8" w:rsidP="00F003E8">
            <w:pPr>
              <w:pStyle w:val="CRCoverPage"/>
              <w:spacing w:after="0"/>
              <w:ind w:left="100"/>
            </w:pPr>
            <w:r>
              <w:t xml:space="preserve">The NR Tx Profile is needed </w:t>
            </w:r>
            <w:r w:rsidR="00702D65">
              <w:t>to determine whether the</w:t>
            </w:r>
            <w:r>
              <w:t xml:space="preserve"> </w:t>
            </w:r>
            <w:r w:rsidRPr="00F003E8">
              <w:t xml:space="preserve">DRX operation for broadcast and groupcast </w:t>
            </w:r>
            <w:r>
              <w:t xml:space="preserve">modes for </w:t>
            </w:r>
            <w:r w:rsidRPr="00F003E8">
              <w:t>V2X communication over PC5</w:t>
            </w:r>
            <w:r>
              <w:t>.</w:t>
            </w:r>
            <w:r w:rsidR="00702D65">
              <w:t>is needed or not.</w:t>
            </w:r>
          </w:p>
          <w:p w14:paraId="60E74B46" w14:textId="77777777" w:rsidR="00702D65" w:rsidRDefault="00702D65" w:rsidP="00F003E8">
            <w:pPr>
              <w:pStyle w:val="CRCoverPage"/>
              <w:spacing w:after="0"/>
              <w:ind w:left="100"/>
            </w:pPr>
          </w:p>
          <w:p w14:paraId="3DDD4095" w14:textId="1411C691" w:rsidR="00702D65" w:rsidRDefault="00702D65" w:rsidP="00347760">
            <w:pPr>
              <w:pStyle w:val="CRCoverPage"/>
              <w:spacing w:after="0"/>
              <w:ind w:left="100"/>
            </w:pPr>
            <w:r>
              <w:t xml:space="preserve">This CR introduces the </w:t>
            </w:r>
            <w:r w:rsidRPr="00702D65">
              <w:t xml:space="preserve">NR Tx Profile </w:t>
            </w:r>
            <w:r>
              <w:t>into stage-3 spec</w:t>
            </w:r>
            <w:r w:rsidR="005F22CB">
              <w:t xml:space="preserve"> and considers it in the</w:t>
            </w:r>
            <w:r w:rsidR="00347760">
              <w:t xml:space="preserve"> </w:t>
            </w:r>
            <w:r w:rsidR="00347760" w:rsidRPr="00347760">
              <w:t>configuration parameters</w:t>
            </w:r>
            <w:r w:rsidR="005F22CB">
              <w:t xml:space="preserve"> mapping rules</w:t>
            </w:r>
            <w:r>
              <w:t>.</w:t>
            </w:r>
          </w:p>
          <w:p w14:paraId="4AB1CFBA" w14:textId="1701DF39" w:rsidR="006E33EF" w:rsidRPr="009E4C08" w:rsidRDefault="006E33EF" w:rsidP="00702D65">
            <w:pPr>
              <w:pStyle w:val="CRCoverPage"/>
              <w:spacing w:after="0"/>
              <w:ind w:left="100"/>
            </w:pPr>
          </w:p>
        </w:tc>
      </w:tr>
      <w:tr w:rsidR="00514337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514337" w:rsidRPr="009E4C08" w:rsidRDefault="00514337" w:rsidP="0051433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514337" w:rsidRPr="009E4C08" w:rsidRDefault="00514337" w:rsidP="0051433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337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514337" w:rsidRPr="009E4C08" w:rsidRDefault="00514337" w:rsidP="005143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72C2C9" w14:textId="77777777" w:rsidR="00514337" w:rsidRDefault="00702D65" w:rsidP="00702D65">
            <w:pPr>
              <w:pStyle w:val="CRCoverPage"/>
              <w:spacing w:after="0"/>
              <w:ind w:left="100"/>
            </w:pPr>
            <w:r>
              <w:t xml:space="preserve">1- Introducing the definition of </w:t>
            </w:r>
            <w:r w:rsidRPr="00702D65">
              <w:t>NR Tx Profile</w:t>
            </w:r>
            <w:r>
              <w:t xml:space="preserve">, by referring to </w:t>
            </w:r>
            <w:r w:rsidRPr="00702D65">
              <w:t>TS 23.287</w:t>
            </w:r>
          </w:p>
          <w:p w14:paraId="0F2117DE" w14:textId="77777777" w:rsidR="00702D65" w:rsidRDefault="00702D65" w:rsidP="00702D65">
            <w:pPr>
              <w:pStyle w:val="CRCoverPage"/>
              <w:spacing w:after="0"/>
              <w:ind w:left="100"/>
            </w:pPr>
          </w:p>
          <w:p w14:paraId="76C0712C" w14:textId="1EEE6310" w:rsidR="00702D65" w:rsidRPr="009E4C08" w:rsidRDefault="00702D65" w:rsidP="009E5273">
            <w:pPr>
              <w:pStyle w:val="CRCoverPage"/>
              <w:spacing w:after="0"/>
              <w:ind w:left="100"/>
            </w:pPr>
            <w:r>
              <w:t xml:space="preserve">2- </w:t>
            </w:r>
            <w:r w:rsidR="009E5273">
              <w:t xml:space="preserve">Considering the </w:t>
            </w:r>
            <w:r w:rsidR="009E5273" w:rsidRPr="009E5273">
              <w:t xml:space="preserve">NR Tx profiles </w:t>
            </w:r>
            <w:r w:rsidR="009E5273">
              <w:t>in the configuration parameters</w:t>
            </w:r>
            <w:r w:rsidR="00347760">
              <w:t xml:space="preserve"> mapping rules</w:t>
            </w:r>
            <w:r w:rsidR="009E5273">
              <w:t xml:space="preserve"> of the </w:t>
            </w:r>
            <w:r w:rsidR="009E5273" w:rsidRPr="009E5273">
              <w:rPr>
                <w:lang w:val="en-US"/>
              </w:rPr>
              <w:t>V2X communication over PC5</w:t>
            </w:r>
            <w:r w:rsidR="009E5273">
              <w:rPr>
                <w:lang w:val="en-US"/>
              </w:rPr>
              <w:t xml:space="preserve"> for broadcast mode and groupcast mode.</w:t>
            </w:r>
          </w:p>
        </w:tc>
      </w:tr>
      <w:tr w:rsidR="00514337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514337" w:rsidRPr="009E4C08" w:rsidRDefault="00514337" w:rsidP="0051433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514337" w:rsidRPr="009E4C08" w:rsidRDefault="00514337" w:rsidP="0051433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337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514337" w:rsidRPr="009E4C08" w:rsidRDefault="00514337" w:rsidP="005143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40BCBCF" w:rsidR="00514337" w:rsidRPr="009E4C08" w:rsidRDefault="00E57547" w:rsidP="00DE199B">
            <w:pPr>
              <w:pStyle w:val="CRCoverPage"/>
              <w:spacing w:after="0"/>
              <w:ind w:left="100"/>
            </w:pPr>
            <w:r w:rsidRPr="00E57547">
              <w:t xml:space="preserve">NR Tx profile </w:t>
            </w:r>
            <w:r>
              <w:t>is not introduced and hence no possibility to use/calculate DRX parameters.</w:t>
            </w:r>
          </w:p>
        </w:tc>
      </w:tr>
      <w:tr w:rsidR="001E41F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4C246F9" w:rsidR="001E41F3" w:rsidRPr="009E4C08" w:rsidRDefault="003A07D6" w:rsidP="003A07D6">
            <w:pPr>
              <w:pStyle w:val="CRCoverPage"/>
              <w:spacing w:after="0"/>
              <w:ind w:left="100"/>
            </w:pPr>
            <w:r>
              <w:t xml:space="preserve">3.1, </w:t>
            </w:r>
            <w:r w:rsidRPr="003A07D6">
              <w:rPr>
                <w:lang w:val="en-US"/>
              </w:rPr>
              <w:t>5.2.3</w:t>
            </w:r>
          </w:p>
        </w:tc>
      </w:tr>
      <w:tr w:rsidR="001E41F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9E4C08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9E4C08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096B4481" w:rsidR="001E41F3" w:rsidRPr="009E4C08" w:rsidRDefault="00A4457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32FC494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Pr="009E4C08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116FF80F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 xml:space="preserve">TS </w:t>
            </w:r>
            <w:r w:rsidR="00FD6FE3" w:rsidRPr="00FD6FE3">
              <w:t>23.287</w:t>
            </w:r>
            <w:r w:rsidRPr="009E4C08">
              <w:t xml:space="preserve"> CR </w:t>
            </w:r>
            <w:r w:rsidR="00FD6FE3" w:rsidRPr="00FD6FE3">
              <w:t>0165</w:t>
            </w:r>
            <w:r w:rsidR="00FD6FE3">
              <w:t xml:space="preserve"> </w:t>
            </w:r>
            <w:r w:rsidR="001D277B">
              <w:t>(</w:t>
            </w:r>
            <w:r w:rsidR="00FD6FE3" w:rsidRPr="00FD6FE3">
              <w:t>S2-2107841</w:t>
            </w:r>
            <w:r w:rsidR="001D277B">
              <w:t>)</w:t>
            </w:r>
          </w:p>
        </w:tc>
      </w:tr>
      <w:tr w:rsidR="001E41F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9E4C08" w:rsidRDefault="001E41F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E41F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9E4C08" w:rsidRDefault="00145D4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 xml:space="preserve">(show </w:t>
            </w:r>
            <w:r w:rsidR="00592D74" w:rsidRPr="009E4C08">
              <w:rPr>
                <w:b/>
                <w:i/>
              </w:rPr>
              <w:t xml:space="preserve">related </w:t>
            </w:r>
            <w:r w:rsidRPr="009E4C08">
              <w:rPr>
                <w:b/>
                <w:i/>
              </w:rPr>
              <w:t>CR</w:t>
            </w:r>
            <w:r w:rsidR="00592D74" w:rsidRPr="009E4C08">
              <w:rPr>
                <w:b/>
                <w:i/>
              </w:rPr>
              <w:t>s</w:t>
            </w:r>
            <w:r w:rsidRPr="009E4C08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9E4C08" w:rsidRDefault="001E41F3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>TS</w:t>
            </w:r>
            <w:r w:rsidR="000A6394" w:rsidRPr="009E4C08">
              <w:t xml:space="preserve">/TR ... CR ... </w:t>
            </w:r>
          </w:p>
        </w:tc>
      </w:tr>
      <w:tr w:rsidR="001E41F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9E4C08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9E4C0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9E4C08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9E4C0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9E4C08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7C19F72E" w:rsidR="009E4C08" w:rsidRDefault="009E4C08" w:rsidP="009E4C08">
      <w:pPr>
        <w:jc w:val="center"/>
      </w:pPr>
      <w:bookmarkStart w:id="1" w:name="_Hlk86136191"/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1E1F5337" w14:textId="77777777" w:rsidR="00A454E1" w:rsidRPr="004D3578" w:rsidRDefault="00A454E1" w:rsidP="00A454E1">
      <w:pPr>
        <w:pStyle w:val="Heading2"/>
      </w:pPr>
      <w:bookmarkStart w:id="2" w:name="_Toc22039948"/>
      <w:bookmarkStart w:id="3" w:name="_Toc25070657"/>
      <w:bookmarkStart w:id="4" w:name="_Toc34388572"/>
      <w:bookmarkStart w:id="5" w:name="_Toc34404343"/>
      <w:bookmarkStart w:id="6" w:name="_Toc45282171"/>
      <w:bookmarkStart w:id="7" w:name="_Toc45882557"/>
      <w:bookmarkStart w:id="8" w:name="_Toc51951107"/>
      <w:bookmarkStart w:id="9" w:name="_Toc59208861"/>
      <w:bookmarkStart w:id="10" w:name="_Toc75734699"/>
      <w:bookmarkStart w:id="11" w:name="_Toc82772036"/>
      <w:bookmarkStart w:id="12" w:name="_Toc22039956"/>
      <w:bookmarkStart w:id="13" w:name="_Toc25070665"/>
      <w:bookmarkStart w:id="14" w:name="_Toc34388580"/>
      <w:bookmarkStart w:id="15" w:name="_Toc34404351"/>
      <w:bookmarkStart w:id="16" w:name="_Toc45282179"/>
      <w:bookmarkStart w:id="17" w:name="_Toc45882565"/>
      <w:bookmarkStart w:id="18" w:name="_Toc51951115"/>
      <w:bookmarkStart w:id="19" w:name="_Toc59208869"/>
      <w:bookmarkStart w:id="20" w:name="_Toc75734707"/>
      <w:bookmarkStart w:id="21" w:name="_Toc82772044"/>
      <w:bookmarkEnd w:id="1"/>
      <w:r w:rsidRPr="004D3578">
        <w:t>3.1</w:t>
      </w:r>
      <w:r w:rsidRPr="004D3578">
        <w:tab/>
      </w:r>
      <w:r>
        <w:t>Terms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2C81516" w14:textId="77777777" w:rsidR="00A454E1" w:rsidRPr="004D3578" w:rsidRDefault="00A454E1" w:rsidP="00A454E1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40DDB7FF" w14:textId="77777777" w:rsidR="00A454E1" w:rsidRDefault="00A454E1" w:rsidP="00A454E1">
      <w:pPr>
        <w:rPr>
          <w:b/>
        </w:rPr>
      </w:pPr>
      <w:r>
        <w:rPr>
          <w:b/>
        </w:rPr>
        <w:t>E-UTRA-PC5:</w:t>
      </w:r>
      <w:r>
        <w:t xml:space="preserve"> </w:t>
      </w:r>
      <w:r w:rsidRPr="0085237A">
        <w:rPr>
          <w:rFonts w:hint="eastAsia"/>
          <w:lang w:eastAsia="ko-KR"/>
        </w:rPr>
        <w:t>PC5 reference point</w:t>
      </w:r>
      <w:r>
        <w:rPr>
          <w:lang w:eastAsia="ko-KR"/>
        </w:rPr>
        <w:t xml:space="preserve"> over E-UTRA</w:t>
      </w:r>
      <w:r>
        <w:t>. The term E-UTRA-PC5 used in the present document corresponds to the term LTE PC5 defined in 3GPP TS 2</w:t>
      </w:r>
      <w:r w:rsidRPr="007E6407">
        <w:t>3.</w:t>
      </w:r>
      <w:r>
        <w:t>287</w:t>
      </w:r>
      <w:r w:rsidRPr="007E6407">
        <w:t> [</w:t>
      </w:r>
      <w:r>
        <w:t>3</w:t>
      </w:r>
      <w:r w:rsidRPr="007E6407">
        <w:t>]</w:t>
      </w:r>
      <w:r>
        <w:t>.</w:t>
      </w:r>
    </w:p>
    <w:p w14:paraId="14E884A9" w14:textId="77777777" w:rsidR="00A454E1" w:rsidRDefault="00A454E1" w:rsidP="00A454E1">
      <w:pPr>
        <w:rPr>
          <w:b/>
        </w:rPr>
      </w:pPr>
      <w:r>
        <w:rPr>
          <w:b/>
        </w:rPr>
        <w:t>NR-PC5:</w:t>
      </w:r>
      <w:r>
        <w:t xml:space="preserve"> </w:t>
      </w:r>
      <w:r w:rsidRPr="0085237A">
        <w:rPr>
          <w:rFonts w:hint="eastAsia"/>
          <w:lang w:eastAsia="ko-KR"/>
        </w:rPr>
        <w:t>PC5 reference point</w:t>
      </w:r>
      <w:r>
        <w:rPr>
          <w:lang w:eastAsia="ko-KR"/>
        </w:rPr>
        <w:t xml:space="preserve"> over NR</w:t>
      </w:r>
      <w:r>
        <w:t>. The term NR-PC5 used in the present document corresponds to the term NR PC5 defined in 3GPP TS 2</w:t>
      </w:r>
      <w:r w:rsidRPr="007E6407">
        <w:t>3.</w:t>
      </w:r>
      <w:r>
        <w:t>287</w:t>
      </w:r>
      <w:r w:rsidRPr="007E6407">
        <w:t> [</w:t>
      </w:r>
      <w:r>
        <w:t>3</w:t>
      </w:r>
      <w:r w:rsidRPr="007E6407">
        <w:t>]</w:t>
      </w:r>
      <w:r>
        <w:t>.</w:t>
      </w:r>
    </w:p>
    <w:p w14:paraId="373604C3" w14:textId="77777777" w:rsidR="00A454E1" w:rsidRPr="007A1AC3" w:rsidRDefault="00A454E1" w:rsidP="00A454E1">
      <w:pPr>
        <w:rPr>
          <w:rFonts w:eastAsia="Malgun Gothic"/>
        </w:rPr>
      </w:pPr>
      <w:r w:rsidRPr="007A1AC3">
        <w:rPr>
          <w:rFonts w:eastAsia="Malgun Gothic"/>
          <w:b/>
        </w:rPr>
        <w:t xml:space="preserve">PC5 QoS </w:t>
      </w:r>
      <w:r>
        <w:rPr>
          <w:rFonts w:eastAsia="Malgun Gothic"/>
          <w:b/>
        </w:rPr>
        <w:t>f</w:t>
      </w:r>
      <w:r w:rsidRPr="007A1AC3">
        <w:rPr>
          <w:rFonts w:eastAsia="Malgun Gothic"/>
          <w:b/>
        </w:rPr>
        <w:t xml:space="preserve">low </w:t>
      </w:r>
      <w:r>
        <w:rPr>
          <w:rFonts w:eastAsia="Malgun Gothic"/>
          <w:b/>
        </w:rPr>
        <w:t>c</w:t>
      </w:r>
      <w:r w:rsidRPr="007A1AC3">
        <w:rPr>
          <w:rFonts w:eastAsia="Malgun Gothic"/>
          <w:b/>
        </w:rPr>
        <w:t xml:space="preserve">ontext: </w:t>
      </w:r>
      <w:r>
        <w:rPr>
          <w:rFonts w:eastAsia="Malgun Gothic"/>
        </w:rPr>
        <w:t>A context</w:t>
      </w:r>
      <w:r w:rsidRPr="007A1AC3">
        <w:rPr>
          <w:rFonts w:eastAsia="Malgun Gothic"/>
        </w:rPr>
        <w:t xml:space="preserve"> which includes a </w:t>
      </w:r>
      <w:r>
        <w:rPr>
          <w:rFonts w:hint="eastAsia"/>
          <w:lang w:eastAsia="zh-CN"/>
        </w:rPr>
        <w:t>set of</w:t>
      </w:r>
      <w:r w:rsidRPr="007A1AC3">
        <w:rPr>
          <w:rFonts w:eastAsia="Malgun Gothic"/>
        </w:rPr>
        <w:t xml:space="preserve"> V2X service identifier</w:t>
      </w:r>
      <w:r>
        <w:rPr>
          <w:rFonts w:hint="eastAsia"/>
          <w:lang w:eastAsia="zh-CN"/>
        </w:rPr>
        <w:t>s</w:t>
      </w:r>
      <w:r>
        <w:rPr>
          <w:rFonts w:eastAsia="Malgun Gothic"/>
        </w:rPr>
        <w:t>, a PQFI value</w:t>
      </w:r>
      <w:r w:rsidRPr="007A1AC3">
        <w:rPr>
          <w:rFonts w:eastAsia="Malgun Gothic"/>
        </w:rPr>
        <w:t xml:space="preserve"> a</w:t>
      </w:r>
      <w:r>
        <w:rPr>
          <w:rFonts w:eastAsia="Malgun Gothic"/>
        </w:rPr>
        <w:t>nd a set of PC5 QoS parameters.</w:t>
      </w:r>
    </w:p>
    <w:p w14:paraId="2E617D9D" w14:textId="77777777" w:rsidR="00A454E1" w:rsidRPr="007A1AC3" w:rsidRDefault="00A454E1" w:rsidP="00A454E1">
      <w:pPr>
        <w:rPr>
          <w:rFonts w:eastAsia="Malgun Gothic"/>
        </w:rPr>
      </w:pPr>
      <w:r w:rsidRPr="007A1AC3">
        <w:rPr>
          <w:rFonts w:eastAsia="Malgun Gothic"/>
          <w:b/>
        </w:rPr>
        <w:t xml:space="preserve">PC5 QoS </w:t>
      </w:r>
      <w:r>
        <w:rPr>
          <w:rFonts w:eastAsia="Malgun Gothic"/>
          <w:b/>
        </w:rPr>
        <w:t>r</w:t>
      </w:r>
      <w:r w:rsidRPr="007A1AC3">
        <w:rPr>
          <w:rFonts w:eastAsia="Malgun Gothic"/>
          <w:b/>
        </w:rPr>
        <w:t>ule:</w:t>
      </w:r>
      <w:r>
        <w:rPr>
          <w:rFonts w:eastAsia="Malgun Gothic"/>
        </w:rPr>
        <w:t xml:space="preserve"> A rule</w:t>
      </w:r>
      <w:r w:rsidRPr="007A1AC3">
        <w:rPr>
          <w:rFonts w:eastAsia="Malgun Gothic"/>
        </w:rPr>
        <w:t xml:space="preserve"> which includes a PC5 QoS rule identifier, a P</w:t>
      </w:r>
      <w:r>
        <w:rPr>
          <w:rFonts w:eastAsia="Malgun Gothic"/>
        </w:rPr>
        <w:t>Q</w:t>
      </w:r>
      <w:r w:rsidRPr="007A1AC3">
        <w:rPr>
          <w:rFonts w:eastAsia="Malgun Gothic"/>
        </w:rPr>
        <w:t xml:space="preserve">FI value, a precedence value and optionally a set of packet filters. </w:t>
      </w:r>
      <w:r>
        <w:rPr>
          <w:rFonts w:eastAsia="Malgun Gothic"/>
        </w:rPr>
        <w:t>The PC5 QoS rule</w:t>
      </w:r>
      <w:r w:rsidRPr="007A1AC3">
        <w:rPr>
          <w:rFonts w:eastAsia="Malgun Gothic"/>
        </w:rPr>
        <w:t xml:space="preserve"> is associated with a PC5 QoS </w:t>
      </w:r>
      <w:r>
        <w:rPr>
          <w:rFonts w:eastAsia="Malgun Gothic"/>
        </w:rPr>
        <w:t>f</w:t>
      </w:r>
      <w:r w:rsidRPr="007A1AC3">
        <w:rPr>
          <w:rFonts w:eastAsia="Malgun Gothic"/>
        </w:rPr>
        <w:t xml:space="preserve">low </w:t>
      </w:r>
      <w:r>
        <w:rPr>
          <w:rFonts w:eastAsia="Malgun Gothic"/>
        </w:rPr>
        <w:t>c</w:t>
      </w:r>
      <w:r w:rsidRPr="007A1AC3">
        <w:rPr>
          <w:rFonts w:eastAsia="Malgun Gothic"/>
        </w:rPr>
        <w:t>ontext.</w:t>
      </w:r>
    </w:p>
    <w:p w14:paraId="6D1CC287" w14:textId="77777777" w:rsidR="00A454E1" w:rsidRDefault="00A454E1" w:rsidP="00A454E1">
      <w:pPr>
        <w:rPr>
          <w:b/>
        </w:rPr>
      </w:pPr>
      <w:bookmarkStart w:id="22" w:name="_Hlk52363029"/>
      <w:r w:rsidRPr="0025696B">
        <w:rPr>
          <w:b/>
          <w:noProof/>
          <w:lang w:val="en-US"/>
        </w:rPr>
        <w:t>V2X service identifier</w:t>
      </w:r>
      <w:r>
        <w:rPr>
          <w:noProof/>
          <w:lang w:val="en-US"/>
        </w:rPr>
        <w:t xml:space="preserve">: an identifier of a V2X service, </w:t>
      </w:r>
      <w:proofErr w:type="gramStart"/>
      <w:r>
        <w:rPr>
          <w:lang w:val="en-US" w:eastAsia="ko-KR"/>
        </w:rPr>
        <w:t>e.g.</w:t>
      </w:r>
      <w:proofErr w:type="gramEnd"/>
      <w:r>
        <w:rPr>
          <w:lang w:val="en-US" w:eastAsia="ko-KR"/>
        </w:rPr>
        <w:t xml:space="preserve"> PSID, ITS-AID, or </w:t>
      </w:r>
      <w:r w:rsidRPr="00FC05F7">
        <w:rPr>
          <w:lang w:val="en-US" w:eastAsia="ko-KR"/>
        </w:rPr>
        <w:t>AID</w:t>
      </w:r>
      <w:r>
        <w:rPr>
          <w:lang w:val="en-US" w:eastAsia="ko-KR"/>
        </w:rPr>
        <w:t xml:space="preserve"> of the V2X application. </w:t>
      </w:r>
      <w:r>
        <w:t xml:space="preserve">The term </w:t>
      </w:r>
      <w:r w:rsidRPr="00EA0CF7">
        <w:t>V2X service identifier</w:t>
      </w:r>
      <w:r>
        <w:t xml:space="preserve"> used in the present document corresponds to the term </w:t>
      </w:r>
      <w:r w:rsidRPr="00EA0CF7">
        <w:t xml:space="preserve">V2X service </w:t>
      </w:r>
      <w:r>
        <w:t xml:space="preserve">type defined in </w:t>
      </w:r>
      <w:bookmarkEnd w:id="22"/>
      <w:r>
        <w:t>3GPP TS 2</w:t>
      </w:r>
      <w:r w:rsidRPr="007E6407">
        <w:t>3.</w:t>
      </w:r>
      <w:r>
        <w:t>287</w:t>
      </w:r>
      <w:r w:rsidRPr="007E6407">
        <w:t> [</w:t>
      </w:r>
      <w:r>
        <w:t>3</w:t>
      </w:r>
      <w:r w:rsidRPr="007E6407">
        <w:t>]</w:t>
      </w:r>
      <w:r>
        <w:t>.</w:t>
      </w:r>
    </w:p>
    <w:p w14:paraId="035FB4BA" w14:textId="77777777" w:rsidR="00A454E1" w:rsidRPr="007E6407" w:rsidRDefault="00A454E1" w:rsidP="00A454E1">
      <w:r w:rsidRPr="007E6407">
        <w:t>For the purposes of the present document, the following terms an</w:t>
      </w:r>
      <w:r>
        <w:t>d definitions given in 3GPP TS 2</w:t>
      </w:r>
      <w:r w:rsidRPr="007E6407">
        <w:t>3.</w:t>
      </w:r>
      <w:r>
        <w:t>287</w:t>
      </w:r>
      <w:r w:rsidRPr="007E6407">
        <w:t> [</w:t>
      </w:r>
      <w:r>
        <w:t>3</w:t>
      </w:r>
      <w:r w:rsidRPr="007E6407">
        <w:t>] apply:</w:t>
      </w:r>
    </w:p>
    <w:p w14:paraId="09A4E478" w14:textId="77777777" w:rsidR="00A454E1" w:rsidRPr="00B67E8F" w:rsidRDefault="00A454E1" w:rsidP="00A454E1">
      <w:pPr>
        <w:pStyle w:val="EW"/>
        <w:rPr>
          <w:b/>
          <w:bCs/>
          <w:noProof/>
        </w:rPr>
      </w:pPr>
      <w:r w:rsidRPr="00B67E8F">
        <w:rPr>
          <w:b/>
          <w:bCs/>
          <w:noProof/>
        </w:rPr>
        <w:t>Application Identifier (AID)</w:t>
      </w:r>
    </w:p>
    <w:p w14:paraId="15DD791B" w14:textId="77777777" w:rsidR="00A454E1" w:rsidRPr="00B67E8F" w:rsidRDefault="00A454E1" w:rsidP="00A454E1">
      <w:pPr>
        <w:pStyle w:val="EW"/>
        <w:rPr>
          <w:b/>
          <w:bCs/>
          <w:noProof/>
        </w:rPr>
      </w:pPr>
      <w:r w:rsidRPr="00B67E8F">
        <w:rPr>
          <w:b/>
          <w:bCs/>
          <w:noProof/>
        </w:rPr>
        <w:t>Intelligent Transport Systems (ITS)</w:t>
      </w:r>
    </w:p>
    <w:p w14:paraId="6C7BCC69" w14:textId="7C097822" w:rsidR="00A454E1" w:rsidRDefault="00A454E1" w:rsidP="00A454E1">
      <w:pPr>
        <w:pStyle w:val="EW"/>
        <w:rPr>
          <w:ins w:id="23" w:author="Nassar, Mohamed A. (Nokia - DE/Munich)" w:date="2021-10-27T16:48:00Z"/>
          <w:b/>
          <w:bCs/>
          <w:noProof/>
        </w:rPr>
      </w:pPr>
      <w:r w:rsidRPr="00B67E8F">
        <w:rPr>
          <w:b/>
          <w:bCs/>
          <w:noProof/>
        </w:rPr>
        <w:t>ITS Application Identifier (ITS-AID)</w:t>
      </w:r>
    </w:p>
    <w:p w14:paraId="1252BB20" w14:textId="3F5F2AE6" w:rsidR="00F26792" w:rsidRPr="00B67E8F" w:rsidRDefault="00F26792" w:rsidP="00F26792">
      <w:pPr>
        <w:pStyle w:val="EW"/>
        <w:rPr>
          <w:b/>
          <w:bCs/>
          <w:noProof/>
        </w:rPr>
      </w:pPr>
      <w:ins w:id="24" w:author="Nassar, Mohamed A. (Nokia - DE/Munich)" w:date="2021-10-27T16:48:00Z">
        <w:r w:rsidRPr="00F26792">
          <w:rPr>
            <w:b/>
            <w:bCs/>
            <w:noProof/>
          </w:rPr>
          <w:t>NR Tx Profile</w:t>
        </w:r>
      </w:ins>
    </w:p>
    <w:p w14:paraId="645DBC8C" w14:textId="77777777" w:rsidR="00A454E1" w:rsidRPr="00B67E8F" w:rsidRDefault="00A454E1" w:rsidP="00A454E1">
      <w:pPr>
        <w:pStyle w:val="EW"/>
        <w:rPr>
          <w:b/>
          <w:bCs/>
          <w:noProof/>
        </w:rPr>
      </w:pPr>
      <w:r w:rsidRPr="00B67E8F">
        <w:rPr>
          <w:b/>
          <w:bCs/>
          <w:noProof/>
        </w:rPr>
        <w:t>Provider Service Identifier (PSID)</w:t>
      </w:r>
    </w:p>
    <w:p w14:paraId="7B172FFB" w14:textId="77777777" w:rsidR="00A454E1" w:rsidRPr="00CA701A" w:rsidRDefault="00A454E1" w:rsidP="00A454E1">
      <w:pPr>
        <w:pStyle w:val="EW"/>
        <w:rPr>
          <w:b/>
          <w:bCs/>
          <w:noProof/>
        </w:rPr>
      </w:pPr>
      <w:r w:rsidRPr="00CA701A">
        <w:rPr>
          <w:b/>
          <w:bCs/>
          <w:noProof/>
        </w:rPr>
        <w:t>V2X communication</w:t>
      </w:r>
    </w:p>
    <w:p w14:paraId="4398AA51" w14:textId="77777777" w:rsidR="00A454E1" w:rsidRPr="00CA701A" w:rsidRDefault="00A454E1" w:rsidP="00A454E1">
      <w:pPr>
        <w:pStyle w:val="EW"/>
        <w:rPr>
          <w:b/>
          <w:bCs/>
          <w:lang w:eastAsia="zh-CN"/>
        </w:rPr>
      </w:pPr>
      <w:r w:rsidRPr="00CA701A">
        <w:rPr>
          <w:b/>
          <w:bCs/>
          <w:lang w:eastAsia="zh-CN"/>
        </w:rPr>
        <w:t>V2X message</w:t>
      </w:r>
    </w:p>
    <w:p w14:paraId="52CAC243" w14:textId="77777777" w:rsidR="00A454E1" w:rsidRPr="00CA701A" w:rsidRDefault="00A454E1" w:rsidP="00A454E1">
      <w:pPr>
        <w:pStyle w:val="EX"/>
        <w:rPr>
          <w:b/>
          <w:bCs/>
          <w:lang w:eastAsia="zh-CN"/>
        </w:rPr>
      </w:pPr>
      <w:r w:rsidRPr="00CA701A">
        <w:rPr>
          <w:b/>
          <w:bCs/>
          <w:lang w:eastAsia="zh-CN"/>
        </w:rPr>
        <w:t>V2X service</w:t>
      </w:r>
    </w:p>
    <w:p w14:paraId="478B6034" w14:textId="77777777" w:rsidR="00A454E1" w:rsidRPr="007E6407" w:rsidRDefault="00A454E1" w:rsidP="00A454E1">
      <w:r w:rsidRPr="007E6407">
        <w:t>For the purposes of the present document, the following terms an</w:t>
      </w:r>
      <w:r>
        <w:t>d definitions given in 3GPP TS 24</w:t>
      </w:r>
      <w:r w:rsidRPr="007E6407">
        <w:t>.</w:t>
      </w:r>
      <w:r>
        <w:t>501</w:t>
      </w:r>
      <w:r w:rsidRPr="007E6407">
        <w:t> [</w:t>
      </w:r>
      <w:r>
        <w:t>6</w:t>
      </w:r>
      <w:r w:rsidRPr="007E6407">
        <w:t>] apply:</w:t>
      </w:r>
    </w:p>
    <w:p w14:paraId="48F678E4" w14:textId="77777777" w:rsidR="00A454E1" w:rsidRPr="00C65060" w:rsidRDefault="00A454E1" w:rsidP="00A454E1">
      <w:pPr>
        <w:pStyle w:val="EW"/>
        <w:rPr>
          <w:b/>
          <w:bCs/>
          <w:noProof/>
        </w:rPr>
      </w:pPr>
      <w:r w:rsidRPr="00C65060">
        <w:rPr>
          <w:b/>
          <w:bCs/>
          <w:noProof/>
        </w:rPr>
        <w:t>5G-EA</w:t>
      </w:r>
    </w:p>
    <w:p w14:paraId="3288A00A" w14:textId="77777777" w:rsidR="00A454E1" w:rsidRPr="00C65060" w:rsidRDefault="00A454E1" w:rsidP="00A454E1">
      <w:pPr>
        <w:pStyle w:val="EX"/>
        <w:rPr>
          <w:b/>
          <w:bCs/>
          <w:lang w:eastAsia="zh-CN"/>
        </w:rPr>
      </w:pPr>
      <w:r w:rsidRPr="00C65060">
        <w:rPr>
          <w:b/>
          <w:bCs/>
          <w:lang w:eastAsia="zh-CN"/>
        </w:rPr>
        <w:t>5G-IA</w:t>
      </w:r>
    </w:p>
    <w:p w14:paraId="3E7077F9" w14:textId="77777777" w:rsidR="00A454E1" w:rsidRPr="007E6407" w:rsidRDefault="00A454E1" w:rsidP="00A454E1">
      <w:r w:rsidRPr="007E6407">
        <w:t>For the purposes of the present document, the following terms an</w:t>
      </w:r>
      <w:r>
        <w:t>d definitions given in 3GPP TS 24</w:t>
      </w:r>
      <w:r w:rsidRPr="007E6407">
        <w:t>.</w:t>
      </w:r>
      <w:r>
        <w:t>501</w:t>
      </w:r>
      <w:r w:rsidRPr="007E6407">
        <w:t> [</w:t>
      </w:r>
      <w:r>
        <w:t>6</w:t>
      </w:r>
      <w:r w:rsidRPr="007E6407">
        <w:t>] apply:</w:t>
      </w:r>
    </w:p>
    <w:p w14:paraId="7BB76B36" w14:textId="77777777" w:rsidR="00A454E1" w:rsidRPr="00C65060" w:rsidRDefault="00A454E1" w:rsidP="00A454E1">
      <w:pPr>
        <w:pStyle w:val="EW"/>
        <w:rPr>
          <w:b/>
          <w:bCs/>
          <w:noProof/>
        </w:rPr>
      </w:pPr>
      <w:r w:rsidRPr="00C65060">
        <w:rPr>
          <w:b/>
          <w:bCs/>
          <w:noProof/>
        </w:rPr>
        <w:t>UE local configuration</w:t>
      </w:r>
    </w:p>
    <w:p w14:paraId="0A3FFFE1" w14:textId="3C53CF2D" w:rsidR="00A454E1" w:rsidRDefault="00A454E1" w:rsidP="00A454E1">
      <w:pPr>
        <w:jc w:val="center"/>
      </w:pPr>
      <w:r w:rsidRPr="001F6E20">
        <w:rPr>
          <w:highlight w:val="green"/>
        </w:rPr>
        <w:t xml:space="preserve">***** </w:t>
      </w:r>
      <w:r w:rsidR="00285F85"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2F9D1739" w14:textId="3680A4E3" w:rsidR="00F01963" w:rsidRDefault="00F01963" w:rsidP="00F01963">
      <w:pPr>
        <w:pStyle w:val="Heading3"/>
        <w:rPr>
          <w:noProof/>
          <w:lang w:val="en-US"/>
        </w:rPr>
      </w:pPr>
      <w:r>
        <w:rPr>
          <w:noProof/>
          <w:lang w:val="en-US"/>
        </w:rPr>
        <w:t>5.2.3</w:t>
      </w:r>
      <w:r>
        <w:rPr>
          <w:noProof/>
          <w:lang w:val="en-US"/>
        </w:rPr>
        <w:tab/>
        <w:t>C</w:t>
      </w:r>
      <w:r w:rsidRPr="00F1445B">
        <w:rPr>
          <w:noProof/>
          <w:lang w:val="en-US"/>
        </w:rPr>
        <w:t>onfiguration parameter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for V2X communication over PC5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890BEA6" w14:textId="77777777" w:rsidR="00F01963" w:rsidRPr="00F1445B" w:rsidRDefault="00F01963" w:rsidP="00F01963">
      <w:pPr>
        <w:rPr>
          <w:noProof/>
          <w:lang w:val="en-US"/>
        </w:rPr>
      </w:pPr>
      <w:r w:rsidRPr="00F1445B">
        <w:rPr>
          <w:noProof/>
          <w:lang w:val="en-US"/>
        </w:rPr>
        <w:t>The configuration parameters for V2X communication over PC5 consist of:</w:t>
      </w:r>
    </w:p>
    <w:p w14:paraId="23EEB116" w14:textId="77777777" w:rsidR="00F01963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a)</w:t>
      </w:r>
      <w:r>
        <w:rPr>
          <w:noProof/>
          <w:lang w:val="en-US"/>
        </w:rPr>
        <w:tab/>
        <w:t xml:space="preserve">a validity timer for the validity of the </w:t>
      </w:r>
      <w:r w:rsidRPr="00F1445B">
        <w:rPr>
          <w:noProof/>
          <w:lang w:val="en-US"/>
        </w:rPr>
        <w:t>configuration parameter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for V2X communication over PC5</w:t>
      </w:r>
      <w:r>
        <w:rPr>
          <w:noProof/>
          <w:lang w:val="en-US"/>
        </w:rPr>
        <w:t>;</w:t>
      </w:r>
    </w:p>
    <w:p w14:paraId="170C571C" w14:textId="77777777" w:rsidR="00F01963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b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  <w:t xml:space="preserve">a list of PLMNs </w:t>
      </w:r>
      <w:r>
        <w:rPr>
          <w:noProof/>
          <w:lang w:val="en-US"/>
        </w:rPr>
        <w:t xml:space="preserve">and RATs </w:t>
      </w:r>
      <w:r w:rsidRPr="00F1445B">
        <w:rPr>
          <w:noProof/>
          <w:lang w:val="en-US"/>
        </w:rPr>
        <w:t>in which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 when the UE is served by E-UTRA</w:t>
      </w:r>
      <w:r>
        <w:rPr>
          <w:noProof/>
          <w:lang w:val="en-US"/>
        </w:rPr>
        <w:t xml:space="preserve"> or served by NR. E</w:t>
      </w:r>
      <w:r w:rsidRPr="00F1445B">
        <w:rPr>
          <w:noProof/>
          <w:lang w:val="en-US"/>
        </w:rPr>
        <w:t xml:space="preserve">ach </w:t>
      </w:r>
      <w:r>
        <w:rPr>
          <w:noProof/>
          <w:lang w:val="en-US"/>
        </w:rPr>
        <w:t xml:space="preserve">entry of the list contains a PLMN ID and RATs </w:t>
      </w:r>
      <w:r w:rsidRPr="00F1445B">
        <w:rPr>
          <w:noProof/>
          <w:lang w:val="en-US"/>
        </w:rPr>
        <w:t>in which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</w:t>
      </w:r>
      <w:r>
        <w:rPr>
          <w:noProof/>
          <w:lang w:val="en-US"/>
        </w:rPr>
        <w:t>;</w:t>
      </w:r>
    </w:p>
    <w:p w14:paraId="4F7696E7" w14:textId="77777777" w:rsidR="00F01963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c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  <w:t xml:space="preserve">an indication </w:t>
      </w:r>
      <w:r>
        <w:rPr>
          <w:noProof/>
          <w:lang w:val="en-US"/>
        </w:rPr>
        <w:t xml:space="preserve">of </w:t>
      </w:r>
      <w:r w:rsidRPr="00F1445B">
        <w:rPr>
          <w:noProof/>
          <w:lang w:val="en-US"/>
        </w:rPr>
        <w:t>whether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 when the UE is not served by E-UTRA</w:t>
      </w:r>
      <w:r>
        <w:rPr>
          <w:noProof/>
          <w:lang w:val="en-US"/>
        </w:rPr>
        <w:t xml:space="preserve"> and not served by NR</w:t>
      </w:r>
      <w:r w:rsidRPr="00F1445B">
        <w:rPr>
          <w:noProof/>
          <w:lang w:val="en-US"/>
        </w:rPr>
        <w:t>;</w:t>
      </w:r>
    </w:p>
    <w:p w14:paraId="1387EB92" w14:textId="77777777" w:rsidR="00F01963" w:rsidRPr="00F1445B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d)</w:t>
      </w:r>
      <w:r>
        <w:rPr>
          <w:noProof/>
          <w:lang w:val="en-US"/>
        </w:rPr>
        <w:tab/>
        <w:t xml:space="preserve">list of RATs </w:t>
      </w:r>
      <w:r w:rsidRPr="00F1445B">
        <w:rPr>
          <w:noProof/>
          <w:lang w:val="en-US"/>
        </w:rPr>
        <w:t>in which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</w:t>
      </w:r>
      <w:r>
        <w:rPr>
          <w:noProof/>
          <w:lang w:val="en-US"/>
        </w:rPr>
        <w:t xml:space="preserve"> </w:t>
      </w:r>
      <w:r>
        <w:rPr>
          <w:rFonts w:hint="eastAsia"/>
          <w:lang w:val="en-US" w:eastAsia="zh-CN"/>
        </w:rPr>
        <w:t xml:space="preserve">and the radio parameters of the RAT for V2X communication over PC5 applicable per geographical area with an indication </w:t>
      </w:r>
      <w:r>
        <w:rPr>
          <w:lang w:val="en-US"/>
        </w:rPr>
        <w:t>of whether these radio parameters</w:t>
      </w:r>
      <w:r>
        <w:rPr>
          <w:rFonts w:hint="eastAsia"/>
          <w:lang w:val="en-US" w:eastAsia="zh-CN"/>
        </w:rPr>
        <w:t xml:space="preserve"> of the RAT</w:t>
      </w:r>
      <w:r>
        <w:rPr>
          <w:lang w:val="en-US"/>
        </w:rPr>
        <w:t xml:space="preserve"> are </w:t>
      </w:r>
      <w:r>
        <w:t>"operator managed" or "non-operator managed"</w:t>
      </w:r>
      <w:r>
        <w:rPr>
          <w:rFonts w:hint="eastAsia"/>
          <w:lang w:eastAsia="zh-CN"/>
        </w:rPr>
        <w:t xml:space="preserve"> </w:t>
      </w:r>
      <w:r>
        <w:rPr>
          <w:lang w:val="en-US"/>
        </w:rPr>
        <w:t xml:space="preserve">when the UE is not served by E-UTRA and not served by </w:t>
      </w:r>
      <w:proofErr w:type="gramStart"/>
      <w:r>
        <w:rPr>
          <w:lang w:val="en-US"/>
        </w:rPr>
        <w:t>NR</w:t>
      </w:r>
      <w:r>
        <w:rPr>
          <w:noProof/>
          <w:lang w:val="en-US"/>
        </w:rPr>
        <w:t>;</w:t>
      </w:r>
      <w:proofErr w:type="gramEnd"/>
    </w:p>
    <w:p w14:paraId="6064F6BC" w14:textId="77777777" w:rsidR="00F01963" w:rsidRPr="00F1445B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e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>void</w:t>
      </w:r>
    </w:p>
    <w:p w14:paraId="04C1D2F5" w14:textId="77777777" w:rsidR="000F5ADB" w:rsidRDefault="00F01963" w:rsidP="00F01963">
      <w:pPr>
        <w:pStyle w:val="B1"/>
        <w:rPr>
          <w:ins w:id="25" w:author="Nassar, Mohamed A. (Nokia - DE/Munich)" w:date="2021-10-27T16:40:00Z"/>
          <w:noProof/>
          <w:lang w:val="en-US"/>
        </w:rPr>
      </w:pPr>
      <w:r>
        <w:rPr>
          <w:noProof/>
          <w:lang w:val="en-US"/>
        </w:rPr>
        <w:lastRenderedPageBreak/>
        <w:t>f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 xml:space="preserve">optionally, a list of </w:t>
      </w:r>
      <w:r w:rsidRPr="003330DA">
        <w:rPr>
          <w:noProof/>
          <w:lang w:val="en-US"/>
        </w:rPr>
        <w:t xml:space="preserve">V2X service identifier to </w:t>
      </w:r>
      <w:r>
        <w:rPr>
          <w:noProof/>
          <w:lang w:val="en-US"/>
        </w:rPr>
        <w:t>PC5 RAT(s) and Tx profiles</w:t>
      </w:r>
      <w:r w:rsidRPr="003330DA">
        <w:rPr>
          <w:noProof/>
          <w:lang w:val="en-US"/>
        </w:rPr>
        <w:t xml:space="preserve"> mapping rules</w:t>
      </w:r>
      <w:r>
        <w:rPr>
          <w:noProof/>
          <w:lang w:val="en-US"/>
        </w:rPr>
        <w:t>. E</w:t>
      </w:r>
      <w:r w:rsidRPr="00F1445B">
        <w:rPr>
          <w:noProof/>
          <w:lang w:val="en-US"/>
        </w:rPr>
        <w:t xml:space="preserve">ach </w:t>
      </w:r>
      <w:r w:rsidRPr="003330DA">
        <w:rPr>
          <w:noProof/>
          <w:lang w:val="en-US"/>
        </w:rPr>
        <w:t>mapping rule</w:t>
      </w:r>
      <w:r>
        <w:rPr>
          <w:noProof/>
          <w:lang w:val="en-US"/>
        </w:rPr>
        <w:t xml:space="preserve"> contains one or more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</w:t>
      </w:r>
      <w:r w:rsidRPr="00F1445B">
        <w:rPr>
          <w:noProof/>
          <w:lang w:val="en-US"/>
        </w:rPr>
        <w:t xml:space="preserve"> identifier</w:t>
      </w:r>
      <w:r>
        <w:rPr>
          <w:noProof/>
          <w:lang w:val="en-US"/>
        </w:rPr>
        <w:t>s, PC5 RAT(s)</w:t>
      </w:r>
      <w:r w:rsidRPr="00F1445B">
        <w:rPr>
          <w:noProof/>
          <w:lang w:val="en-US"/>
        </w:rPr>
        <w:t xml:space="preserve"> and</w:t>
      </w:r>
      <w:del w:id="26" w:author="Nassar, Mohamed A. (Nokia - DE/Munich)" w:date="2021-10-27T16:40:00Z">
        <w:r w:rsidDel="000F5ADB">
          <w:rPr>
            <w:noProof/>
            <w:lang w:val="en-US"/>
          </w:rPr>
          <w:delText xml:space="preserve">, </w:delText>
        </w:r>
      </w:del>
      <w:ins w:id="27" w:author="Nassar, Mohamed A. (Nokia - DE/Munich)" w:date="2021-10-27T16:40:00Z">
        <w:r w:rsidR="000F5ADB">
          <w:rPr>
            <w:noProof/>
            <w:lang w:val="en-US"/>
          </w:rPr>
          <w:t>:</w:t>
        </w:r>
      </w:ins>
    </w:p>
    <w:p w14:paraId="1C5A7B11" w14:textId="2A5EFAE9" w:rsidR="00F01963" w:rsidRDefault="000F5ADB" w:rsidP="000F5ADB">
      <w:pPr>
        <w:pStyle w:val="B2"/>
        <w:rPr>
          <w:ins w:id="28" w:author="Nassar, Mohamed A. (Nokia - DE/Munich)" w:date="2021-10-27T16:41:00Z"/>
          <w:noProof/>
          <w:lang w:val="en-US"/>
        </w:rPr>
      </w:pPr>
      <w:ins w:id="29" w:author="Nassar, Mohamed A. (Nokia - DE/Munich)" w:date="2021-10-27T16:41:00Z">
        <w:r>
          <w:rPr>
            <w:noProof/>
            <w:lang w:val="en-US"/>
          </w:rPr>
          <w:t>1)</w:t>
        </w:r>
        <w:r>
          <w:rPr>
            <w:noProof/>
            <w:lang w:val="en-US"/>
          </w:rPr>
          <w:tab/>
        </w:r>
      </w:ins>
      <w:r w:rsidR="00F01963">
        <w:rPr>
          <w:noProof/>
          <w:lang w:val="en-US"/>
        </w:rPr>
        <w:t>if the PC5 RAT(s) include E-UTRA-PC5, Tx profiles corresponding to the E-UTRA-PC5;</w:t>
      </w:r>
      <w:ins w:id="30" w:author="Nassar, Mohamed A. (Nokia - DE/Munich)" w:date="2021-10-27T16:41:00Z">
        <w:r>
          <w:rPr>
            <w:noProof/>
            <w:lang w:val="en-US"/>
          </w:rPr>
          <w:t xml:space="preserve"> or</w:t>
        </w:r>
      </w:ins>
    </w:p>
    <w:p w14:paraId="103E72C7" w14:textId="2CC9351F" w:rsidR="00686F73" w:rsidRDefault="000F5ADB" w:rsidP="0014347F">
      <w:pPr>
        <w:pStyle w:val="B2"/>
        <w:rPr>
          <w:ins w:id="31" w:author="Nassar, Mohamed A. (Nokia - DE/Munich)" w:date="2021-11-12T17:24:00Z"/>
          <w:noProof/>
        </w:rPr>
      </w:pPr>
      <w:bookmarkStart w:id="32" w:name="_Hlk87895675"/>
      <w:ins w:id="33" w:author="Nassar, Mohamed A. (Nokia - DE/Munich)" w:date="2021-10-27T16:41:00Z">
        <w:r>
          <w:rPr>
            <w:noProof/>
            <w:lang w:val="en-US"/>
          </w:rPr>
          <w:t>2)</w:t>
        </w:r>
        <w:r>
          <w:rPr>
            <w:noProof/>
            <w:lang w:val="en-US"/>
          </w:rPr>
          <w:tab/>
          <w:t xml:space="preserve">if </w:t>
        </w:r>
        <w:r w:rsidRPr="000F5ADB">
          <w:rPr>
            <w:noProof/>
            <w:lang w:val="en-US"/>
          </w:rPr>
          <w:t xml:space="preserve">the PC5 RAT(s) include </w:t>
        </w:r>
      </w:ins>
      <w:ins w:id="34" w:author="Nassar, Mohamed A. (Nokia - DE/Munich)" w:date="2021-10-27T16:43:00Z">
        <w:r>
          <w:rPr>
            <w:noProof/>
            <w:lang w:val="en-US"/>
          </w:rPr>
          <w:t>NR</w:t>
        </w:r>
      </w:ins>
      <w:ins w:id="35" w:author="Nassar, Mohamed A. (Nokia - DE/Munich)" w:date="2021-10-27T16:41:00Z">
        <w:r w:rsidRPr="000F5ADB">
          <w:rPr>
            <w:noProof/>
            <w:lang w:val="en-US"/>
          </w:rPr>
          <w:t>-PC5,</w:t>
        </w:r>
      </w:ins>
      <w:ins w:id="36" w:author="Nassar, Mohamed A. (Nokia - DE/Munich)" w:date="2021-11-12T17:18:00Z">
        <w:r w:rsidR="00E8238B">
          <w:rPr>
            <w:noProof/>
            <w:lang w:val="en-US"/>
          </w:rPr>
          <w:t xml:space="preserve"> optionally</w:t>
        </w:r>
      </w:ins>
      <w:ins w:id="37" w:author="Nassar, Mohamed A. (Nokia - DE/Munich)" w:date="2021-10-27T16:41:00Z">
        <w:r w:rsidRPr="000F5ADB">
          <w:rPr>
            <w:noProof/>
            <w:lang w:val="en-US"/>
          </w:rPr>
          <w:t xml:space="preserve"> </w:t>
        </w:r>
      </w:ins>
      <w:ins w:id="38" w:author="Nassar, Mohamed A. (Nokia - DE/Munich)" w:date="2021-10-27T16:44:00Z">
        <w:r>
          <w:rPr>
            <w:noProof/>
            <w:lang w:val="en-US"/>
          </w:rPr>
          <w:t xml:space="preserve">NR </w:t>
        </w:r>
      </w:ins>
      <w:ins w:id="39" w:author="Nassar, Mohamed A. (Nokia - DE/Munich)" w:date="2021-10-27T16:41:00Z">
        <w:r w:rsidRPr="000F5ADB">
          <w:rPr>
            <w:noProof/>
            <w:lang w:val="en-US"/>
          </w:rPr>
          <w:t xml:space="preserve">Tx profile corresponding to the </w:t>
        </w:r>
      </w:ins>
      <w:ins w:id="40" w:author="Nassar, Mohamed A. (Nokia - DE/Munich)" w:date="2021-10-27T16:44:00Z">
        <w:r>
          <w:rPr>
            <w:noProof/>
            <w:lang w:val="en-US"/>
          </w:rPr>
          <w:t>NR</w:t>
        </w:r>
      </w:ins>
      <w:ins w:id="41" w:author="Nassar, Mohamed A. (Nokia - DE/Munich)" w:date="2021-10-27T16:41:00Z">
        <w:r w:rsidRPr="000F5ADB">
          <w:rPr>
            <w:noProof/>
            <w:lang w:val="en-US"/>
          </w:rPr>
          <w:t>-PC5</w:t>
        </w:r>
      </w:ins>
      <w:ins w:id="42" w:author="Nassar, Mohamed A. (Nokia - DE/Munich)" w:date="2021-10-27T16:45:00Z">
        <w:r>
          <w:rPr>
            <w:noProof/>
            <w:lang w:val="en-US"/>
          </w:rPr>
          <w:t xml:space="preserve"> for </w:t>
        </w:r>
        <w:r w:rsidRPr="000F5ADB">
          <w:rPr>
            <w:noProof/>
          </w:rPr>
          <w:t xml:space="preserve">broadcast </w:t>
        </w:r>
        <w:r>
          <w:rPr>
            <w:noProof/>
          </w:rPr>
          <w:t>mode</w:t>
        </w:r>
        <w:r w:rsidR="00E34A10">
          <w:rPr>
            <w:noProof/>
          </w:rPr>
          <w:t xml:space="preserve"> </w:t>
        </w:r>
        <w:r w:rsidR="00E34A10" w:rsidRPr="00E34A10">
          <w:rPr>
            <w:noProof/>
          </w:rPr>
          <w:t>V2X communication over PC5</w:t>
        </w:r>
        <w:r>
          <w:rPr>
            <w:noProof/>
          </w:rPr>
          <w:t xml:space="preserve"> </w:t>
        </w:r>
        <w:r w:rsidRPr="000F5ADB">
          <w:rPr>
            <w:noProof/>
          </w:rPr>
          <w:t>and groupcast</w:t>
        </w:r>
        <w:r>
          <w:rPr>
            <w:noProof/>
          </w:rPr>
          <w:t xml:space="preserve"> mode</w:t>
        </w:r>
      </w:ins>
      <w:ins w:id="43" w:author="Nassar, Mohamed A. (Nokia - DE/Munich)" w:date="2021-10-27T16:46:00Z">
        <w:r w:rsidR="00CB014A">
          <w:rPr>
            <w:noProof/>
          </w:rPr>
          <w:t xml:space="preserve"> </w:t>
        </w:r>
        <w:r w:rsidR="00E34A10" w:rsidRPr="00E34A10">
          <w:rPr>
            <w:noProof/>
          </w:rPr>
          <w:t>V2X communication over PC5</w:t>
        </w:r>
      </w:ins>
      <w:ins w:id="44" w:author="Nassar, Mohamed A. (Nokia - DE/Munich)" w:date="2021-11-12T17:21:00Z">
        <w:r w:rsidR="00E8238B">
          <w:rPr>
            <w:noProof/>
          </w:rPr>
          <w:t xml:space="preserve">, </w:t>
        </w:r>
      </w:ins>
      <w:ins w:id="45" w:author="Nassar, Mohamed A. (Nokia - DE/Munich)" w:date="2021-11-15T18:54:00Z">
        <w:r w:rsidR="00B2149D">
          <w:rPr>
            <w:noProof/>
          </w:rPr>
          <w:t xml:space="preserve">where if the UE determines that </w:t>
        </w:r>
      </w:ins>
      <w:ins w:id="46" w:author="Nassar, Mohamed A. (Nokia - DE/Munich)" w:date="2021-11-15T18:55:00Z">
        <w:r w:rsidR="00B2149D">
          <w:rPr>
            <w:noProof/>
          </w:rPr>
          <w:t xml:space="preserve">the </w:t>
        </w:r>
        <w:r w:rsidR="00B2149D" w:rsidRPr="00B2149D">
          <w:rPr>
            <w:noProof/>
            <w:lang w:val="en-US"/>
          </w:rPr>
          <w:t xml:space="preserve">value of a V2X service identifier that has an associated NR Tx profile </w:t>
        </w:r>
      </w:ins>
      <w:ins w:id="47" w:author="Nassar, Mohamed A. (Nokia - DE/Munich)" w:date="2021-11-15T18:56:00Z">
        <w:r w:rsidR="00B2149D">
          <w:rPr>
            <w:noProof/>
            <w:lang w:val="en-US"/>
          </w:rPr>
          <w:t xml:space="preserve">was used for a </w:t>
        </w:r>
        <w:r w:rsidR="00B2149D" w:rsidRPr="00B2149D">
          <w:rPr>
            <w:noProof/>
            <w:lang w:val="en-US"/>
          </w:rPr>
          <w:t xml:space="preserve">V2X service identifier </w:t>
        </w:r>
        <w:r w:rsidR="00B2149D">
          <w:rPr>
            <w:noProof/>
            <w:lang w:val="en-US"/>
          </w:rPr>
          <w:t xml:space="preserve">that does not have </w:t>
        </w:r>
        <w:r w:rsidR="00B2149D" w:rsidRPr="00B2149D">
          <w:rPr>
            <w:noProof/>
            <w:lang w:val="en-US"/>
          </w:rPr>
          <w:t>an associated NR Tx profile</w:t>
        </w:r>
      </w:ins>
      <w:ins w:id="48" w:author="Nassar, Mohamed A. (Nokia - DE/Munich)" w:date="2021-11-15T18:58:00Z">
        <w:r w:rsidR="00B2149D">
          <w:rPr>
            <w:noProof/>
            <w:lang w:val="en-US"/>
          </w:rPr>
          <w:t xml:space="preserve">, the UE shall ignore the </w:t>
        </w:r>
        <w:r w:rsidR="00B2149D" w:rsidRPr="00B2149D">
          <w:rPr>
            <w:noProof/>
            <w:lang w:val="en-US"/>
          </w:rPr>
          <w:t>NR Tx profile</w:t>
        </w:r>
      </w:ins>
      <w:ins w:id="49" w:author="Nassar, Mohamed A. (Nokia - DE/Munich)" w:date="2021-11-15T18:59:00Z">
        <w:r w:rsidR="0014347F">
          <w:rPr>
            <w:noProof/>
            <w:lang w:val="en-US"/>
          </w:rPr>
          <w:t xml:space="preserve"> for that </w:t>
        </w:r>
        <w:r w:rsidR="0014347F" w:rsidRPr="0014347F">
          <w:rPr>
            <w:noProof/>
            <w:lang w:val="en-US"/>
          </w:rPr>
          <w:t>V2X service identifier</w:t>
        </w:r>
      </w:ins>
      <w:ins w:id="50" w:author="Nassar, Mohamed A. (Nokia - DE/Munich)" w:date="2021-11-15T18:58:00Z">
        <w:r w:rsidR="00B2149D">
          <w:rPr>
            <w:noProof/>
            <w:lang w:val="en-US"/>
          </w:rPr>
          <w:t>,</w:t>
        </w:r>
      </w:ins>
    </w:p>
    <w:p w14:paraId="036BB9A5" w14:textId="2CAD102E" w:rsidR="00783DDA" w:rsidRDefault="00783DDA">
      <w:pPr>
        <w:pStyle w:val="NO"/>
        <w:rPr>
          <w:noProof/>
          <w:lang w:val="en-US"/>
        </w:rPr>
        <w:pPrChange w:id="51" w:author="Nassar, Mohamed A. (Nokia - DE/Munich)" w:date="2021-11-12T17:13:00Z">
          <w:pPr>
            <w:pStyle w:val="B1"/>
          </w:pPr>
        </w:pPrChange>
      </w:pPr>
      <w:bookmarkStart w:id="52" w:name="_Hlk87895765"/>
      <w:bookmarkEnd w:id="32"/>
      <w:ins w:id="53" w:author="Nassar, Mohamed A. (Nokia - DE/Munich)" w:date="2021-11-12T17:12:00Z">
        <w:r>
          <w:rPr>
            <w:noProof/>
            <w:lang w:val="en-US"/>
          </w:rPr>
          <w:t>NOTE:</w:t>
        </w:r>
        <w:r>
          <w:rPr>
            <w:noProof/>
            <w:lang w:val="en-US"/>
          </w:rPr>
          <w:tab/>
          <w:t>The</w:t>
        </w:r>
      </w:ins>
      <w:ins w:id="54" w:author="Nassar, Mohamed A. (Nokia - DE/Munich)" w:date="2021-11-12T17:29:00Z">
        <w:r w:rsidR="00014BA1">
          <w:rPr>
            <w:noProof/>
            <w:lang w:val="en-US"/>
          </w:rPr>
          <w:t xml:space="preserve"> value of </w:t>
        </w:r>
      </w:ins>
      <w:ins w:id="55" w:author="Nassar, Mohamed A. (Nokia - DE/Munich)" w:date="2021-11-12T17:30:00Z">
        <w:r w:rsidR="00014BA1">
          <w:rPr>
            <w:noProof/>
            <w:lang w:val="en-US"/>
          </w:rPr>
          <w:t>a</w:t>
        </w:r>
      </w:ins>
      <w:ins w:id="56" w:author="Nassar, Mohamed A. (Nokia - DE/Munich)" w:date="2021-11-12T17:12:00Z">
        <w:r>
          <w:rPr>
            <w:noProof/>
            <w:lang w:val="en-US"/>
          </w:rPr>
          <w:t xml:space="preserve"> </w:t>
        </w:r>
        <w:r w:rsidRPr="00783DDA">
          <w:rPr>
            <w:noProof/>
            <w:lang w:val="en-US"/>
          </w:rPr>
          <w:t xml:space="preserve">V2X service identifier </w:t>
        </w:r>
      </w:ins>
      <w:ins w:id="57" w:author="Nassar, Mohamed A. (Nokia - DE/Munich)" w:date="2021-11-12T17:14:00Z">
        <w:r w:rsidR="00E8238B">
          <w:rPr>
            <w:noProof/>
            <w:lang w:val="en-US"/>
          </w:rPr>
          <w:t xml:space="preserve">that has an associated </w:t>
        </w:r>
        <w:r w:rsidR="00E8238B" w:rsidRPr="00E8238B">
          <w:rPr>
            <w:noProof/>
            <w:lang w:val="en-US"/>
          </w:rPr>
          <w:t xml:space="preserve">NR Tx profile </w:t>
        </w:r>
      </w:ins>
      <w:ins w:id="58" w:author="Nassar, Mohamed A. (Nokia - DE/Munich)" w:date="2021-11-12T17:20:00Z">
        <w:r w:rsidR="00E8238B">
          <w:rPr>
            <w:noProof/>
            <w:lang w:val="en-US"/>
          </w:rPr>
          <w:t xml:space="preserve">is </w:t>
        </w:r>
      </w:ins>
      <w:ins w:id="59" w:author="Nassar, Mohamed A. (Nokia - DE/Munich)" w:date="2021-11-12T17:28:00Z">
        <w:r w:rsidR="000C6CC3" w:rsidRPr="000C6CC3">
          <w:rPr>
            <w:noProof/>
            <w:lang w:val="en-US"/>
          </w:rPr>
          <w:t>different than</w:t>
        </w:r>
      </w:ins>
      <w:ins w:id="60" w:author="Nassar, Mohamed A. (Nokia - DE/Munich)" w:date="2021-11-12T17:29:00Z">
        <w:r w:rsidR="00014BA1">
          <w:rPr>
            <w:noProof/>
            <w:lang w:val="en-US"/>
          </w:rPr>
          <w:t xml:space="preserve"> the value of</w:t>
        </w:r>
      </w:ins>
      <w:ins w:id="61" w:author="Nassar, Mohamed A. (Nokia - DE/Munich)" w:date="2021-11-12T17:28:00Z">
        <w:r w:rsidR="000C6CC3" w:rsidRPr="000C6CC3">
          <w:rPr>
            <w:noProof/>
            <w:lang w:val="en-US"/>
          </w:rPr>
          <w:t xml:space="preserve"> any </w:t>
        </w:r>
        <w:r w:rsidR="00E8238B" w:rsidRPr="00E8238B">
          <w:rPr>
            <w:noProof/>
            <w:lang w:val="en-US"/>
          </w:rPr>
          <w:t xml:space="preserve">V2X service identifier </w:t>
        </w:r>
        <w:r w:rsidR="000C6CC3" w:rsidRPr="000C6CC3">
          <w:rPr>
            <w:noProof/>
            <w:lang w:val="en-US"/>
          </w:rPr>
          <w:t>that was used without having associated NR Tx profiles in previous releases</w:t>
        </w:r>
      </w:ins>
      <w:ins w:id="62" w:author="Nassar, Mohamed A. (Nokia - DE/Munich)" w:date="2021-11-12T17:12:00Z">
        <w:r>
          <w:rPr>
            <w:noProof/>
            <w:lang w:val="en-US"/>
          </w:rPr>
          <w:t>.</w:t>
        </w:r>
      </w:ins>
    </w:p>
    <w:bookmarkEnd w:id="52"/>
    <w:p w14:paraId="562FFCD0" w14:textId="77777777" w:rsidR="00F01963" w:rsidRDefault="00F01963" w:rsidP="00F01963">
      <w:pPr>
        <w:pStyle w:val="B1"/>
        <w:rPr>
          <w:noProof/>
        </w:rPr>
      </w:pPr>
      <w:r>
        <w:rPr>
          <w:noProof/>
          <w:lang w:val="en-US"/>
        </w:rPr>
        <w:t>g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 w:rsidRPr="00B07A4A">
        <w:rPr>
          <w:noProof/>
        </w:rPr>
        <w:t>configuration parameters for privacy support, consisting of:</w:t>
      </w:r>
    </w:p>
    <w:p w14:paraId="0A0295E7" w14:textId="77777777" w:rsidR="00F01963" w:rsidRPr="00F67B58" w:rsidRDefault="00F01963" w:rsidP="00F01963">
      <w:pPr>
        <w:pStyle w:val="B2"/>
      </w:pPr>
      <w:r w:rsidRPr="00F67B58">
        <w:t>1)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 xml:space="preserve">a list of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services requiring privacy</w:t>
      </w:r>
      <w:r w:rsidRPr="00F1445B">
        <w:rPr>
          <w:noProof/>
          <w:lang w:val="en-US"/>
        </w:rPr>
        <w:t xml:space="preserve">. </w:t>
      </w:r>
      <w:r>
        <w:rPr>
          <w:noProof/>
          <w:lang w:val="en-US"/>
        </w:rPr>
        <w:t>E</w:t>
      </w:r>
      <w:r w:rsidRPr="00F1445B">
        <w:rPr>
          <w:noProof/>
          <w:lang w:val="en-US"/>
        </w:rPr>
        <w:t xml:space="preserve">ach </w:t>
      </w:r>
      <w:r>
        <w:rPr>
          <w:noProof/>
          <w:lang w:val="en-US"/>
        </w:rPr>
        <w:t xml:space="preserve">entry of the list contains one or more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</w:t>
      </w:r>
      <w:r w:rsidRPr="00F1445B">
        <w:rPr>
          <w:noProof/>
          <w:lang w:val="en-US"/>
        </w:rPr>
        <w:t xml:space="preserve"> identifier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and</w:t>
      </w:r>
      <w:r>
        <w:rPr>
          <w:noProof/>
          <w:lang w:val="en-US"/>
        </w:rPr>
        <w:t xml:space="preserve"> one or more </w:t>
      </w:r>
      <w:r w:rsidRPr="00F1445B">
        <w:rPr>
          <w:noProof/>
          <w:lang w:val="en-US"/>
        </w:rPr>
        <w:t>geographical area</w:t>
      </w:r>
      <w:r>
        <w:rPr>
          <w:noProof/>
          <w:lang w:val="en-US"/>
        </w:rPr>
        <w:t>s where the privacy is required;</w:t>
      </w:r>
      <w:r w:rsidRPr="00F67B58">
        <w:t xml:space="preserve"> and</w:t>
      </w:r>
    </w:p>
    <w:p w14:paraId="203D6655" w14:textId="77777777" w:rsidR="00F01963" w:rsidRPr="00F67B58" w:rsidRDefault="00F01963" w:rsidP="00F01963">
      <w:pPr>
        <w:pStyle w:val="B2"/>
      </w:pPr>
      <w:r w:rsidRPr="00F67B58">
        <w:t>2)</w:t>
      </w:r>
      <w:r w:rsidRPr="00F67B58">
        <w:tab/>
        <w:t>a privacy timer value</w:t>
      </w:r>
      <w:r>
        <w:t xml:space="preserve"> as specified in 3GPP</w:t>
      </w:r>
      <w:r>
        <w:rPr>
          <w:lang w:val="cs-CZ"/>
        </w:rPr>
        <w:t xml:space="preserve"> TS 24.588 [7] </w:t>
      </w:r>
      <w:proofErr w:type="spellStart"/>
      <w:r>
        <w:rPr>
          <w:lang w:val="cs-CZ"/>
        </w:rPr>
        <w:t>clause</w:t>
      </w:r>
      <w:proofErr w:type="spellEnd"/>
      <w:r>
        <w:rPr>
          <w:lang w:val="cs-CZ"/>
        </w:rPr>
        <w:t> </w:t>
      </w:r>
      <w:proofErr w:type="gramStart"/>
      <w:r>
        <w:rPr>
          <w:lang w:val="cs-CZ"/>
        </w:rPr>
        <w:t>5.3</w:t>
      </w:r>
      <w:r w:rsidRPr="00F67B58">
        <w:t>;</w:t>
      </w:r>
      <w:proofErr w:type="gramEnd"/>
    </w:p>
    <w:p w14:paraId="6E8B932F" w14:textId="77777777" w:rsidR="00F01963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h)</w:t>
      </w:r>
      <w:r>
        <w:rPr>
          <w:noProof/>
          <w:lang w:val="en-US"/>
        </w:rPr>
        <w:tab/>
        <w:t>configuration parameters for a V2X communication over PC5 in E-UTRA-PC5, consisting of:</w:t>
      </w:r>
    </w:p>
    <w:p w14:paraId="7B9A56C6" w14:textId="77777777" w:rsidR="00F01963" w:rsidRDefault="00F01963" w:rsidP="00F01963">
      <w:pPr>
        <w:pStyle w:val="B2"/>
        <w:rPr>
          <w:noProof/>
          <w:lang w:val="en-US"/>
        </w:rPr>
      </w:pPr>
      <w:r w:rsidRPr="004A10CB">
        <w:rPr>
          <w:noProof/>
          <w:lang w:val="en-US"/>
        </w:rPr>
        <w:t>1</w:t>
      </w:r>
      <w:r w:rsidRPr="00BF01CD">
        <w:rPr>
          <w:noProof/>
          <w:lang w:val="en-US"/>
        </w:rPr>
        <w:t>)</w:t>
      </w:r>
      <w:r w:rsidRPr="00BF01CD">
        <w:rPr>
          <w:noProof/>
          <w:lang w:val="en-US"/>
        </w:rPr>
        <w:tab/>
      </w:r>
      <w:r>
        <w:rPr>
          <w:noProof/>
          <w:lang w:val="en-US"/>
        </w:rPr>
        <w:t xml:space="preserve">a list of </w:t>
      </w:r>
      <w:r w:rsidRPr="003330DA">
        <w:rPr>
          <w:noProof/>
          <w:lang w:val="en-US"/>
        </w:rPr>
        <w:t xml:space="preserve">V2X service identifier to </w:t>
      </w:r>
      <w:r>
        <w:rPr>
          <w:noProof/>
          <w:lang w:val="en-US"/>
        </w:rPr>
        <w:t>d</w:t>
      </w:r>
      <w:proofErr w:type="spellStart"/>
      <w:r w:rsidRPr="00DA4108">
        <w:t>estination</w:t>
      </w:r>
      <w:proofErr w:type="spellEnd"/>
      <w:r w:rsidRPr="00DA4108">
        <w:t xml:space="preserve"> </w:t>
      </w:r>
      <w:r>
        <w:t>l</w:t>
      </w:r>
      <w:r w:rsidRPr="00DA4108">
        <w:t xml:space="preserve">ayer-2 </w:t>
      </w:r>
      <w:r>
        <w:t xml:space="preserve">ID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</w:t>
      </w:r>
      <w:r>
        <w:t>d</w:t>
      </w:r>
      <w:r w:rsidRPr="00DA4108">
        <w:t xml:space="preserve">estination </w:t>
      </w:r>
      <w:r>
        <w:t>l</w:t>
      </w:r>
      <w:r w:rsidRPr="00DA4108">
        <w:t>ayer-2</w:t>
      </w:r>
      <w:r>
        <w:t xml:space="preserve"> </w:t>
      </w:r>
      <w:proofErr w:type="gramStart"/>
      <w:r>
        <w:t>ID;</w:t>
      </w:r>
      <w:proofErr w:type="gramEnd"/>
    </w:p>
    <w:p w14:paraId="6AFFEEED" w14:textId="77777777" w:rsidR="00F01963" w:rsidRPr="003330DA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2</w:t>
      </w:r>
      <w:r w:rsidRPr="003330DA">
        <w:rPr>
          <w:noProof/>
          <w:lang w:val="en-US"/>
        </w:rPr>
        <w:t>)</w:t>
      </w:r>
      <w:r w:rsidRPr="003330DA">
        <w:rPr>
          <w:noProof/>
          <w:lang w:val="en-US"/>
        </w:rPr>
        <w:tab/>
        <w:t xml:space="preserve">optionally, a default destination </w:t>
      </w:r>
      <w:r>
        <w:rPr>
          <w:noProof/>
          <w:lang w:val="en-US"/>
        </w:rPr>
        <w:t>l</w:t>
      </w:r>
      <w:r w:rsidRPr="003330DA">
        <w:rPr>
          <w:noProof/>
          <w:lang w:val="en-US"/>
        </w:rPr>
        <w:t>ayer-2 ID;</w:t>
      </w:r>
    </w:p>
    <w:p w14:paraId="777DE3D2" w14:textId="77777777" w:rsidR="00F01963" w:rsidRPr="00BF01CD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3</w:t>
      </w:r>
      <w:r w:rsidRPr="00BF01CD">
        <w:rPr>
          <w:noProof/>
          <w:lang w:val="en-US"/>
        </w:rPr>
        <w:t>)</w:t>
      </w:r>
      <w:r w:rsidRPr="00BF01CD">
        <w:rPr>
          <w:noProof/>
          <w:lang w:val="en-US"/>
        </w:rPr>
        <w:tab/>
      </w:r>
      <w:r>
        <w:rPr>
          <w:noProof/>
          <w:lang w:val="en-US"/>
        </w:rPr>
        <w:t xml:space="preserve">a list of </w:t>
      </w:r>
      <w:r w:rsidRPr="00BF01CD">
        <w:rPr>
          <w:noProof/>
          <w:lang w:val="en-US" w:eastAsia="ko-KR"/>
        </w:rPr>
        <w:t xml:space="preserve">PPPP to PDB </w:t>
      </w:r>
      <w:r w:rsidRPr="00BF01CD">
        <w:t>mapping rules</w:t>
      </w:r>
      <w:r>
        <w:t xml:space="preserve">. Each mapping rule contains a </w:t>
      </w:r>
      <w:proofErr w:type="spellStart"/>
      <w:r w:rsidRPr="00BF01CD">
        <w:rPr>
          <w:lang w:eastAsia="ko-KR"/>
        </w:rPr>
        <w:t>ProSe</w:t>
      </w:r>
      <w:proofErr w:type="spellEnd"/>
      <w:r w:rsidRPr="00BF01CD">
        <w:rPr>
          <w:lang w:eastAsia="ko-KR"/>
        </w:rPr>
        <w:t xml:space="preserve"> Per-Packet Priority (PPPP) and </w:t>
      </w:r>
      <w:r>
        <w:rPr>
          <w:lang w:eastAsia="ko-KR"/>
        </w:rPr>
        <w:t xml:space="preserve">a </w:t>
      </w:r>
      <w:r w:rsidRPr="00BF01CD">
        <w:rPr>
          <w:lang w:eastAsia="ko-KR"/>
        </w:rPr>
        <w:t>Packet Delay Budget (PDB</w:t>
      </w:r>
      <w:proofErr w:type="gramStart"/>
      <w:r w:rsidRPr="00BF01CD">
        <w:rPr>
          <w:lang w:eastAsia="ko-KR"/>
        </w:rPr>
        <w:t>)</w:t>
      </w:r>
      <w:r w:rsidRPr="00BF01CD">
        <w:rPr>
          <w:noProof/>
          <w:lang w:val="en-US"/>
        </w:rPr>
        <w:t>;</w:t>
      </w:r>
      <w:proofErr w:type="gramEnd"/>
    </w:p>
    <w:p w14:paraId="3399D485" w14:textId="77777777" w:rsidR="00F01963" w:rsidRPr="006725F0" w:rsidRDefault="00F01963" w:rsidP="00F01963">
      <w:pPr>
        <w:pStyle w:val="B2"/>
        <w:rPr>
          <w:noProof/>
          <w:lang w:val="en-US"/>
        </w:rPr>
      </w:pPr>
      <w:r w:rsidRPr="004A10CB">
        <w:rPr>
          <w:noProof/>
          <w:lang w:val="en-US"/>
        </w:rPr>
        <w:t>4</w:t>
      </w:r>
      <w:r w:rsidRPr="006725F0">
        <w:rPr>
          <w:noProof/>
          <w:lang w:val="en-US"/>
        </w:rPr>
        <w:t>)</w:t>
      </w:r>
      <w:r w:rsidRPr="006725F0">
        <w:rPr>
          <w:noProof/>
          <w:lang w:val="en-US"/>
        </w:rPr>
        <w:tab/>
      </w:r>
      <w:r>
        <w:rPr>
          <w:noProof/>
          <w:lang w:val="en-US"/>
        </w:rPr>
        <w:t xml:space="preserve">optionally, list of </w:t>
      </w:r>
      <w:r w:rsidRPr="006725F0">
        <w:rPr>
          <w:noProof/>
          <w:lang w:val="en-US"/>
        </w:rPr>
        <w:t xml:space="preserve">V2X service identifier to V2X </w:t>
      </w:r>
      <w:r>
        <w:rPr>
          <w:noProof/>
          <w:lang w:val="en-US"/>
        </w:rPr>
        <w:t xml:space="preserve">E-UTRA </w:t>
      </w:r>
      <w:r w:rsidRPr="006725F0">
        <w:rPr>
          <w:noProof/>
          <w:lang w:val="en-US"/>
        </w:rPr>
        <w:t>frequency mapping rules</w:t>
      </w:r>
      <w:r>
        <w:rPr>
          <w:noProof/>
          <w:lang w:val="en-US"/>
        </w:rPr>
        <w:t>. Each mapping rule</w:t>
      </w:r>
      <w:r w:rsidRPr="006725F0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contains one or more </w:t>
      </w:r>
      <w:r w:rsidRPr="006725F0">
        <w:rPr>
          <w:noProof/>
          <w:lang w:val="en-US"/>
        </w:rPr>
        <w:t>V2X service identifier</w:t>
      </w:r>
      <w:r>
        <w:rPr>
          <w:noProof/>
          <w:lang w:val="en-US"/>
        </w:rPr>
        <w:t>s</w:t>
      </w:r>
      <w:r w:rsidRPr="006725F0">
        <w:rPr>
          <w:noProof/>
          <w:lang w:val="en-US"/>
        </w:rPr>
        <w:t xml:space="preserve"> and the V2X </w:t>
      </w:r>
      <w:r>
        <w:rPr>
          <w:noProof/>
          <w:lang w:val="en-US"/>
        </w:rPr>
        <w:t xml:space="preserve">E-UTRA </w:t>
      </w:r>
      <w:r w:rsidRPr="006725F0">
        <w:rPr>
          <w:noProof/>
          <w:lang w:val="en-US"/>
        </w:rPr>
        <w:t>frequencies with associated geographical areas; and</w:t>
      </w:r>
    </w:p>
    <w:p w14:paraId="2F7AB514" w14:textId="77777777" w:rsidR="00F01963" w:rsidRPr="006725F0" w:rsidRDefault="00F01963" w:rsidP="00F01963">
      <w:pPr>
        <w:pStyle w:val="B2"/>
        <w:rPr>
          <w:noProof/>
          <w:lang w:val="en-US"/>
        </w:rPr>
      </w:pPr>
      <w:r w:rsidRPr="004A10CB">
        <w:rPr>
          <w:noProof/>
          <w:lang w:val="en-US"/>
        </w:rPr>
        <w:t>5</w:t>
      </w:r>
      <w:r w:rsidRPr="006725F0">
        <w:rPr>
          <w:noProof/>
          <w:lang w:val="en-US"/>
        </w:rPr>
        <w:t>)</w:t>
      </w:r>
      <w:r w:rsidRPr="006725F0">
        <w:rPr>
          <w:noProof/>
          <w:lang w:val="en-US"/>
        </w:rPr>
        <w:tab/>
      </w:r>
      <w:r>
        <w:rPr>
          <w:noProof/>
          <w:lang w:val="en-US"/>
        </w:rPr>
        <w:t xml:space="preserve">optionally, </w:t>
      </w:r>
      <w:r w:rsidRPr="006725F0">
        <w:rPr>
          <w:noProof/>
          <w:lang w:val="en-US"/>
        </w:rPr>
        <w:t xml:space="preserve">a list of the V2X services authorized for ProSe Per-Packet Reliability (PPPR). Each entry of the list contains </w:t>
      </w:r>
      <w:r>
        <w:rPr>
          <w:noProof/>
          <w:lang w:val="en-US"/>
        </w:rPr>
        <w:t>one or more</w:t>
      </w:r>
      <w:r w:rsidRPr="006725F0">
        <w:rPr>
          <w:noProof/>
          <w:lang w:val="en-US"/>
        </w:rPr>
        <w:t xml:space="preserve"> V2X service identifier</w:t>
      </w:r>
      <w:r>
        <w:rPr>
          <w:noProof/>
          <w:lang w:val="en-US"/>
        </w:rPr>
        <w:t>s</w:t>
      </w:r>
      <w:r w:rsidRPr="006725F0">
        <w:rPr>
          <w:noProof/>
          <w:lang w:val="en-US"/>
        </w:rPr>
        <w:t xml:space="preserve"> and a ProSe Per-Packet Reliability (PPPR) value; and</w:t>
      </w:r>
    </w:p>
    <w:p w14:paraId="1181940A" w14:textId="77777777" w:rsidR="00F01963" w:rsidRPr="00F1445B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i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>configuration parameters for a V2X communication over PC5 in NR-PC5, consisting of</w:t>
      </w:r>
      <w:r w:rsidRPr="00F1445B">
        <w:rPr>
          <w:noProof/>
          <w:lang w:val="en-US"/>
        </w:rPr>
        <w:t>:</w:t>
      </w:r>
    </w:p>
    <w:p w14:paraId="3318F9F5" w14:textId="77777777" w:rsidR="00F01963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1</w:t>
      </w:r>
      <w:r w:rsidRPr="003330DA">
        <w:rPr>
          <w:noProof/>
          <w:lang w:val="en-US"/>
        </w:rPr>
        <w:t>)</w:t>
      </w:r>
      <w:r w:rsidRPr="003330DA">
        <w:rPr>
          <w:noProof/>
          <w:lang w:val="en-US"/>
        </w:rPr>
        <w:tab/>
      </w:r>
      <w:r>
        <w:rPr>
          <w:noProof/>
          <w:lang w:val="en-US"/>
        </w:rPr>
        <w:t xml:space="preserve">optionally, </w:t>
      </w:r>
      <w:r w:rsidRPr="003330DA">
        <w:rPr>
          <w:noProof/>
          <w:lang w:val="en-US"/>
        </w:rPr>
        <w:t xml:space="preserve">a list of V2X service identifier to V2X </w:t>
      </w:r>
      <w:r>
        <w:rPr>
          <w:noProof/>
          <w:lang w:val="en-US"/>
        </w:rPr>
        <w:t xml:space="preserve">NR </w:t>
      </w:r>
      <w:r w:rsidRPr="003330DA">
        <w:rPr>
          <w:noProof/>
          <w:lang w:val="en-US"/>
        </w:rPr>
        <w:t>frequency mapping rules</w:t>
      </w:r>
      <w:r>
        <w:rPr>
          <w:noProof/>
          <w:lang w:val="en-US"/>
        </w:rPr>
        <w:t xml:space="preserve">. Each mapping rule contains one or more </w:t>
      </w:r>
      <w:r w:rsidRPr="003330DA">
        <w:rPr>
          <w:noProof/>
          <w:lang w:val="en-US"/>
        </w:rPr>
        <w:t>V2X service identifier</w:t>
      </w:r>
      <w:r>
        <w:rPr>
          <w:noProof/>
          <w:lang w:val="en-US"/>
        </w:rPr>
        <w:t>s</w:t>
      </w:r>
      <w:r w:rsidRPr="003330DA">
        <w:rPr>
          <w:noProof/>
          <w:lang w:val="en-US"/>
        </w:rPr>
        <w:t xml:space="preserve"> and the V2X </w:t>
      </w:r>
      <w:r>
        <w:rPr>
          <w:noProof/>
          <w:lang w:val="en-US"/>
        </w:rPr>
        <w:t xml:space="preserve">NR </w:t>
      </w:r>
      <w:r w:rsidRPr="003330DA">
        <w:rPr>
          <w:noProof/>
          <w:lang w:val="en-US"/>
        </w:rPr>
        <w:t>frequencies with associated geographical areas</w:t>
      </w:r>
      <w:r>
        <w:rPr>
          <w:noProof/>
          <w:lang w:val="en-US"/>
        </w:rPr>
        <w:t>;</w:t>
      </w:r>
    </w:p>
    <w:p w14:paraId="6039F9ED" w14:textId="77777777" w:rsidR="00F01963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2)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V2X service identifier to </w:t>
      </w:r>
      <w:r>
        <w:rPr>
          <w:noProof/>
          <w:lang w:val="en-US"/>
        </w:rPr>
        <w:t>d</w:t>
      </w:r>
      <w:proofErr w:type="spellStart"/>
      <w:r w:rsidRPr="00DA4108">
        <w:t>estination</w:t>
      </w:r>
      <w:proofErr w:type="spellEnd"/>
      <w:r w:rsidRPr="00DA4108">
        <w:t xml:space="preserve"> </w:t>
      </w:r>
      <w:r>
        <w:t>l</w:t>
      </w:r>
      <w:r w:rsidRPr="00DA4108">
        <w:t xml:space="preserve">ayer-2 </w:t>
      </w:r>
      <w:r>
        <w:t xml:space="preserve">ID for broadcast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</w:t>
      </w:r>
      <w:r>
        <w:t>d</w:t>
      </w:r>
      <w:r w:rsidRPr="00DA4108">
        <w:t xml:space="preserve">estination </w:t>
      </w:r>
      <w:r>
        <w:t>l</w:t>
      </w:r>
      <w:r w:rsidRPr="00DA4108">
        <w:t xml:space="preserve">ayer-2 </w:t>
      </w:r>
      <w:r>
        <w:t xml:space="preserve">ID for </w:t>
      </w:r>
      <w:proofErr w:type="gramStart"/>
      <w:r>
        <w:t>broadcast;</w:t>
      </w:r>
      <w:proofErr w:type="gramEnd"/>
    </w:p>
    <w:p w14:paraId="2B35F5B4" w14:textId="77777777" w:rsidR="00F01963" w:rsidRPr="003330DA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3</w:t>
      </w:r>
      <w:r w:rsidRPr="003330DA">
        <w:rPr>
          <w:noProof/>
          <w:lang w:val="en-US"/>
        </w:rPr>
        <w:t>)</w:t>
      </w:r>
      <w:r w:rsidRPr="003330DA">
        <w:rPr>
          <w:noProof/>
          <w:lang w:val="en-US"/>
        </w:rPr>
        <w:tab/>
        <w:t xml:space="preserve">optionally, a default destination </w:t>
      </w:r>
      <w:r>
        <w:rPr>
          <w:noProof/>
          <w:lang w:val="en-US"/>
        </w:rPr>
        <w:t>l</w:t>
      </w:r>
      <w:r w:rsidRPr="003330DA">
        <w:rPr>
          <w:noProof/>
          <w:lang w:val="en-US"/>
        </w:rPr>
        <w:t>ayer-2 ID</w:t>
      </w:r>
      <w:r>
        <w:rPr>
          <w:noProof/>
          <w:lang w:val="en-US"/>
        </w:rPr>
        <w:t xml:space="preserve"> </w:t>
      </w:r>
      <w:r>
        <w:t xml:space="preserve">for </w:t>
      </w:r>
      <w:proofErr w:type="gramStart"/>
      <w:r>
        <w:t>broadcast</w:t>
      </w:r>
      <w:r w:rsidRPr="003330DA">
        <w:rPr>
          <w:noProof/>
          <w:lang w:val="en-US"/>
        </w:rPr>
        <w:t>;</w:t>
      </w:r>
      <w:proofErr w:type="gramEnd"/>
    </w:p>
    <w:p w14:paraId="501FD6DA" w14:textId="77777777" w:rsidR="00F01963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4)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V2X service identifier to </w:t>
      </w:r>
      <w:r>
        <w:rPr>
          <w:noProof/>
          <w:lang w:val="en-US"/>
        </w:rPr>
        <w:t>d</w:t>
      </w:r>
      <w:proofErr w:type="spellStart"/>
      <w:r w:rsidRPr="00DA4108">
        <w:t>estination</w:t>
      </w:r>
      <w:proofErr w:type="spellEnd"/>
      <w:r w:rsidRPr="00DA4108">
        <w:t xml:space="preserve"> </w:t>
      </w:r>
      <w:r>
        <w:t>l</w:t>
      </w:r>
      <w:r w:rsidRPr="00DA4108">
        <w:t xml:space="preserve">ayer-2 </w:t>
      </w:r>
      <w:r>
        <w:t xml:space="preserve">ID for groupcast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</w:t>
      </w:r>
      <w:r>
        <w:t>d</w:t>
      </w:r>
      <w:r w:rsidRPr="00DA4108">
        <w:t xml:space="preserve">estination </w:t>
      </w:r>
      <w:r>
        <w:t>l</w:t>
      </w:r>
      <w:r w:rsidRPr="00DA4108">
        <w:t>ayer-2</w:t>
      </w:r>
      <w:r>
        <w:t xml:space="preserve"> ID</w:t>
      </w:r>
      <w:r w:rsidRPr="00DA4108">
        <w:t xml:space="preserve"> </w:t>
      </w:r>
      <w:r>
        <w:t xml:space="preserve">for </w:t>
      </w:r>
      <w:proofErr w:type="gramStart"/>
      <w:r>
        <w:t>groupcast;</w:t>
      </w:r>
      <w:proofErr w:type="gramEnd"/>
    </w:p>
    <w:p w14:paraId="70824894" w14:textId="77777777" w:rsidR="00F01963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5)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V2X service identifier to </w:t>
      </w:r>
      <w:r>
        <w:rPr>
          <w:noProof/>
          <w:lang w:val="en-US"/>
        </w:rPr>
        <w:t>default d</w:t>
      </w:r>
      <w:proofErr w:type="spellStart"/>
      <w:r w:rsidRPr="00DA4108">
        <w:t>estination</w:t>
      </w:r>
      <w:proofErr w:type="spellEnd"/>
      <w:r w:rsidRPr="00DA4108">
        <w:t xml:space="preserve"> </w:t>
      </w:r>
      <w:r>
        <w:t>l</w:t>
      </w:r>
      <w:r w:rsidRPr="00DA4108">
        <w:t xml:space="preserve">ayer-2 </w:t>
      </w:r>
      <w:r>
        <w:t xml:space="preserve">ID </w:t>
      </w:r>
      <w:r w:rsidRPr="00CC7F6C">
        <w:rPr>
          <w:rFonts w:eastAsia="SimSun"/>
          <w:lang w:val="en-US" w:eastAsia="zh-CN"/>
        </w:rPr>
        <w:t xml:space="preserve">for unicast initial </w:t>
      </w:r>
      <w:proofErr w:type="spellStart"/>
      <w:r w:rsidRPr="00CC7F6C">
        <w:rPr>
          <w:rFonts w:eastAsia="SimSun"/>
          <w:lang w:val="en-US" w:eastAsia="zh-CN"/>
        </w:rPr>
        <w:t>signa</w:t>
      </w:r>
      <w:r>
        <w:rPr>
          <w:rFonts w:eastAsia="SimSun"/>
          <w:lang w:val="en-US" w:eastAsia="zh-CN"/>
        </w:rPr>
        <w:t>l</w:t>
      </w:r>
      <w:r w:rsidRPr="00CC7F6C">
        <w:rPr>
          <w:rFonts w:eastAsia="SimSun"/>
          <w:lang w:val="en-US" w:eastAsia="zh-CN"/>
        </w:rPr>
        <w:t>ling</w:t>
      </w:r>
      <w:proofErr w:type="spellEnd"/>
      <w:r w:rsidRPr="00CC7F6C">
        <w:rPr>
          <w:rFonts w:eastAsia="SimSun"/>
          <w:lang w:val="en-US" w:eastAsia="zh-CN"/>
        </w:rPr>
        <w:t xml:space="preserve">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default </w:t>
      </w:r>
      <w:r>
        <w:t>d</w:t>
      </w:r>
      <w:r w:rsidRPr="00DA4108">
        <w:t xml:space="preserve">estination </w:t>
      </w:r>
      <w:r>
        <w:t>l</w:t>
      </w:r>
      <w:r w:rsidRPr="00DA4108">
        <w:t>ayer-2</w:t>
      </w:r>
      <w:r>
        <w:t xml:space="preserve"> ID</w:t>
      </w:r>
      <w:r w:rsidRPr="00DA4108">
        <w:t xml:space="preserve"> </w:t>
      </w:r>
      <w:r>
        <w:t xml:space="preserve">for </w:t>
      </w:r>
      <w:r w:rsidRPr="00DA4108">
        <w:t xml:space="preserve">initial signalling to establish unicast </w:t>
      </w:r>
      <w:proofErr w:type="gramStart"/>
      <w:r w:rsidRPr="00DA4108">
        <w:t>connection</w:t>
      </w:r>
      <w:r>
        <w:t>;</w:t>
      </w:r>
      <w:proofErr w:type="gramEnd"/>
    </w:p>
    <w:p w14:paraId="5127385F" w14:textId="77777777" w:rsidR="00F01963" w:rsidRPr="004A10CB" w:rsidRDefault="00F01963" w:rsidP="00F01963">
      <w:pPr>
        <w:pStyle w:val="B2"/>
      </w:pPr>
      <w:r>
        <w:rPr>
          <w:noProof/>
          <w:lang w:val="en-US"/>
        </w:rPr>
        <w:t>6)</w:t>
      </w:r>
      <w:r>
        <w:rPr>
          <w:noProof/>
          <w:lang w:val="en-US"/>
        </w:rPr>
        <w:tab/>
        <w:t xml:space="preserve">a list of </w:t>
      </w:r>
      <w:r w:rsidRPr="00523400">
        <w:rPr>
          <w:noProof/>
          <w:lang w:val="en-US"/>
        </w:rPr>
        <w:t>V2X service identifier to</w:t>
      </w:r>
      <w:r>
        <w:rPr>
          <w:noProof/>
          <w:lang w:val="en-US"/>
        </w:rPr>
        <w:t xml:space="preserve"> </w:t>
      </w:r>
      <w:r w:rsidRPr="00937162">
        <w:t>PC5 QoS parameters</w:t>
      </w:r>
      <w:r>
        <w:t xml:space="preserve"> mapping rules. The </w:t>
      </w:r>
      <w:r w:rsidRPr="00937162">
        <w:t>PC5 QoS parameters</w:t>
      </w:r>
      <w:r>
        <w:t xml:space="preserve"> are specified in clause 5.4.2 of 3GPP TS 23.287 [3</w:t>
      </w:r>
      <w:proofErr w:type="gramStart"/>
      <w:r>
        <w:t>]</w:t>
      </w:r>
      <w:r>
        <w:rPr>
          <w:noProof/>
          <w:lang w:val="en-US"/>
        </w:rPr>
        <w:t>;</w:t>
      </w:r>
      <w:proofErr w:type="gramEnd"/>
    </w:p>
    <w:p w14:paraId="68AA6FD9" w14:textId="77777777" w:rsidR="00F01963" w:rsidRDefault="00F01963" w:rsidP="00F01963">
      <w:pPr>
        <w:pStyle w:val="B2"/>
      </w:pPr>
      <w:r>
        <w:rPr>
          <w:noProof/>
          <w:lang w:val="en-US"/>
        </w:rPr>
        <w:t>7)</w:t>
      </w:r>
      <w:r>
        <w:rPr>
          <w:noProof/>
          <w:lang w:val="en-US"/>
        </w:rPr>
        <w:tab/>
        <w:t>an AS</w:t>
      </w:r>
      <w:r w:rsidRPr="005F5586">
        <w:t xml:space="preserve"> configuration</w:t>
      </w:r>
      <w:r>
        <w:t>, including</w:t>
      </w:r>
      <w:r>
        <w:rPr>
          <w:noProof/>
          <w:lang w:val="en-US"/>
        </w:rPr>
        <w:t xml:space="preserve"> </w:t>
      </w:r>
      <w:r w:rsidRPr="003330DA">
        <w:rPr>
          <w:noProof/>
          <w:lang w:val="en-US"/>
        </w:rPr>
        <w:t xml:space="preserve">a list of </w:t>
      </w:r>
      <w:r w:rsidRPr="005F5586">
        <w:t xml:space="preserve">SLRB </w:t>
      </w:r>
      <w:r>
        <w:t xml:space="preserve">mapping rules applicable when </w:t>
      </w:r>
      <w:r w:rsidRPr="005F5586">
        <w:t xml:space="preserve">the UE is not served by E-UTRA and </w:t>
      </w:r>
      <w:r>
        <w:t xml:space="preserve">is </w:t>
      </w:r>
      <w:r w:rsidRPr="005F5586">
        <w:t>not served by NR</w:t>
      </w:r>
      <w:r>
        <w:rPr>
          <w:noProof/>
          <w:lang w:val="en-US"/>
        </w:rPr>
        <w:t xml:space="preserve">. Each </w:t>
      </w:r>
      <w:r w:rsidRPr="005F5586">
        <w:t xml:space="preserve">SLRB </w:t>
      </w:r>
      <w:r>
        <w:rPr>
          <w:noProof/>
          <w:lang w:val="en-US"/>
        </w:rPr>
        <w:t xml:space="preserve">mapping rule contains a </w:t>
      </w:r>
      <w:r w:rsidRPr="005F5586">
        <w:t xml:space="preserve">PC5 QoS </w:t>
      </w:r>
      <w:r w:rsidRPr="00FB6B7C">
        <w:t>profile</w:t>
      </w:r>
      <w:r>
        <w:t xml:space="preserve"> and an </w:t>
      </w:r>
      <w:r w:rsidRPr="00FB6B7C">
        <w:t>SLRB</w:t>
      </w:r>
      <w:r>
        <w:t xml:space="preserve">. The </w:t>
      </w:r>
      <w:r w:rsidRPr="005F5586">
        <w:t xml:space="preserve">PC5 QoS </w:t>
      </w:r>
      <w:r w:rsidRPr="00FB6B7C">
        <w:t>profile</w:t>
      </w:r>
      <w:r>
        <w:t xml:space="preserve"> contains the following parameters:</w:t>
      </w:r>
    </w:p>
    <w:p w14:paraId="6D91C1C7" w14:textId="77777777" w:rsidR="00F01963" w:rsidRDefault="00F01963" w:rsidP="00F01963">
      <w:pPr>
        <w:pStyle w:val="B3"/>
      </w:pPr>
      <w:proofErr w:type="spellStart"/>
      <w:r>
        <w:t>i</w:t>
      </w:r>
      <w:proofErr w:type="spellEnd"/>
      <w:r>
        <w:t>)</w:t>
      </w:r>
      <w:r>
        <w:tab/>
        <w:t xml:space="preserve">the </w:t>
      </w:r>
      <w:r w:rsidRPr="005F5586">
        <w:t xml:space="preserve">PC5 QoS </w:t>
      </w:r>
      <w:r w:rsidRPr="00FB6B7C">
        <w:t>profile</w:t>
      </w:r>
      <w:r>
        <w:t xml:space="preserve"> contains a </w:t>
      </w:r>
      <w:proofErr w:type="gramStart"/>
      <w:r>
        <w:t>PQI;</w:t>
      </w:r>
      <w:proofErr w:type="gramEnd"/>
    </w:p>
    <w:p w14:paraId="0BC3E95B" w14:textId="77777777" w:rsidR="00F01963" w:rsidRDefault="00F01963" w:rsidP="00F01963">
      <w:pPr>
        <w:pStyle w:val="B3"/>
      </w:pPr>
      <w:r>
        <w:t>ii)</w:t>
      </w:r>
      <w:r>
        <w:tab/>
        <w:t xml:space="preserve">if the PQI of the </w:t>
      </w:r>
      <w:r w:rsidRPr="005F5586">
        <w:t xml:space="preserve">PC5 QoS </w:t>
      </w:r>
      <w:r w:rsidRPr="00FB6B7C">
        <w:t>profile</w:t>
      </w:r>
      <w:r>
        <w:t xml:space="preserve"> identifies a GBR QoS, the </w:t>
      </w:r>
      <w:r w:rsidRPr="005F5586">
        <w:t xml:space="preserve">PC5 QoS </w:t>
      </w:r>
      <w:r w:rsidRPr="00FB6B7C">
        <w:t>profile</w:t>
      </w:r>
      <w:r>
        <w:t xml:space="preserve"> contains a PC5 flow bit rates consisting of a guaranteed flow bit rate (GFBR) and a maximum flow bit rate (MFBR</w:t>
      </w:r>
      <w:proofErr w:type="gramStart"/>
      <w:r>
        <w:t>);</w:t>
      </w:r>
      <w:proofErr w:type="gramEnd"/>
    </w:p>
    <w:p w14:paraId="75DBF77C" w14:textId="77777777" w:rsidR="00F01963" w:rsidRDefault="00F01963" w:rsidP="00F01963">
      <w:pPr>
        <w:pStyle w:val="B3"/>
      </w:pPr>
      <w:r>
        <w:lastRenderedPageBreak/>
        <w:t>iii)</w:t>
      </w:r>
      <w:r>
        <w:tab/>
        <w:t xml:space="preserve">if the PQI of the </w:t>
      </w:r>
      <w:r w:rsidRPr="005F5586">
        <w:t xml:space="preserve">PC5 QoS </w:t>
      </w:r>
      <w:r w:rsidRPr="00FB6B7C">
        <w:t>profile</w:t>
      </w:r>
      <w:r>
        <w:t xml:space="preserve"> identifies a non-GBR QoS, the </w:t>
      </w:r>
      <w:r w:rsidRPr="005F5586">
        <w:t xml:space="preserve">PC5 QoS </w:t>
      </w:r>
      <w:r w:rsidRPr="00FB6B7C">
        <w:t>profile</w:t>
      </w:r>
      <w:r>
        <w:t xml:space="preserve"> contains the PC5 link aggregated bit rate consisting of a per link aggregate maximum bit rate (PC5 LINK-AMBR</w:t>
      </w:r>
      <w:proofErr w:type="gramStart"/>
      <w:r>
        <w:t>);</w:t>
      </w:r>
      <w:proofErr w:type="gramEnd"/>
    </w:p>
    <w:p w14:paraId="12B24F6E" w14:textId="77777777" w:rsidR="00F01963" w:rsidRPr="00CC0C94" w:rsidRDefault="00F01963" w:rsidP="00F01963">
      <w:pPr>
        <w:pStyle w:val="NO"/>
      </w:pPr>
      <w:r w:rsidRPr="00CC0C94">
        <w:t>NOTE:</w:t>
      </w:r>
      <w:r w:rsidRPr="00CC0C94">
        <w:tab/>
      </w:r>
      <w:r>
        <w:t>PC5 l</w:t>
      </w:r>
      <w:r w:rsidRPr="002029C0">
        <w:t xml:space="preserve">ink </w:t>
      </w:r>
      <w:r>
        <w:t>a</w:t>
      </w:r>
      <w:r w:rsidRPr="002029C0">
        <w:t xml:space="preserve">ggregated </w:t>
      </w:r>
      <w:r>
        <w:t>b</w:t>
      </w:r>
      <w:r w:rsidRPr="002029C0">
        <w:t xml:space="preserve">it </w:t>
      </w:r>
      <w:r>
        <w:t>r</w:t>
      </w:r>
      <w:r w:rsidRPr="002029C0">
        <w:t>ate is only used for unicast mode communications over PC5</w:t>
      </w:r>
      <w:r w:rsidRPr="00CC0C94">
        <w:t>.</w:t>
      </w:r>
    </w:p>
    <w:p w14:paraId="5D9DDA58" w14:textId="77777777" w:rsidR="00F01963" w:rsidRDefault="00F01963" w:rsidP="00F01963">
      <w:pPr>
        <w:pStyle w:val="B3"/>
      </w:pPr>
      <w:r>
        <w:t>iv)</w:t>
      </w:r>
      <w:r>
        <w:tab/>
        <w:t xml:space="preserve">the </w:t>
      </w:r>
      <w:r w:rsidRPr="005F5586">
        <w:t xml:space="preserve">PC5 QoS </w:t>
      </w:r>
      <w:r w:rsidRPr="00FB6B7C">
        <w:t>profile</w:t>
      </w:r>
      <w:r>
        <w:t xml:space="preserve"> contains a range, which is only used for groupcast mode communications over PC5; and</w:t>
      </w:r>
    </w:p>
    <w:p w14:paraId="0BCE4254" w14:textId="77777777" w:rsidR="00F01963" w:rsidRDefault="00F01963" w:rsidP="00F01963">
      <w:pPr>
        <w:pStyle w:val="B3"/>
      </w:pPr>
      <w:r>
        <w:t>v)</w:t>
      </w:r>
      <w:r>
        <w:tab/>
        <w:t xml:space="preserve">the </w:t>
      </w:r>
      <w:r w:rsidRPr="005F5586">
        <w:t xml:space="preserve">PC5 QoS </w:t>
      </w:r>
      <w:r w:rsidRPr="00FB6B7C">
        <w:t>profile</w:t>
      </w:r>
      <w:r>
        <w:t xml:space="preserve"> can contain the p</w:t>
      </w:r>
      <w:r w:rsidRPr="00FB6B7C">
        <w:t xml:space="preserve">riority </w:t>
      </w:r>
      <w:r>
        <w:t>l</w:t>
      </w:r>
      <w:r w:rsidRPr="00FB6B7C">
        <w:t xml:space="preserve">evel, </w:t>
      </w:r>
      <w:r>
        <w:t>the a</w:t>
      </w:r>
      <w:r w:rsidRPr="00FB6B7C">
        <w:t xml:space="preserve">veraging </w:t>
      </w:r>
      <w:r>
        <w:t>w</w:t>
      </w:r>
      <w:r w:rsidRPr="00FB6B7C">
        <w:t xml:space="preserve">indow, </w:t>
      </w:r>
      <w:r>
        <w:t>and the m</w:t>
      </w:r>
      <w:r w:rsidRPr="00FB6B7C">
        <w:t xml:space="preserve">aximum </w:t>
      </w:r>
      <w:r>
        <w:t>d</w:t>
      </w:r>
      <w:r w:rsidRPr="00FB6B7C">
        <w:t xml:space="preserve">ata </w:t>
      </w:r>
      <w:r>
        <w:t>b</w:t>
      </w:r>
      <w:r w:rsidRPr="00FB6B7C">
        <w:t xml:space="preserve">urst </w:t>
      </w:r>
      <w:r>
        <w:t>v</w:t>
      </w:r>
      <w:r w:rsidRPr="00FB6B7C">
        <w:t>olume</w:t>
      </w:r>
      <w:r>
        <w:t>. If one or more of the p</w:t>
      </w:r>
      <w:r w:rsidRPr="00FB6B7C">
        <w:t xml:space="preserve">riority </w:t>
      </w:r>
      <w:proofErr w:type="gramStart"/>
      <w:r>
        <w:t>l</w:t>
      </w:r>
      <w:r w:rsidRPr="00FB6B7C">
        <w:t>evel</w:t>
      </w:r>
      <w:proofErr w:type="gramEnd"/>
      <w:r w:rsidRPr="00FB6B7C">
        <w:t xml:space="preserve">, </w:t>
      </w:r>
      <w:r>
        <w:t>the a</w:t>
      </w:r>
      <w:r w:rsidRPr="00FB6B7C">
        <w:t xml:space="preserve">veraging </w:t>
      </w:r>
      <w:r>
        <w:t>w</w:t>
      </w:r>
      <w:r w:rsidRPr="00FB6B7C">
        <w:t>indow</w:t>
      </w:r>
      <w:r>
        <w:t xml:space="preserve"> or the m</w:t>
      </w:r>
      <w:r w:rsidRPr="00FB6B7C">
        <w:t xml:space="preserve">aximum </w:t>
      </w:r>
      <w:r>
        <w:t>d</w:t>
      </w:r>
      <w:r w:rsidRPr="00FB6B7C">
        <w:t xml:space="preserve">ata </w:t>
      </w:r>
      <w:r>
        <w:t>b</w:t>
      </w:r>
      <w:r w:rsidRPr="00FB6B7C">
        <w:t xml:space="preserve">urst </w:t>
      </w:r>
      <w:r>
        <w:t>v</w:t>
      </w:r>
      <w:r w:rsidRPr="00FB6B7C">
        <w:t>olume</w:t>
      </w:r>
      <w:r>
        <w:t xml:space="preserve"> are not contained in the </w:t>
      </w:r>
      <w:r w:rsidRPr="005F5586">
        <w:t xml:space="preserve">PC5 QoS </w:t>
      </w:r>
      <w:r w:rsidRPr="00FB6B7C">
        <w:t>profile</w:t>
      </w:r>
      <w:r>
        <w:t xml:space="preserve">, their default values </w:t>
      </w:r>
      <w:r w:rsidRPr="008A30BE">
        <w:t>apply</w:t>
      </w:r>
      <w:r>
        <w:t>;</w:t>
      </w:r>
    </w:p>
    <w:p w14:paraId="02D35AA0" w14:textId="77777777" w:rsidR="00F01963" w:rsidRDefault="00F01963" w:rsidP="00F01963">
      <w:pPr>
        <w:pStyle w:val="B2"/>
        <w:rPr>
          <w:noProof/>
        </w:rPr>
      </w:pPr>
      <w:r>
        <w:t>8)</w:t>
      </w:r>
      <w:r>
        <w:tab/>
        <w:t>a list of NR-PC5 unicast security policies. Each entry in the list contains an NR-PC5 unicast security policy composed of</w:t>
      </w:r>
      <w:r>
        <w:rPr>
          <w:noProof/>
        </w:rPr>
        <w:t>:</w:t>
      </w:r>
    </w:p>
    <w:p w14:paraId="014851E5" w14:textId="77777777" w:rsidR="00F01963" w:rsidRDefault="00F01963" w:rsidP="00F01963">
      <w:pPr>
        <w:pStyle w:val="B3"/>
        <w:rPr>
          <w:noProof/>
          <w:lang w:val="en-US"/>
        </w:rPr>
      </w:pPr>
      <w:proofErr w:type="spellStart"/>
      <w:r>
        <w:t>i</w:t>
      </w:r>
      <w:proofErr w:type="spellEnd"/>
      <w:r>
        <w:t>)</w:t>
      </w:r>
      <w:r>
        <w:tab/>
      </w:r>
      <w:r>
        <w:rPr>
          <w:noProof/>
          <w:lang w:val="en-US"/>
        </w:rPr>
        <w:t xml:space="preserve">one or more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</w:t>
      </w:r>
      <w:r w:rsidRPr="00F1445B">
        <w:rPr>
          <w:noProof/>
          <w:lang w:val="en-US"/>
        </w:rPr>
        <w:t xml:space="preserve"> identifier</w:t>
      </w:r>
      <w:r>
        <w:rPr>
          <w:noProof/>
          <w:lang w:val="en-US"/>
        </w:rPr>
        <w:t>s;</w:t>
      </w:r>
    </w:p>
    <w:p w14:paraId="4E7A6049" w14:textId="77777777" w:rsidR="00F01963" w:rsidRDefault="00F01963" w:rsidP="00F01963">
      <w:pPr>
        <w:pStyle w:val="B3"/>
        <w:rPr>
          <w:noProof/>
          <w:lang w:val="en-US"/>
        </w:rPr>
      </w:pPr>
      <w:r>
        <w:rPr>
          <w:noProof/>
          <w:lang w:val="en-US"/>
        </w:rPr>
        <w:t>ii)</w:t>
      </w:r>
      <w:r>
        <w:rPr>
          <w:noProof/>
          <w:lang w:val="en-US"/>
        </w:rPr>
        <w:tab/>
        <w:t>the signalling integrity protection policy for the V2X service identifier(s);</w:t>
      </w:r>
    </w:p>
    <w:p w14:paraId="47CCB3CB" w14:textId="77777777" w:rsidR="00F01963" w:rsidRDefault="00F01963" w:rsidP="00F01963">
      <w:pPr>
        <w:pStyle w:val="B3"/>
        <w:rPr>
          <w:noProof/>
          <w:lang w:val="en-US"/>
        </w:rPr>
      </w:pPr>
      <w:r>
        <w:rPr>
          <w:noProof/>
          <w:lang w:val="en-US"/>
        </w:rPr>
        <w:t>iii)</w:t>
      </w:r>
      <w:r>
        <w:rPr>
          <w:noProof/>
          <w:lang w:val="en-US"/>
        </w:rPr>
        <w:tab/>
        <w:t>the signalling ciphering policy for the V2X service identifier(s);</w:t>
      </w:r>
    </w:p>
    <w:p w14:paraId="131A5355" w14:textId="77777777" w:rsidR="00F01963" w:rsidRDefault="00F01963" w:rsidP="00F01963">
      <w:pPr>
        <w:pStyle w:val="B3"/>
        <w:rPr>
          <w:noProof/>
          <w:lang w:val="en-US"/>
        </w:rPr>
      </w:pPr>
      <w:r>
        <w:rPr>
          <w:noProof/>
          <w:lang w:val="en-US"/>
        </w:rPr>
        <w:t>iv)</w:t>
      </w:r>
      <w:r>
        <w:rPr>
          <w:noProof/>
          <w:lang w:val="en-US"/>
        </w:rPr>
        <w:tab/>
        <w:t>the user plane integrity protection policy for the V2X service identifier(s);</w:t>
      </w:r>
    </w:p>
    <w:p w14:paraId="73FB9C86" w14:textId="77777777" w:rsidR="00F01963" w:rsidRDefault="00F01963" w:rsidP="00F01963">
      <w:pPr>
        <w:pStyle w:val="B3"/>
        <w:rPr>
          <w:noProof/>
          <w:lang w:val="en-US"/>
        </w:rPr>
      </w:pPr>
      <w:r>
        <w:rPr>
          <w:noProof/>
          <w:lang w:val="en-US"/>
        </w:rPr>
        <w:t>v)</w:t>
      </w:r>
      <w:r>
        <w:rPr>
          <w:noProof/>
          <w:lang w:val="en-US"/>
        </w:rPr>
        <w:tab/>
        <w:t>the user plane ciphering policy for the V2X service identifier(s); and</w:t>
      </w:r>
    </w:p>
    <w:p w14:paraId="16B0A6CF" w14:textId="77777777" w:rsidR="00F01963" w:rsidRDefault="00F01963" w:rsidP="00F01963">
      <w:pPr>
        <w:pStyle w:val="B3"/>
      </w:pPr>
      <w:r>
        <w:rPr>
          <w:noProof/>
          <w:lang w:val="en-US"/>
        </w:rPr>
        <w:t>vi)</w:t>
      </w:r>
      <w:r>
        <w:rPr>
          <w:noProof/>
          <w:lang w:val="en-US"/>
        </w:rPr>
        <w:tab/>
        <w:t xml:space="preserve">one or more </w:t>
      </w:r>
      <w:r w:rsidRPr="00F1445B">
        <w:rPr>
          <w:noProof/>
          <w:lang w:val="en-US"/>
        </w:rPr>
        <w:t>geographical area</w:t>
      </w:r>
      <w:r>
        <w:rPr>
          <w:noProof/>
          <w:lang w:val="en-US"/>
        </w:rPr>
        <w:t>s where the NR-PC5 unicast security policy applies;</w:t>
      </w:r>
    </w:p>
    <w:p w14:paraId="11FC1CDB" w14:textId="77777777" w:rsidR="00F01963" w:rsidRDefault="00F01963" w:rsidP="00F01963">
      <w:pPr>
        <w:pStyle w:val="B2"/>
      </w:pPr>
      <w:r>
        <w:rPr>
          <w:noProof/>
          <w:lang w:val="en-US"/>
        </w:rPr>
        <w:t>9)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</w:t>
      </w:r>
      <w:r w:rsidRPr="001E3B88">
        <w:rPr>
          <w:noProof/>
          <w:lang w:val="en-US"/>
        </w:rPr>
        <w:t>V2X service identifier to default mode of communication mapping rules</w:t>
      </w:r>
      <w:r>
        <w:rPr>
          <w:noProof/>
          <w:lang w:val="en-US"/>
        </w:rPr>
        <w:t xml:space="preserve">. Each mapping rule contains one or more V2X service identifiers and the </w:t>
      </w:r>
      <w:r w:rsidRPr="001E3B88">
        <w:rPr>
          <w:noProof/>
          <w:lang w:val="en-US"/>
        </w:rPr>
        <w:t>default mode of communication</w:t>
      </w:r>
      <w:r>
        <w:rPr>
          <w:noProof/>
          <w:lang w:val="en-US"/>
        </w:rPr>
        <w:t xml:space="preserve"> (one of unicast, groupcast or broadcast)</w:t>
      </w:r>
      <w:r>
        <w:t>; and</w:t>
      </w:r>
    </w:p>
    <w:p w14:paraId="0FEBC63E" w14:textId="77777777" w:rsidR="00F01963" w:rsidRDefault="00F01963" w:rsidP="00F01963">
      <w:pPr>
        <w:pStyle w:val="B2"/>
        <w:rPr>
          <w:noProof/>
          <w:lang w:val="en-US"/>
        </w:rPr>
      </w:pPr>
      <w:r>
        <w:t>10)</w:t>
      </w:r>
      <w:r>
        <w:tab/>
        <w:t>for broadcast mode and groupcast mode, PC5 DRX configuration when the UE is not served by E-UTRA and not served by NR.</w:t>
      </w:r>
    </w:p>
    <w:p w14:paraId="7459EF47" w14:textId="097DC3D0" w:rsidR="009E4C08" w:rsidRPr="001F6E20" w:rsidRDefault="009E4C08" w:rsidP="009E4C08">
      <w:pPr>
        <w:jc w:val="center"/>
      </w:pPr>
      <w:r w:rsidRPr="001F6E20">
        <w:rPr>
          <w:highlight w:val="green"/>
        </w:rPr>
        <w:t xml:space="preserve">***** </w:t>
      </w:r>
      <w:r w:rsidR="00010890"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 w:rsidR="00010890"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B7DA" w14:textId="77777777" w:rsidR="00523A40" w:rsidRDefault="00523A40">
      <w:r>
        <w:separator/>
      </w:r>
    </w:p>
  </w:endnote>
  <w:endnote w:type="continuationSeparator" w:id="0">
    <w:p w14:paraId="6EA0CB87" w14:textId="77777777" w:rsidR="00523A40" w:rsidRDefault="005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809F1" w14:textId="77777777" w:rsidR="00523A40" w:rsidRDefault="00523A40">
      <w:r>
        <w:separator/>
      </w:r>
    </w:p>
  </w:footnote>
  <w:footnote w:type="continuationSeparator" w:id="0">
    <w:p w14:paraId="1B8F2E5E" w14:textId="77777777" w:rsidR="00523A40" w:rsidRDefault="0052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4E4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8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0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1B2978"/>
    <w:multiLevelType w:val="hybridMultilevel"/>
    <w:tmpl w:val="F3520FD4"/>
    <w:lvl w:ilvl="0" w:tplc="5D7A8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4BA1"/>
    <w:rsid w:val="00022E4A"/>
    <w:rsid w:val="000335E2"/>
    <w:rsid w:val="00042508"/>
    <w:rsid w:val="000704A2"/>
    <w:rsid w:val="0009467A"/>
    <w:rsid w:val="000A1F6F"/>
    <w:rsid w:val="000A6394"/>
    <w:rsid w:val="000B7FED"/>
    <w:rsid w:val="000C038A"/>
    <w:rsid w:val="000C6598"/>
    <w:rsid w:val="000C6CC3"/>
    <w:rsid w:val="000F5ADB"/>
    <w:rsid w:val="00101EAE"/>
    <w:rsid w:val="00142A94"/>
    <w:rsid w:val="0014347F"/>
    <w:rsid w:val="00143DCF"/>
    <w:rsid w:val="001454A9"/>
    <w:rsid w:val="00145D43"/>
    <w:rsid w:val="00185EEA"/>
    <w:rsid w:val="00192C46"/>
    <w:rsid w:val="001A08B3"/>
    <w:rsid w:val="001A7B60"/>
    <w:rsid w:val="001B2188"/>
    <w:rsid w:val="001B52F0"/>
    <w:rsid w:val="001B7A65"/>
    <w:rsid w:val="001C2E32"/>
    <w:rsid w:val="001D277B"/>
    <w:rsid w:val="001E41F3"/>
    <w:rsid w:val="00227EAD"/>
    <w:rsid w:val="00230865"/>
    <w:rsid w:val="00247A51"/>
    <w:rsid w:val="0026004D"/>
    <w:rsid w:val="002640DD"/>
    <w:rsid w:val="00275D12"/>
    <w:rsid w:val="002816BF"/>
    <w:rsid w:val="00283156"/>
    <w:rsid w:val="00284FEB"/>
    <w:rsid w:val="00285F85"/>
    <w:rsid w:val="002860C4"/>
    <w:rsid w:val="002A1ABE"/>
    <w:rsid w:val="002B5741"/>
    <w:rsid w:val="002D1211"/>
    <w:rsid w:val="002E103B"/>
    <w:rsid w:val="00305409"/>
    <w:rsid w:val="00347760"/>
    <w:rsid w:val="003609EF"/>
    <w:rsid w:val="003621FB"/>
    <w:rsid w:val="0036231A"/>
    <w:rsid w:val="00363DF6"/>
    <w:rsid w:val="003674C0"/>
    <w:rsid w:val="00374DD4"/>
    <w:rsid w:val="00395EFD"/>
    <w:rsid w:val="003A07D6"/>
    <w:rsid w:val="003A5B93"/>
    <w:rsid w:val="003B729C"/>
    <w:rsid w:val="003D4D9E"/>
    <w:rsid w:val="003E1A36"/>
    <w:rsid w:val="003E465B"/>
    <w:rsid w:val="0040073B"/>
    <w:rsid w:val="00402CFD"/>
    <w:rsid w:val="00410371"/>
    <w:rsid w:val="00413341"/>
    <w:rsid w:val="004242F1"/>
    <w:rsid w:val="00434669"/>
    <w:rsid w:val="00460005"/>
    <w:rsid w:val="004923A5"/>
    <w:rsid w:val="004A6835"/>
    <w:rsid w:val="004B0E82"/>
    <w:rsid w:val="004B4AAB"/>
    <w:rsid w:val="004B75B7"/>
    <w:rsid w:val="004D175D"/>
    <w:rsid w:val="004E1669"/>
    <w:rsid w:val="004E2F82"/>
    <w:rsid w:val="00512317"/>
    <w:rsid w:val="00514337"/>
    <w:rsid w:val="0051580D"/>
    <w:rsid w:val="00523A40"/>
    <w:rsid w:val="005317EB"/>
    <w:rsid w:val="00547111"/>
    <w:rsid w:val="005534B4"/>
    <w:rsid w:val="00570453"/>
    <w:rsid w:val="00576DE1"/>
    <w:rsid w:val="00590754"/>
    <w:rsid w:val="00592D74"/>
    <w:rsid w:val="005D3AE1"/>
    <w:rsid w:val="005E2C44"/>
    <w:rsid w:val="005F22CB"/>
    <w:rsid w:val="005F285F"/>
    <w:rsid w:val="00621188"/>
    <w:rsid w:val="006257ED"/>
    <w:rsid w:val="00677E82"/>
    <w:rsid w:val="00686F73"/>
    <w:rsid w:val="00695808"/>
    <w:rsid w:val="006B46FB"/>
    <w:rsid w:val="006C50C5"/>
    <w:rsid w:val="006D0428"/>
    <w:rsid w:val="006D4BE0"/>
    <w:rsid w:val="006D587E"/>
    <w:rsid w:val="006E21FB"/>
    <w:rsid w:val="006E33EF"/>
    <w:rsid w:val="00702D65"/>
    <w:rsid w:val="00720BFA"/>
    <w:rsid w:val="00752B9D"/>
    <w:rsid w:val="00765C70"/>
    <w:rsid w:val="0076678C"/>
    <w:rsid w:val="00783DDA"/>
    <w:rsid w:val="00792342"/>
    <w:rsid w:val="007977A8"/>
    <w:rsid w:val="007B512A"/>
    <w:rsid w:val="007B5AFD"/>
    <w:rsid w:val="007C2097"/>
    <w:rsid w:val="007D0D91"/>
    <w:rsid w:val="007D6A07"/>
    <w:rsid w:val="007E6B4A"/>
    <w:rsid w:val="007E7C21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95BB3"/>
    <w:rsid w:val="008A45A6"/>
    <w:rsid w:val="008B0F7C"/>
    <w:rsid w:val="008C6A61"/>
    <w:rsid w:val="008E16F6"/>
    <w:rsid w:val="008F5C51"/>
    <w:rsid w:val="008F686C"/>
    <w:rsid w:val="009148DE"/>
    <w:rsid w:val="00914C6B"/>
    <w:rsid w:val="00927FCB"/>
    <w:rsid w:val="00935C5D"/>
    <w:rsid w:val="00941BFE"/>
    <w:rsid w:val="00941E30"/>
    <w:rsid w:val="00944D0C"/>
    <w:rsid w:val="0094751F"/>
    <w:rsid w:val="00957274"/>
    <w:rsid w:val="009777D9"/>
    <w:rsid w:val="00991B88"/>
    <w:rsid w:val="00994B5D"/>
    <w:rsid w:val="009A5753"/>
    <w:rsid w:val="009A579D"/>
    <w:rsid w:val="009E27D4"/>
    <w:rsid w:val="009E3297"/>
    <w:rsid w:val="009E4C08"/>
    <w:rsid w:val="009E5273"/>
    <w:rsid w:val="009E6C24"/>
    <w:rsid w:val="009F4938"/>
    <w:rsid w:val="009F734F"/>
    <w:rsid w:val="00A04667"/>
    <w:rsid w:val="00A04A3A"/>
    <w:rsid w:val="00A17406"/>
    <w:rsid w:val="00A246B6"/>
    <w:rsid w:val="00A4457E"/>
    <w:rsid w:val="00A454E1"/>
    <w:rsid w:val="00A47E70"/>
    <w:rsid w:val="00A50CF0"/>
    <w:rsid w:val="00A542A2"/>
    <w:rsid w:val="00A56556"/>
    <w:rsid w:val="00A7671C"/>
    <w:rsid w:val="00AA2907"/>
    <w:rsid w:val="00AA2CBC"/>
    <w:rsid w:val="00AC5820"/>
    <w:rsid w:val="00AD1CD8"/>
    <w:rsid w:val="00B117A4"/>
    <w:rsid w:val="00B2149D"/>
    <w:rsid w:val="00B258BB"/>
    <w:rsid w:val="00B468EF"/>
    <w:rsid w:val="00B55A94"/>
    <w:rsid w:val="00B656FE"/>
    <w:rsid w:val="00B67B97"/>
    <w:rsid w:val="00B72B21"/>
    <w:rsid w:val="00B95971"/>
    <w:rsid w:val="00B968C8"/>
    <w:rsid w:val="00BA3EC5"/>
    <w:rsid w:val="00BA51D9"/>
    <w:rsid w:val="00BB5DFC"/>
    <w:rsid w:val="00BC2B38"/>
    <w:rsid w:val="00BC6A8B"/>
    <w:rsid w:val="00BD279D"/>
    <w:rsid w:val="00BD6BB8"/>
    <w:rsid w:val="00BE70D2"/>
    <w:rsid w:val="00C06B9F"/>
    <w:rsid w:val="00C23B47"/>
    <w:rsid w:val="00C27181"/>
    <w:rsid w:val="00C66BA2"/>
    <w:rsid w:val="00C75CB0"/>
    <w:rsid w:val="00C95985"/>
    <w:rsid w:val="00CA21C3"/>
    <w:rsid w:val="00CA5941"/>
    <w:rsid w:val="00CB014A"/>
    <w:rsid w:val="00CB19A9"/>
    <w:rsid w:val="00CC5026"/>
    <w:rsid w:val="00CC59A2"/>
    <w:rsid w:val="00CC68D0"/>
    <w:rsid w:val="00D03698"/>
    <w:rsid w:val="00D03F9A"/>
    <w:rsid w:val="00D06D51"/>
    <w:rsid w:val="00D24991"/>
    <w:rsid w:val="00D37DD4"/>
    <w:rsid w:val="00D50255"/>
    <w:rsid w:val="00D6155A"/>
    <w:rsid w:val="00D634EC"/>
    <w:rsid w:val="00D66520"/>
    <w:rsid w:val="00D91B51"/>
    <w:rsid w:val="00DA3849"/>
    <w:rsid w:val="00DB1912"/>
    <w:rsid w:val="00DD6F78"/>
    <w:rsid w:val="00DD7FDF"/>
    <w:rsid w:val="00DE199B"/>
    <w:rsid w:val="00DE34CF"/>
    <w:rsid w:val="00DE6791"/>
    <w:rsid w:val="00DF27CE"/>
    <w:rsid w:val="00E02C44"/>
    <w:rsid w:val="00E13F3D"/>
    <w:rsid w:val="00E34898"/>
    <w:rsid w:val="00E34A10"/>
    <w:rsid w:val="00E414F0"/>
    <w:rsid w:val="00E4745E"/>
    <w:rsid w:val="00E47A01"/>
    <w:rsid w:val="00E57547"/>
    <w:rsid w:val="00E8079D"/>
    <w:rsid w:val="00E8238B"/>
    <w:rsid w:val="00E95994"/>
    <w:rsid w:val="00EB09B7"/>
    <w:rsid w:val="00EC02F2"/>
    <w:rsid w:val="00EE7392"/>
    <w:rsid w:val="00EE7D7C"/>
    <w:rsid w:val="00F003E8"/>
    <w:rsid w:val="00F01963"/>
    <w:rsid w:val="00F21B85"/>
    <w:rsid w:val="00F25012"/>
    <w:rsid w:val="00F25D98"/>
    <w:rsid w:val="00F26792"/>
    <w:rsid w:val="00F300FB"/>
    <w:rsid w:val="00F54155"/>
    <w:rsid w:val="00FB3390"/>
    <w:rsid w:val="00FB6386"/>
    <w:rsid w:val="00FC3C2E"/>
    <w:rsid w:val="00FD6ABB"/>
    <w:rsid w:val="00FD6FE3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0C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F54155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F54155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qFormat/>
    <w:locked/>
    <w:rsid w:val="00F5415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5415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F54155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54155"/>
    <w:rPr>
      <w:rFonts w:ascii="Times New Roman" w:hAnsi="Times New Roman"/>
      <w:color w:val="FF0000"/>
      <w:lang w:val="en-GB" w:eastAsia="en-US"/>
    </w:rPr>
  </w:style>
  <w:style w:type="character" w:customStyle="1" w:styleId="TF0">
    <w:name w:val="TF (文字)"/>
    <w:link w:val="TF"/>
    <w:locked/>
    <w:rsid w:val="00F54155"/>
    <w:rPr>
      <w:rFonts w:ascii="Arial" w:hAnsi="Arial"/>
      <w:b/>
      <w:lang w:val="en-GB" w:eastAsia="en-US"/>
    </w:rPr>
  </w:style>
  <w:style w:type="character" w:customStyle="1" w:styleId="Heading1Char">
    <w:name w:val="Heading 1 Char"/>
    <w:link w:val="Heading1"/>
    <w:rsid w:val="00A0466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A0466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A0466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A04667"/>
    <w:rPr>
      <w:rFonts w:ascii="Arial" w:hAnsi="Arial"/>
      <w:sz w:val="24"/>
      <w:lang w:val="en-GB" w:eastAsia="en-US"/>
    </w:rPr>
  </w:style>
  <w:style w:type="character" w:customStyle="1" w:styleId="Heading6Char">
    <w:name w:val="Heading 6 Char"/>
    <w:link w:val="Heading6"/>
    <w:rsid w:val="00A04667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04667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locked/>
    <w:rsid w:val="00A04667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A04667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A046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A046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04667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A04667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A04667"/>
    <w:rPr>
      <w:rFonts w:ascii="Arial" w:hAnsi="Arial"/>
      <w:sz w:val="18"/>
      <w:lang w:val="en-GB" w:eastAsia="en-US"/>
    </w:rPr>
  </w:style>
  <w:style w:type="character" w:customStyle="1" w:styleId="TFChar">
    <w:name w:val="TF Char"/>
    <w:locked/>
    <w:rsid w:val="00A04667"/>
    <w:rPr>
      <w:rFonts w:ascii="Arial" w:hAnsi="Arial"/>
      <w:b/>
      <w:lang w:val="en-GB"/>
    </w:rPr>
  </w:style>
  <w:style w:type="paragraph" w:customStyle="1" w:styleId="TAJ">
    <w:name w:val="TAJ"/>
    <w:basedOn w:val="TH"/>
    <w:rsid w:val="00A04667"/>
    <w:rPr>
      <w:rFonts w:eastAsia="SimSun"/>
      <w:lang w:eastAsia="x-none"/>
    </w:rPr>
  </w:style>
  <w:style w:type="paragraph" w:customStyle="1" w:styleId="Guidance">
    <w:name w:val="Guidance"/>
    <w:basedOn w:val="Normal"/>
    <w:rsid w:val="00A04667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A04667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A04667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A04667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A04667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A04667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A04667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A0466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A04667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A04667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A0466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A04667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A04667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A04667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A04667"/>
    <w:rPr>
      <w:rFonts w:ascii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A0466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04667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A04667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A04667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0466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A0466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A04667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A04667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A04667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  <w:style w:type="character" w:customStyle="1" w:styleId="B1Char1">
    <w:name w:val="B1 Char1"/>
    <w:rsid w:val="00A04667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A04667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A04667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A04667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212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10468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138</cp:revision>
  <cp:lastPrinted>1900-01-01T06:00:00Z</cp:lastPrinted>
  <dcterms:created xsi:type="dcterms:W3CDTF">2018-11-05T09:14:00Z</dcterms:created>
  <dcterms:modified xsi:type="dcterms:W3CDTF">2021-11-15T18:13:00Z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