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A3F2441" w:rsidR="00F25012" w:rsidRPr="009E4C08" w:rsidRDefault="00F25012" w:rsidP="005A432B">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5A432B" w:rsidRPr="005A432B">
        <w:rPr>
          <w:b/>
          <w:sz w:val="24"/>
        </w:rPr>
        <w:t>C1-21</w:t>
      </w:r>
      <w:r w:rsidR="00044EFB">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4EC7908" w:rsidR="001E41F3" w:rsidRPr="009E4C08" w:rsidRDefault="005F285F" w:rsidP="005F285F">
            <w:pPr>
              <w:pStyle w:val="CRCoverPage"/>
              <w:spacing w:after="0"/>
              <w:jc w:val="right"/>
              <w:rPr>
                <w:b/>
                <w:sz w:val="28"/>
              </w:rPr>
            </w:pPr>
            <w:r w:rsidRPr="005F285F">
              <w:rPr>
                <w:b/>
                <w:sz w:val="28"/>
              </w:rPr>
              <w:t>24.</w:t>
            </w:r>
            <w:r w:rsidR="00875A2C">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0FF9965" w:rsidR="001E41F3" w:rsidRPr="009E4C08" w:rsidRDefault="00BB0098" w:rsidP="00BB0098">
            <w:pPr>
              <w:pStyle w:val="CRCoverPage"/>
              <w:spacing w:after="0"/>
            </w:pPr>
            <w:r w:rsidRPr="00BB0098">
              <w:rPr>
                <w:b/>
                <w:sz w:val="28"/>
              </w:rPr>
              <w:t>3817</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1F048CC" w:rsidR="001E41F3" w:rsidRPr="009E4C08" w:rsidRDefault="00044EFB"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9D85F" w:rsidR="00F25D98" w:rsidRPr="009E4C08" w:rsidRDefault="00F25D98" w:rsidP="001E41F3">
            <w:pPr>
              <w:pStyle w:val="CRCoverPage"/>
              <w:spacing w:after="0"/>
              <w:jc w:val="center"/>
              <w:rPr>
                <w:b/>
                <w:caps/>
              </w:rPr>
            </w:pP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B8F8ED" w:rsidR="00F25D98" w:rsidRPr="009E4C08" w:rsidRDefault="003C50F6"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F22472C" w:rsidR="001E41F3" w:rsidRPr="009E4C08" w:rsidRDefault="00531FEB" w:rsidP="00531FEB">
            <w:pPr>
              <w:pStyle w:val="CRCoverPage"/>
              <w:spacing w:after="0"/>
              <w:ind w:left="100"/>
            </w:pPr>
            <w:r>
              <w:t>R</w:t>
            </w:r>
            <w:r w:rsidRPr="00531FEB">
              <w:t>emoving the joined UE from MBS session</w:t>
            </w:r>
            <w:r>
              <w:t xml:space="preserve"> due to becoming outside an updated MBS service area</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49455F1D" w:rsidR="001E41F3" w:rsidRPr="009E4C08" w:rsidRDefault="003C50F6">
            <w:pPr>
              <w:pStyle w:val="CRCoverPage"/>
              <w:spacing w:after="0"/>
              <w:ind w:left="100"/>
            </w:pPr>
            <w:r>
              <w:t>5MBS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7F61362" w:rsidR="001E41F3" w:rsidRPr="009E4C08" w:rsidRDefault="00FB3390" w:rsidP="00FB3390">
            <w:pPr>
              <w:pStyle w:val="CRCoverPage"/>
              <w:spacing w:after="0"/>
              <w:ind w:left="100"/>
            </w:pPr>
            <w:r w:rsidRPr="00FB3390">
              <w:t>2021-</w:t>
            </w:r>
            <w:r w:rsidR="003621FB">
              <w:t>10</w:t>
            </w:r>
            <w:r w:rsidRPr="00FB3390">
              <w:t>-</w:t>
            </w:r>
            <w:r w:rsidR="003621FB">
              <w:t>2</w:t>
            </w:r>
            <w:r w:rsidR="00EE595E">
              <w:t>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DDC8FFD" w:rsidR="001E41F3" w:rsidRPr="009E4C08" w:rsidRDefault="003C50F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F6A2E56" w14:textId="064412FA" w:rsidR="00651D61" w:rsidRDefault="00651D61" w:rsidP="00BC53B2">
            <w:pPr>
              <w:pStyle w:val="CRCoverPage"/>
              <w:spacing w:after="0"/>
              <w:ind w:left="100"/>
            </w:pPr>
            <w:r>
              <w:t xml:space="preserve">Stage-2 CR </w:t>
            </w:r>
            <w:r w:rsidRPr="00651D61">
              <w:t>0006</w:t>
            </w:r>
            <w:r>
              <w:t xml:space="preserve"> (</w:t>
            </w:r>
            <w:r w:rsidRPr="00651D61">
              <w:t>S2-2108002</w:t>
            </w:r>
            <w:r>
              <w:t>)</w:t>
            </w:r>
            <w:r w:rsidR="008514DC">
              <w:t xml:space="preserve"> in TS </w:t>
            </w:r>
            <w:r w:rsidR="008514DC" w:rsidRPr="008514DC">
              <w:t>23.247</w:t>
            </w:r>
            <w:r>
              <w:t xml:space="preserve"> introduced the following scenario:</w:t>
            </w:r>
          </w:p>
          <w:p w14:paraId="2D58DDDC" w14:textId="77777777" w:rsidR="00651D61" w:rsidRDefault="00651D61" w:rsidP="00BC53B2">
            <w:pPr>
              <w:pStyle w:val="CRCoverPage"/>
              <w:spacing w:after="0"/>
              <w:ind w:left="100"/>
            </w:pPr>
          </w:p>
          <w:p w14:paraId="7F3484FC" w14:textId="77777777" w:rsidR="00FA707D" w:rsidRDefault="00BC53B2" w:rsidP="00BC53B2">
            <w:pPr>
              <w:pStyle w:val="CRCoverPage"/>
              <w:spacing w:after="0"/>
              <w:ind w:left="100"/>
            </w:pPr>
            <w:r w:rsidRPr="00BC53B2">
              <w:t>Due to an update in the MBS service area</w:t>
            </w:r>
            <w:r>
              <w:t xml:space="preserve"> for an MBS session</w:t>
            </w:r>
            <w:r w:rsidRPr="00BC53B2">
              <w:t xml:space="preserve">, the joined UE for </w:t>
            </w:r>
            <w:r>
              <w:t>that</w:t>
            </w:r>
            <w:r w:rsidRPr="00BC53B2">
              <w:t xml:space="preserve"> MBS session may be</w:t>
            </w:r>
            <w:r>
              <w:t>come</w:t>
            </w:r>
            <w:r w:rsidRPr="00BC53B2">
              <w:t xml:space="preserve"> outside the new updated MBS service area, where th</w:t>
            </w:r>
            <w:r>
              <w:t>at</w:t>
            </w:r>
            <w:r w:rsidRPr="00BC53B2">
              <w:t xml:space="preserve"> </w:t>
            </w:r>
            <w:r>
              <w:t>U</w:t>
            </w:r>
            <w:r w:rsidRPr="00BC53B2">
              <w:t>E was inside the old MBS service area.</w:t>
            </w:r>
            <w:r>
              <w:t xml:space="preserve"> In that case, the SMF can directly trigger a "UE remove" procedure from the MBS session using the PDU Modification procedure, and </w:t>
            </w:r>
            <w:r w:rsidR="00D1773E">
              <w:t>at</w:t>
            </w:r>
            <w:r>
              <w:t xml:space="preserve"> the same time the SMF can update the UE with the new MBS service area.</w:t>
            </w:r>
          </w:p>
          <w:p w14:paraId="268F9A42" w14:textId="04A67C07" w:rsidR="00D1773E" w:rsidRDefault="00D1773E" w:rsidP="00BC53B2">
            <w:pPr>
              <w:pStyle w:val="CRCoverPage"/>
              <w:spacing w:after="0"/>
              <w:ind w:left="100"/>
            </w:pPr>
          </w:p>
          <w:p w14:paraId="01F0CAD3" w14:textId="60A3BD3D" w:rsidR="008514DC" w:rsidRDefault="008514DC" w:rsidP="008514DC">
            <w:pPr>
              <w:pStyle w:val="CRCoverPage"/>
              <w:spacing w:after="0"/>
              <w:ind w:left="100"/>
            </w:pPr>
            <w:r>
              <w:t xml:space="preserve">The above scenario can be found in </w:t>
            </w:r>
            <w:r w:rsidRPr="008514DC">
              <w:t>CR 0006 (S2-2108002)</w:t>
            </w:r>
            <w:r>
              <w:t xml:space="preserve"> in clause </w:t>
            </w:r>
            <w:r w:rsidRPr="008514DC">
              <w:t>7.2.6</w:t>
            </w:r>
            <w:r>
              <w:t xml:space="preserve"> as following:</w:t>
            </w:r>
          </w:p>
          <w:p w14:paraId="01B87014" w14:textId="463D2153" w:rsidR="00D1773E" w:rsidRDefault="00D1773E" w:rsidP="00BC53B2">
            <w:pPr>
              <w:pStyle w:val="CRCoverPage"/>
              <w:spacing w:after="0"/>
              <w:ind w:left="100"/>
            </w:pPr>
          </w:p>
          <w:p w14:paraId="3234474B" w14:textId="0AD3C53D" w:rsidR="008514DC" w:rsidRPr="008514DC" w:rsidRDefault="008514DC" w:rsidP="00BC53B2">
            <w:pPr>
              <w:pStyle w:val="CRCoverPage"/>
              <w:spacing w:after="0"/>
              <w:ind w:left="100"/>
              <w:rPr>
                <w:rFonts w:asciiTheme="majorBidi" w:hAnsiTheme="majorBidi" w:cstheme="majorBidi"/>
                <w:i/>
                <w:iCs/>
              </w:rPr>
            </w:pPr>
            <w:r w:rsidRPr="008514DC">
              <w:rPr>
                <w:rFonts w:asciiTheme="majorBidi" w:hAnsiTheme="majorBidi" w:cstheme="majorBidi"/>
                <w:i/>
                <w:iCs/>
                <w:highlight w:val="yellow"/>
              </w:rPr>
              <w:t>-</w:t>
            </w:r>
            <w:r w:rsidRPr="008514DC">
              <w:rPr>
                <w:rFonts w:asciiTheme="majorBidi" w:hAnsiTheme="majorBidi" w:cstheme="majorBidi"/>
                <w:i/>
                <w:iCs/>
                <w:highlight w:val="yellow"/>
              </w:rPr>
              <w:tab/>
              <w:t xml:space="preserve">Towards the UE, </w:t>
            </w:r>
            <w:r w:rsidRPr="008514DC">
              <w:rPr>
                <w:rFonts w:asciiTheme="majorBidi" w:hAnsiTheme="majorBidi" w:cstheme="majorBidi"/>
                <w:i/>
                <w:iCs/>
                <w:highlight w:val="yellow"/>
                <w:u w:val="single"/>
              </w:rPr>
              <w:t>the SMF provides the MBS service area</w:t>
            </w:r>
            <w:r w:rsidRPr="008514DC">
              <w:rPr>
                <w:rFonts w:asciiTheme="majorBidi" w:hAnsiTheme="majorBidi" w:cstheme="majorBidi"/>
                <w:i/>
                <w:iCs/>
                <w:highlight w:val="yellow"/>
              </w:rPr>
              <w:t xml:space="preserve"> in N1 SM container to the UE. For a UE previously inside the MBS service area but now outside the updated MBS service area of the multicast MBS session, the SMF may alternatively, based on operator policy, </w:t>
            </w:r>
            <w:r w:rsidRPr="008514DC">
              <w:rPr>
                <w:rFonts w:asciiTheme="majorBidi" w:hAnsiTheme="majorBidi" w:cstheme="majorBidi"/>
                <w:i/>
                <w:iCs/>
                <w:highlight w:val="yellow"/>
                <w:u w:val="single"/>
              </w:rPr>
              <w:t>inform the UE in the N1 SM container that the UE has been removed f</w:t>
            </w:r>
            <w:r w:rsidRPr="008514DC">
              <w:rPr>
                <w:rFonts w:asciiTheme="majorBidi" w:hAnsiTheme="majorBidi" w:cstheme="majorBidi"/>
                <w:i/>
                <w:iCs/>
                <w:highlight w:val="yellow"/>
              </w:rPr>
              <w:t>rom the multicast MBS session.</w:t>
            </w:r>
            <w:r w:rsidRPr="008514DC">
              <w:rPr>
                <w:rFonts w:asciiTheme="majorBidi" w:hAnsiTheme="majorBidi" w:cstheme="majorBidi"/>
                <w:i/>
                <w:iCs/>
              </w:rPr>
              <w:t xml:space="preserve"> </w:t>
            </w:r>
          </w:p>
          <w:p w14:paraId="7FE577DD" w14:textId="77777777" w:rsidR="008514DC" w:rsidRDefault="008514DC" w:rsidP="00BC53B2">
            <w:pPr>
              <w:pStyle w:val="CRCoverPage"/>
              <w:spacing w:after="0"/>
              <w:ind w:left="100"/>
            </w:pPr>
          </w:p>
          <w:p w14:paraId="4AB1CFBA" w14:textId="6981032E" w:rsidR="00D1773E" w:rsidRPr="009E4C08" w:rsidRDefault="00D1773E" w:rsidP="00D1773E">
            <w:pPr>
              <w:pStyle w:val="CRCoverPage"/>
              <w:spacing w:after="0"/>
              <w:ind w:left="100"/>
            </w:pPr>
            <w:r>
              <w:t>That means the SMF can</w:t>
            </w:r>
            <w:r w:rsidR="008514DC">
              <w:t xml:space="preserve"> do the two actions in the same step, i.e., to</w:t>
            </w:r>
            <w:r>
              <w:t xml:space="preserve"> include the updated MBS service area in the </w:t>
            </w:r>
            <w:r w:rsidRPr="00D1773E">
              <w:t xml:space="preserve">Network-requested PDU session </w:t>
            </w:r>
            <w:r w:rsidRPr="00D1773E">
              <w:rPr>
                <w:lang w:val="en-US"/>
              </w:rPr>
              <w:t>modification</w:t>
            </w:r>
            <w:r w:rsidRPr="00D1773E">
              <w:t xml:space="preserve"> procedure </w:t>
            </w:r>
            <w:r>
              <w:t xml:space="preserve">which is </w:t>
            </w:r>
            <w:r w:rsidR="008514DC">
              <w:t>initiated</w:t>
            </w:r>
            <w:r>
              <w:t xml:space="preserve"> to remove a joined UE from an MBS session.</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6C96E9A4" w14:textId="77777777" w:rsidR="00944D0C" w:rsidRDefault="008F58BD" w:rsidP="008F58BD">
            <w:pPr>
              <w:pStyle w:val="CRCoverPage"/>
              <w:spacing w:after="0"/>
              <w:ind w:left="100"/>
            </w:pPr>
            <w:r>
              <w:t xml:space="preserve">Specifying that, the SMF can include the updated MBS service area when it initiates the removal of the UE from MBS session using the </w:t>
            </w:r>
            <w:r w:rsidRPr="008F58BD">
              <w:t xml:space="preserve">Network-requested PDU session </w:t>
            </w:r>
            <w:r w:rsidRPr="008F58BD">
              <w:rPr>
                <w:lang w:val="en-US"/>
              </w:rPr>
              <w:t>modification</w:t>
            </w:r>
            <w:r w:rsidRPr="008F58BD">
              <w:t xml:space="preserve"> procedure</w:t>
            </w:r>
            <w:r>
              <w:t>.</w:t>
            </w:r>
          </w:p>
          <w:p w14:paraId="76C0712C" w14:textId="7A75D33D" w:rsidR="00276048" w:rsidRPr="009E4C08" w:rsidRDefault="00276048" w:rsidP="008F58BD">
            <w:pPr>
              <w:pStyle w:val="CRCoverPage"/>
              <w:spacing w:after="0"/>
              <w:ind w:left="100"/>
            </w:pP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C6FA1E4" w:rsidR="001E41F3" w:rsidRPr="009E4C08" w:rsidRDefault="0021725F" w:rsidP="001B3DA8">
            <w:pPr>
              <w:pStyle w:val="CRCoverPage"/>
              <w:spacing w:after="0"/>
              <w:ind w:left="100"/>
            </w:pPr>
            <w:r>
              <w:t xml:space="preserve">No possibility to update the MBS service area during removing the UE from MBS session, which makes the UE use the old MBS service area if it needs to re-join the MBS session again which leads to rejecting </w:t>
            </w:r>
            <w:r w:rsidR="00F01C5C">
              <w:t>the UE</w:t>
            </w:r>
            <w:r>
              <w:t xml:space="preserve"> request.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04FCD52" w:rsidR="001E41F3" w:rsidRPr="009E4C08" w:rsidRDefault="00276048" w:rsidP="00276048">
            <w:pPr>
              <w:pStyle w:val="CRCoverPage"/>
              <w:spacing w:after="0"/>
              <w:ind w:left="100"/>
            </w:pPr>
            <w:r w:rsidRPr="00276048">
              <w:t>6.3.2.2</w:t>
            </w:r>
            <w:r>
              <w:t xml:space="preserve">, </w:t>
            </w:r>
            <w:r w:rsidRPr="00276048">
              <w:t>6.3.2.3</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2DA20D7" w:rsidR="001E41F3" w:rsidRPr="009E4C08" w:rsidRDefault="002077D2">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52A963A"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C73824A" w:rsidR="001E41F3" w:rsidRPr="009E4C08" w:rsidRDefault="00145D43" w:rsidP="00651D61">
            <w:pPr>
              <w:pStyle w:val="CRCoverPage"/>
              <w:spacing w:after="0"/>
              <w:ind w:left="99"/>
            </w:pPr>
            <w:r w:rsidRPr="009E4C08">
              <w:t>TS</w:t>
            </w:r>
            <w:r w:rsidR="00651D61">
              <w:t xml:space="preserve"> </w:t>
            </w:r>
            <w:r w:rsidR="00651D61" w:rsidRPr="00651D61">
              <w:t>23.247</w:t>
            </w:r>
            <w:r w:rsidRPr="009E4C08">
              <w:t xml:space="preserve"> CR </w:t>
            </w:r>
            <w:r w:rsidR="00651D61" w:rsidRPr="00651D61">
              <w:t>0006</w:t>
            </w:r>
            <w:r w:rsidR="00651D61">
              <w:t xml:space="preserve"> (</w:t>
            </w:r>
            <w:r w:rsidR="00651D61" w:rsidRPr="00651D61">
              <w:t>S2-2108002</w:t>
            </w:r>
            <w:r w:rsidR="00651D61">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79EF1F69"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7AEA53AE" w14:textId="77777777" w:rsidR="00C85BEB" w:rsidRPr="00440029" w:rsidRDefault="00C85BEB" w:rsidP="00C85BEB">
      <w:pPr>
        <w:pStyle w:val="Heading4"/>
      </w:pPr>
      <w:bookmarkStart w:id="1" w:name="_Toc20232808"/>
      <w:bookmarkStart w:id="2" w:name="_Toc27746911"/>
      <w:bookmarkStart w:id="3" w:name="_Toc36213095"/>
      <w:bookmarkStart w:id="4" w:name="_Toc36657272"/>
      <w:bookmarkStart w:id="5" w:name="_Toc45286937"/>
      <w:bookmarkStart w:id="6" w:name="_Toc51948206"/>
      <w:bookmarkStart w:id="7" w:name="_Toc51949298"/>
      <w:bookmarkStart w:id="8" w:name="_Toc82895998"/>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
      <w:bookmarkEnd w:id="2"/>
      <w:bookmarkEnd w:id="3"/>
      <w:bookmarkEnd w:id="4"/>
      <w:bookmarkEnd w:id="5"/>
      <w:bookmarkEnd w:id="6"/>
      <w:bookmarkEnd w:id="7"/>
      <w:bookmarkEnd w:id="8"/>
    </w:p>
    <w:p w14:paraId="0A993CAA" w14:textId="77777777" w:rsidR="00C85BEB" w:rsidRDefault="00C85BEB" w:rsidP="00C85BEB">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33B90260" w14:textId="77777777" w:rsidR="00C85BEB" w:rsidRPr="00EE0C95" w:rsidRDefault="00C85BEB" w:rsidP="00C85BEB">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5B9CF4B1" w14:textId="77777777" w:rsidR="00C85BEB" w:rsidRDefault="00C85BEB" w:rsidP="00C85BEB">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2F63FFA5" w14:textId="77777777" w:rsidR="00C85BEB" w:rsidRDefault="00C85BEB" w:rsidP="00C85BEB">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2A533283" w14:textId="77777777" w:rsidR="00C85BEB" w:rsidRDefault="00C85BEB" w:rsidP="00C85BEB">
      <w:pPr>
        <w:pStyle w:val="B1"/>
      </w:pPr>
      <w:r>
        <w:t>a)</w:t>
      </w:r>
      <w:r>
        <w:tab/>
        <w:t>the newly created authorized QoS rules is for a new GBR QoS flow;</w:t>
      </w:r>
    </w:p>
    <w:p w14:paraId="54C58FB3" w14:textId="77777777" w:rsidR="00C85BEB" w:rsidRDefault="00C85BEB" w:rsidP="00C85BEB">
      <w:pPr>
        <w:pStyle w:val="B1"/>
      </w:pPr>
      <w:r>
        <w:t>b)</w:t>
      </w:r>
      <w:r>
        <w:tab/>
        <w:t>the QFI of the new QoS flow is not the same as the 5QI of the QoS flow identified by the QFI; or</w:t>
      </w:r>
    </w:p>
    <w:p w14:paraId="3A26A423" w14:textId="77777777" w:rsidR="00C85BEB" w:rsidRDefault="00C85BEB" w:rsidP="00C85BEB">
      <w:pPr>
        <w:pStyle w:val="B1"/>
        <w:rPr>
          <w:rFonts w:eastAsia="MS Mincho"/>
        </w:rPr>
      </w:pPr>
      <w:r>
        <w:t>c)</w:t>
      </w:r>
      <w:r>
        <w:tab/>
      </w:r>
      <w:r>
        <w:rPr>
          <w:rFonts w:hint="eastAsia"/>
          <w:noProof/>
          <w:lang w:val="en-US"/>
        </w:rPr>
        <w:t xml:space="preserve">the </w:t>
      </w:r>
      <w:r>
        <w:rPr>
          <w:noProof/>
          <w:lang w:val="en-US"/>
        </w:rPr>
        <w:t xml:space="preserve">new </w:t>
      </w:r>
      <w:r>
        <w:rPr>
          <w:rFonts w:hint="eastAsia"/>
          <w:noProof/>
          <w:lang w:val="en-US"/>
        </w:rPr>
        <w:t>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773B1F2" w14:textId="77777777" w:rsidR="00C85BEB" w:rsidRPr="00EE0C95" w:rsidRDefault="00C85BEB" w:rsidP="00C85BEB">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2C7E8BF3" w14:textId="77777777" w:rsidR="00C85BEB" w:rsidRPr="00BC13FD" w:rsidRDefault="00C85BEB" w:rsidP="00C85BEB">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0DCBA6A6" w14:textId="77777777" w:rsidR="00C85BEB" w:rsidRDefault="00C85BEB" w:rsidP="00C85BEB">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58C4D8B7" w14:textId="77777777" w:rsidR="00C85BEB" w:rsidRDefault="00C85BEB" w:rsidP="00C85BEB">
      <w:pPr>
        <w:pStyle w:val="B1"/>
      </w:pPr>
      <w:r>
        <w:t>a)</w:t>
      </w:r>
      <w:r>
        <w:tab/>
        <w:t xml:space="preserve">if </w:t>
      </w:r>
      <w:r w:rsidRPr="002B77CB">
        <w:t xml:space="preserve">the RQoS bit </w:t>
      </w:r>
      <w:r>
        <w:t>is set to:</w:t>
      </w:r>
    </w:p>
    <w:p w14:paraId="12BAB6FB" w14:textId="77777777" w:rsidR="00C85BEB" w:rsidRDefault="00C85BEB" w:rsidP="00C85BEB">
      <w:pPr>
        <w:pStyle w:val="B2"/>
      </w:pPr>
      <w:r>
        <w:t>1)</w:t>
      </w:r>
      <w:r>
        <w:tab/>
        <w:t>"Reflective QoS supported", consider that the UE supports reflective QoS for this PDU session; or</w:t>
      </w:r>
    </w:p>
    <w:p w14:paraId="200A6E23" w14:textId="77777777" w:rsidR="00C85BEB" w:rsidRDefault="00C85BEB" w:rsidP="00C85BEB">
      <w:pPr>
        <w:pStyle w:val="B2"/>
      </w:pPr>
      <w:r>
        <w:t>2)</w:t>
      </w:r>
      <w:r>
        <w:tab/>
        <w:t>"Reflective QoS not supported", consider that the UE does not support reflective QoS for this PDU session; and;</w:t>
      </w:r>
    </w:p>
    <w:p w14:paraId="4B2FFBF9" w14:textId="77777777" w:rsidR="00C85BEB" w:rsidRDefault="00C85BEB" w:rsidP="00C85BEB">
      <w:pPr>
        <w:pStyle w:val="B1"/>
      </w:pPr>
      <w:r>
        <w:t>b)</w:t>
      </w:r>
      <w:r>
        <w:tab/>
        <w:t>if the MH6-PDU bit is set to:</w:t>
      </w:r>
    </w:p>
    <w:p w14:paraId="0AE24F56" w14:textId="77777777" w:rsidR="00C85BEB" w:rsidRDefault="00C85BEB" w:rsidP="00C85BEB">
      <w:pPr>
        <w:pStyle w:val="B2"/>
      </w:pPr>
      <w:r>
        <w:t>1)</w:t>
      </w:r>
      <w:r>
        <w:tab/>
        <w:t>"Multi-homed IPv6 PDU session supported", consider that this PDU session is supported to use multiple IPv6 prefixes; or</w:t>
      </w:r>
    </w:p>
    <w:p w14:paraId="270A3B7C" w14:textId="77777777" w:rsidR="00C85BEB" w:rsidRDefault="00C85BEB" w:rsidP="00C85BEB">
      <w:pPr>
        <w:pStyle w:val="B2"/>
      </w:pPr>
      <w:r>
        <w:t>2)</w:t>
      </w:r>
      <w:r>
        <w:tab/>
        <w:t>"Multi-homed IPv6 PDU session not supported", consider that this PDU session is not supported to use multiple IPv6 prefixes.</w:t>
      </w:r>
    </w:p>
    <w:p w14:paraId="4E98C216" w14:textId="77777777" w:rsidR="00C85BEB" w:rsidRDefault="00C85BEB" w:rsidP="00C85BEB">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555AAF1E" w14:textId="77777777" w:rsidR="00C85BEB" w:rsidRPr="000D03D8" w:rsidRDefault="00C85BEB" w:rsidP="00C85BEB">
      <w:pPr>
        <w:rPr>
          <w:lang w:eastAsia="ko-KR"/>
        </w:rPr>
      </w:pPr>
      <w:r>
        <w:rPr>
          <w:rFonts w:hint="eastAsia"/>
          <w:lang w:eastAsia="ko-KR"/>
        </w:rPr>
        <w:lastRenderedPageBreak/>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12FCE5AC" w14:textId="77777777" w:rsidR="00C85BEB" w:rsidRPr="00A26D0D" w:rsidRDefault="00C85BEB" w:rsidP="00C85BEB">
      <w:r w:rsidRPr="00767715">
        <w:t>For a PDN connection established when in S1 mode, upon the first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0B03ADD0" w14:textId="77777777" w:rsidR="00C85BEB" w:rsidRPr="00A001B0" w:rsidRDefault="00C85BEB" w:rsidP="00C85BEB">
      <w:r>
        <w:t xml:space="preserve">For </w:t>
      </w:r>
      <w:r>
        <w:rPr>
          <w:noProof/>
          <w:lang w:val="en-US"/>
        </w:rPr>
        <w:t xml:space="preserve">a PDN connection established when in S1 mode, </w:t>
      </w:r>
      <w:r>
        <w:t>upon the first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272FAC20" w14:textId="77777777" w:rsidR="00C85BEB" w:rsidRPr="00F95AEC" w:rsidRDefault="00C85BEB" w:rsidP="00C85BEB">
      <w:r w:rsidRPr="00F95AEC">
        <w:t>For a PDN connection established when in S1 mode, upon the first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6AEB1DDD" w14:textId="77777777" w:rsidR="00C85BEB" w:rsidRPr="00F95AEC" w:rsidRDefault="00C85BEB" w:rsidP="00C85BEB">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58E5AA1C" w14:textId="77777777" w:rsidR="00C85BEB" w:rsidRPr="00F95AEC" w:rsidRDefault="00C85BEB" w:rsidP="00C85BEB">
      <w:pPr>
        <w:pStyle w:val="B1"/>
      </w:pPr>
      <w:r w:rsidRPr="00F95AEC">
        <w:t>b)</w:t>
      </w:r>
      <w:r w:rsidRPr="00F95AEC">
        <w:tab/>
        <w:t>the requested PDU session shall not be an always-on PDU session and:</w:t>
      </w:r>
    </w:p>
    <w:p w14:paraId="7DBBD3B4" w14:textId="77777777" w:rsidR="00C85BEB" w:rsidRPr="00F95AEC" w:rsidRDefault="00C85BEB" w:rsidP="00C85BEB">
      <w:pPr>
        <w:pStyle w:val="B2"/>
      </w:pPr>
      <w:r w:rsidRPr="00F95AEC">
        <w:t>i)</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29B590EF" w14:textId="77777777" w:rsidR="00C85BEB" w:rsidRPr="00F95AEC" w:rsidRDefault="00C85BEB" w:rsidP="00C85BEB">
      <w:pPr>
        <w:pStyle w:val="B2"/>
      </w:pPr>
      <w:r w:rsidRPr="00F95AEC">
        <w:t>ii)</w:t>
      </w:r>
      <w:r w:rsidRPr="00F95AEC">
        <w:tab/>
        <w:t>if the UE did not include the Always-on PDU session requested IE, the SMF shall not include the Always-on PDU session indication IE in the PDU SESSION MODIFICATION COMMAND message.</w:t>
      </w:r>
    </w:p>
    <w:p w14:paraId="3585F412" w14:textId="77777777" w:rsidR="00C85BEB" w:rsidRDefault="00C85BEB" w:rsidP="00C85BEB">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and </w:t>
      </w:r>
      <w:r w:rsidRPr="00D626C5">
        <w:t xml:space="preserve">the UE indicates support for ECS </w:t>
      </w:r>
      <w:r>
        <w:rPr>
          <w:lang w:val="en-US"/>
        </w:rPr>
        <w:t>configuration information</w:t>
      </w:r>
      <w:r w:rsidRPr="00D626C5">
        <w:t xml:space="preserve"> provisioning in the Extended protocol configuration options IE of the PDU SESSION MODIFIC</w:t>
      </w:r>
      <w:r>
        <w:t>A</w:t>
      </w:r>
      <w:r w:rsidRPr="00D626C5">
        <w:t>TION REQUEST message</w:t>
      </w:r>
      <w:r>
        <w:t>,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6EF128CF" w14:textId="77777777" w:rsidR="00C85BEB" w:rsidRDefault="00C85BEB" w:rsidP="00C85BEB">
      <w:pPr>
        <w:pStyle w:val="NO"/>
      </w:pPr>
      <w:r>
        <w:t>NOTE 1:</w:t>
      </w:r>
      <w:r>
        <w:tab/>
        <w:t>If an ECS provider identifier is included, then the IP address(es) and/or FQDN(s) are associated with the ECS provider identifier.</w:t>
      </w:r>
    </w:p>
    <w:p w14:paraId="34B777F9" w14:textId="77777777" w:rsidR="00C85BEB" w:rsidRDefault="00C85BEB" w:rsidP="00C85BEB">
      <w:pPr>
        <w:pStyle w:val="EditorsNote"/>
      </w:pPr>
      <w:r>
        <w:t>Editor's note:</w:t>
      </w:r>
      <w:r>
        <w:tab/>
      </w:r>
      <w:r w:rsidRPr="00CF5ADD">
        <w:t xml:space="preserve">Whether additional </w:t>
      </w:r>
      <w:r>
        <w:t>parameter</w:t>
      </w:r>
      <w:r w:rsidRPr="00CF5ADD">
        <w:t xml:space="preserve">s are needed for ECS </w:t>
      </w:r>
      <w:r w:rsidRPr="0077389D">
        <w:t xml:space="preserve">configuration information </w:t>
      </w:r>
      <w:r w:rsidRPr="00CF5ADD">
        <w:t>provisioning</w:t>
      </w:r>
      <w:r>
        <w:t xml:space="preserve">, e.g. ECS ID, </w:t>
      </w:r>
      <w:r w:rsidRPr="00CF5ADD">
        <w:t>is FFS</w:t>
      </w:r>
      <w:r>
        <w:t>.</w:t>
      </w:r>
    </w:p>
    <w:p w14:paraId="7D825F26" w14:textId="77777777" w:rsidR="00C85BEB" w:rsidRDefault="00C85BEB" w:rsidP="00C85BEB">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0D8930E4" w14:textId="77777777" w:rsidR="00C85BEB" w:rsidRPr="00EE0C95" w:rsidRDefault="00C85BEB" w:rsidP="00C85BEB">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63254682" w14:textId="77777777" w:rsidR="00C85BEB" w:rsidRPr="00EE0C95" w:rsidRDefault="00C85BEB" w:rsidP="00C85BEB">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280EE576" w14:textId="77777777" w:rsidR="00C85BEB" w:rsidRDefault="00C85BEB" w:rsidP="00C85BEB">
      <w:r w:rsidRPr="00885B11">
        <w:lastRenderedPageBreak/>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xml:space="preserve">, the SMF: </w:t>
      </w:r>
    </w:p>
    <w:p w14:paraId="5E85997C" w14:textId="77777777" w:rsidR="00C85BEB" w:rsidRDefault="00C85BEB" w:rsidP="00C85BEB">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465E1E09" w14:textId="77777777" w:rsidR="00C85BEB" w:rsidRDefault="00C85BEB" w:rsidP="00C85BEB">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23B32001" w14:textId="77777777" w:rsidR="00C85BEB" w:rsidRDefault="00C85BEB" w:rsidP="00C85BEB">
      <w:pPr>
        <w:pStyle w:val="B1"/>
      </w:pPr>
      <w:r>
        <w:t>c</w:t>
      </w:r>
      <w:r w:rsidRPr="00F203A2">
        <w:t>)</w:t>
      </w:r>
      <w:r w:rsidRPr="00F203A2">
        <w:tab/>
      </w:r>
      <w:r>
        <w:t xml:space="preserve">may include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29DF8CF3" w14:textId="77777777" w:rsidR="00C85BEB" w:rsidRDefault="00C85BEB" w:rsidP="00C85BEB">
      <w:r>
        <w:t>in</w:t>
      </w:r>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002EFDCE" w14:textId="77777777" w:rsidR="00C85BEB" w:rsidRDefault="00C85BEB" w:rsidP="00C85BEB">
      <w:pPr>
        <w:pStyle w:val="NO"/>
      </w:pPr>
      <w:r>
        <w:rPr>
          <w:lang w:val="en-US"/>
        </w:rPr>
        <w:t>NOTE</w:t>
      </w:r>
      <w:r w:rsidRPr="005F57EB">
        <w:t> </w:t>
      </w:r>
      <w:r>
        <w:t>2</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25CB6BCE" w14:textId="77777777" w:rsidR="00C85BEB" w:rsidRPr="009D6F0B" w:rsidRDefault="00C85BEB" w:rsidP="00C85BEB">
      <w:pPr>
        <w:pStyle w:val="NO"/>
        <w:rPr>
          <w:lang w:val="en-US"/>
        </w:rPr>
      </w:pPr>
      <w:r w:rsidRPr="00E34702">
        <w:rPr>
          <w:lang w:val="en-US"/>
        </w:rPr>
        <w:t>NOTE</w:t>
      </w:r>
      <w:r w:rsidRPr="00E34702">
        <w:t> </w:t>
      </w:r>
      <w:r>
        <w:t>3</w:t>
      </w:r>
      <w:r w:rsidRPr="00E34702">
        <w:rPr>
          <w:lang w:val="en-US"/>
        </w:rPr>
        <w:t>:</w:t>
      </w:r>
      <w:r w:rsidRPr="00E34702">
        <w:rPr>
          <w:lang w:val="en-US"/>
        </w:rPr>
        <w:tab/>
      </w:r>
      <w:r w:rsidRPr="006B27D0">
        <w:t>In SNPN, TMGI is used together with NID to identify an MBS Session.</w:t>
      </w:r>
    </w:p>
    <w:p w14:paraId="07F37883" w14:textId="77777777" w:rsidR="00C85BEB" w:rsidRDefault="00C85BEB" w:rsidP="00C85BEB">
      <w:r>
        <w:t>If:</w:t>
      </w:r>
    </w:p>
    <w:p w14:paraId="2262DDB5" w14:textId="77777777" w:rsidR="00C85BEB" w:rsidRDefault="00C85BEB" w:rsidP="00C85BEB">
      <w:pPr>
        <w:pStyle w:val="B1"/>
      </w:pPr>
      <w:r>
        <w:t>a)</w:t>
      </w:r>
      <w:r>
        <w:tab/>
        <w:t xml:space="preserve">the SMF wants to </w:t>
      </w:r>
      <w:r w:rsidRPr="00CE0A6F">
        <w:t xml:space="preserve">remove joined UE from </w:t>
      </w:r>
      <w:r>
        <w:t>one or more</w:t>
      </w:r>
      <w:r w:rsidRPr="00CE0A6F">
        <w:t xml:space="preserve"> MBS session</w:t>
      </w:r>
      <w:r>
        <w:t xml:space="preserve">s; or </w:t>
      </w:r>
    </w:p>
    <w:p w14:paraId="45E0315C" w14:textId="77777777" w:rsidR="00C85BEB" w:rsidRDefault="00C85BEB" w:rsidP="00C85BEB">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 </w:t>
      </w:r>
    </w:p>
    <w:p w14:paraId="44D270A3" w14:textId="4538A52F" w:rsidR="00C85BEB" w:rsidRPr="00EE0C95" w:rsidRDefault="00C85BEB" w:rsidP="003C3DAA">
      <w:r w:rsidRPr="00DE073F">
        <w:t>the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Decision to "Remove UE from MBS session" for each of </w:t>
      </w:r>
      <w:r>
        <w:t>those</w:t>
      </w:r>
      <w:r w:rsidRPr="00BF27D2">
        <w:t xml:space="preserve"> </w:t>
      </w:r>
      <w:r>
        <w:t>Received MBS information.</w:t>
      </w:r>
      <w:ins w:id="9" w:author="Nassar, Mohamed A. (Nokia - DE/Munich)" w:date="2021-10-28T13:32:00Z">
        <w:r w:rsidR="0021322C">
          <w:t xml:space="preserve"> </w:t>
        </w:r>
      </w:ins>
      <w:ins w:id="10" w:author="Nassar, Mohamed A. (Nokia - DE/Munich)" w:date="2021-10-28T13:57:00Z">
        <w:r w:rsidR="00FB61B2">
          <w:t>The SMF</w:t>
        </w:r>
      </w:ins>
      <w:ins w:id="11" w:author="Nassar, Mohamed A. (Nokia - DE/Munich)" w:date="2021-10-28T13:47:00Z">
        <w:r w:rsidR="003C3DAA">
          <w:t xml:space="preserve"> </w:t>
        </w:r>
        <w:r w:rsidR="003C3DAA" w:rsidRPr="003C3DAA">
          <w:t>may include the updated MBS service area in</w:t>
        </w:r>
      </w:ins>
      <w:ins w:id="12" w:author="Nassar, Mohamed A. (Nokia - DE/Munich)" w:date="2021-10-28T18:32:00Z">
        <w:r w:rsidR="009F5624">
          <w:t xml:space="preserve"> each of</w:t>
        </w:r>
      </w:ins>
      <w:ins w:id="13" w:author="Nassar, Mohamed A. (Nokia - DE/Munich)" w:date="2021-10-28T13:47:00Z">
        <w:r w:rsidR="003C3DAA" w:rsidRPr="003C3DAA">
          <w:t xml:space="preserve"> the Received MBS information</w:t>
        </w:r>
      </w:ins>
      <w:ins w:id="14" w:author="Nassar, Mohamed A. (Nokia - DE/Munich)" w:date="2021-10-28T13:57:00Z">
        <w:r w:rsidR="00FB61B2">
          <w:t>, if any.</w:t>
        </w:r>
      </w:ins>
    </w:p>
    <w:p w14:paraId="5837EB5D" w14:textId="77777777" w:rsidR="00C85BEB" w:rsidRPr="00EE0C95" w:rsidRDefault="00C85BEB" w:rsidP="00C85BEB">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744D39EE" w14:textId="77777777" w:rsidR="00C85BEB" w:rsidRPr="00EE0C95" w:rsidRDefault="00C85BEB" w:rsidP="00C85BEB">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51B455EC" w14:textId="77777777" w:rsidR="00C85BEB" w:rsidRPr="00440029" w:rsidRDefault="00C85BEB" w:rsidP="00C85BEB">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0E511F52" w14:textId="77777777" w:rsidR="00C85BEB" w:rsidRDefault="00C85BEB" w:rsidP="00C85BEB">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592B456F" w14:textId="77777777" w:rsidR="00C85BEB" w:rsidRDefault="00C85BEB" w:rsidP="00C85BEB">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6C139973" w14:textId="77777777" w:rsidR="00C85BEB" w:rsidRDefault="00C85BEB" w:rsidP="00C85BEB">
      <w:pPr>
        <w:rPr>
          <w:lang w:val="en-US"/>
        </w:rPr>
      </w:pPr>
      <w:r w:rsidRPr="00CC0C94">
        <w:lastRenderedPageBreak/>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46F2C0B8" w14:textId="77777777" w:rsidR="00C85BEB" w:rsidRDefault="00C85BEB" w:rsidP="00C85BEB">
      <w:pPr>
        <w:rPr>
          <w:lang w:val="en-US"/>
        </w:rPr>
      </w:pPr>
      <w:bookmarkStart w:id="15" w:name="_Hlk80445637"/>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sidRPr="00452546">
        <w:t xml:space="preserve"> </w:t>
      </w:r>
      <w:r>
        <w:t>the PDU SESSION MODIFICATION REQUEST message includes</w:t>
      </w:r>
      <w:r w:rsidRPr="008C069E">
        <w:t xml:space="preserve"> </w:t>
      </w:r>
      <w:r>
        <w:t xml:space="preserve">C2 aviation container IE </w:t>
      </w:r>
      <w:r>
        <w:rPr>
          <w:lang w:val="en-US"/>
        </w:rPr>
        <w:t xml:space="preserve">(or </w:t>
      </w:r>
      <w:r w:rsidRPr="002024A2">
        <w:rPr>
          <w:lang w:val="en-US"/>
        </w:rPr>
        <w:t>service-level AA container IE</w:t>
      </w:r>
      <w:r>
        <w:rPr>
          <w:lang w:val="en-US"/>
        </w:rPr>
        <w:t xml:space="preserve">) </w:t>
      </w:r>
      <w:r>
        <w:t>and the request is accepted by the network, the SMF shall send the PDU SESSION MODIFICATION COMMAND message by including the C2 aviation container IE</w:t>
      </w:r>
      <w:bookmarkEnd w:id="15"/>
      <w:r>
        <w:t xml:space="preserve"> </w:t>
      </w:r>
      <w:r>
        <w:rPr>
          <w:lang w:val="en-US"/>
        </w:rPr>
        <w:t xml:space="preserve">(or </w:t>
      </w:r>
      <w:r w:rsidRPr="002024A2">
        <w:rPr>
          <w:lang w:val="en-US"/>
        </w:rPr>
        <w:t>service-level AA container IE</w:t>
      </w:r>
      <w:r>
        <w:rPr>
          <w:lang w:val="en-US"/>
        </w:rPr>
        <w:t>)</w:t>
      </w:r>
      <w:r>
        <w:t xml:space="preserve">. The C2 aviation container IE </w:t>
      </w:r>
      <w:r>
        <w:rPr>
          <w:lang w:val="en-US"/>
        </w:rPr>
        <w:t xml:space="preserve">(or </w:t>
      </w:r>
      <w:r w:rsidRPr="002024A2">
        <w:rPr>
          <w:lang w:val="en-US"/>
        </w:rPr>
        <w:t>service-level AA container IE</w:t>
      </w:r>
      <w:r>
        <w:rPr>
          <w:lang w:val="en-US"/>
        </w:rPr>
        <w:t>)</w:t>
      </w:r>
      <w:r>
        <w:t>:</w:t>
      </w:r>
    </w:p>
    <w:p w14:paraId="69D83B11" w14:textId="77777777" w:rsidR="00C85BEB" w:rsidRDefault="00C85BEB" w:rsidP="00C85BEB">
      <w:pPr>
        <w:pStyle w:val="B1"/>
      </w:pPr>
      <w:r>
        <w:t>-</w:t>
      </w:r>
      <w:r>
        <w:tab/>
        <w:t>includes C2 authorization result;</w:t>
      </w:r>
    </w:p>
    <w:p w14:paraId="275EEE6B" w14:textId="77777777" w:rsidR="00C85BEB" w:rsidRDefault="00C85BEB" w:rsidP="00C85BEB">
      <w:pPr>
        <w:pStyle w:val="B1"/>
      </w:pPr>
      <w:r>
        <w:t>-</w:t>
      </w:r>
      <w:r>
        <w:tab/>
        <w:t>can include C2 session security information;</w:t>
      </w:r>
    </w:p>
    <w:p w14:paraId="7FED4048" w14:textId="77777777" w:rsidR="00C85BEB" w:rsidRDefault="00C85BEB" w:rsidP="00C85BEB">
      <w:pPr>
        <w:pStyle w:val="B1"/>
      </w:pPr>
      <w:r>
        <w:t>-</w:t>
      </w:r>
      <w:r>
        <w:tab/>
        <w:t>can include new CAA-level UAV ID; and</w:t>
      </w:r>
    </w:p>
    <w:p w14:paraId="4BC7F9F3" w14:textId="77777777" w:rsidR="00C85BEB" w:rsidRDefault="00C85BEB" w:rsidP="00C85BEB">
      <w:pPr>
        <w:pStyle w:val="B1"/>
      </w:pPr>
      <w:r>
        <w:t>-</w:t>
      </w:r>
      <w:r>
        <w:tab/>
        <w:t>can include flight authorization information</w:t>
      </w:r>
      <w:r>
        <w:rPr>
          <w:snapToGrid w:val="0"/>
        </w:rPr>
        <w:t>.</w:t>
      </w:r>
    </w:p>
    <w:p w14:paraId="51CCB96A" w14:textId="77777777" w:rsidR="00C85BEB" w:rsidRDefault="00C85BEB" w:rsidP="00C85BEB">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w:t>
      </w:r>
      <w:r>
        <w:t>included in the PDU SESSION MODIFICATION COMMAND message contains a CAA-level UAV ID, the UE shall replace its currently stored CAA-level UAV ID with the new CAA-level UAV ID.</w:t>
      </w:r>
    </w:p>
    <w:p w14:paraId="35F2050E" w14:textId="77777777" w:rsidR="00C85BEB" w:rsidRDefault="00C85BEB" w:rsidP="00C85BEB">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20B8B2FE" w14:textId="77777777" w:rsidR="00C85BEB" w:rsidRDefault="00C85BEB" w:rsidP="00C85BEB">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at least one of ECS IPv4 Address, ECS IPv6 Address and ECS FQDN included and may include an ECS provider identifier.</w:t>
      </w:r>
    </w:p>
    <w:p w14:paraId="68B789FF" w14:textId="77777777" w:rsidR="00C85BEB" w:rsidRDefault="00C85BEB" w:rsidP="00C85BEB">
      <w:pPr>
        <w:pStyle w:val="NO"/>
      </w:pPr>
      <w:r>
        <w:t>NOTE 5:</w:t>
      </w:r>
      <w:r>
        <w:tab/>
        <w:t>If an ECS provider identifier is included, then the IP address(es) and/or FQDN(s) are associated with the ECS provider identifier.</w:t>
      </w:r>
    </w:p>
    <w:p w14:paraId="6435DFAA" w14:textId="77777777" w:rsidR="00C85BEB" w:rsidRDefault="00C85BEB" w:rsidP="00C85BEB">
      <w:pPr>
        <w:pStyle w:val="EditorsNote"/>
      </w:pPr>
      <w:r>
        <w:t>Editor's note:</w:t>
      </w:r>
      <w:r>
        <w:tab/>
      </w:r>
      <w:r w:rsidRPr="00CF5ADD">
        <w:t xml:space="preserve">Whether additional </w:t>
      </w:r>
      <w:r>
        <w:t>parameters</w:t>
      </w:r>
      <w:r w:rsidRPr="00CF5ADD">
        <w:t xml:space="preserve"> are needed for ECS </w:t>
      </w:r>
      <w:r w:rsidRPr="0077389D">
        <w:t xml:space="preserve">configuration information </w:t>
      </w:r>
      <w:r w:rsidRPr="00CF5ADD">
        <w:t>provisioning</w:t>
      </w:r>
      <w:r>
        <w:t>, e.g. ECS ID,</w:t>
      </w:r>
      <w:r w:rsidRPr="00CF5ADD">
        <w:t xml:space="preserve"> is FFS</w:t>
      </w:r>
      <w:r>
        <w:t>.</w:t>
      </w:r>
    </w:p>
    <w:p w14:paraId="01D26968" w14:textId="77777777" w:rsidR="00C85BEB" w:rsidRDefault="00C85BEB" w:rsidP="00C85BEB">
      <w:r>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00227CCC" w14:textId="77777777" w:rsidR="00C85BEB" w:rsidRDefault="00C85BEB" w:rsidP="00C85BEB">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461A5290" w14:textId="77777777" w:rsidR="00C85BEB" w:rsidRDefault="00C85BEB" w:rsidP="00C85BEB">
      <w:pPr>
        <w:pStyle w:val="B1"/>
      </w:pPr>
      <w:r>
        <w:t>a)</w:t>
      </w:r>
      <w:r>
        <w:tab/>
        <w:t xml:space="preserve">with the </w:t>
      </w:r>
      <w:r w:rsidRPr="00312CE0">
        <w:t>EAS rediscovery indication</w:t>
      </w:r>
      <w:r>
        <w:t xml:space="preserve"> without indicated impact; or</w:t>
      </w:r>
    </w:p>
    <w:p w14:paraId="7ADE2E7A" w14:textId="77777777" w:rsidR="00C85BEB" w:rsidRDefault="00C85BEB" w:rsidP="00C85BEB">
      <w:pPr>
        <w:pStyle w:val="B1"/>
      </w:pPr>
      <w:r>
        <w:t>b)</w:t>
      </w:r>
      <w:r>
        <w:tab/>
        <w:t>with the following:</w:t>
      </w:r>
    </w:p>
    <w:p w14:paraId="38A9FBE7" w14:textId="77777777" w:rsidR="00C85BEB" w:rsidRDefault="00C85BEB" w:rsidP="00C85BEB">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6C3190E0" w14:textId="77777777" w:rsidR="00C85BEB" w:rsidRDefault="00C85BEB" w:rsidP="00C85BEB">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448FD7E9" w14:textId="77777777" w:rsidR="00C85BEB" w:rsidRDefault="00C85BEB" w:rsidP="00C85BEB">
      <w:pPr>
        <w:pStyle w:val="B2"/>
      </w:pPr>
      <w:r>
        <w:t>3)</w:t>
      </w:r>
      <w:r>
        <w:tab/>
        <w:t xml:space="preserve">one or more EAS rediscovery indication(s) with impacted EAS FQDN, if the UE supports </w:t>
      </w:r>
      <w:r w:rsidRPr="00312CE0">
        <w:t>EAS rediscovery indication</w:t>
      </w:r>
      <w:r>
        <w:t>(s) with impacted EAS FQDN; or</w:t>
      </w:r>
    </w:p>
    <w:p w14:paraId="5D5AED45" w14:textId="77777777" w:rsidR="00C85BEB" w:rsidRDefault="00C85BEB" w:rsidP="00C85BEB">
      <w:pPr>
        <w:pStyle w:val="B2"/>
      </w:pPr>
      <w:r>
        <w:t>4)</w:t>
      </w:r>
      <w:r>
        <w:tab/>
        <w:t>any combination of the above.</w:t>
      </w:r>
    </w:p>
    <w:p w14:paraId="044D51ED" w14:textId="77777777" w:rsidR="00C85BEB" w:rsidRPr="0000154D" w:rsidRDefault="00C85BEB" w:rsidP="00C85BEB">
      <w:r>
        <w:lastRenderedPageBreak/>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254CAD1E" w14:textId="77777777" w:rsidR="00C85BEB" w:rsidRDefault="00C85BEB" w:rsidP="00C85BEB">
      <w:pPr>
        <w:pStyle w:val="TH"/>
      </w:pPr>
      <w:r w:rsidRPr="00440029">
        <w:object w:dxaOrig="10590" w:dyaOrig="4830" w14:anchorId="27C2E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07pt" o:ole="">
            <v:imagedata r:id="rId23" o:title=""/>
          </v:shape>
          <o:OLEObject Type="Embed" ProgID="Visio.Drawing.11" ShapeID="_x0000_i1025" DrawAspect="Content" ObjectID="_1698664360" r:id="rId24"/>
        </w:object>
      </w:r>
    </w:p>
    <w:p w14:paraId="099A1E56" w14:textId="77777777" w:rsidR="00C85BEB" w:rsidRPr="00BD0557" w:rsidRDefault="00C85BEB" w:rsidP="00C85BEB">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556C1103" w14:textId="1FF470F6" w:rsidR="00445D3F" w:rsidRPr="00445D3F" w:rsidRDefault="00445D3F" w:rsidP="00445D3F">
      <w:pPr>
        <w:jc w:val="center"/>
        <w:rPr>
          <w:highlight w:val="green"/>
        </w:rPr>
      </w:pPr>
      <w:r w:rsidRPr="00445D3F">
        <w:rPr>
          <w:highlight w:val="green"/>
        </w:rPr>
        <w:t xml:space="preserve">***** </w:t>
      </w:r>
      <w:r>
        <w:rPr>
          <w:highlight w:val="green"/>
        </w:rPr>
        <w:t>Next</w:t>
      </w:r>
      <w:r w:rsidRPr="00445D3F">
        <w:rPr>
          <w:highlight w:val="green"/>
        </w:rPr>
        <w:t xml:space="preserve"> change *****</w:t>
      </w:r>
    </w:p>
    <w:p w14:paraId="485BA8DE" w14:textId="77777777" w:rsidR="00D05E4B" w:rsidRPr="00440029" w:rsidRDefault="00D05E4B" w:rsidP="00D05E4B">
      <w:pPr>
        <w:pStyle w:val="Heading4"/>
      </w:pPr>
      <w:bookmarkStart w:id="16" w:name="_Toc20232809"/>
      <w:bookmarkStart w:id="17" w:name="_Toc27746912"/>
      <w:bookmarkStart w:id="18" w:name="_Toc36213096"/>
      <w:bookmarkStart w:id="19" w:name="_Toc36657273"/>
      <w:bookmarkStart w:id="20" w:name="_Toc45286938"/>
      <w:bookmarkStart w:id="21" w:name="_Toc51948207"/>
      <w:bookmarkStart w:id="22" w:name="_Toc51949299"/>
      <w:bookmarkStart w:id="23"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6"/>
      <w:bookmarkEnd w:id="17"/>
      <w:bookmarkEnd w:id="18"/>
      <w:bookmarkEnd w:id="19"/>
      <w:bookmarkEnd w:id="20"/>
      <w:bookmarkEnd w:id="21"/>
      <w:bookmarkEnd w:id="22"/>
      <w:bookmarkEnd w:id="23"/>
    </w:p>
    <w:p w14:paraId="7F6A347F"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86CE2E6"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744967A5" w14:textId="77777777" w:rsidR="00D05E4B" w:rsidRDefault="00D05E4B" w:rsidP="00D05E4B">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3F1A19D4" w14:textId="77777777" w:rsidR="00D05E4B" w:rsidRDefault="00D05E4B" w:rsidP="00D05E4B">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75DC1A4" w14:textId="77777777" w:rsidR="00D05E4B" w:rsidRDefault="00D05E4B" w:rsidP="00D05E4B">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12DA9270" w14:textId="77777777" w:rsidR="00D05E4B" w:rsidRDefault="00D05E4B" w:rsidP="00D05E4B">
      <w:r>
        <w:t>If the PDU SESSION MODIFICATION COMMAND message includes the Authorized QoS rules IE, the UE shall process the QoS rules sequentially starting with the first QoS rule.</w:t>
      </w:r>
    </w:p>
    <w:p w14:paraId="66308EB4" w14:textId="77777777" w:rsidR="00D05E4B" w:rsidRDefault="00D05E4B" w:rsidP="00D05E4B">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FDF7C2F" w14:textId="77777777" w:rsidR="00D05E4B" w:rsidRDefault="00D05E4B" w:rsidP="00D05E4B">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6BAC0D62" w14:textId="77777777" w:rsidR="00D05E4B" w:rsidRDefault="00D05E4B" w:rsidP="00D05E4B">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428A619C" w14:textId="77777777" w:rsidR="00D05E4B" w:rsidRDefault="00D05E4B" w:rsidP="00D05E4B">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51CF84FF" w14:textId="77777777" w:rsidR="00D05E4B" w:rsidRDefault="00D05E4B" w:rsidP="00D05E4B">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212E16FC" w14:textId="77777777" w:rsidR="00D05E4B" w:rsidRDefault="00D05E4B" w:rsidP="00D05E4B">
      <w:pPr>
        <w:pStyle w:val="B1"/>
      </w:pPr>
      <w:r>
        <w:t>a)</w:t>
      </w:r>
      <w:r>
        <w:tab/>
        <w:t>Semantic error in the mapped EPS bearer operation:</w:t>
      </w:r>
    </w:p>
    <w:p w14:paraId="00348E0E" w14:textId="77777777" w:rsidR="00D05E4B" w:rsidRDefault="00D05E4B" w:rsidP="00D05E4B">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7B3A4DA7" w14:textId="77777777" w:rsidR="00D05E4B" w:rsidRDefault="00D05E4B" w:rsidP="00D05E4B">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6C20412" w14:textId="77777777" w:rsidR="00D05E4B" w:rsidRDefault="00D05E4B" w:rsidP="00D05E4B">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C22E6E7" w14:textId="77777777" w:rsidR="00D05E4B" w:rsidRDefault="00D05E4B" w:rsidP="00D05E4B">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420106E2" w14:textId="77777777" w:rsidR="00D05E4B" w:rsidRDefault="00D05E4B" w:rsidP="00D05E4B">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3C71D336" w14:textId="77777777" w:rsidR="00D05E4B" w:rsidRDefault="00D05E4B" w:rsidP="00D05E4B">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75C0808D" w14:textId="77777777" w:rsidR="00D05E4B" w:rsidRDefault="00D05E4B" w:rsidP="00D05E4B">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109B6E" w14:textId="77777777" w:rsidR="00D05E4B" w:rsidRDefault="00D05E4B" w:rsidP="00D05E4B">
      <w:pPr>
        <w:pStyle w:val="B1"/>
      </w:pPr>
      <w:r>
        <w:t>b) if the mapped EPS bearer context includes a traffic flow template, the UE shall check the traffic flow template for different types of TFT IE errors as follows:</w:t>
      </w:r>
    </w:p>
    <w:p w14:paraId="1927AEB1" w14:textId="77777777" w:rsidR="00D05E4B" w:rsidRPr="00CC0C94" w:rsidRDefault="00D05E4B" w:rsidP="00D05E4B">
      <w:pPr>
        <w:pStyle w:val="B2"/>
      </w:pPr>
      <w:r>
        <w:t>2</w:t>
      </w:r>
      <w:r w:rsidRPr="00CC0C94">
        <w:t>)</w:t>
      </w:r>
      <w:r w:rsidRPr="00CC0C94">
        <w:tab/>
        <w:t>Semantic errors in TFT operations:</w:t>
      </w:r>
    </w:p>
    <w:p w14:paraId="22658D27" w14:textId="77777777" w:rsidR="00D05E4B" w:rsidRPr="00CC0C94" w:rsidRDefault="00D05E4B" w:rsidP="00D05E4B">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2CE4C445" w14:textId="77777777" w:rsidR="00D05E4B" w:rsidRPr="00CC0C94" w:rsidRDefault="00D05E4B" w:rsidP="00D05E4B">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5F4A6042" w14:textId="77777777" w:rsidR="00D05E4B" w:rsidRPr="00093BA1" w:rsidRDefault="00D05E4B" w:rsidP="00D05E4B">
      <w:pPr>
        <w:pStyle w:val="B3"/>
      </w:pPr>
      <w:r>
        <w:t>iii</w:t>
      </w:r>
      <w:r w:rsidRPr="00CC0C94">
        <w:t>)</w:t>
      </w:r>
      <w:r w:rsidRPr="00920167">
        <w:tab/>
        <w:t>TFT operation</w:t>
      </w:r>
      <w:r w:rsidRPr="0086317A">
        <w:t xml:space="preserve"> = "Delete packet filters from existing TFT" when it would render the TFT empty.</w:t>
      </w:r>
    </w:p>
    <w:p w14:paraId="435BB1F9" w14:textId="77777777" w:rsidR="00D05E4B" w:rsidRPr="0086317A" w:rsidRDefault="00D05E4B" w:rsidP="00D05E4B">
      <w:pPr>
        <w:pStyle w:val="B3"/>
      </w:pPr>
      <w:r>
        <w:t>iv</w:t>
      </w:r>
      <w:r w:rsidRPr="00074C35">
        <w:t>)</w:t>
      </w:r>
      <w:r w:rsidRPr="00074C35">
        <w:tab/>
      </w:r>
      <w:r w:rsidRPr="00920167">
        <w:t>TFT operation</w:t>
      </w:r>
      <w:r w:rsidRPr="0086317A">
        <w:t xml:space="preserve"> = "Delete existing TFT" for a dedicated EPS bearer context.</w:t>
      </w:r>
    </w:p>
    <w:p w14:paraId="2FC769CF" w14:textId="77777777" w:rsidR="00D05E4B" w:rsidRPr="00CC0C94" w:rsidRDefault="00D05E4B" w:rsidP="00D05E4B">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0330790" w14:textId="77777777" w:rsidR="00D05E4B" w:rsidRPr="00CC0C94" w:rsidRDefault="00D05E4B" w:rsidP="00D05E4B">
      <w:pPr>
        <w:pStyle w:val="B2"/>
      </w:pPr>
      <w:r w:rsidRPr="00CC0C94">
        <w:tab/>
        <w:t>In the other cases the UE shall not diagnose an error and perform the following actions to resolve the inconsistency:</w:t>
      </w:r>
    </w:p>
    <w:p w14:paraId="10B5DF3B" w14:textId="77777777" w:rsidR="00D05E4B" w:rsidRPr="00CC0C94" w:rsidRDefault="00D05E4B" w:rsidP="00D05E4B">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2C418B97" w14:textId="77777777" w:rsidR="00D05E4B" w:rsidRPr="00CC0C94" w:rsidRDefault="00D05E4B" w:rsidP="00D05E4B">
      <w:pPr>
        <w:pStyle w:val="B2"/>
      </w:pPr>
      <w:r w:rsidRPr="00CC0C94">
        <w:tab/>
        <w:t xml:space="preserve">In case </w:t>
      </w:r>
      <w:r>
        <w:t>ii,</w:t>
      </w:r>
      <w:r w:rsidRPr="00CC0C94">
        <w:t xml:space="preserve"> the UE shall:</w:t>
      </w:r>
    </w:p>
    <w:p w14:paraId="6994D953" w14:textId="77777777" w:rsidR="00D05E4B" w:rsidRPr="00CC0C94" w:rsidRDefault="00D05E4B" w:rsidP="00D05E4B">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0E622B35" w14:textId="77777777" w:rsidR="00D05E4B" w:rsidRPr="00CC0C94" w:rsidRDefault="00D05E4B" w:rsidP="00D05E4B">
      <w:pPr>
        <w:pStyle w:val="B3"/>
      </w:pPr>
      <w:r w:rsidRPr="00CC0C94">
        <w:t>-</w:t>
      </w:r>
      <w:r w:rsidRPr="00CC0C94">
        <w:tab/>
        <w:t>process the new request as an activation request, if the TFT operation is "Add packet filters in existing TFT" or "Replace packet filters in existing TFT".</w:t>
      </w:r>
    </w:p>
    <w:p w14:paraId="672052DD" w14:textId="77777777" w:rsidR="00D05E4B" w:rsidRPr="00CC0C94" w:rsidRDefault="00D05E4B" w:rsidP="00D05E4B">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5E17D47B" w14:textId="77777777" w:rsidR="00D05E4B" w:rsidRPr="00CC0C94" w:rsidRDefault="00D05E4B" w:rsidP="00D05E4B">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533F579C" w14:textId="77777777" w:rsidR="00D05E4B" w:rsidRPr="00CC0C94" w:rsidRDefault="00D05E4B" w:rsidP="00D05E4B">
      <w:pPr>
        <w:pStyle w:val="B2"/>
      </w:pPr>
      <w:r>
        <w:t>2</w:t>
      </w:r>
      <w:r w:rsidRPr="00CC0C94">
        <w:t>)</w:t>
      </w:r>
      <w:r w:rsidRPr="00CC0C94">
        <w:tab/>
        <w:t>Syntactical errors in TFT operations:</w:t>
      </w:r>
    </w:p>
    <w:p w14:paraId="4010EF36" w14:textId="77777777" w:rsidR="00D05E4B" w:rsidRPr="00093BA1" w:rsidRDefault="00D05E4B" w:rsidP="00D05E4B">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64B5C7E7" w14:textId="77777777" w:rsidR="00D05E4B" w:rsidRPr="00093BA1" w:rsidRDefault="00D05E4B" w:rsidP="00D05E4B">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2CC2C83A" w14:textId="77777777" w:rsidR="00D05E4B" w:rsidRPr="0086317A" w:rsidRDefault="00D05E4B" w:rsidP="00D05E4B">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78834B5" w14:textId="77777777" w:rsidR="00D05E4B" w:rsidRPr="00093BA1" w:rsidRDefault="00D05E4B" w:rsidP="00D05E4B">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F5AE336" w14:textId="77777777" w:rsidR="00D05E4B" w:rsidRPr="0086317A" w:rsidRDefault="00D05E4B" w:rsidP="00D05E4B">
      <w:pPr>
        <w:pStyle w:val="B3"/>
      </w:pPr>
      <w:r>
        <w:t>v</w:t>
      </w:r>
      <w:r w:rsidRPr="00074C35">
        <w:t>)</w:t>
      </w:r>
      <w:r w:rsidRPr="00920167">
        <w:tab/>
      </w:r>
      <w:r>
        <w:t>Void</w:t>
      </w:r>
      <w:r w:rsidRPr="0086317A">
        <w:t>.</w:t>
      </w:r>
    </w:p>
    <w:p w14:paraId="6CCB7830" w14:textId="77777777" w:rsidR="00D05E4B" w:rsidRPr="00CC0C94" w:rsidRDefault="00D05E4B" w:rsidP="00D05E4B">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54CEC704" w14:textId="77777777" w:rsidR="00D05E4B" w:rsidRPr="00CC0C94" w:rsidRDefault="00D05E4B" w:rsidP="00D05E4B">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1BB5CEC7" w14:textId="77777777" w:rsidR="00D05E4B" w:rsidRPr="00CC0C94" w:rsidRDefault="00D05E4B" w:rsidP="00D05E4B">
      <w:pPr>
        <w:pStyle w:val="B2"/>
      </w:pPr>
      <w:r w:rsidRPr="00CC0C94">
        <w:tab/>
        <w:t xml:space="preserve">In case </w:t>
      </w:r>
      <w:r>
        <w:t>iv,</w:t>
      </w:r>
      <w:r w:rsidRPr="00CC0C94">
        <w:t xml:space="preserve"> the UE shall not diagnose an error, further process the deletion request and, if no error according to items c and d was detected, consider the respective packet filter as successfully deleted.</w:t>
      </w:r>
    </w:p>
    <w:p w14:paraId="28CA7878" w14:textId="77777777" w:rsidR="00D05E4B" w:rsidRPr="00CC0C94" w:rsidRDefault="00D05E4B" w:rsidP="00D05E4B">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A7C54B4" w14:textId="77777777" w:rsidR="00D05E4B" w:rsidRPr="00CC0C94" w:rsidRDefault="00D05E4B" w:rsidP="00D05E4B">
      <w:pPr>
        <w:pStyle w:val="B2"/>
      </w:pPr>
      <w:r>
        <w:t>3</w:t>
      </w:r>
      <w:r w:rsidRPr="00CC0C94">
        <w:t>)</w:t>
      </w:r>
      <w:r w:rsidRPr="00CC0C94">
        <w:tab/>
        <w:t>Semantic errors in packet filters:</w:t>
      </w:r>
    </w:p>
    <w:p w14:paraId="0ECA77AD" w14:textId="77777777" w:rsidR="00D05E4B" w:rsidRPr="00CC0C94" w:rsidRDefault="00D05E4B" w:rsidP="00D05E4B">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85DEC1C" w14:textId="77777777" w:rsidR="00D05E4B" w:rsidRPr="00CC0C94" w:rsidRDefault="00D05E4B" w:rsidP="00D05E4B">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1637B3DC" w14:textId="77777777" w:rsidR="00D05E4B" w:rsidRPr="00CC0C94" w:rsidRDefault="00D05E4B" w:rsidP="00D05E4B">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71FBAF8C" w14:textId="77777777" w:rsidR="00D05E4B" w:rsidRPr="00CC0C94" w:rsidRDefault="00D05E4B" w:rsidP="00D05E4B">
      <w:pPr>
        <w:pStyle w:val="B2"/>
      </w:pPr>
      <w:r>
        <w:t>4</w:t>
      </w:r>
      <w:r w:rsidRPr="00CC0C94">
        <w:t>)</w:t>
      </w:r>
      <w:r w:rsidRPr="00CC0C94">
        <w:tab/>
        <w:t>Syntactical errors in packet filters:</w:t>
      </w:r>
    </w:p>
    <w:p w14:paraId="5F8A89A4" w14:textId="77777777" w:rsidR="00D05E4B" w:rsidRPr="00E41E5C" w:rsidRDefault="00D05E4B" w:rsidP="00D05E4B">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60CF351D" w14:textId="77777777" w:rsidR="00D05E4B" w:rsidRPr="00093BA1" w:rsidRDefault="00D05E4B" w:rsidP="00D05E4B">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8357FE4" w14:textId="77777777" w:rsidR="00D05E4B" w:rsidRPr="00E41E5C" w:rsidRDefault="00D05E4B" w:rsidP="00D05E4B">
      <w:pPr>
        <w:pStyle w:val="B3"/>
      </w:pPr>
      <w:r>
        <w:t>iii</w:t>
      </w:r>
      <w:r w:rsidRPr="00E41E5C">
        <w:t>)</w:t>
      </w:r>
      <w:r w:rsidRPr="00E41E5C">
        <w:tab/>
        <w:t>When there are other types of syntactical errors in the coding of packet filters, such as the use of a reserved value for a packet filter component identifier.</w:t>
      </w:r>
    </w:p>
    <w:p w14:paraId="077805F4" w14:textId="77777777" w:rsidR="00D05E4B" w:rsidRPr="00CC0C94" w:rsidRDefault="00D05E4B" w:rsidP="00D05E4B">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28916FE" w14:textId="77777777" w:rsidR="00D05E4B" w:rsidRPr="00CC0C94" w:rsidRDefault="00D05E4B" w:rsidP="00D05E4B">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0043CE57" w14:textId="77777777" w:rsidR="00D05E4B" w:rsidRPr="00CC0C94" w:rsidRDefault="00D05E4B" w:rsidP="00D05E4B">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444F9EB2" w14:textId="77777777" w:rsidR="00D05E4B" w:rsidRPr="00CC0C94" w:rsidRDefault="00D05E4B" w:rsidP="00D05E4B">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3D87EA42" w14:textId="77777777" w:rsidR="00D05E4B" w:rsidRDefault="00D05E4B" w:rsidP="00D05E4B">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2232B4CE" w14:textId="77777777" w:rsidR="00D05E4B" w:rsidRDefault="00D05E4B" w:rsidP="00D05E4B">
      <w:r>
        <w:t>If:</w:t>
      </w:r>
    </w:p>
    <w:p w14:paraId="0E4EF99D" w14:textId="77777777" w:rsidR="00D05E4B" w:rsidRDefault="00D05E4B" w:rsidP="00D05E4B">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06CAA70C" w14:textId="77777777" w:rsidR="00D05E4B" w:rsidRDefault="00D05E4B" w:rsidP="00D05E4B">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77734E1" w14:textId="77777777" w:rsidR="00D05E4B" w:rsidRDefault="00D05E4B" w:rsidP="00D05E4B">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23345416" w14:textId="77777777" w:rsidR="00D05E4B" w:rsidRDefault="00D05E4B" w:rsidP="00D05E4B">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298A9A3F" w14:textId="77777777" w:rsidR="00D05E4B" w:rsidRDefault="00D05E4B" w:rsidP="00D05E4B">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454C3CF3" w14:textId="77777777" w:rsidR="00D05E4B" w:rsidRDefault="00D05E4B" w:rsidP="00D05E4B">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18CB1CDB" w14:textId="77777777" w:rsidR="00D05E4B" w:rsidRDefault="00D05E4B" w:rsidP="00D05E4B">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31ECA96" w14:textId="77777777" w:rsidR="00D05E4B" w:rsidRDefault="00D05E4B" w:rsidP="00D05E4B">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0F4EABD8" w14:textId="77777777" w:rsidR="00D05E4B" w:rsidRDefault="00D05E4B" w:rsidP="00D05E4B">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58233EA8" w14:textId="77777777" w:rsidR="00D05E4B" w:rsidRDefault="00D05E4B" w:rsidP="00D05E4B">
      <w:pPr>
        <w:pStyle w:val="B1"/>
      </w:pPr>
      <w:r w:rsidRPr="000A3E65">
        <w:t>a)</w:t>
      </w:r>
      <w:r w:rsidRPr="000A3E65">
        <w:tab/>
      </w:r>
      <w:r>
        <w:t xml:space="preserve">if </w:t>
      </w:r>
      <w:r w:rsidRPr="000A3E65">
        <w:t>the PDU session is an</w:t>
      </w:r>
      <w:r>
        <w:t xml:space="preserve"> MA PDU session:</w:t>
      </w:r>
    </w:p>
    <w:p w14:paraId="5B278DEB" w14:textId="77777777" w:rsidR="00D05E4B" w:rsidRDefault="00D05E4B" w:rsidP="00D05E4B">
      <w:pPr>
        <w:pStyle w:val="B2"/>
      </w:pPr>
      <w:r>
        <w:t>1)</w:t>
      </w:r>
      <w:r>
        <w:tab/>
      </w:r>
      <w:r w:rsidRPr="000A3E65">
        <w:t>established over both 3GPP access and non-3GPP access</w:t>
      </w:r>
      <w:r>
        <w:t>,</w:t>
      </w:r>
      <w:r w:rsidRPr="00753941">
        <w:t xml:space="preserve"> </w:t>
      </w:r>
      <w:r>
        <w:t>and:</w:t>
      </w:r>
    </w:p>
    <w:p w14:paraId="177C56E0" w14:textId="77777777" w:rsidR="00D05E4B" w:rsidRDefault="00D05E4B" w:rsidP="00D05E4B">
      <w:pPr>
        <w:pStyle w:val="B3"/>
      </w:pPr>
      <w:r>
        <w:t>-</w:t>
      </w:r>
      <w:r>
        <w:tab/>
      </w:r>
      <w:r w:rsidRPr="000A3E65">
        <w:t xml:space="preserve">the UE is registered over both 3GPP access and non-3GPP access in </w:t>
      </w:r>
      <w:r>
        <w:t>the same</w:t>
      </w:r>
      <w:r w:rsidRPr="000A3E65">
        <w:t xml:space="preserve"> PLMN</w:t>
      </w:r>
      <w:r>
        <w:t>:</w:t>
      </w:r>
    </w:p>
    <w:p w14:paraId="181D9570" w14:textId="77777777" w:rsidR="00D05E4B" w:rsidRDefault="00D05E4B" w:rsidP="00D05E4B">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41FA96CB" w14:textId="77777777" w:rsidR="00D05E4B" w:rsidRDefault="00D05E4B" w:rsidP="00D05E4B">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4577D0EC" w14:textId="77777777" w:rsidR="00D05E4B" w:rsidRDefault="00D05E4B" w:rsidP="00D05E4B">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2096CC25" w14:textId="77777777" w:rsidR="00D05E4B" w:rsidRDefault="00D05E4B" w:rsidP="00D05E4B">
      <w:pPr>
        <w:pStyle w:val="B2"/>
      </w:pPr>
      <w:r>
        <w:t>2</w:t>
      </w:r>
      <w:r w:rsidRPr="000A3E65">
        <w:t>)</w:t>
      </w:r>
      <w:r w:rsidRPr="000A3E65">
        <w:tab/>
        <w:t xml:space="preserve">established over </w:t>
      </w:r>
      <w:r>
        <w:t>only single</w:t>
      </w:r>
      <w:r w:rsidRPr="000A3E65">
        <w:t xml:space="preserve"> access</w:t>
      </w:r>
      <w:r>
        <w:t>:</w:t>
      </w:r>
    </w:p>
    <w:p w14:paraId="54227C2F" w14:textId="77777777" w:rsidR="00D05E4B" w:rsidRDefault="00D05E4B" w:rsidP="00D05E4B">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4A03019F" w14:textId="77777777" w:rsidR="00D05E4B" w:rsidRDefault="00D05E4B" w:rsidP="00D05E4B">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706215D6" w14:textId="77777777" w:rsidR="00D05E4B" w:rsidRDefault="00D05E4B" w:rsidP="00D05E4B">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7DECB437" w14:textId="77777777" w:rsidR="00D05E4B" w:rsidRDefault="00D05E4B" w:rsidP="00D05E4B">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7CCA9D62" w14:textId="77777777" w:rsidR="00D05E4B" w:rsidRDefault="00D05E4B" w:rsidP="00D05E4B">
      <w:pPr>
        <w:pStyle w:val="B1"/>
      </w:pPr>
      <w:r>
        <w:t>a)</w:t>
      </w:r>
      <w:r>
        <w:tab/>
        <w:t xml:space="preserve">the </w:t>
      </w:r>
      <w:r w:rsidRPr="00FF4B89">
        <w:t>PDU sessio</w:t>
      </w:r>
      <w:r>
        <w:t>n type to the PDU session type associated with the present PDU session;</w:t>
      </w:r>
    </w:p>
    <w:p w14:paraId="0404BF1A" w14:textId="77777777" w:rsidR="00D05E4B" w:rsidRDefault="00D05E4B" w:rsidP="00D05E4B">
      <w:pPr>
        <w:pStyle w:val="B1"/>
      </w:pPr>
      <w:r>
        <w:t>b)</w:t>
      </w:r>
      <w:r>
        <w:tab/>
        <w:t>the SSC mode to the SSC mode associated with the present PDU session;</w:t>
      </w:r>
    </w:p>
    <w:p w14:paraId="4523FDB8" w14:textId="77777777" w:rsidR="00D05E4B" w:rsidRDefault="00D05E4B" w:rsidP="00D05E4B">
      <w:pPr>
        <w:pStyle w:val="B1"/>
      </w:pPr>
      <w:r>
        <w:t>c)</w:t>
      </w:r>
      <w:r>
        <w:tab/>
        <w:t>the DNN to the DNN associated with the present PDU session; and</w:t>
      </w:r>
    </w:p>
    <w:p w14:paraId="10C95B4E" w14:textId="77777777" w:rsidR="00D05E4B" w:rsidRDefault="00D05E4B" w:rsidP="00D05E4B">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17C0828D" w14:textId="77777777" w:rsidR="00D05E4B" w:rsidRDefault="00D05E4B" w:rsidP="00D05E4B">
      <w:r>
        <w:t xml:space="preserve">If the UE has indicated support for CIoT 5GS optimizations and receives a small data rate control parameters container in the Extended protocol configuration options IE in the </w:t>
      </w:r>
      <w:bookmarkStart w:id="24" w:name="_Hlk5913894"/>
      <w:r w:rsidRPr="00EE0C95">
        <w:t xml:space="preserve">PDU SESSION </w:t>
      </w:r>
      <w:r>
        <w:t>MODIFICATION</w:t>
      </w:r>
      <w:r w:rsidRPr="00440029">
        <w:t xml:space="preserve"> </w:t>
      </w:r>
      <w:r>
        <w:t xml:space="preserve">COMMAND </w:t>
      </w:r>
      <w:bookmarkEnd w:id="24"/>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4F5D0C13" w14:textId="77777777" w:rsidR="00D05E4B" w:rsidRDefault="00D05E4B" w:rsidP="00D05E4B">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FA51F3A" w14:textId="77777777" w:rsidR="00D05E4B" w:rsidRDefault="00D05E4B" w:rsidP="00D05E4B">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3CABC43E" w14:textId="77777777" w:rsidR="00D05E4B" w:rsidRDefault="00D05E4B" w:rsidP="00D05E4B">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24946600" w14:textId="77777777" w:rsidR="00D05E4B" w:rsidRDefault="00D05E4B" w:rsidP="00D05E4B">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C19E1EB" w14:textId="77777777" w:rsidR="00D05E4B" w:rsidRDefault="00D05E4B" w:rsidP="00D05E4B">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7FCDEFF" w14:textId="77777777" w:rsidR="00D05E4B" w:rsidRPr="00F95AEC" w:rsidRDefault="00D05E4B" w:rsidP="00D05E4B">
      <w:r w:rsidRPr="00F95AEC">
        <w:t>If the Always-on PDU session indication IE is included in the PDU SESSION MODIFICATION COMMAND message and:</w:t>
      </w:r>
    </w:p>
    <w:p w14:paraId="7B03A264" w14:textId="77777777" w:rsidR="00D05E4B" w:rsidRPr="00F95AEC" w:rsidRDefault="00D05E4B" w:rsidP="00D05E4B">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5579DAA7" w14:textId="77777777" w:rsidR="00D05E4B" w:rsidRPr="00F95AEC" w:rsidRDefault="00D05E4B" w:rsidP="00D05E4B">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EC60A1E" w14:textId="77777777" w:rsidR="00D05E4B" w:rsidRPr="00F95AEC" w:rsidRDefault="00D05E4B" w:rsidP="00D05E4B">
      <w:r>
        <w:t>If</w:t>
      </w:r>
      <w:r w:rsidRPr="00F95AEC">
        <w:t xml:space="preserve"> the UE does not receive the Always-on PDU session indication IE in the PDU SESSION MODIFICATION COMMAND message</w:t>
      </w:r>
      <w:r>
        <w:t>:</w:t>
      </w:r>
    </w:p>
    <w:p w14:paraId="4E7EE562" w14:textId="77777777" w:rsidR="00D05E4B" w:rsidRDefault="00D05E4B" w:rsidP="00D05E4B">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7532BB30" w14:textId="77777777" w:rsidR="00D05E4B" w:rsidRPr="002B6F6A" w:rsidRDefault="00D05E4B" w:rsidP="00D05E4B">
      <w:pPr>
        <w:pStyle w:val="B1"/>
      </w:pPr>
      <w:r>
        <w:t>b)</w:t>
      </w:r>
      <w:r>
        <w:tab/>
        <w:t>otherwise:</w:t>
      </w:r>
    </w:p>
    <w:p w14:paraId="3644116E" w14:textId="77777777" w:rsidR="00D05E4B" w:rsidRPr="00F95AEC" w:rsidRDefault="00D05E4B" w:rsidP="00D05E4B">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6C5D7F80" w14:textId="77777777" w:rsidR="00D05E4B" w:rsidRPr="00F95AEC" w:rsidRDefault="00D05E4B" w:rsidP="00D05E4B">
      <w:pPr>
        <w:pStyle w:val="B2"/>
      </w:pPr>
      <w:r>
        <w:t>2</w:t>
      </w:r>
      <w:r w:rsidRPr="00F95AEC">
        <w:t>)</w:t>
      </w:r>
      <w:r w:rsidRPr="00F95AEC">
        <w:tab/>
      </w:r>
      <w:r>
        <w:t xml:space="preserve">otherwise </w:t>
      </w:r>
      <w:r w:rsidRPr="00F95AEC">
        <w:t>the UE shall not consider the PDU session as an always-on PDU session.</w:t>
      </w:r>
    </w:p>
    <w:p w14:paraId="59F149D5" w14:textId="77777777" w:rsidR="00D05E4B" w:rsidRPr="000D03D8" w:rsidRDefault="00D05E4B" w:rsidP="00D05E4B">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18AA65CB" w14:textId="77777777" w:rsidR="00D05E4B" w:rsidRPr="000D03D8" w:rsidRDefault="00D05E4B" w:rsidP="00D05E4B">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5C0FE86C" w14:textId="2AD86A27" w:rsidR="00D05E4B" w:rsidRDefault="00D05E4B" w:rsidP="00D05E4B">
      <w:pPr>
        <w:rPr>
          <w:lang w:eastAsia="ko-KR"/>
        </w:rPr>
      </w:pPr>
      <w:r w:rsidRPr="00592216">
        <w:rPr>
          <w:lang w:eastAsia="ko-KR"/>
        </w:rPr>
        <w:t xml:space="preserve">If the PDU SESSION MODIFICATION COMMAND message includes the </w:t>
      </w:r>
      <w:r>
        <w:rPr>
          <w:lang w:eastAsia="ko-KR"/>
        </w:rPr>
        <w:t xml:space="preserve">Received MBS container IE, for each of the </w:t>
      </w:r>
      <w:del w:id="25" w:author="Nassar, Mohamed A. (Nokia - DE/Munich)" w:date="2021-10-28T18:34:00Z">
        <w:r w:rsidDel="00DA16BE">
          <w:rPr>
            <w:lang w:eastAsia="ko-KR"/>
          </w:rPr>
          <w:delText xml:space="preserve">received </w:delText>
        </w:r>
      </w:del>
      <w:r>
        <w:rPr>
          <w:lang w:eastAsia="ko-KR"/>
        </w:rPr>
        <w:t>Received MBS informations:</w:t>
      </w:r>
    </w:p>
    <w:p w14:paraId="6954629B" w14:textId="77777777" w:rsidR="00D05E4B" w:rsidRDefault="00D05E4B" w:rsidP="00D05E4B">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6557B94F" w14:textId="77777777" w:rsidR="00D05E4B" w:rsidRDefault="00D05E4B" w:rsidP="00D05E4B">
      <w:pPr>
        <w:pStyle w:val="B1"/>
        <w:rPr>
          <w:lang w:eastAsia="ko-KR"/>
        </w:rPr>
      </w:pPr>
      <w:r>
        <w:rPr>
          <w:lang w:eastAsia="ko-KR"/>
        </w:rPr>
        <w:t>b)</w:t>
      </w:r>
      <w:r>
        <w:rPr>
          <w:lang w:eastAsia="ko-KR"/>
        </w:rPr>
        <w:tab/>
        <w:t xml:space="preserve">if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716D0634" w14:textId="605AE34B" w:rsidR="00D05E4B" w:rsidRPr="000D03D8" w:rsidRDefault="00D05E4B" w:rsidP="00F07577">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7E93F86A" w14:textId="77777777" w:rsidR="00D05E4B" w:rsidRDefault="00D05E4B" w:rsidP="00D05E4B">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the ECS IPv4 address(es), if any, ECS IPv6 address(es), if any, ECN FQDN(s), if any,</w:t>
      </w:r>
      <w:r w:rsidRPr="00C93DB8">
        <w:t xml:space="preserve"> </w:t>
      </w:r>
      <w:r>
        <w:t xml:space="preserve">and the ECS provider identifier, if any, </w:t>
      </w:r>
      <w:r w:rsidRPr="00C93DB8">
        <w:t>to the upper layers</w:t>
      </w:r>
      <w:r>
        <w:t>.</w:t>
      </w:r>
    </w:p>
    <w:p w14:paraId="0DAE00B5" w14:textId="77777777" w:rsidR="00D05E4B" w:rsidRDefault="00D05E4B" w:rsidP="00D05E4B">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675DDF84" w14:textId="77777777" w:rsidR="00D05E4B" w:rsidRDefault="00D05E4B" w:rsidP="00D05E4B">
      <w:pPr>
        <w:pStyle w:val="NO"/>
      </w:pPr>
      <w:r>
        <w:t>NOTE 7:</w:t>
      </w:r>
      <w:r>
        <w:tab/>
        <w:t xml:space="preserve">The received DNS server address(es) </w:t>
      </w:r>
      <w:r w:rsidRPr="007972E7">
        <w:t xml:space="preserve">replace previously provided DNS </w:t>
      </w:r>
      <w:r>
        <w:t>server address(es)</w:t>
      </w:r>
      <w:r w:rsidRPr="007972E7">
        <w:t>, if any</w:t>
      </w:r>
      <w:r>
        <w:t>.</w:t>
      </w:r>
    </w:p>
    <w:p w14:paraId="1754BAE6" w14:textId="77777777" w:rsidR="00D05E4B" w:rsidRDefault="00D05E4B" w:rsidP="00D05E4B">
      <w:r>
        <w:t xml:space="preserve">If the UE supports the EAS rediscovery and </w:t>
      </w:r>
      <w:r w:rsidRPr="00C93DB8">
        <w:t>recei</w:t>
      </w:r>
      <w:r>
        <w:t>ves:</w:t>
      </w:r>
    </w:p>
    <w:p w14:paraId="2892CB45" w14:textId="77777777" w:rsidR="00D05E4B" w:rsidRDefault="00D05E4B" w:rsidP="00D05E4B">
      <w:pPr>
        <w:pStyle w:val="B1"/>
      </w:pPr>
      <w:r>
        <w:t>a)</w:t>
      </w:r>
      <w:r>
        <w:tab/>
        <w:t xml:space="preserve">the </w:t>
      </w:r>
      <w:r w:rsidRPr="00312CE0">
        <w:t>EAS rediscovery indication</w:t>
      </w:r>
      <w:r>
        <w:t xml:space="preserve"> without indicated impact; or</w:t>
      </w:r>
    </w:p>
    <w:p w14:paraId="228CD502" w14:textId="77777777" w:rsidR="00D05E4B" w:rsidRDefault="00D05E4B" w:rsidP="00D05E4B">
      <w:pPr>
        <w:pStyle w:val="B1"/>
      </w:pPr>
      <w:r>
        <w:t>b)</w:t>
      </w:r>
      <w:r>
        <w:tab/>
        <w:t>the following:</w:t>
      </w:r>
    </w:p>
    <w:p w14:paraId="0FD47762" w14:textId="77777777" w:rsidR="00D05E4B" w:rsidRDefault="00D05E4B" w:rsidP="00D05E4B">
      <w:pPr>
        <w:pStyle w:val="B2"/>
      </w:pPr>
      <w:r>
        <w:t>1)</w:t>
      </w:r>
      <w:r>
        <w:tab/>
        <w:t>one or more EAS rediscovery indication(s) with impacted EAS IPv4 address range, if supported by the UE;</w:t>
      </w:r>
    </w:p>
    <w:p w14:paraId="64F4B348" w14:textId="77777777" w:rsidR="00D05E4B" w:rsidRDefault="00D05E4B" w:rsidP="00D05E4B">
      <w:pPr>
        <w:pStyle w:val="B2"/>
      </w:pPr>
      <w:r>
        <w:t>2)</w:t>
      </w:r>
      <w:r>
        <w:tab/>
        <w:t>one or more EAS rediscovery indication(s) with impacted EAS IPv6 address range, if supported by the UE;</w:t>
      </w:r>
    </w:p>
    <w:p w14:paraId="1A8EB257" w14:textId="77777777" w:rsidR="00D05E4B" w:rsidRDefault="00D05E4B" w:rsidP="00D05E4B">
      <w:pPr>
        <w:pStyle w:val="B2"/>
      </w:pPr>
      <w:r>
        <w:t>3)</w:t>
      </w:r>
      <w:r>
        <w:tab/>
        <w:t>one or more EAS rediscovery indication(s) with impacted EAS FQDN, if supported by the UE; or</w:t>
      </w:r>
    </w:p>
    <w:p w14:paraId="6F5C7DA2" w14:textId="77777777" w:rsidR="00D05E4B" w:rsidRDefault="00D05E4B" w:rsidP="00D05E4B">
      <w:pPr>
        <w:pStyle w:val="B2"/>
      </w:pPr>
      <w:r>
        <w:t>4)</w:t>
      </w:r>
      <w:r>
        <w:tab/>
        <w:t>any combination of the above;</w:t>
      </w:r>
    </w:p>
    <w:p w14:paraId="4A4C9B60" w14:textId="77777777" w:rsidR="00D05E4B" w:rsidRDefault="00D05E4B" w:rsidP="00D05E4B">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77F17E86" w14:textId="77777777" w:rsidR="00D05E4B" w:rsidRDefault="00D05E4B" w:rsidP="00D05E4B">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068FD3EB" w14:textId="77777777" w:rsidR="00D05E4B" w:rsidRDefault="00D05E4B" w:rsidP="00D05E4B">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6C18DF3" w14:textId="77777777" w:rsidR="00D05E4B" w:rsidRDefault="00D05E4B" w:rsidP="00D05E4B">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5A6F8A3A" w14:textId="77777777" w:rsidR="00D05E4B" w:rsidRDefault="00D05E4B" w:rsidP="00D05E4B">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0416C2F1" w14:textId="77777777" w:rsidR="00D05E4B" w:rsidRPr="000D03D8" w:rsidRDefault="00D05E4B" w:rsidP="00D05E4B">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841524B" w14:textId="77777777" w:rsidR="00D05E4B" w:rsidRDefault="00D05E4B" w:rsidP="00D05E4B">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7459EF47" w14:textId="109AF8AA"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7AF2" w14:textId="77777777" w:rsidR="004448B0" w:rsidRDefault="004448B0">
      <w:r>
        <w:separator/>
      </w:r>
    </w:p>
  </w:endnote>
  <w:endnote w:type="continuationSeparator" w:id="0">
    <w:p w14:paraId="7B1A7981" w14:textId="77777777" w:rsidR="004448B0" w:rsidRDefault="004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5C7B16" w:rsidRDefault="005C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5C7B16" w:rsidRDefault="005C7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5C7B16" w:rsidRDefault="005C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B6FA" w14:textId="77777777" w:rsidR="004448B0" w:rsidRDefault="004448B0">
      <w:r>
        <w:separator/>
      </w:r>
    </w:p>
  </w:footnote>
  <w:footnote w:type="continuationSeparator" w:id="0">
    <w:p w14:paraId="5A6A3C3B" w14:textId="77777777" w:rsidR="004448B0" w:rsidRDefault="0044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5C7B16" w:rsidRDefault="005C7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5C7B16" w:rsidRDefault="005C7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5C7B16" w:rsidRDefault="005C7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5C7B16" w:rsidRDefault="005C7B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5C7B16" w:rsidRDefault="005C7B1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5C7B16" w:rsidRDefault="005C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02D"/>
    <w:rsid w:val="0000450E"/>
    <w:rsid w:val="00010890"/>
    <w:rsid w:val="00022E4A"/>
    <w:rsid w:val="00044EFB"/>
    <w:rsid w:val="000648BC"/>
    <w:rsid w:val="000704A2"/>
    <w:rsid w:val="000807D8"/>
    <w:rsid w:val="000A1F6F"/>
    <w:rsid w:val="000A6394"/>
    <w:rsid w:val="000B1ABA"/>
    <w:rsid w:val="000B7FED"/>
    <w:rsid w:val="000C038A"/>
    <w:rsid w:val="000C6598"/>
    <w:rsid w:val="00115F0A"/>
    <w:rsid w:val="00142A94"/>
    <w:rsid w:val="00143DCF"/>
    <w:rsid w:val="001454A9"/>
    <w:rsid w:val="00145D43"/>
    <w:rsid w:val="00185EEA"/>
    <w:rsid w:val="00192C46"/>
    <w:rsid w:val="001A08B3"/>
    <w:rsid w:val="001A7B60"/>
    <w:rsid w:val="001B3DA8"/>
    <w:rsid w:val="001B52F0"/>
    <w:rsid w:val="001B7A65"/>
    <w:rsid w:val="001E41F3"/>
    <w:rsid w:val="002077D2"/>
    <w:rsid w:val="0021322C"/>
    <w:rsid w:val="0021725F"/>
    <w:rsid w:val="00227EAD"/>
    <w:rsid w:val="00230865"/>
    <w:rsid w:val="00247A51"/>
    <w:rsid w:val="0026004D"/>
    <w:rsid w:val="002640DD"/>
    <w:rsid w:val="00275D12"/>
    <w:rsid w:val="00276048"/>
    <w:rsid w:val="002816BF"/>
    <w:rsid w:val="00284FEB"/>
    <w:rsid w:val="002860C4"/>
    <w:rsid w:val="002A1ABE"/>
    <w:rsid w:val="002B5741"/>
    <w:rsid w:val="002D0067"/>
    <w:rsid w:val="002E103B"/>
    <w:rsid w:val="002F57A6"/>
    <w:rsid w:val="00303211"/>
    <w:rsid w:val="00305409"/>
    <w:rsid w:val="00316A69"/>
    <w:rsid w:val="00341CFE"/>
    <w:rsid w:val="0034359F"/>
    <w:rsid w:val="003609EF"/>
    <w:rsid w:val="003621FB"/>
    <w:rsid w:val="0036231A"/>
    <w:rsid w:val="00363DF6"/>
    <w:rsid w:val="003674C0"/>
    <w:rsid w:val="00374DD4"/>
    <w:rsid w:val="003B1EB0"/>
    <w:rsid w:val="003B729C"/>
    <w:rsid w:val="003C3DAA"/>
    <w:rsid w:val="003C50F6"/>
    <w:rsid w:val="003D4D9E"/>
    <w:rsid w:val="003E1A36"/>
    <w:rsid w:val="003E465B"/>
    <w:rsid w:val="004005E0"/>
    <w:rsid w:val="00402A30"/>
    <w:rsid w:val="00410371"/>
    <w:rsid w:val="00412DEA"/>
    <w:rsid w:val="00413602"/>
    <w:rsid w:val="004242F1"/>
    <w:rsid w:val="0043380A"/>
    <w:rsid w:val="00434669"/>
    <w:rsid w:val="004448B0"/>
    <w:rsid w:val="00445D3F"/>
    <w:rsid w:val="004A6835"/>
    <w:rsid w:val="004B75B7"/>
    <w:rsid w:val="004E1669"/>
    <w:rsid w:val="004E2F82"/>
    <w:rsid w:val="00512317"/>
    <w:rsid w:val="00513CF7"/>
    <w:rsid w:val="0051580D"/>
    <w:rsid w:val="005317EB"/>
    <w:rsid w:val="00531FEB"/>
    <w:rsid w:val="00547111"/>
    <w:rsid w:val="005534B4"/>
    <w:rsid w:val="00570453"/>
    <w:rsid w:val="005758B2"/>
    <w:rsid w:val="00590754"/>
    <w:rsid w:val="00592D74"/>
    <w:rsid w:val="005A432B"/>
    <w:rsid w:val="005C7B16"/>
    <w:rsid w:val="005E2C44"/>
    <w:rsid w:val="005F285F"/>
    <w:rsid w:val="00621188"/>
    <w:rsid w:val="006257ED"/>
    <w:rsid w:val="00651D61"/>
    <w:rsid w:val="00677E82"/>
    <w:rsid w:val="00691D5F"/>
    <w:rsid w:val="00693747"/>
    <w:rsid w:val="00694562"/>
    <w:rsid w:val="00695808"/>
    <w:rsid w:val="006B46FB"/>
    <w:rsid w:val="006C5DB6"/>
    <w:rsid w:val="006D0428"/>
    <w:rsid w:val="006D4BE0"/>
    <w:rsid w:val="006D587E"/>
    <w:rsid w:val="006E21FB"/>
    <w:rsid w:val="007059D2"/>
    <w:rsid w:val="007136E5"/>
    <w:rsid w:val="00720BFA"/>
    <w:rsid w:val="007348FE"/>
    <w:rsid w:val="00752B9D"/>
    <w:rsid w:val="00765C70"/>
    <w:rsid w:val="0076678C"/>
    <w:rsid w:val="00792342"/>
    <w:rsid w:val="00793057"/>
    <w:rsid w:val="007977A8"/>
    <w:rsid w:val="007B512A"/>
    <w:rsid w:val="007B5AFD"/>
    <w:rsid w:val="007C2097"/>
    <w:rsid w:val="007D6A07"/>
    <w:rsid w:val="007F7259"/>
    <w:rsid w:val="00803B82"/>
    <w:rsid w:val="008040A8"/>
    <w:rsid w:val="0080730B"/>
    <w:rsid w:val="00810E77"/>
    <w:rsid w:val="008279FA"/>
    <w:rsid w:val="008438B9"/>
    <w:rsid w:val="00843F64"/>
    <w:rsid w:val="008514DC"/>
    <w:rsid w:val="00862327"/>
    <w:rsid w:val="008626E7"/>
    <w:rsid w:val="00870EE7"/>
    <w:rsid w:val="008732E5"/>
    <w:rsid w:val="00875A2C"/>
    <w:rsid w:val="008863B9"/>
    <w:rsid w:val="00892A38"/>
    <w:rsid w:val="008A45A6"/>
    <w:rsid w:val="008C1EB7"/>
    <w:rsid w:val="008C6A61"/>
    <w:rsid w:val="008D2933"/>
    <w:rsid w:val="008D59B1"/>
    <w:rsid w:val="008E16F6"/>
    <w:rsid w:val="008F58BD"/>
    <w:rsid w:val="008F686C"/>
    <w:rsid w:val="009148DE"/>
    <w:rsid w:val="00927FCB"/>
    <w:rsid w:val="00941BFE"/>
    <w:rsid w:val="00941E30"/>
    <w:rsid w:val="00944D0C"/>
    <w:rsid w:val="0094751F"/>
    <w:rsid w:val="009777D9"/>
    <w:rsid w:val="00991B88"/>
    <w:rsid w:val="009A5753"/>
    <w:rsid w:val="009A579D"/>
    <w:rsid w:val="009B6683"/>
    <w:rsid w:val="009C2A06"/>
    <w:rsid w:val="009E27D4"/>
    <w:rsid w:val="009E3297"/>
    <w:rsid w:val="009E4C08"/>
    <w:rsid w:val="009E6C24"/>
    <w:rsid w:val="009F5624"/>
    <w:rsid w:val="009F734F"/>
    <w:rsid w:val="00A04667"/>
    <w:rsid w:val="00A04A3A"/>
    <w:rsid w:val="00A17406"/>
    <w:rsid w:val="00A246B6"/>
    <w:rsid w:val="00A47E70"/>
    <w:rsid w:val="00A50CF0"/>
    <w:rsid w:val="00A542A2"/>
    <w:rsid w:val="00A56556"/>
    <w:rsid w:val="00A7671C"/>
    <w:rsid w:val="00AA1AF8"/>
    <w:rsid w:val="00AA2907"/>
    <w:rsid w:val="00AA2CBC"/>
    <w:rsid w:val="00AC5820"/>
    <w:rsid w:val="00AD1CD8"/>
    <w:rsid w:val="00B117A4"/>
    <w:rsid w:val="00B200A6"/>
    <w:rsid w:val="00B258BB"/>
    <w:rsid w:val="00B35CA7"/>
    <w:rsid w:val="00B468EF"/>
    <w:rsid w:val="00B55A94"/>
    <w:rsid w:val="00B67B97"/>
    <w:rsid w:val="00B72B21"/>
    <w:rsid w:val="00B95971"/>
    <w:rsid w:val="00B968C8"/>
    <w:rsid w:val="00BA3EC5"/>
    <w:rsid w:val="00BA51D9"/>
    <w:rsid w:val="00BB0098"/>
    <w:rsid w:val="00BB47D9"/>
    <w:rsid w:val="00BB5DFC"/>
    <w:rsid w:val="00BC53B2"/>
    <w:rsid w:val="00BC6A8B"/>
    <w:rsid w:val="00BD279D"/>
    <w:rsid w:val="00BD6BB8"/>
    <w:rsid w:val="00BE70D2"/>
    <w:rsid w:val="00C07DB2"/>
    <w:rsid w:val="00C23B47"/>
    <w:rsid w:val="00C27181"/>
    <w:rsid w:val="00C36FCE"/>
    <w:rsid w:val="00C66BA2"/>
    <w:rsid w:val="00C75CB0"/>
    <w:rsid w:val="00C85BEB"/>
    <w:rsid w:val="00C95985"/>
    <w:rsid w:val="00CA21C3"/>
    <w:rsid w:val="00CA5941"/>
    <w:rsid w:val="00CB19A9"/>
    <w:rsid w:val="00CC5026"/>
    <w:rsid w:val="00CC68D0"/>
    <w:rsid w:val="00CF6FFD"/>
    <w:rsid w:val="00D0306F"/>
    <w:rsid w:val="00D03698"/>
    <w:rsid w:val="00D03F9A"/>
    <w:rsid w:val="00D05E4B"/>
    <w:rsid w:val="00D06D51"/>
    <w:rsid w:val="00D1773E"/>
    <w:rsid w:val="00D24991"/>
    <w:rsid w:val="00D305B5"/>
    <w:rsid w:val="00D471FD"/>
    <w:rsid w:val="00D50255"/>
    <w:rsid w:val="00D6155A"/>
    <w:rsid w:val="00D634EC"/>
    <w:rsid w:val="00D66520"/>
    <w:rsid w:val="00D742E8"/>
    <w:rsid w:val="00D91B51"/>
    <w:rsid w:val="00DA16BE"/>
    <w:rsid w:val="00DA3849"/>
    <w:rsid w:val="00DB1912"/>
    <w:rsid w:val="00DD602F"/>
    <w:rsid w:val="00DD6F78"/>
    <w:rsid w:val="00DE34CF"/>
    <w:rsid w:val="00DE6791"/>
    <w:rsid w:val="00DF27CE"/>
    <w:rsid w:val="00DF5169"/>
    <w:rsid w:val="00E02C44"/>
    <w:rsid w:val="00E13F3D"/>
    <w:rsid w:val="00E248FC"/>
    <w:rsid w:val="00E34898"/>
    <w:rsid w:val="00E414F0"/>
    <w:rsid w:val="00E47A01"/>
    <w:rsid w:val="00E73A27"/>
    <w:rsid w:val="00E8079D"/>
    <w:rsid w:val="00E95994"/>
    <w:rsid w:val="00EB09B7"/>
    <w:rsid w:val="00EB60DF"/>
    <w:rsid w:val="00EC02F2"/>
    <w:rsid w:val="00EE595E"/>
    <w:rsid w:val="00EE7392"/>
    <w:rsid w:val="00EE7D7C"/>
    <w:rsid w:val="00F01C5C"/>
    <w:rsid w:val="00F07577"/>
    <w:rsid w:val="00F25012"/>
    <w:rsid w:val="00F25D98"/>
    <w:rsid w:val="00F300FB"/>
    <w:rsid w:val="00F54155"/>
    <w:rsid w:val="00F73555"/>
    <w:rsid w:val="00FA707D"/>
    <w:rsid w:val="00FB3390"/>
    <w:rsid w:val="00FB61B2"/>
    <w:rsid w:val="00FB6386"/>
    <w:rsid w:val="00FC3C2E"/>
    <w:rsid w:val="00FD2440"/>
    <w:rsid w:val="00FE4C1E"/>
    <w:rsid w:val="00FF0E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449</TotalTime>
  <Pages>7</Pages>
  <Words>7527</Words>
  <Characters>42907</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151</cp:revision>
  <cp:lastPrinted>1900-01-01T06:00:00Z</cp:lastPrinted>
  <dcterms:created xsi:type="dcterms:W3CDTF">2018-11-05T09:14:00Z</dcterms:created>
  <dcterms:modified xsi:type="dcterms:W3CDTF">2021-11-17T13:21:00Z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