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FE53F" w14:textId="67270D71" w:rsidR="00F25012" w:rsidRPr="009E4C08" w:rsidRDefault="00F25012" w:rsidP="00C34FB4">
      <w:pPr>
        <w:pStyle w:val="CRCoverPage"/>
        <w:tabs>
          <w:tab w:val="right" w:pos="9639"/>
        </w:tabs>
        <w:spacing w:after="0"/>
        <w:rPr>
          <w:b/>
          <w:i/>
          <w:sz w:val="28"/>
        </w:rPr>
      </w:pPr>
      <w:r w:rsidRPr="009E4C08">
        <w:rPr>
          <w:b/>
          <w:sz w:val="24"/>
        </w:rPr>
        <w:t>3GPP TSG-CT WG1 Meeting #13</w:t>
      </w:r>
      <w:r w:rsidR="009808A6">
        <w:rPr>
          <w:b/>
          <w:sz w:val="24"/>
        </w:rPr>
        <w:t>3</w:t>
      </w:r>
      <w:r w:rsidRPr="009E4C08">
        <w:rPr>
          <w:b/>
          <w:sz w:val="24"/>
        </w:rPr>
        <w:t>-e</w:t>
      </w:r>
      <w:r w:rsidRPr="009E4C08">
        <w:rPr>
          <w:b/>
          <w:i/>
          <w:sz w:val="28"/>
        </w:rPr>
        <w:tab/>
      </w:r>
      <w:r w:rsidR="00C34FB4" w:rsidRPr="00C34FB4">
        <w:rPr>
          <w:b/>
          <w:sz w:val="24"/>
        </w:rPr>
        <w:t>C1-21</w:t>
      </w:r>
      <w:r w:rsidR="004A3982">
        <w:rPr>
          <w:b/>
          <w:sz w:val="24"/>
        </w:rPr>
        <w:t>xxxx</w:t>
      </w:r>
    </w:p>
    <w:p w14:paraId="307A58CF" w14:textId="3D928AA5" w:rsidR="00F25012" w:rsidRPr="009E4C08" w:rsidRDefault="00F25012" w:rsidP="00F25012">
      <w:pPr>
        <w:pStyle w:val="CRCoverPage"/>
        <w:outlineLvl w:val="0"/>
        <w:rPr>
          <w:b/>
          <w:sz w:val="24"/>
        </w:rPr>
      </w:pPr>
      <w:r w:rsidRPr="009E4C08">
        <w:rPr>
          <w:b/>
          <w:sz w:val="24"/>
        </w:rPr>
        <w:t>E-meeting, 11-1</w:t>
      </w:r>
      <w:r w:rsidR="00720BFA">
        <w:rPr>
          <w:b/>
          <w:sz w:val="24"/>
        </w:rPr>
        <w:t>9</w:t>
      </w:r>
      <w:r w:rsidRPr="009E4C08">
        <w:rPr>
          <w:b/>
          <w:sz w:val="24"/>
        </w:rPr>
        <w:t xml:space="preserve"> </w:t>
      </w:r>
      <w:r w:rsidR="00720BFA">
        <w:rPr>
          <w:b/>
          <w:sz w:val="24"/>
        </w:rPr>
        <w:t>November</w:t>
      </w:r>
      <w:r w:rsidRPr="009E4C08">
        <w:rPr>
          <w:b/>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9E4C08"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9E4C08" w:rsidRDefault="00305409" w:rsidP="00E34898">
            <w:pPr>
              <w:pStyle w:val="CRCoverPage"/>
              <w:spacing w:after="0"/>
              <w:jc w:val="right"/>
              <w:rPr>
                <w:i/>
              </w:rPr>
            </w:pPr>
            <w:r w:rsidRPr="009E4C08">
              <w:rPr>
                <w:i/>
                <w:sz w:val="14"/>
              </w:rPr>
              <w:t>CR-Form-v</w:t>
            </w:r>
            <w:r w:rsidR="008863B9" w:rsidRPr="009E4C08">
              <w:rPr>
                <w:i/>
                <w:sz w:val="14"/>
              </w:rPr>
              <w:t>12.</w:t>
            </w:r>
            <w:r w:rsidR="0076678C" w:rsidRPr="009E4C08">
              <w:rPr>
                <w:i/>
                <w:sz w:val="14"/>
              </w:rPr>
              <w:t>1</w:t>
            </w:r>
          </w:p>
        </w:tc>
      </w:tr>
      <w:tr w:rsidR="001E41F3" w:rsidRPr="009E4C08" w14:paraId="72856C93" w14:textId="77777777" w:rsidTr="00547111">
        <w:tc>
          <w:tcPr>
            <w:tcW w:w="9641" w:type="dxa"/>
            <w:gridSpan w:val="9"/>
            <w:tcBorders>
              <w:left w:val="single" w:sz="4" w:space="0" w:color="auto"/>
              <w:right w:val="single" w:sz="4" w:space="0" w:color="auto"/>
            </w:tcBorders>
          </w:tcPr>
          <w:p w14:paraId="61C8E1A5" w14:textId="77777777" w:rsidR="001E41F3" w:rsidRPr="009E4C08" w:rsidRDefault="001E41F3">
            <w:pPr>
              <w:pStyle w:val="CRCoverPage"/>
              <w:spacing w:after="0"/>
              <w:jc w:val="center"/>
            </w:pPr>
            <w:r w:rsidRPr="009E4C08">
              <w:rPr>
                <w:b/>
                <w:sz w:val="32"/>
              </w:rPr>
              <w:t>CHANGE REQUEST</w:t>
            </w:r>
          </w:p>
        </w:tc>
      </w:tr>
      <w:tr w:rsidR="001E41F3" w:rsidRPr="009E4C08" w14:paraId="2A68176B" w14:textId="77777777" w:rsidTr="00547111">
        <w:tc>
          <w:tcPr>
            <w:tcW w:w="9641" w:type="dxa"/>
            <w:gridSpan w:val="9"/>
            <w:tcBorders>
              <w:left w:val="single" w:sz="4" w:space="0" w:color="auto"/>
              <w:right w:val="single" w:sz="4" w:space="0" w:color="auto"/>
            </w:tcBorders>
          </w:tcPr>
          <w:p w14:paraId="03A34A5A" w14:textId="77777777" w:rsidR="001E41F3" w:rsidRPr="009E4C08" w:rsidRDefault="001E41F3">
            <w:pPr>
              <w:pStyle w:val="CRCoverPage"/>
              <w:spacing w:after="0"/>
              <w:rPr>
                <w:sz w:val="8"/>
                <w:szCs w:val="8"/>
              </w:rPr>
            </w:pPr>
          </w:p>
        </w:tc>
      </w:tr>
      <w:tr w:rsidR="001E41F3" w:rsidRPr="009E4C08" w14:paraId="4BCC8650" w14:textId="77777777" w:rsidTr="00547111">
        <w:tc>
          <w:tcPr>
            <w:tcW w:w="142" w:type="dxa"/>
            <w:tcBorders>
              <w:left w:val="single" w:sz="4" w:space="0" w:color="auto"/>
            </w:tcBorders>
          </w:tcPr>
          <w:p w14:paraId="76572A9A" w14:textId="77777777" w:rsidR="001E41F3" w:rsidRPr="009E4C08" w:rsidRDefault="001E41F3">
            <w:pPr>
              <w:pStyle w:val="CRCoverPage"/>
              <w:spacing w:after="0"/>
              <w:jc w:val="right"/>
            </w:pPr>
          </w:p>
        </w:tc>
        <w:tc>
          <w:tcPr>
            <w:tcW w:w="1559" w:type="dxa"/>
            <w:shd w:val="pct30" w:color="FFFF00" w:fill="auto"/>
          </w:tcPr>
          <w:p w14:paraId="090A41C5" w14:textId="4B30D08A" w:rsidR="001E41F3" w:rsidRPr="009E4C08" w:rsidRDefault="005F285F" w:rsidP="005F285F">
            <w:pPr>
              <w:pStyle w:val="CRCoverPage"/>
              <w:spacing w:after="0"/>
              <w:jc w:val="right"/>
              <w:rPr>
                <w:b/>
                <w:sz w:val="28"/>
              </w:rPr>
            </w:pPr>
            <w:r w:rsidRPr="005F285F">
              <w:rPr>
                <w:b/>
                <w:sz w:val="28"/>
              </w:rPr>
              <w:t>24.</w:t>
            </w:r>
            <w:r w:rsidR="00680BDF">
              <w:rPr>
                <w:b/>
                <w:sz w:val="28"/>
              </w:rPr>
              <w:t>5</w:t>
            </w:r>
            <w:r w:rsidRPr="005F285F">
              <w:rPr>
                <w:b/>
                <w:sz w:val="28"/>
              </w:rPr>
              <w:t>01</w:t>
            </w:r>
          </w:p>
        </w:tc>
        <w:tc>
          <w:tcPr>
            <w:tcW w:w="709" w:type="dxa"/>
          </w:tcPr>
          <w:p w14:paraId="6989E4BA" w14:textId="77777777" w:rsidR="001E41F3" w:rsidRPr="009E4C08" w:rsidRDefault="001E41F3">
            <w:pPr>
              <w:pStyle w:val="CRCoverPage"/>
              <w:spacing w:after="0"/>
              <w:jc w:val="center"/>
            </w:pPr>
            <w:r w:rsidRPr="009E4C08">
              <w:rPr>
                <w:b/>
                <w:sz w:val="28"/>
              </w:rPr>
              <w:t>CR</w:t>
            </w:r>
          </w:p>
        </w:tc>
        <w:tc>
          <w:tcPr>
            <w:tcW w:w="1276" w:type="dxa"/>
            <w:shd w:val="pct30" w:color="FFFF00" w:fill="auto"/>
          </w:tcPr>
          <w:p w14:paraId="6A189C51" w14:textId="557B80CB" w:rsidR="001E41F3" w:rsidRPr="009E4C08" w:rsidRDefault="00105317" w:rsidP="00105317">
            <w:pPr>
              <w:pStyle w:val="CRCoverPage"/>
              <w:spacing w:after="0"/>
            </w:pPr>
            <w:r w:rsidRPr="00105317">
              <w:rPr>
                <w:b/>
                <w:sz w:val="28"/>
              </w:rPr>
              <w:t>3808</w:t>
            </w:r>
          </w:p>
        </w:tc>
        <w:tc>
          <w:tcPr>
            <w:tcW w:w="709" w:type="dxa"/>
          </w:tcPr>
          <w:p w14:paraId="4D31CD14" w14:textId="77777777" w:rsidR="001E41F3" w:rsidRPr="009E4C08" w:rsidRDefault="001E41F3" w:rsidP="0051580D">
            <w:pPr>
              <w:pStyle w:val="CRCoverPage"/>
              <w:tabs>
                <w:tab w:val="right" w:pos="625"/>
              </w:tabs>
              <w:spacing w:after="0"/>
              <w:jc w:val="center"/>
            </w:pPr>
            <w:r w:rsidRPr="009E4C08">
              <w:rPr>
                <w:b/>
                <w:bCs/>
                <w:sz w:val="28"/>
              </w:rPr>
              <w:t>rev</w:t>
            </w:r>
          </w:p>
        </w:tc>
        <w:tc>
          <w:tcPr>
            <w:tcW w:w="992" w:type="dxa"/>
            <w:shd w:val="pct30" w:color="FFFF00" w:fill="auto"/>
          </w:tcPr>
          <w:p w14:paraId="0A956990" w14:textId="0507128B" w:rsidR="001E41F3" w:rsidRPr="009E4C08" w:rsidRDefault="00825D1E" w:rsidP="00E13F3D">
            <w:pPr>
              <w:pStyle w:val="CRCoverPage"/>
              <w:spacing w:after="0"/>
              <w:jc w:val="center"/>
              <w:rPr>
                <w:b/>
              </w:rPr>
            </w:pPr>
            <w:r>
              <w:rPr>
                <w:b/>
                <w:sz w:val="28"/>
              </w:rPr>
              <w:t>1</w:t>
            </w:r>
          </w:p>
        </w:tc>
        <w:tc>
          <w:tcPr>
            <w:tcW w:w="2410" w:type="dxa"/>
          </w:tcPr>
          <w:p w14:paraId="20FF5F01" w14:textId="77777777" w:rsidR="001E41F3" w:rsidRPr="009E4C08" w:rsidRDefault="001E41F3" w:rsidP="0051580D">
            <w:pPr>
              <w:pStyle w:val="CRCoverPage"/>
              <w:tabs>
                <w:tab w:val="right" w:pos="1825"/>
              </w:tabs>
              <w:spacing w:after="0"/>
              <w:jc w:val="center"/>
            </w:pPr>
            <w:r w:rsidRPr="009E4C08">
              <w:rPr>
                <w:b/>
                <w:sz w:val="28"/>
                <w:szCs w:val="28"/>
              </w:rPr>
              <w:t>Current version:</w:t>
            </w:r>
          </w:p>
        </w:tc>
        <w:tc>
          <w:tcPr>
            <w:tcW w:w="1701" w:type="dxa"/>
            <w:shd w:val="pct30" w:color="FFFF00" w:fill="auto"/>
          </w:tcPr>
          <w:p w14:paraId="7FEC6AD9" w14:textId="0E81C50B" w:rsidR="001E41F3" w:rsidRPr="009E4C08" w:rsidRDefault="005317EB" w:rsidP="005317EB">
            <w:pPr>
              <w:pStyle w:val="CRCoverPage"/>
              <w:spacing w:after="0"/>
              <w:jc w:val="center"/>
              <w:rPr>
                <w:sz w:val="28"/>
              </w:rPr>
            </w:pPr>
            <w:r w:rsidRPr="005317EB">
              <w:rPr>
                <w:b/>
                <w:sz w:val="28"/>
              </w:rPr>
              <w:t>17.4.1</w:t>
            </w:r>
          </w:p>
        </w:tc>
        <w:tc>
          <w:tcPr>
            <w:tcW w:w="143" w:type="dxa"/>
            <w:tcBorders>
              <w:right w:val="single" w:sz="4" w:space="0" w:color="auto"/>
            </w:tcBorders>
          </w:tcPr>
          <w:p w14:paraId="2BCBFD98" w14:textId="77777777" w:rsidR="001E41F3" w:rsidRPr="009E4C08" w:rsidRDefault="001E41F3">
            <w:pPr>
              <w:pStyle w:val="CRCoverPage"/>
              <w:spacing w:after="0"/>
            </w:pPr>
          </w:p>
        </w:tc>
      </w:tr>
      <w:tr w:rsidR="001E41F3" w:rsidRPr="009E4C08" w14:paraId="1DCA571F" w14:textId="77777777" w:rsidTr="00547111">
        <w:tc>
          <w:tcPr>
            <w:tcW w:w="9641" w:type="dxa"/>
            <w:gridSpan w:val="9"/>
            <w:tcBorders>
              <w:left w:val="single" w:sz="4" w:space="0" w:color="auto"/>
              <w:right w:val="single" w:sz="4" w:space="0" w:color="auto"/>
            </w:tcBorders>
          </w:tcPr>
          <w:p w14:paraId="00497997" w14:textId="77777777" w:rsidR="001E41F3" w:rsidRPr="009E4C08" w:rsidRDefault="001E41F3">
            <w:pPr>
              <w:pStyle w:val="CRCoverPage"/>
              <w:spacing w:after="0"/>
            </w:pPr>
          </w:p>
        </w:tc>
      </w:tr>
      <w:tr w:rsidR="001E41F3" w:rsidRPr="009E4C08" w14:paraId="33D30BE2" w14:textId="77777777" w:rsidTr="00547111">
        <w:tc>
          <w:tcPr>
            <w:tcW w:w="9641" w:type="dxa"/>
            <w:gridSpan w:val="9"/>
            <w:tcBorders>
              <w:top w:val="single" w:sz="4" w:space="0" w:color="auto"/>
            </w:tcBorders>
          </w:tcPr>
          <w:p w14:paraId="767CFBC1" w14:textId="77777777" w:rsidR="001E41F3" w:rsidRPr="009E4C08" w:rsidRDefault="001E41F3">
            <w:pPr>
              <w:pStyle w:val="CRCoverPage"/>
              <w:spacing w:after="0"/>
              <w:jc w:val="center"/>
              <w:rPr>
                <w:rFonts w:cs="Arial"/>
                <w:i/>
              </w:rPr>
            </w:pPr>
            <w:r w:rsidRPr="009E4C08">
              <w:rPr>
                <w:rFonts w:cs="Arial"/>
                <w:i/>
              </w:rPr>
              <w:t xml:space="preserve">For </w:t>
            </w:r>
            <w:hyperlink r:id="rId14" w:anchor="_blank" w:history="1">
              <w:r w:rsidRPr="009E4C08">
                <w:rPr>
                  <w:rStyle w:val="Hyperlink"/>
                  <w:rFonts w:cs="Arial"/>
                  <w:b/>
                  <w:i/>
                  <w:color w:val="FF0000"/>
                </w:rPr>
                <w:t>HE</w:t>
              </w:r>
              <w:bookmarkStart w:id="0" w:name="_Hlt497126619"/>
              <w:r w:rsidRPr="009E4C08">
                <w:rPr>
                  <w:rStyle w:val="Hyperlink"/>
                  <w:rFonts w:cs="Arial"/>
                  <w:b/>
                  <w:i/>
                  <w:color w:val="FF0000"/>
                </w:rPr>
                <w:t>L</w:t>
              </w:r>
              <w:bookmarkEnd w:id="0"/>
              <w:r w:rsidRPr="009E4C08">
                <w:rPr>
                  <w:rStyle w:val="Hyperlink"/>
                  <w:rFonts w:cs="Arial"/>
                  <w:b/>
                  <w:i/>
                  <w:color w:val="FF0000"/>
                </w:rPr>
                <w:t>P</w:t>
              </w:r>
            </w:hyperlink>
            <w:r w:rsidRPr="009E4C08">
              <w:rPr>
                <w:rFonts w:cs="Arial"/>
                <w:b/>
                <w:i/>
                <w:color w:val="FF0000"/>
              </w:rPr>
              <w:t xml:space="preserve"> </w:t>
            </w:r>
            <w:r w:rsidRPr="009E4C08">
              <w:rPr>
                <w:rFonts w:cs="Arial"/>
                <w:i/>
              </w:rPr>
              <w:t>on using this form</w:t>
            </w:r>
            <w:r w:rsidR="0051580D" w:rsidRPr="009E4C08">
              <w:rPr>
                <w:rFonts w:cs="Arial"/>
                <w:i/>
              </w:rPr>
              <w:t>: c</w:t>
            </w:r>
            <w:r w:rsidR="00F25D98" w:rsidRPr="009E4C08">
              <w:rPr>
                <w:rFonts w:cs="Arial"/>
                <w:i/>
              </w:rPr>
              <w:t xml:space="preserve">omprehensive instructions can be found at </w:t>
            </w:r>
            <w:r w:rsidR="001B7A65" w:rsidRPr="009E4C08">
              <w:rPr>
                <w:rFonts w:cs="Arial"/>
                <w:i/>
              </w:rPr>
              <w:br/>
            </w:r>
            <w:hyperlink r:id="rId15" w:history="1">
              <w:r w:rsidR="00DE34CF" w:rsidRPr="009E4C08">
                <w:rPr>
                  <w:rStyle w:val="Hyperlink"/>
                  <w:rFonts w:cs="Arial"/>
                  <w:i/>
                </w:rPr>
                <w:t>http://www.3gpp.org/Change-Requests</w:t>
              </w:r>
            </w:hyperlink>
            <w:r w:rsidR="00F25D98" w:rsidRPr="009E4C08">
              <w:rPr>
                <w:rFonts w:cs="Arial"/>
                <w:i/>
              </w:rPr>
              <w:t>.</w:t>
            </w:r>
          </w:p>
        </w:tc>
      </w:tr>
      <w:tr w:rsidR="001E41F3" w:rsidRPr="009E4C08" w14:paraId="1B8876DE" w14:textId="77777777" w:rsidTr="00547111">
        <w:tc>
          <w:tcPr>
            <w:tcW w:w="9641" w:type="dxa"/>
            <w:gridSpan w:val="9"/>
          </w:tcPr>
          <w:p w14:paraId="427B9ED0" w14:textId="77777777" w:rsidR="001E41F3" w:rsidRPr="009E4C08" w:rsidRDefault="001E41F3">
            <w:pPr>
              <w:pStyle w:val="CRCoverPage"/>
              <w:spacing w:after="0"/>
              <w:rPr>
                <w:sz w:val="8"/>
                <w:szCs w:val="8"/>
              </w:rPr>
            </w:pPr>
          </w:p>
        </w:tc>
      </w:tr>
    </w:tbl>
    <w:p w14:paraId="5D44EC4D" w14:textId="77777777" w:rsidR="001E41F3" w:rsidRPr="009E4C08"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9E4C08" w14:paraId="58C01684" w14:textId="77777777" w:rsidTr="00A7671C">
        <w:tc>
          <w:tcPr>
            <w:tcW w:w="2835" w:type="dxa"/>
          </w:tcPr>
          <w:p w14:paraId="382A3504" w14:textId="77777777" w:rsidR="00F25D98" w:rsidRPr="009E4C08" w:rsidRDefault="00F25D98" w:rsidP="001E41F3">
            <w:pPr>
              <w:pStyle w:val="CRCoverPage"/>
              <w:tabs>
                <w:tab w:val="right" w:pos="2751"/>
              </w:tabs>
              <w:spacing w:after="0"/>
              <w:rPr>
                <w:b/>
                <w:i/>
              </w:rPr>
            </w:pPr>
            <w:r w:rsidRPr="009E4C08">
              <w:rPr>
                <w:b/>
                <w:i/>
              </w:rPr>
              <w:t>Proposed change</w:t>
            </w:r>
            <w:r w:rsidR="00A7671C" w:rsidRPr="009E4C08">
              <w:rPr>
                <w:b/>
                <w:i/>
              </w:rPr>
              <w:t xml:space="preserve"> </w:t>
            </w:r>
            <w:r w:rsidRPr="009E4C08">
              <w:rPr>
                <w:b/>
                <w:i/>
              </w:rPr>
              <w:t>affects:</w:t>
            </w:r>
          </w:p>
        </w:tc>
        <w:tc>
          <w:tcPr>
            <w:tcW w:w="1418" w:type="dxa"/>
          </w:tcPr>
          <w:p w14:paraId="4640BBA3" w14:textId="77777777" w:rsidR="00F25D98" w:rsidRPr="009E4C08" w:rsidRDefault="00F25D98" w:rsidP="001E41F3">
            <w:pPr>
              <w:pStyle w:val="CRCoverPage"/>
              <w:spacing w:after="0"/>
              <w:jc w:val="right"/>
            </w:pPr>
            <w:r w:rsidRPr="009E4C08">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9E4C08"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9E4C08" w:rsidRDefault="00F25D98" w:rsidP="001E41F3">
            <w:pPr>
              <w:pStyle w:val="CRCoverPage"/>
              <w:spacing w:after="0"/>
              <w:jc w:val="right"/>
              <w:rPr>
                <w:u w:val="single"/>
              </w:rPr>
            </w:pPr>
            <w:r w:rsidRPr="009E4C08">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9C6B450" w:rsidR="00F25D98" w:rsidRPr="009E4C08" w:rsidRDefault="00E95994" w:rsidP="001E41F3">
            <w:pPr>
              <w:pStyle w:val="CRCoverPage"/>
              <w:spacing w:after="0"/>
              <w:jc w:val="center"/>
              <w:rPr>
                <w:b/>
                <w:caps/>
              </w:rPr>
            </w:pPr>
            <w:r>
              <w:rPr>
                <w:b/>
                <w:caps/>
              </w:rPr>
              <w:t>X</w:t>
            </w:r>
          </w:p>
        </w:tc>
        <w:tc>
          <w:tcPr>
            <w:tcW w:w="2126" w:type="dxa"/>
          </w:tcPr>
          <w:p w14:paraId="44241F3D" w14:textId="77777777" w:rsidR="00F25D98" w:rsidRPr="009E4C08" w:rsidRDefault="00F25D98" w:rsidP="001E41F3">
            <w:pPr>
              <w:pStyle w:val="CRCoverPage"/>
              <w:spacing w:after="0"/>
              <w:jc w:val="right"/>
              <w:rPr>
                <w:u w:val="single"/>
              </w:rPr>
            </w:pPr>
            <w:r w:rsidRPr="009E4C08">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9E4C08" w:rsidRDefault="00F25D98" w:rsidP="001E41F3">
            <w:pPr>
              <w:pStyle w:val="CRCoverPage"/>
              <w:spacing w:after="0"/>
              <w:jc w:val="center"/>
              <w:rPr>
                <w:b/>
                <w:caps/>
              </w:rPr>
            </w:pPr>
          </w:p>
        </w:tc>
        <w:tc>
          <w:tcPr>
            <w:tcW w:w="1418" w:type="dxa"/>
            <w:tcBorders>
              <w:left w:val="nil"/>
            </w:tcBorders>
          </w:tcPr>
          <w:p w14:paraId="0416F67E" w14:textId="77777777" w:rsidR="00F25D98" w:rsidRPr="009E4C08" w:rsidRDefault="00F25D98" w:rsidP="001E41F3">
            <w:pPr>
              <w:pStyle w:val="CRCoverPage"/>
              <w:spacing w:after="0"/>
              <w:jc w:val="right"/>
            </w:pPr>
            <w:r w:rsidRPr="009E4C08">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856F695" w:rsidR="00F25D98" w:rsidRPr="009E4C08" w:rsidRDefault="00E95994" w:rsidP="004E1669">
            <w:pPr>
              <w:pStyle w:val="CRCoverPage"/>
              <w:spacing w:after="0"/>
              <w:rPr>
                <w:b/>
                <w:bCs/>
                <w:caps/>
              </w:rPr>
            </w:pPr>
            <w:r>
              <w:rPr>
                <w:b/>
                <w:bCs/>
                <w:caps/>
              </w:rPr>
              <w:t>X</w:t>
            </w:r>
          </w:p>
        </w:tc>
      </w:tr>
    </w:tbl>
    <w:p w14:paraId="5C2CB1C6" w14:textId="77777777" w:rsidR="001E41F3" w:rsidRPr="009E4C08"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9E4C08" w14:paraId="384F2805" w14:textId="77777777" w:rsidTr="00547111">
        <w:tc>
          <w:tcPr>
            <w:tcW w:w="9640" w:type="dxa"/>
            <w:gridSpan w:val="11"/>
          </w:tcPr>
          <w:p w14:paraId="39ACE161" w14:textId="77777777" w:rsidR="001E41F3" w:rsidRPr="009E4C08" w:rsidRDefault="001E41F3">
            <w:pPr>
              <w:pStyle w:val="CRCoverPage"/>
              <w:spacing w:after="0"/>
              <w:rPr>
                <w:sz w:val="8"/>
                <w:szCs w:val="8"/>
              </w:rPr>
            </w:pPr>
          </w:p>
        </w:tc>
      </w:tr>
      <w:tr w:rsidR="001E41F3" w:rsidRPr="009E4C08" w14:paraId="7EDDB17B" w14:textId="77777777" w:rsidTr="00547111">
        <w:tc>
          <w:tcPr>
            <w:tcW w:w="1843" w:type="dxa"/>
            <w:tcBorders>
              <w:top w:val="single" w:sz="4" w:space="0" w:color="auto"/>
              <w:left w:val="single" w:sz="4" w:space="0" w:color="auto"/>
            </w:tcBorders>
          </w:tcPr>
          <w:p w14:paraId="4FBF233A" w14:textId="77777777" w:rsidR="001E41F3" w:rsidRPr="009E4C08" w:rsidRDefault="001E41F3">
            <w:pPr>
              <w:pStyle w:val="CRCoverPage"/>
              <w:tabs>
                <w:tab w:val="right" w:pos="1759"/>
              </w:tabs>
              <w:spacing w:after="0"/>
              <w:rPr>
                <w:b/>
                <w:i/>
              </w:rPr>
            </w:pPr>
            <w:r w:rsidRPr="009E4C08">
              <w:rPr>
                <w:b/>
                <w:i/>
              </w:rPr>
              <w:t>Title:</w:t>
            </w:r>
            <w:r w:rsidRPr="009E4C08">
              <w:rPr>
                <w:b/>
                <w:i/>
              </w:rPr>
              <w:tab/>
            </w:r>
          </w:p>
        </w:tc>
        <w:tc>
          <w:tcPr>
            <w:tcW w:w="7797" w:type="dxa"/>
            <w:gridSpan w:val="10"/>
            <w:tcBorders>
              <w:top w:val="single" w:sz="4" w:space="0" w:color="auto"/>
              <w:right w:val="single" w:sz="4" w:space="0" w:color="auto"/>
            </w:tcBorders>
            <w:shd w:val="pct30" w:color="FFFF00" w:fill="auto"/>
          </w:tcPr>
          <w:p w14:paraId="72B758FC" w14:textId="6B86FE26" w:rsidR="001E41F3" w:rsidRPr="009E4C08" w:rsidRDefault="00F436BA" w:rsidP="001137CE">
            <w:pPr>
              <w:pStyle w:val="CRCoverPage"/>
              <w:spacing w:after="0"/>
              <w:ind w:left="100"/>
            </w:pPr>
            <w:r>
              <w:t>R</w:t>
            </w:r>
            <w:r w:rsidRPr="00F436BA">
              <w:t>eleas</w:t>
            </w:r>
            <w:r w:rsidR="001137CE">
              <w:t xml:space="preserve">ing </w:t>
            </w:r>
            <w:r w:rsidRPr="00F436BA">
              <w:t>NAS signalling connection</w:t>
            </w:r>
            <w:r w:rsidR="001137CE">
              <w:t xml:space="preserve"> and Paging restriction</w:t>
            </w:r>
            <w:r w:rsidRPr="00F436BA">
              <w:t xml:space="preserve"> during mobility registration</w:t>
            </w:r>
            <w:r w:rsidR="001137CE">
              <w:t xml:space="preserve"> </w:t>
            </w:r>
            <w:r w:rsidR="001137CE" w:rsidRPr="001137CE">
              <w:t>in a TA outside the current Registration Area</w:t>
            </w:r>
            <w:r w:rsidR="00DC5868">
              <w:t xml:space="preserve"> for MUSIM UE</w:t>
            </w:r>
            <w:r w:rsidRPr="00F436BA">
              <w:t xml:space="preserve"> </w:t>
            </w:r>
            <w:r w:rsidR="001137CE">
              <w:t>in 5GS</w:t>
            </w:r>
          </w:p>
        </w:tc>
      </w:tr>
      <w:tr w:rsidR="001E41F3" w:rsidRPr="009E4C08" w14:paraId="6328AE39" w14:textId="77777777" w:rsidTr="00547111">
        <w:tc>
          <w:tcPr>
            <w:tcW w:w="1843" w:type="dxa"/>
            <w:tcBorders>
              <w:left w:val="single" w:sz="4" w:space="0" w:color="auto"/>
            </w:tcBorders>
          </w:tcPr>
          <w:p w14:paraId="19EEB84B"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9E4C08" w:rsidRDefault="001E41F3">
            <w:pPr>
              <w:pStyle w:val="CRCoverPage"/>
              <w:spacing w:after="0"/>
              <w:rPr>
                <w:sz w:val="8"/>
                <w:szCs w:val="8"/>
              </w:rPr>
            </w:pPr>
          </w:p>
        </w:tc>
      </w:tr>
      <w:tr w:rsidR="001E41F3" w:rsidRPr="009E4C08" w14:paraId="58A5B9CC" w14:textId="77777777" w:rsidTr="00547111">
        <w:tc>
          <w:tcPr>
            <w:tcW w:w="1843" w:type="dxa"/>
            <w:tcBorders>
              <w:left w:val="single" w:sz="4" w:space="0" w:color="auto"/>
            </w:tcBorders>
          </w:tcPr>
          <w:p w14:paraId="2AB09F58" w14:textId="77777777" w:rsidR="001E41F3" w:rsidRPr="009E4C08" w:rsidRDefault="001E41F3">
            <w:pPr>
              <w:pStyle w:val="CRCoverPage"/>
              <w:tabs>
                <w:tab w:val="right" w:pos="1759"/>
              </w:tabs>
              <w:spacing w:after="0"/>
              <w:rPr>
                <w:b/>
                <w:i/>
              </w:rPr>
            </w:pPr>
            <w:r w:rsidRPr="009E4C08">
              <w:rPr>
                <w:b/>
                <w:i/>
              </w:rPr>
              <w:t>Source to WG:</w:t>
            </w:r>
          </w:p>
        </w:tc>
        <w:tc>
          <w:tcPr>
            <w:tcW w:w="7797" w:type="dxa"/>
            <w:gridSpan w:val="10"/>
            <w:tcBorders>
              <w:right w:val="single" w:sz="4" w:space="0" w:color="auto"/>
            </w:tcBorders>
            <w:shd w:val="pct30" w:color="FFFF00" w:fill="auto"/>
          </w:tcPr>
          <w:p w14:paraId="54DDB641" w14:textId="21E243F0" w:rsidR="001E41F3" w:rsidRPr="009E4C08" w:rsidRDefault="00765C70" w:rsidP="00765C70">
            <w:pPr>
              <w:pStyle w:val="CRCoverPage"/>
              <w:spacing w:after="0"/>
              <w:ind w:left="100"/>
            </w:pPr>
            <w:r w:rsidRPr="00765C70">
              <w:t>Nokia, Nokia Shanghai Bell</w:t>
            </w:r>
            <w:r w:rsidR="00C93B43">
              <w:t>, vivo</w:t>
            </w:r>
          </w:p>
        </w:tc>
      </w:tr>
      <w:tr w:rsidR="001E41F3" w:rsidRPr="009E4C08" w14:paraId="451292A0" w14:textId="77777777" w:rsidTr="00547111">
        <w:tc>
          <w:tcPr>
            <w:tcW w:w="1843" w:type="dxa"/>
            <w:tcBorders>
              <w:left w:val="single" w:sz="4" w:space="0" w:color="auto"/>
            </w:tcBorders>
          </w:tcPr>
          <w:p w14:paraId="68D5AD4F" w14:textId="77777777" w:rsidR="001E41F3" w:rsidRPr="009E4C08" w:rsidRDefault="001E41F3">
            <w:pPr>
              <w:pStyle w:val="CRCoverPage"/>
              <w:tabs>
                <w:tab w:val="right" w:pos="1759"/>
              </w:tabs>
              <w:spacing w:after="0"/>
              <w:rPr>
                <w:b/>
                <w:i/>
              </w:rPr>
            </w:pPr>
            <w:r w:rsidRPr="009E4C08">
              <w:rPr>
                <w:b/>
                <w:i/>
              </w:rPr>
              <w:t>Source to TSG:</w:t>
            </w:r>
          </w:p>
        </w:tc>
        <w:tc>
          <w:tcPr>
            <w:tcW w:w="7797" w:type="dxa"/>
            <w:gridSpan w:val="10"/>
            <w:tcBorders>
              <w:right w:val="single" w:sz="4" w:space="0" w:color="auto"/>
            </w:tcBorders>
            <w:shd w:val="pct30" w:color="FFFF00" w:fill="auto"/>
          </w:tcPr>
          <w:p w14:paraId="6866A69C" w14:textId="77777777" w:rsidR="001E41F3" w:rsidRPr="009E4C08" w:rsidRDefault="00FE4C1E" w:rsidP="00547111">
            <w:pPr>
              <w:pStyle w:val="CRCoverPage"/>
              <w:spacing w:after="0"/>
              <w:ind w:left="100"/>
            </w:pPr>
            <w:r w:rsidRPr="009E4C08">
              <w:t>C1</w:t>
            </w:r>
          </w:p>
        </w:tc>
      </w:tr>
      <w:tr w:rsidR="001E41F3" w:rsidRPr="009E4C08" w14:paraId="0F678989" w14:textId="77777777" w:rsidTr="00547111">
        <w:tc>
          <w:tcPr>
            <w:tcW w:w="1843" w:type="dxa"/>
            <w:tcBorders>
              <w:left w:val="single" w:sz="4" w:space="0" w:color="auto"/>
            </w:tcBorders>
          </w:tcPr>
          <w:p w14:paraId="748FE9CD"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9E4C08" w:rsidRDefault="001E41F3">
            <w:pPr>
              <w:pStyle w:val="CRCoverPage"/>
              <w:spacing w:after="0"/>
              <w:rPr>
                <w:sz w:val="8"/>
                <w:szCs w:val="8"/>
              </w:rPr>
            </w:pPr>
          </w:p>
        </w:tc>
      </w:tr>
      <w:tr w:rsidR="001E41F3" w:rsidRPr="009E4C08" w14:paraId="3D0298D2" w14:textId="77777777" w:rsidTr="00547111">
        <w:tc>
          <w:tcPr>
            <w:tcW w:w="1843" w:type="dxa"/>
            <w:tcBorders>
              <w:left w:val="single" w:sz="4" w:space="0" w:color="auto"/>
            </w:tcBorders>
          </w:tcPr>
          <w:p w14:paraId="12140977" w14:textId="77777777" w:rsidR="001E41F3" w:rsidRPr="009E4C08" w:rsidRDefault="001E41F3">
            <w:pPr>
              <w:pStyle w:val="CRCoverPage"/>
              <w:tabs>
                <w:tab w:val="right" w:pos="1759"/>
              </w:tabs>
              <w:spacing w:after="0"/>
              <w:rPr>
                <w:b/>
                <w:i/>
              </w:rPr>
            </w:pPr>
            <w:r w:rsidRPr="009E4C08">
              <w:rPr>
                <w:b/>
                <w:i/>
              </w:rPr>
              <w:t>Work item code</w:t>
            </w:r>
            <w:r w:rsidR="0051580D" w:rsidRPr="009E4C08">
              <w:rPr>
                <w:b/>
                <w:i/>
              </w:rPr>
              <w:t>:</w:t>
            </w:r>
          </w:p>
        </w:tc>
        <w:tc>
          <w:tcPr>
            <w:tcW w:w="3686" w:type="dxa"/>
            <w:gridSpan w:val="5"/>
            <w:shd w:val="pct30" w:color="FFFF00" w:fill="auto"/>
          </w:tcPr>
          <w:p w14:paraId="25BBD2A7" w14:textId="585BC719" w:rsidR="001E41F3" w:rsidRPr="009E4C08" w:rsidRDefault="004E2F82">
            <w:pPr>
              <w:pStyle w:val="CRCoverPage"/>
              <w:spacing w:after="0"/>
              <w:ind w:left="100"/>
            </w:pPr>
            <w:r>
              <w:t>MUSIM</w:t>
            </w:r>
          </w:p>
        </w:tc>
        <w:tc>
          <w:tcPr>
            <w:tcW w:w="567" w:type="dxa"/>
            <w:tcBorders>
              <w:left w:val="nil"/>
            </w:tcBorders>
          </w:tcPr>
          <w:p w14:paraId="318D21E4" w14:textId="77777777" w:rsidR="001E41F3" w:rsidRPr="009E4C08" w:rsidRDefault="001E41F3">
            <w:pPr>
              <w:pStyle w:val="CRCoverPage"/>
              <w:spacing w:after="0"/>
              <w:ind w:right="100"/>
            </w:pPr>
          </w:p>
        </w:tc>
        <w:tc>
          <w:tcPr>
            <w:tcW w:w="1417" w:type="dxa"/>
            <w:gridSpan w:val="3"/>
            <w:tcBorders>
              <w:left w:val="nil"/>
            </w:tcBorders>
          </w:tcPr>
          <w:p w14:paraId="0E59FDC6" w14:textId="77777777" w:rsidR="001E41F3" w:rsidRPr="009E4C08" w:rsidRDefault="001E41F3">
            <w:pPr>
              <w:pStyle w:val="CRCoverPage"/>
              <w:spacing w:after="0"/>
              <w:jc w:val="right"/>
            </w:pPr>
            <w:r w:rsidRPr="009E4C08">
              <w:rPr>
                <w:b/>
                <w:i/>
              </w:rPr>
              <w:t>Date:</w:t>
            </w:r>
          </w:p>
        </w:tc>
        <w:tc>
          <w:tcPr>
            <w:tcW w:w="2127" w:type="dxa"/>
            <w:tcBorders>
              <w:right w:val="single" w:sz="4" w:space="0" w:color="auto"/>
            </w:tcBorders>
            <w:shd w:val="pct30" w:color="FFFF00" w:fill="auto"/>
          </w:tcPr>
          <w:p w14:paraId="2D695585" w14:textId="1D04FDE4" w:rsidR="001E41F3" w:rsidRPr="009E4C08" w:rsidRDefault="00FB3390" w:rsidP="00FB3390">
            <w:pPr>
              <w:pStyle w:val="CRCoverPage"/>
              <w:spacing w:after="0"/>
              <w:ind w:left="100"/>
            </w:pPr>
            <w:r w:rsidRPr="00FB3390">
              <w:t>2021-</w:t>
            </w:r>
            <w:r w:rsidR="003621FB">
              <w:t>10</w:t>
            </w:r>
            <w:r w:rsidRPr="00FB3390">
              <w:t>-</w:t>
            </w:r>
            <w:r w:rsidR="003621FB">
              <w:t>2</w:t>
            </w:r>
            <w:r w:rsidR="00AB29A9">
              <w:t>7</w:t>
            </w:r>
          </w:p>
        </w:tc>
      </w:tr>
      <w:tr w:rsidR="001E41F3" w:rsidRPr="009E4C08" w14:paraId="3CA26B7B" w14:textId="77777777" w:rsidTr="00547111">
        <w:tc>
          <w:tcPr>
            <w:tcW w:w="1843" w:type="dxa"/>
            <w:tcBorders>
              <w:left w:val="single" w:sz="4" w:space="0" w:color="auto"/>
            </w:tcBorders>
          </w:tcPr>
          <w:p w14:paraId="27AD9166" w14:textId="77777777" w:rsidR="001E41F3" w:rsidRPr="009E4C08" w:rsidRDefault="001E41F3">
            <w:pPr>
              <w:pStyle w:val="CRCoverPage"/>
              <w:spacing w:after="0"/>
              <w:rPr>
                <w:b/>
                <w:i/>
                <w:sz w:val="8"/>
                <w:szCs w:val="8"/>
              </w:rPr>
            </w:pPr>
          </w:p>
        </w:tc>
        <w:tc>
          <w:tcPr>
            <w:tcW w:w="1986" w:type="dxa"/>
            <w:gridSpan w:val="4"/>
          </w:tcPr>
          <w:p w14:paraId="48AFB91E" w14:textId="77777777" w:rsidR="001E41F3" w:rsidRPr="009E4C08" w:rsidRDefault="001E41F3">
            <w:pPr>
              <w:pStyle w:val="CRCoverPage"/>
              <w:spacing w:after="0"/>
              <w:rPr>
                <w:sz w:val="8"/>
                <w:szCs w:val="8"/>
              </w:rPr>
            </w:pPr>
          </w:p>
        </w:tc>
        <w:tc>
          <w:tcPr>
            <w:tcW w:w="2267" w:type="dxa"/>
            <w:gridSpan w:val="2"/>
          </w:tcPr>
          <w:p w14:paraId="185D7D2E" w14:textId="77777777" w:rsidR="001E41F3" w:rsidRPr="009E4C08" w:rsidRDefault="001E41F3">
            <w:pPr>
              <w:pStyle w:val="CRCoverPage"/>
              <w:spacing w:after="0"/>
              <w:rPr>
                <w:sz w:val="8"/>
                <w:szCs w:val="8"/>
              </w:rPr>
            </w:pPr>
          </w:p>
        </w:tc>
        <w:tc>
          <w:tcPr>
            <w:tcW w:w="1417" w:type="dxa"/>
            <w:gridSpan w:val="3"/>
          </w:tcPr>
          <w:p w14:paraId="559819E9" w14:textId="77777777" w:rsidR="001E41F3" w:rsidRPr="009E4C08" w:rsidRDefault="001E41F3">
            <w:pPr>
              <w:pStyle w:val="CRCoverPage"/>
              <w:spacing w:after="0"/>
              <w:rPr>
                <w:sz w:val="8"/>
                <w:szCs w:val="8"/>
              </w:rPr>
            </w:pPr>
          </w:p>
        </w:tc>
        <w:tc>
          <w:tcPr>
            <w:tcW w:w="2127" w:type="dxa"/>
            <w:tcBorders>
              <w:right w:val="single" w:sz="4" w:space="0" w:color="auto"/>
            </w:tcBorders>
          </w:tcPr>
          <w:p w14:paraId="4726F56F" w14:textId="77777777" w:rsidR="001E41F3" w:rsidRPr="009E4C08" w:rsidRDefault="001E41F3">
            <w:pPr>
              <w:pStyle w:val="CRCoverPage"/>
              <w:spacing w:after="0"/>
              <w:rPr>
                <w:sz w:val="8"/>
                <w:szCs w:val="8"/>
              </w:rPr>
            </w:pPr>
          </w:p>
        </w:tc>
      </w:tr>
      <w:tr w:rsidR="001E41F3" w:rsidRPr="009E4C08" w14:paraId="25143CE6" w14:textId="77777777" w:rsidTr="00547111">
        <w:trPr>
          <w:cantSplit/>
        </w:trPr>
        <w:tc>
          <w:tcPr>
            <w:tcW w:w="1843" w:type="dxa"/>
            <w:tcBorders>
              <w:left w:val="single" w:sz="4" w:space="0" w:color="auto"/>
            </w:tcBorders>
          </w:tcPr>
          <w:p w14:paraId="3E022473" w14:textId="77777777" w:rsidR="001E41F3" w:rsidRPr="009E4C08" w:rsidRDefault="001E41F3">
            <w:pPr>
              <w:pStyle w:val="CRCoverPage"/>
              <w:tabs>
                <w:tab w:val="right" w:pos="1759"/>
              </w:tabs>
              <w:spacing w:after="0"/>
              <w:rPr>
                <w:b/>
                <w:i/>
              </w:rPr>
            </w:pPr>
            <w:r w:rsidRPr="009E4C08">
              <w:rPr>
                <w:b/>
                <w:i/>
              </w:rPr>
              <w:t>Category:</w:t>
            </w:r>
          </w:p>
        </w:tc>
        <w:tc>
          <w:tcPr>
            <w:tcW w:w="851" w:type="dxa"/>
            <w:shd w:val="pct30" w:color="FFFF00" w:fill="auto"/>
          </w:tcPr>
          <w:p w14:paraId="733D36A7" w14:textId="5B2E9BFB" w:rsidR="001E41F3" w:rsidRPr="009E4C08" w:rsidRDefault="004E2F82" w:rsidP="00D24991">
            <w:pPr>
              <w:pStyle w:val="CRCoverPage"/>
              <w:spacing w:after="0"/>
              <w:ind w:left="100" w:right="-609"/>
              <w:rPr>
                <w:b/>
              </w:rPr>
            </w:pPr>
            <w:r>
              <w:rPr>
                <w:b/>
              </w:rPr>
              <w:t>F</w:t>
            </w:r>
          </w:p>
        </w:tc>
        <w:tc>
          <w:tcPr>
            <w:tcW w:w="3402" w:type="dxa"/>
            <w:gridSpan w:val="5"/>
            <w:tcBorders>
              <w:left w:val="nil"/>
            </w:tcBorders>
          </w:tcPr>
          <w:p w14:paraId="0E668D92" w14:textId="77777777" w:rsidR="001E41F3" w:rsidRPr="009E4C08" w:rsidRDefault="001E41F3">
            <w:pPr>
              <w:pStyle w:val="CRCoverPage"/>
              <w:spacing w:after="0"/>
            </w:pPr>
          </w:p>
        </w:tc>
        <w:tc>
          <w:tcPr>
            <w:tcW w:w="1417" w:type="dxa"/>
            <w:gridSpan w:val="3"/>
            <w:tcBorders>
              <w:left w:val="nil"/>
            </w:tcBorders>
          </w:tcPr>
          <w:p w14:paraId="0F51D8E8" w14:textId="77777777" w:rsidR="001E41F3" w:rsidRPr="009E4C08" w:rsidRDefault="001E41F3">
            <w:pPr>
              <w:pStyle w:val="CRCoverPage"/>
              <w:spacing w:after="0"/>
              <w:jc w:val="right"/>
              <w:rPr>
                <w:b/>
                <w:i/>
              </w:rPr>
            </w:pPr>
            <w:r w:rsidRPr="009E4C08">
              <w:rPr>
                <w:b/>
                <w:i/>
              </w:rPr>
              <w:t>Release:</w:t>
            </w:r>
          </w:p>
        </w:tc>
        <w:tc>
          <w:tcPr>
            <w:tcW w:w="2127" w:type="dxa"/>
            <w:tcBorders>
              <w:right w:val="single" w:sz="4" w:space="0" w:color="auto"/>
            </w:tcBorders>
            <w:shd w:val="pct30" w:color="FFFF00" w:fill="auto"/>
          </w:tcPr>
          <w:p w14:paraId="51FAFEF7" w14:textId="36B2C514" w:rsidR="001E41F3" w:rsidRPr="009E4C08" w:rsidRDefault="004E2F82">
            <w:pPr>
              <w:pStyle w:val="CRCoverPage"/>
              <w:spacing w:after="0"/>
              <w:ind w:left="100"/>
            </w:pPr>
            <w:r>
              <w:t>Rel-17</w:t>
            </w:r>
          </w:p>
        </w:tc>
      </w:tr>
      <w:tr w:rsidR="001E41F3" w:rsidRPr="009E4C08" w14:paraId="5160718C" w14:textId="77777777" w:rsidTr="00547111">
        <w:tc>
          <w:tcPr>
            <w:tcW w:w="1843" w:type="dxa"/>
            <w:tcBorders>
              <w:left w:val="single" w:sz="4" w:space="0" w:color="auto"/>
              <w:bottom w:val="single" w:sz="4" w:space="0" w:color="auto"/>
            </w:tcBorders>
          </w:tcPr>
          <w:p w14:paraId="1470FE00" w14:textId="77777777" w:rsidR="001E41F3" w:rsidRPr="009E4C08" w:rsidRDefault="001E41F3">
            <w:pPr>
              <w:pStyle w:val="CRCoverPage"/>
              <w:spacing w:after="0"/>
              <w:rPr>
                <w:b/>
                <w:i/>
              </w:rPr>
            </w:pPr>
          </w:p>
        </w:tc>
        <w:tc>
          <w:tcPr>
            <w:tcW w:w="4677" w:type="dxa"/>
            <w:gridSpan w:val="8"/>
            <w:tcBorders>
              <w:bottom w:val="single" w:sz="4" w:space="0" w:color="auto"/>
            </w:tcBorders>
          </w:tcPr>
          <w:p w14:paraId="4DCD138D" w14:textId="1D453A1F" w:rsidR="001E41F3" w:rsidRPr="009E4C08" w:rsidRDefault="001E41F3">
            <w:pPr>
              <w:pStyle w:val="CRCoverPage"/>
              <w:spacing w:after="0"/>
              <w:ind w:left="383" w:hanging="383"/>
              <w:rPr>
                <w:i/>
                <w:sz w:val="18"/>
              </w:rPr>
            </w:pPr>
            <w:r w:rsidRPr="009E4C08">
              <w:rPr>
                <w:i/>
                <w:sz w:val="18"/>
              </w:rPr>
              <w:t xml:space="preserve">Use </w:t>
            </w:r>
            <w:r w:rsidRPr="009E4C08">
              <w:rPr>
                <w:i/>
                <w:sz w:val="18"/>
                <w:u w:val="single"/>
              </w:rPr>
              <w:t>one</w:t>
            </w:r>
            <w:r w:rsidRPr="009E4C08">
              <w:rPr>
                <w:i/>
                <w:sz w:val="18"/>
              </w:rPr>
              <w:t xml:space="preserve"> of the following categories:</w:t>
            </w:r>
            <w:r w:rsidRPr="009E4C08">
              <w:rPr>
                <w:b/>
                <w:i/>
                <w:sz w:val="18"/>
              </w:rPr>
              <w:br/>
              <w:t>F</w:t>
            </w:r>
            <w:r w:rsidRPr="009E4C08">
              <w:rPr>
                <w:i/>
                <w:sz w:val="18"/>
              </w:rPr>
              <w:t xml:space="preserve">  (correction)</w:t>
            </w:r>
            <w:r w:rsidRPr="009E4C08">
              <w:rPr>
                <w:i/>
                <w:sz w:val="18"/>
              </w:rPr>
              <w:br/>
            </w:r>
            <w:r w:rsidRPr="009E4C08">
              <w:rPr>
                <w:b/>
                <w:i/>
                <w:sz w:val="18"/>
              </w:rPr>
              <w:t>A</w:t>
            </w:r>
            <w:r w:rsidRPr="009E4C08">
              <w:rPr>
                <w:i/>
                <w:sz w:val="18"/>
              </w:rPr>
              <w:t xml:space="preserve">  (</w:t>
            </w:r>
            <w:r w:rsidR="00DE34CF" w:rsidRPr="009E4C08">
              <w:rPr>
                <w:i/>
                <w:sz w:val="18"/>
              </w:rPr>
              <w:t xml:space="preserve">mirror </w:t>
            </w:r>
            <w:r w:rsidRPr="009E4C08">
              <w:rPr>
                <w:i/>
                <w:sz w:val="18"/>
              </w:rPr>
              <w:t>correspond</w:t>
            </w:r>
            <w:r w:rsidR="00DE34CF" w:rsidRPr="009E4C08">
              <w:rPr>
                <w:i/>
                <w:sz w:val="18"/>
              </w:rPr>
              <w:t xml:space="preserve">ing </w:t>
            </w:r>
            <w:r w:rsidRPr="009E4C08">
              <w:rPr>
                <w:i/>
                <w:sz w:val="18"/>
              </w:rPr>
              <w:t xml:space="preserve">to a </w:t>
            </w:r>
            <w:r w:rsidR="00DE34CF" w:rsidRPr="009E4C08">
              <w:rPr>
                <w:i/>
                <w:sz w:val="18"/>
              </w:rPr>
              <w:t xml:space="preserve">change </w:t>
            </w:r>
            <w:r w:rsidRPr="009E4C08">
              <w:rPr>
                <w:i/>
                <w:sz w:val="18"/>
              </w:rPr>
              <w:t xml:space="preserve">in an earlier </w:t>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Pr="009E4C08">
              <w:rPr>
                <w:i/>
                <w:sz w:val="18"/>
              </w:rPr>
              <w:t>release)</w:t>
            </w:r>
            <w:r w:rsidRPr="009E4C08">
              <w:rPr>
                <w:i/>
                <w:sz w:val="18"/>
              </w:rPr>
              <w:br/>
            </w:r>
            <w:r w:rsidRPr="009E4C08">
              <w:rPr>
                <w:b/>
                <w:i/>
                <w:sz w:val="18"/>
              </w:rPr>
              <w:t>B</w:t>
            </w:r>
            <w:r w:rsidRPr="009E4C08">
              <w:rPr>
                <w:i/>
                <w:sz w:val="18"/>
              </w:rPr>
              <w:t xml:space="preserve">  (addition of feature), </w:t>
            </w:r>
            <w:r w:rsidRPr="009E4C08">
              <w:rPr>
                <w:i/>
                <w:sz w:val="18"/>
              </w:rPr>
              <w:br/>
            </w:r>
            <w:r w:rsidRPr="009E4C08">
              <w:rPr>
                <w:b/>
                <w:i/>
                <w:sz w:val="18"/>
              </w:rPr>
              <w:t>C</w:t>
            </w:r>
            <w:r w:rsidRPr="009E4C08">
              <w:rPr>
                <w:i/>
                <w:sz w:val="18"/>
              </w:rPr>
              <w:t xml:space="preserve">  (functional modification of feature)</w:t>
            </w:r>
            <w:r w:rsidRPr="009E4C08">
              <w:rPr>
                <w:i/>
                <w:sz w:val="18"/>
              </w:rPr>
              <w:br/>
            </w:r>
            <w:r w:rsidRPr="009E4C08">
              <w:rPr>
                <w:b/>
                <w:i/>
                <w:sz w:val="18"/>
              </w:rPr>
              <w:t>D</w:t>
            </w:r>
            <w:r w:rsidRPr="009E4C08">
              <w:rPr>
                <w:i/>
                <w:sz w:val="18"/>
              </w:rPr>
              <w:t xml:space="preserve">  (editorial modification)</w:t>
            </w:r>
          </w:p>
          <w:p w14:paraId="4F73E1FC" w14:textId="77777777" w:rsidR="001E41F3" w:rsidRPr="009E4C08" w:rsidRDefault="001E41F3">
            <w:pPr>
              <w:pStyle w:val="CRCoverPage"/>
            </w:pPr>
            <w:r w:rsidRPr="009E4C08">
              <w:rPr>
                <w:sz w:val="18"/>
              </w:rPr>
              <w:t>Detailed explanations of the above categories can</w:t>
            </w:r>
            <w:r w:rsidRPr="009E4C08">
              <w:rPr>
                <w:sz w:val="18"/>
              </w:rPr>
              <w:br/>
              <w:t xml:space="preserve">be found in 3GPP </w:t>
            </w:r>
            <w:hyperlink r:id="rId16" w:history="1">
              <w:r w:rsidRPr="009E4C08">
                <w:rPr>
                  <w:rStyle w:val="Hyperlink"/>
                  <w:sz w:val="18"/>
                </w:rPr>
                <w:t>TR 21.900</w:t>
              </w:r>
            </w:hyperlink>
            <w:r w:rsidRPr="009E4C08">
              <w:rPr>
                <w:sz w:val="18"/>
              </w:rPr>
              <w:t>.</w:t>
            </w:r>
          </w:p>
        </w:tc>
        <w:tc>
          <w:tcPr>
            <w:tcW w:w="3120" w:type="dxa"/>
            <w:gridSpan w:val="2"/>
            <w:tcBorders>
              <w:bottom w:val="single" w:sz="4" w:space="0" w:color="auto"/>
              <w:right w:val="single" w:sz="4" w:space="0" w:color="auto"/>
            </w:tcBorders>
          </w:tcPr>
          <w:p w14:paraId="2BB1719D" w14:textId="081AAC4E" w:rsidR="000C038A" w:rsidRPr="009E4C08" w:rsidRDefault="001E41F3" w:rsidP="00BD6BB8">
            <w:pPr>
              <w:pStyle w:val="CRCoverPage"/>
              <w:tabs>
                <w:tab w:val="left" w:pos="950"/>
              </w:tabs>
              <w:spacing w:after="0"/>
              <w:ind w:left="241" w:hanging="241"/>
              <w:rPr>
                <w:i/>
                <w:sz w:val="18"/>
              </w:rPr>
            </w:pPr>
            <w:r w:rsidRPr="009E4C08">
              <w:rPr>
                <w:i/>
                <w:sz w:val="18"/>
              </w:rPr>
              <w:t xml:space="preserve">Use </w:t>
            </w:r>
            <w:r w:rsidRPr="009E4C08">
              <w:rPr>
                <w:i/>
                <w:sz w:val="18"/>
                <w:u w:val="single"/>
              </w:rPr>
              <w:t>one</w:t>
            </w:r>
            <w:r w:rsidRPr="009E4C08">
              <w:rPr>
                <w:i/>
                <w:sz w:val="18"/>
              </w:rPr>
              <w:t xml:space="preserve"> of the following releases:</w:t>
            </w:r>
            <w:r w:rsidRPr="009E4C08">
              <w:rPr>
                <w:i/>
                <w:sz w:val="18"/>
              </w:rPr>
              <w:br/>
              <w:t>Rel-8</w:t>
            </w:r>
            <w:r w:rsidRPr="009E4C08">
              <w:rPr>
                <w:i/>
                <w:sz w:val="18"/>
              </w:rPr>
              <w:tab/>
              <w:t>(Release 8)</w:t>
            </w:r>
            <w:r w:rsidR="007C2097" w:rsidRPr="009E4C08">
              <w:rPr>
                <w:i/>
                <w:sz w:val="18"/>
              </w:rPr>
              <w:br/>
              <w:t>Rel-9</w:t>
            </w:r>
            <w:r w:rsidR="007C2097" w:rsidRPr="009E4C08">
              <w:rPr>
                <w:i/>
                <w:sz w:val="18"/>
              </w:rPr>
              <w:tab/>
              <w:t>(Release 9)</w:t>
            </w:r>
            <w:r w:rsidR="009777D9" w:rsidRPr="009E4C08">
              <w:rPr>
                <w:i/>
                <w:sz w:val="18"/>
              </w:rPr>
              <w:br/>
              <w:t>Rel-10</w:t>
            </w:r>
            <w:r w:rsidR="009777D9" w:rsidRPr="009E4C08">
              <w:rPr>
                <w:i/>
                <w:sz w:val="18"/>
              </w:rPr>
              <w:tab/>
              <w:t>(Release 10)</w:t>
            </w:r>
            <w:r w:rsidR="000C038A" w:rsidRPr="009E4C08">
              <w:rPr>
                <w:i/>
                <w:sz w:val="18"/>
              </w:rPr>
              <w:br/>
              <w:t>Rel-11</w:t>
            </w:r>
            <w:r w:rsidR="000C038A" w:rsidRPr="009E4C08">
              <w:rPr>
                <w:i/>
                <w:sz w:val="18"/>
              </w:rPr>
              <w:tab/>
              <w:t>(Release 11)</w:t>
            </w:r>
            <w:r w:rsidR="000C038A" w:rsidRPr="009E4C08">
              <w:rPr>
                <w:i/>
                <w:sz w:val="18"/>
              </w:rPr>
              <w:br/>
            </w:r>
            <w:r w:rsidR="0076678C" w:rsidRPr="009E4C08">
              <w:rPr>
                <w:i/>
                <w:sz w:val="18"/>
              </w:rPr>
              <w:t>...</w:t>
            </w:r>
            <w:r w:rsidR="00E34898" w:rsidRPr="009E4C08">
              <w:rPr>
                <w:i/>
                <w:sz w:val="18"/>
              </w:rPr>
              <w:br/>
              <w:t>Rel-15</w:t>
            </w:r>
            <w:r w:rsidR="00E34898" w:rsidRPr="009E4C08">
              <w:rPr>
                <w:i/>
                <w:sz w:val="18"/>
              </w:rPr>
              <w:tab/>
              <w:t>(Release 15)</w:t>
            </w:r>
            <w:r w:rsidR="00E34898" w:rsidRPr="009E4C08">
              <w:rPr>
                <w:i/>
                <w:sz w:val="18"/>
              </w:rPr>
              <w:br/>
              <w:t>Rel-16</w:t>
            </w:r>
            <w:r w:rsidR="00E34898" w:rsidRPr="009E4C08">
              <w:rPr>
                <w:i/>
                <w:sz w:val="18"/>
              </w:rPr>
              <w:tab/>
              <w:t>(Release 16)</w:t>
            </w:r>
            <w:r w:rsidR="00DF27CE" w:rsidRPr="009E4C08">
              <w:rPr>
                <w:i/>
                <w:sz w:val="18"/>
              </w:rPr>
              <w:br/>
            </w:r>
            <w:r w:rsidR="0076678C" w:rsidRPr="009E4C08">
              <w:rPr>
                <w:i/>
                <w:sz w:val="18"/>
              </w:rPr>
              <w:t>Rel-17</w:t>
            </w:r>
            <w:r w:rsidR="0076678C" w:rsidRPr="009E4C08">
              <w:rPr>
                <w:i/>
                <w:sz w:val="18"/>
              </w:rPr>
              <w:tab/>
              <w:t>(Release 17)</w:t>
            </w:r>
            <w:r w:rsidR="0076678C" w:rsidRPr="009E4C08">
              <w:rPr>
                <w:i/>
                <w:sz w:val="18"/>
              </w:rPr>
              <w:br/>
            </w:r>
            <w:r w:rsidR="00DF27CE" w:rsidRPr="009E4C08">
              <w:rPr>
                <w:i/>
                <w:sz w:val="18"/>
              </w:rPr>
              <w:t>Rel-1</w:t>
            </w:r>
            <w:r w:rsidR="0076678C" w:rsidRPr="009E4C08">
              <w:rPr>
                <w:i/>
                <w:sz w:val="18"/>
              </w:rPr>
              <w:t>8</w:t>
            </w:r>
            <w:r w:rsidR="00DF27CE" w:rsidRPr="009E4C08">
              <w:rPr>
                <w:i/>
                <w:sz w:val="18"/>
              </w:rPr>
              <w:tab/>
              <w:t>(Release 1</w:t>
            </w:r>
            <w:r w:rsidR="0076678C" w:rsidRPr="009E4C08">
              <w:rPr>
                <w:i/>
                <w:sz w:val="18"/>
              </w:rPr>
              <w:t>8</w:t>
            </w:r>
            <w:r w:rsidR="00DF27CE" w:rsidRPr="009E4C08">
              <w:rPr>
                <w:i/>
                <w:sz w:val="18"/>
              </w:rPr>
              <w:t>)</w:t>
            </w:r>
          </w:p>
        </w:tc>
      </w:tr>
      <w:tr w:rsidR="001E41F3" w:rsidRPr="009E4C08" w14:paraId="7421BB0F" w14:textId="77777777" w:rsidTr="00547111">
        <w:tc>
          <w:tcPr>
            <w:tcW w:w="1843" w:type="dxa"/>
          </w:tcPr>
          <w:p w14:paraId="7BF0D5B5" w14:textId="77777777" w:rsidR="001E41F3" w:rsidRPr="009E4C08" w:rsidRDefault="001E41F3">
            <w:pPr>
              <w:pStyle w:val="CRCoverPage"/>
              <w:spacing w:after="0"/>
              <w:rPr>
                <w:b/>
                <w:i/>
                <w:sz w:val="8"/>
                <w:szCs w:val="8"/>
              </w:rPr>
            </w:pPr>
          </w:p>
        </w:tc>
        <w:tc>
          <w:tcPr>
            <w:tcW w:w="7797" w:type="dxa"/>
            <w:gridSpan w:val="10"/>
          </w:tcPr>
          <w:p w14:paraId="61437664" w14:textId="77777777" w:rsidR="001E41F3" w:rsidRPr="009E4C08" w:rsidRDefault="001E41F3">
            <w:pPr>
              <w:pStyle w:val="CRCoverPage"/>
              <w:spacing w:after="0"/>
              <w:rPr>
                <w:sz w:val="8"/>
                <w:szCs w:val="8"/>
              </w:rPr>
            </w:pPr>
          </w:p>
        </w:tc>
      </w:tr>
      <w:tr w:rsidR="001E41F3" w:rsidRPr="009E4C08" w14:paraId="227AEAD7" w14:textId="77777777" w:rsidTr="00547111">
        <w:tc>
          <w:tcPr>
            <w:tcW w:w="2694" w:type="dxa"/>
            <w:gridSpan w:val="2"/>
            <w:tcBorders>
              <w:top w:val="single" w:sz="4" w:space="0" w:color="auto"/>
              <w:left w:val="single" w:sz="4" w:space="0" w:color="auto"/>
            </w:tcBorders>
          </w:tcPr>
          <w:p w14:paraId="4D121B65" w14:textId="77777777" w:rsidR="001E41F3" w:rsidRPr="009E4C08" w:rsidRDefault="001E41F3">
            <w:pPr>
              <w:pStyle w:val="CRCoverPage"/>
              <w:tabs>
                <w:tab w:val="right" w:pos="2184"/>
              </w:tabs>
              <w:spacing w:after="0"/>
              <w:rPr>
                <w:b/>
                <w:i/>
              </w:rPr>
            </w:pPr>
            <w:r w:rsidRPr="009E4C08">
              <w:rPr>
                <w:b/>
                <w:i/>
              </w:rPr>
              <w:t>Reason for change:</w:t>
            </w:r>
          </w:p>
        </w:tc>
        <w:tc>
          <w:tcPr>
            <w:tcW w:w="6946" w:type="dxa"/>
            <w:gridSpan w:val="9"/>
            <w:tcBorders>
              <w:top w:val="single" w:sz="4" w:space="0" w:color="auto"/>
              <w:right w:val="single" w:sz="4" w:space="0" w:color="auto"/>
            </w:tcBorders>
            <w:shd w:val="pct30" w:color="FFFF00" w:fill="auto"/>
          </w:tcPr>
          <w:p w14:paraId="50421036" w14:textId="594CC6B6" w:rsidR="00A04A3A" w:rsidRDefault="00DC5868" w:rsidP="00D0258F">
            <w:pPr>
              <w:pStyle w:val="CRCoverPage"/>
              <w:spacing w:after="0"/>
              <w:ind w:left="100"/>
            </w:pPr>
            <w:r>
              <w:t>S</w:t>
            </w:r>
            <w:r w:rsidR="00DE3AE8">
              <w:t xml:space="preserve">tage-2 CR </w:t>
            </w:r>
            <w:r w:rsidR="00D0258F" w:rsidRPr="00D0258F">
              <w:t xml:space="preserve">3335 </w:t>
            </w:r>
            <w:r w:rsidR="00DE3AE8" w:rsidRPr="00DE3AE8">
              <w:t>(S2-</w:t>
            </w:r>
            <w:r w:rsidR="00D0258F" w:rsidRPr="00D0258F">
              <w:t>2108152</w:t>
            </w:r>
            <w:r w:rsidR="00DE3AE8" w:rsidRPr="00DE3AE8">
              <w:t>)</w:t>
            </w:r>
            <w:r>
              <w:t xml:space="preserve"> has clarified that</w:t>
            </w:r>
            <w:r w:rsidR="00DE3AE8">
              <w:t xml:space="preserve">, </w:t>
            </w:r>
            <w:r w:rsidRPr="00DC5868">
              <w:t xml:space="preserve">The MUSIM UE </w:t>
            </w:r>
            <w:r w:rsidR="00A23566">
              <w:t>can</w:t>
            </w:r>
            <w:r w:rsidRPr="00DC5868">
              <w:t xml:space="preserve"> request the network to release the NAS signalling connection</w:t>
            </w:r>
            <w:r w:rsidR="00A23566">
              <w:t xml:space="preserve"> and include paging restriction</w:t>
            </w:r>
            <w:r w:rsidRPr="00DC5868">
              <w:t xml:space="preserve"> during mobility registration update even before detecting whether the network supports the N1 NAS signalling connection release</w:t>
            </w:r>
            <w:r w:rsidR="00A23566">
              <w:t xml:space="preserve"> or paging restriction</w:t>
            </w:r>
            <w:r w:rsidRPr="00DC5868">
              <w:t xml:space="preserve"> in the new tracking area, provided that the network has already indicated support for N1 NAS signalling connection release</w:t>
            </w:r>
            <w:r w:rsidR="00A23566">
              <w:t xml:space="preserve"> and paging restriction</w:t>
            </w:r>
            <w:r w:rsidRPr="00DC5868">
              <w:t xml:space="preserve"> in the current stored registration area</w:t>
            </w:r>
            <w:r w:rsidR="00A23566">
              <w:t>.</w:t>
            </w:r>
          </w:p>
          <w:p w14:paraId="49845C47" w14:textId="77777777" w:rsidR="00A23566" w:rsidRDefault="00A23566" w:rsidP="00DE3AE8">
            <w:pPr>
              <w:pStyle w:val="CRCoverPage"/>
              <w:spacing w:after="0"/>
              <w:ind w:left="100"/>
            </w:pPr>
          </w:p>
          <w:p w14:paraId="4AB1CFBA" w14:textId="39100A4D" w:rsidR="00A23566" w:rsidRPr="009E4C08" w:rsidRDefault="00A23566" w:rsidP="00DE3AE8">
            <w:pPr>
              <w:pStyle w:val="CRCoverPage"/>
              <w:spacing w:after="0"/>
              <w:ind w:left="100"/>
            </w:pPr>
            <w:r>
              <w:t>This requirement needs to be taken into account in stage-3 spec.</w:t>
            </w:r>
          </w:p>
        </w:tc>
      </w:tr>
      <w:tr w:rsidR="001E41F3" w:rsidRPr="009E4C08" w14:paraId="0C8E4D65" w14:textId="77777777" w:rsidTr="00547111">
        <w:tc>
          <w:tcPr>
            <w:tcW w:w="2694" w:type="dxa"/>
            <w:gridSpan w:val="2"/>
            <w:tcBorders>
              <w:left w:val="single" w:sz="4" w:space="0" w:color="auto"/>
            </w:tcBorders>
          </w:tcPr>
          <w:p w14:paraId="608FEC88"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9E4C08" w:rsidRDefault="001E41F3">
            <w:pPr>
              <w:pStyle w:val="CRCoverPage"/>
              <w:spacing w:after="0"/>
              <w:rPr>
                <w:sz w:val="8"/>
                <w:szCs w:val="8"/>
              </w:rPr>
            </w:pPr>
          </w:p>
        </w:tc>
      </w:tr>
      <w:tr w:rsidR="001E41F3" w:rsidRPr="009E4C08" w14:paraId="4FC2AB41" w14:textId="77777777" w:rsidTr="00547111">
        <w:tc>
          <w:tcPr>
            <w:tcW w:w="2694" w:type="dxa"/>
            <w:gridSpan w:val="2"/>
            <w:tcBorders>
              <w:left w:val="single" w:sz="4" w:space="0" w:color="auto"/>
            </w:tcBorders>
          </w:tcPr>
          <w:p w14:paraId="4A3BE4AC" w14:textId="77777777" w:rsidR="001E41F3" w:rsidRPr="009E4C08" w:rsidRDefault="001E41F3">
            <w:pPr>
              <w:pStyle w:val="CRCoverPage"/>
              <w:tabs>
                <w:tab w:val="right" w:pos="2184"/>
              </w:tabs>
              <w:spacing w:after="0"/>
              <w:rPr>
                <w:b/>
                <w:i/>
              </w:rPr>
            </w:pPr>
            <w:r w:rsidRPr="009E4C08">
              <w:rPr>
                <w:b/>
                <w:i/>
              </w:rPr>
              <w:t>Summary of change</w:t>
            </w:r>
            <w:r w:rsidR="0051580D" w:rsidRPr="009E4C08">
              <w:rPr>
                <w:b/>
                <w:i/>
              </w:rPr>
              <w:t>:</w:t>
            </w:r>
          </w:p>
        </w:tc>
        <w:tc>
          <w:tcPr>
            <w:tcW w:w="6946" w:type="dxa"/>
            <w:gridSpan w:val="9"/>
            <w:tcBorders>
              <w:right w:val="single" w:sz="4" w:space="0" w:color="auto"/>
            </w:tcBorders>
            <w:shd w:val="pct30" w:color="FFFF00" w:fill="auto"/>
          </w:tcPr>
          <w:p w14:paraId="12FAAFF4" w14:textId="4C24394D" w:rsidR="00944D0C" w:rsidRDefault="00A23566" w:rsidP="00944D0C">
            <w:pPr>
              <w:pStyle w:val="CRCoverPage"/>
              <w:spacing w:after="0"/>
              <w:ind w:left="100"/>
            </w:pPr>
            <w:r>
              <w:t>Clarifying that:</w:t>
            </w:r>
          </w:p>
          <w:p w14:paraId="24B72F24" w14:textId="77777777" w:rsidR="00916EC5" w:rsidRDefault="00916EC5" w:rsidP="00944D0C">
            <w:pPr>
              <w:pStyle w:val="CRCoverPage"/>
              <w:spacing w:after="0"/>
              <w:ind w:left="100"/>
            </w:pPr>
          </w:p>
          <w:p w14:paraId="7A9DF275" w14:textId="77777777" w:rsidR="00A23566" w:rsidRDefault="00A23566" w:rsidP="00A23566">
            <w:pPr>
              <w:pStyle w:val="CRCoverPage"/>
              <w:spacing w:after="0"/>
              <w:ind w:left="100"/>
            </w:pPr>
            <w:r>
              <w:t xml:space="preserve">1- </w:t>
            </w:r>
            <w:r w:rsidRPr="00A23566">
              <w:t>The MUSIM UE can request the network to release the NAS signalling connection and include paging restriction during mobility registration update even before detecting whether the network supports the N1 NAS signalling connection release or paging restriction in the new tracking area, provided that the network has already indicated support for N1 NAS signalling connection release and paging restriction in the current stored registration area.</w:t>
            </w:r>
          </w:p>
          <w:p w14:paraId="6BF168F3" w14:textId="77777777" w:rsidR="00A23566" w:rsidRDefault="00A23566" w:rsidP="00A23566">
            <w:pPr>
              <w:pStyle w:val="CRCoverPage"/>
              <w:spacing w:after="0"/>
              <w:ind w:left="100"/>
            </w:pPr>
          </w:p>
          <w:p w14:paraId="76C0712C" w14:textId="48FBBA18" w:rsidR="00A23566" w:rsidRPr="009E4C08" w:rsidRDefault="00A23566" w:rsidP="00A23566">
            <w:pPr>
              <w:pStyle w:val="CRCoverPage"/>
              <w:spacing w:after="0"/>
              <w:ind w:left="100"/>
            </w:pPr>
            <w:r>
              <w:t>2- O</w:t>
            </w:r>
            <w:r w:rsidR="00916EC5">
              <w:t>n</w:t>
            </w:r>
            <w:r>
              <w:t xml:space="preserve"> the network side, </w:t>
            </w:r>
            <w:r w:rsidR="00984B83">
              <w:t xml:space="preserve">the network </w:t>
            </w:r>
            <w:r>
              <w:t xml:space="preserve">shall </w:t>
            </w:r>
            <w:r w:rsidRPr="00A23566">
              <w:t xml:space="preserve">initiate the release of the NAS signalling </w:t>
            </w:r>
            <w:r>
              <w:t>an</w:t>
            </w:r>
            <w:r w:rsidR="00476E7C">
              <w:t>d</w:t>
            </w:r>
            <w:r>
              <w:t xml:space="preserve"> store the paging restriction </w:t>
            </w:r>
            <w:r w:rsidRPr="00DE24AA">
              <w:rPr>
                <w:u w:val="single"/>
              </w:rPr>
              <w:t>ONLY IF</w:t>
            </w:r>
            <w:r>
              <w:t xml:space="preserve"> it supports those features, where it is possible that the UE request</w:t>
            </w:r>
            <w:r w:rsidR="00DE24AA">
              <w:t>s</w:t>
            </w:r>
            <w:r>
              <w:t xml:space="preserve"> using those features without waiting to learn if the network supports them or not, as indicated above.</w:t>
            </w:r>
          </w:p>
        </w:tc>
      </w:tr>
      <w:tr w:rsidR="001E41F3" w:rsidRPr="009E4C08" w14:paraId="67BD561C" w14:textId="77777777" w:rsidTr="00547111">
        <w:tc>
          <w:tcPr>
            <w:tcW w:w="2694" w:type="dxa"/>
            <w:gridSpan w:val="2"/>
            <w:tcBorders>
              <w:left w:val="single" w:sz="4" w:space="0" w:color="auto"/>
            </w:tcBorders>
          </w:tcPr>
          <w:p w14:paraId="7A30C9A1"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9E4C08" w:rsidRDefault="001E41F3">
            <w:pPr>
              <w:pStyle w:val="CRCoverPage"/>
              <w:spacing w:after="0"/>
              <w:rPr>
                <w:sz w:val="8"/>
                <w:szCs w:val="8"/>
              </w:rPr>
            </w:pPr>
          </w:p>
        </w:tc>
      </w:tr>
      <w:tr w:rsidR="001E41F3" w:rsidRPr="009E4C08" w14:paraId="262596DA" w14:textId="77777777" w:rsidTr="00547111">
        <w:tc>
          <w:tcPr>
            <w:tcW w:w="2694" w:type="dxa"/>
            <w:gridSpan w:val="2"/>
            <w:tcBorders>
              <w:left w:val="single" w:sz="4" w:space="0" w:color="auto"/>
              <w:bottom w:val="single" w:sz="4" w:space="0" w:color="auto"/>
            </w:tcBorders>
          </w:tcPr>
          <w:p w14:paraId="659D5F83" w14:textId="77777777" w:rsidR="001E41F3" w:rsidRPr="009E4C08" w:rsidRDefault="001E41F3">
            <w:pPr>
              <w:pStyle w:val="CRCoverPage"/>
              <w:tabs>
                <w:tab w:val="right" w:pos="2184"/>
              </w:tabs>
              <w:spacing w:after="0"/>
              <w:rPr>
                <w:b/>
                <w:i/>
              </w:rPr>
            </w:pPr>
            <w:r w:rsidRPr="009E4C08">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7B1DEBEE" w:rsidR="001E41F3" w:rsidRPr="009E4C08" w:rsidRDefault="0080279E" w:rsidP="0080279E">
            <w:pPr>
              <w:pStyle w:val="CRCoverPage"/>
              <w:spacing w:after="0"/>
              <w:ind w:left="100"/>
            </w:pPr>
            <w:r>
              <w:t xml:space="preserve">Unnecessary delay in using the </w:t>
            </w:r>
            <w:r w:rsidRPr="0080279E">
              <w:t xml:space="preserve">release of the NAS signalling </w:t>
            </w:r>
            <w:r>
              <w:t>feature and Paging restriction feature during Mobility Registration</w:t>
            </w:r>
            <w:r w:rsidR="00413DA5">
              <w:t>, and misalignment with</w:t>
            </w:r>
            <w:r w:rsidR="009870D8">
              <w:t xml:space="preserve"> the</w:t>
            </w:r>
            <w:r w:rsidR="00413DA5">
              <w:t xml:space="preserve"> stage-2 requirements.</w:t>
            </w:r>
          </w:p>
        </w:tc>
      </w:tr>
      <w:tr w:rsidR="001E41F3" w:rsidRPr="009E4C08" w14:paraId="2E02AFEF" w14:textId="77777777" w:rsidTr="00547111">
        <w:tc>
          <w:tcPr>
            <w:tcW w:w="2694" w:type="dxa"/>
            <w:gridSpan w:val="2"/>
          </w:tcPr>
          <w:p w14:paraId="0B18EFDB" w14:textId="77777777" w:rsidR="001E41F3" w:rsidRPr="009E4C08" w:rsidRDefault="001E41F3">
            <w:pPr>
              <w:pStyle w:val="CRCoverPage"/>
              <w:spacing w:after="0"/>
              <w:rPr>
                <w:b/>
                <w:i/>
                <w:sz w:val="8"/>
                <w:szCs w:val="8"/>
              </w:rPr>
            </w:pPr>
          </w:p>
        </w:tc>
        <w:tc>
          <w:tcPr>
            <w:tcW w:w="6946" w:type="dxa"/>
            <w:gridSpan w:val="9"/>
          </w:tcPr>
          <w:p w14:paraId="56B6630C" w14:textId="77777777" w:rsidR="001E41F3" w:rsidRPr="009E4C08" w:rsidRDefault="001E41F3">
            <w:pPr>
              <w:pStyle w:val="CRCoverPage"/>
              <w:spacing w:after="0"/>
              <w:rPr>
                <w:sz w:val="8"/>
                <w:szCs w:val="8"/>
              </w:rPr>
            </w:pPr>
          </w:p>
        </w:tc>
      </w:tr>
      <w:tr w:rsidR="001E41F3" w:rsidRPr="009E4C08" w14:paraId="74997849" w14:textId="77777777" w:rsidTr="00547111">
        <w:tc>
          <w:tcPr>
            <w:tcW w:w="2694" w:type="dxa"/>
            <w:gridSpan w:val="2"/>
            <w:tcBorders>
              <w:top w:val="single" w:sz="4" w:space="0" w:color="auto"/>
              <w:left w:val="single" w:sz="4" w:space="0" w:color="auto"/>
            </w:tcBorders>
          </w:tcPr>
          <w:p w14:paraId="38241EDE" w14:textId="77777777" w:rsidR="001E41F3" w:rsidRPr="009E4C08" w:rsidRDefault="001E41F3">
            <w:pPr>
              <w:pStyle w:val="CRCoverPage"/>
              <w:tabs>
                <w:tab w:val="right" w:pos="2184"/>
              </w:tabs>
              <w:spacing w:after="0"/>
              <w:rPr>
                <w:b/>
                <w:i/>
              </w:rPr>
            </w:pPr>
            <w:r w:rsidRPr="009E4C08">
              <w:rPr>
                <w:b/>
                <w:i/>
              </w:rPr>
              <w:t>Clauses affected:</w:t>
            </w:r>
          </w:p>
        </w:tc>
        <w:tc>
          <w:tcPr>
            <w:tcW w:w="6946" w:type="dxa"/>
            <w:gridSpan w:val="9"/>
            <w:tcBorders>
              <w:top w:val="single" w:sz="4" w:space="0" w:color="auto"/>
              <w:right w:val="single" w:sz="4" w:space="0" w:color="auto"/>
            </w:tcBorders>
            <w:shd w:val="pct30" w:color="FFFF00" w:fill="auto"/>
          </w:tcPr>
          <w:p w14:paraId="5CC10995" w14:textId="4271091D" w:rsidR="001E41F3" w:rsidRPr="009E4C08" w:rsidRDefault="00E02262" w:rsidP="00E02262">
            <w:pPr>
              <w:pStyle w:val="CRCoverPage"/>
              <w:spacing w:after="0"/>
              <w:ind w:left="100"/>
            </w:pPr>
            <w:r w:rsidRPr="00E02262">
              <w:t>5.5.1.3.2</w:t>
            </w:r>
            <w:r>
              <w:t xml:space="preserve">, </w:t>
            </w:r>
            <w:r w:rsidRPr="00E02262">
              <w:t>5.5.1.3.4</w:t>
            </w:r>
          </w:p>
        </w:tc>
      </w:tr>
      <w:tr w:rsidR="001E41F3" w:rsidRPr="009E4C08" w14:paraId="4B9358B6" w14:textId="77777777" w:rsidTr="00547111">
        <w:tc>
          <w:tcPr>
            <w:tcW w:w="2694" w:type="dxa"/>
            <w:gridSpan w:val="2"/>
            <w:tcBorders>
              <w:left w:val="single" w:sz="4" w:space="0" w:color="auto"/>
            </w:tcBorders>
          </w:tcPr>
          <w:p w14:paraId="3EA87C95"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9E4C08" w:rsidRDefault="001E41F3">
            <w:pPr>
              <w:pStyle w:val="CRCoverPage"/>
              <w:spacing w:after="0"/>
              <w:rPr>
                <w:sz w:val="8"/>
                <w:szCs w:val="8"/>
              </w:rPr>
            </w:pPr>
          </w:p>
        </w:tc>
      </w:tr>
      <w:tr w:rsidR="001E41F3" w:rsidRPr="009E4C08" w14:paraId="5F94BADA" w14:textId="77777777" w:rsidTr="00547111">
        <w:tc>
          <w:tcPr>
            <w:tcW w:w="2694" w:type="dxa"/>
            <w:gridSpan w:val="2"/>
            <w:tcBorders>
              <w:left w:val="single" w:sz="4" w:space="0" w:color="auto"/>
            </w:tcBorders>
          </w:tcPr>
          <w:p w14:paraId="6EBF1841" w14:textId="77777777" w:rsidR="001E41F3" w:rsidRPr="009E4C08"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9E4C08" w:rsidRDefault="001E41F3">
            <w:pPr>
              <w:pStyle w:val="CRCoverPage"/>
              <w:spacing w:after="0"/>
              <w:jc w:val="center"/>
              <w:rPr>
                <w:b/>
                <w:caps/>
              </w:rPr>
            </w:pPr>
            <w:r w:rsidRPr="009E4C08">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9E4C08" w:rsidRDefault="001E41F3">
            <w:pPr>
              <w:pStyle w:val="CRCoverPage"/>
              <w:spacing w:after="0"/>
              <w:jc w:val="center"/>
              <w:rPr>
                <w:b/>
                <w:caps/>
              </w:rPr>
            </w:pPr>
            <w:r w:rsidRPr="009E4C08">
              <w:rPr>
                <w:b/>
                <w:caps/>
              </w:rPr>
              <w:t>N</w:t>
            </w:r>
          </w:p>
        </w:tc>
        <w:tc>
          <w:tcPr>
            <w:tcW w:w="2977" w:type="dxa"/>
            <w:gridSpan w:val="4"/>
          </w:tcPr>
          <w:p w14:paraId="12C61BF1" w14:textId="77777777" w:rsidR="001E41F3" w:rsidRPr="009E4C08"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9E4C08" w:rsidRDefault="001E41F3">
            <w:pPr>
              <w:pStyle w:val="CRCoverPage"/>
              <w:spacing w:after="0"/>
              <w:ind w:left="99"/>
            </w:pPr>
          </w:p>
        </w:tc>
      </w:tr>
      <w:tr w:rsidR="001E41F3" w:rsidRPr="009E4C08" w14:paraId="3FE906FB" w14:textId="77777777" w:rsidTr="00547111">
        <w:tc>
          <w:tcPr>
            <w:tcW w:w="2694" w:type="dxa"/>
            <w:gridSpan w:val="2"/>
            <w:tcBorders>
              <w:left w:val="single" w:sz="4" w:space="0" w:color="auto"/>
            </w:tcBorders>
          </w:tcPr>
          <w:p w14:paraId="67D11E86" w14:textId="77777777" w:rsidR="001E41F3" w:rsidRPr="009E4C08" w:rsidRDefault="001E41F3">
            <w:pPr>
              <w:pStyle w:val="CRCoverPage"/>
              <w:tabs>
                <w:tab w:val="right" w:pos="2184"/>
              </w:tabs>
              <w:spacing w:after="0"/>
              <w:rPr>
                <w:b/>
                <w:i/>
              </w:rPr>
            </w:pPr>
            <w:r w:rsidRPr="009E4C08">
              <w:rPr>
                <w:b/>
                <w:i/>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5C8CF902" w14:textId="663BD81B" w:rsidR="001E41F3" w:rsidRPr="009E4C08" w:rsidRDefault="00295105">
            <w:pPr>
              <w:pStyle w:val="CRCoverPage"/>
              <w:spacing w:after="0"/>
              <w:jc w:val="center"/>
              <w:rPr>
                <w:b/>
                <w:caps/>
              </w:rPr>
            </w:pPr>
            <w:r>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20DE7E8B" w:rsidR="001E41F3" w:rsidRPr="009E4C08" w:rsidRDefault="001E41F3">
            <w:pPr>
              <w:pStyle w:val="CRCoverPage"/>
              <w:spacing w:after="0"/>
              <w:jc w:val="center"/>
              <w:rPr>
                <w:b/>
                <w:caps/>
              </w:rPr>
            </w:pPr>
          </w:p>
        </w:tc>
        <w:tc>
          <w:tcPr>
            <w:tcW w:w="2977" w:type="dxa"/>
            <w:gridSpan w:val="4"/>
          </w:tcPr>
          <w:p w14:paraId="697C0B0D" w14:textId="77777777" w:rsidR="001E41F3" w:rsidRPr="009E4C08" w:rsidRDefault="001E41F3">
            <w:pPr>
              <w:pStyle w:val="CRCoverPage"/>
              <w:tabs>
                <w:tab w:val="right" w:pos="2893"/>
              </w:tabs>
              <w:spacing w:after="0"/>
            </w:pPr>
            <w:r w:rsidRPr="009E4C08">
              <w:t xml:space="preserve"> Other core specifications</w:t>
            </w:r>
            <w:r w:rsidRPr="009E4C08">
              <w:tab/>
            </w:r>
          </w:p>
        </w:tc>
        <w:tc>
          <w:tcPr>
            <w:tcW w:w="3401" w:type="dxa"/>
            <w:gridSpan w:val="3"/>
            <w:tcBorders>
              <w:right w:val="single" w:sz="4" w:space="0" w:color="auto"/>
            </w:tcBorders>
            <w:shd w:val="pct30" w:color="FFFF00" w:fill="auto"/>
          </w:tcPr>
          <w:p w14:paraId="56C0DCF2" w14:textId="64DA2E83" w:rsidR="001E41F3" w:rsidRPr="009E4C08" w:rsidRDefault="00145D43">
            <w:pPr>
              <w:pStyle w:val="CRCoverPage"/>
              <w:spacing w:after="0"/>
              <w:ind w:left="99"/>
            </w:pPr>
            <w:r w:rsidRPr="009E4C08">
              <w:t xml:space="preserve">TS </w:t>
            </w:r>
            <w:r w:rsidR="00CB3B07" w:rsidRPr="00CB3B07">
              <w:t>23.501</w:t>
            </w:r>
            <w:r w:rsidRPr="009E4C08">
              <w:t xml:space="preserve"> CR</w:t>
            </w:r>
            <w:r w:rsidR="006750E3">
              <w:t xml:space="preserve"> </w:t>
            </w:r>
            <w:r w:rsidR="00CB3B07" w:rsidRPr="00CB3B07">
              <w:t>3335</w:t>
            </w:r>
            <w:r w:rsidR="00CB3B07">
              <w:t xml:space="preserve"> </w:t>
            </w:r>
            <w:r w:rsidR="00295105">
              <w:t>(</w:t>
            </w:r>
            <w:r w:rsidR="00CB3B07" w:rsidRPr="00CB3B07">
              <w:t>S2-2108152</w:t>
            </w:r>
            <w:r w:rsidR="00295105">
              <w:t>)</w:t>
            </w:r>
            <w:r w:rsidRPr="009E4C08">
              <w:t xml:space="preserve"> </w:t>
            </w:r>
          </w:p>
        </w:tc>
      </w:tr>
      <w:tr w:rsidR="001E41F3" w:rsidRPr="009E4C08" w14:paraId="54C70661" w14:textId="77777777" w:rsidTr="00547111">
        <w:tc>
          <w:tcPr>
            <w:tcW w:w="2694" w:type="dxa"/>
            <w:gridSpan w:val="2"/>
            <w:tcBorders>
              <w:left w:val="single" w:sz="4" w:space="0" w:color="auto"/>
            </w:tcBorders>
          </w:tcPr>
          <w:p w14:paraId="69BDA791" w14:textId="77777777" w:rsidR="001E41F3" w:rsidRPr="009E4C08" w:rsidRDefault="001E41F3">
            <w:pPr>
              <w:pStyle w:val="CRCoverPage"/>
              <w:spacing w:after="0"/>
              <w:rPr>
                <w:b/>
                <w:i/>
              </w:rPr>
            </w:pPr>
            <w:r w:rsidRPr="009E4C08">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9E4C0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9E4C08" w:rsidRDefault="004E1669">
            <w:pPr>
              <w:pStyle w:val="CRCoverPage"/>
              <w:spacing w:after="0"/>
              <w:jc w:val="center"/>
              <w:rPr>
                <w:b/>
                <w:caps/>
              </w:rPr>
            </w:pPr>
            <w:r w:rsidRPr="009E4C08">
              <w:rPr>
                <w:b/>
                <w:caps/>
              </w:rPr>
              <w:t>X</w:t>
            </w:r>
          </w:p>
        </w:tc>
        <w:tc>
          <w:tcPr>
            <w:tcW w:w="2977" w:type="dxa"/>
            <w:gridSpan w:val="4"/>
          </w:tcPr>
          <w:p w14:paraId="4BE2CB9C" w14:textId="77777777" w:rsidR="001E41F3" w:rsidRPr="009E4C08" w:rsidRDefault="001E41F3">
            <w:pPr>
              <w:pStyle w:val="CRCoverPage"/>
              <w:spacing w:after="0"/>
            </w:pPr>
            <w:r w:rsidRPr="009E4C08">
              <w:t xml:space="preserve"> Test specifications</w:t>
            </w:r>
          </w:p>
        </w:tc>
        <w:tc>
          <w:tcPr>
            <w:tcW w:w="3401" w:type="dxa"/>
            <w:gridSpan w:val="3"/>
            <w:tcBorders>
              <w:right w:val="single" w:sz="4" w:space="0" w:color="auto"/>
            </w:tcBorders>
            <w:shd w:val="pct30" w:color="FFFF00" w:fill="auto"/>
          </w:tcPr>
          <w:p w14:paraId="56AA0D24" w14:textId="77777777" w:rsidR="001E41F3" w:rsidRPr="009E4C08" w:rsidRDefault="00145D43">
            <w:pPr>
              <w:pStyle w:val="CRCoverPage"/>
              <w:spacing w:after="0"/>
              <w:ind w:left="99"/>
            </w:pPr>
            <w:r w:rsidRPr="009E4C08">
              <w:t xml:space="preserve">TS/TR ... CR ... </w:t>
            </w:r>
          </w:p>
        </w:tc>
      </w:tr>
      <w:tr w:rsidR="001E41F3" w:rsidRPr="009E4C08" w14:paraId="6D4B164C" w14:textId="77777777" w:rsidTr="00547111">
        <w:tc>
          <w:tcPr>
            <w:tcW w:w="2694" w:type="dxa"/>
            <w:gridSpan w:val="2"/>
            <w:tcBorders>
              <w:left w:val="single" w:sz="4" w:space="0" w:color="auto"/>
            </w:tcBorders>
          </w:tcPr>
          <w:p w14:paraId="724C8B15" w14:textId="77777777" w:rsidR="001E41F3" w:rsidRPr="009E4C08" w:rsidRDefault="00145D43">
            <w:pPr>
              <w:pStyle w:val="CRCoverPage"/>
              <w:spacing w:after="0"/>
              <w:rPr>
                <w:b/>
                <w:i/>
              </w:rPr>
            </w:pPr>
            <w:r w:rsidRPr="009E4C08">
              <w:rPr>
                <w:b/>
                <w:i/>
              </w:rPr>
              <w:t xml:space="preserve">(show </w:t>
            </w:r>
            <w:r w:rsidR="00592D74" w:rsidRPr="009E4C08">
              <w:rPr>
                <w:b/>
                <w:i/>
              </w:rPr>
              <w:t xml:space="preserve">related </w:t>
            </w:r>
            <w:r w:rsidRPr="009E4C08">
              <w:rPr>
                <w:b/>
                <w:i/>
              </w:rPr>
              <w:t>CR</w:t>
            </w:r>
            <w:r w:rsidR="00592D74" w:rsidRPr="009E4C08">
              <w:rPr>
                <w:b/>
                <w:i/>
              </w:rPr>
              <w:t>s</w:t>
            </w:r>
            <w:r w:rsidRPr="009E4C08">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9E4C0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9E4C08" w:rsidRDefault="004E1669">
            <w:pPr>
              <w:pStyle w:val="CRCoverPage"/>
              <w:spacing w:after="0"/>
              <w:jc w:val="center"/>
              <w:rPr>
                <w:b/>
                <w:caps/>
              </w:rPr>
            </w:pPr>
            <w:r w:rsidRPr="009E4C08">
              <w:rPr>
                <w:b/>
                <w:caps/>
              </w:rPr>
              <w:t>X</w:t>
            </w:r>
          </w:p>
        </w:tc>
        <w:tc>
          <w:tcPr>
            <w:tcW w:w="2977" w:type="dxa"/>
            <w:gridSpan w:val="4"/>
          </w:tcPr>
          <w:p w14:paraId="5EAC6096" w14:textId="77777777" w:rsidR="001E41F3" w:rsidRPr="009E4C08" w:rsidRDefault="001E41F3">
            <w:pPr>
              <w:pStyle w:val="CRCoverPage"/>
              <w:spacing w:after="0"/>
            </w:pPr>
            <w:r w:rsidRPr="009E4C08">
              <w:t xml:space="preserve"> O&amp;M Specifications</w:t>
            </w:r>
          </w:p>
        </w:tc>
        <w:tc>
          <w:tcPr>
            <w:tcW w:w="3401" w:type="dxa"/>
            <w:gridSpan w:val="3"/>
            <w:tcBorders>
              <w:right w:val="single" w:sz="4" w:space="0" w:color="auto"/>
            </w:tcBorders>
            <w:shd w:val="pct30" w:color="FFFF00" w:fill="auto"/>
          </w:tcPr>
          <w:p w14:paraId="16023229" w14:textId="77777777" w:rsidR="001E41F3" w:rsidRPr="009E4C08" w:rsidRDefault="00145D43">
            <w:pPr>
              <w:pStyle w:val="CRCoverPage"/>
              <w:spacing w:after="0"/>
              <w:ind w:left="99"/>
            </w:pPr>
            <w:r w:rsidRPr="009E4C08">
              <w:t>TS</w:t>
            </w:r>
            <w:r w:rsidR="000A6394" w:rsidRPr="009E4C08">
              <w:t xml:space="preserve">/TR ... CR ... </w:t>
            </w:r>
          </w:p>
        </w:tc>
      </w:tr>
      <w:tr w:rsidR="001E41F3" w:rsidRPr="009E4C08" w14:paraId="6816D577" w14:textId="77777777" w:rsidTr="008863B9">
        <w:tc>
          <w:tcPr>
            <w:tcW w:w="2694" w:type="dxa"/>
            <w:gridSpan w:val="2"/>
            <w:tcBorders>
              <w:left w:val="single" w:sz="4" w:space="0" w:color="auto"/>
            </w:tcBorders>
          </w:tcPr>
          <w:p w14:paraId="74A365C8" w14:textId="77777777" w:rsidR="001E41F3" w:rsidRPr="009E4C08" w:rsidRDefault="001E41F3">
            <w:pPr>
              <w:pStyle w:val="CRCoverPage"/>
              <w:spacing w:after="0"/>
              <w:rPr>
                <w:b/>
                <w:i/>
              </w:rPr>
            </w:pPr>
          </w:p>
        </w:tc>
        <w:tc>
          <w:tcPr>
            <w:tcW w:w="6946" w:type="dxa"/>
            <w:gridSpan w:val="9"/>
            <w:tcBorders>
              <w:right w:val="single" w:sz="4" w:space="0" w:color="auto"/>
            </w:tcBorders>
          </w:tcPr>
          <w:p w14:paraId="3B849361" w14:textId="77777777" w:rsidR="001E41F3" w:rsidRPr="009E4C08" w:rsidRDefault="001E41F3">
            <w:pPr>
              <w:pStyle w:val="CRCoverPage"/>
              <w:spacing w:after="0"/>
            </w:pPr>
          </w:p>
        </w:tc>
      </w:tr>
      <w:tr w:rsidR="001E41F3" w:rsidRPr="009E4C08" w14:paraId="204A6CD0" w14:textId="77777777" w:rsidTr="008863B9">
        <w:tc>
          <w:tcPr>
            <w:tcW w:w="2694" w:type="dxa"/>
            <w:gridSpan w:val="2"/>
            <w:tcBorders>
              <w:left w:val="single" w:sz="4" w:space="0" w:color="auto"/>
              <w:bottom w:val="single" w:sz="4" w:space="0" w:color="auto"/>
            </w:tcBorders>
          </w:tcPr>
          <w:p w14:paraId="4F081F48" w14:textId="77777777" w:rsidR="001E41F3" w:rsidRPr="009E4C08" w:rsidRDefault="001E41F3">
            <w:pPr>
              <w:pStyle w:val="CRCoverPage"/>
              <w:tabs>
                <w:tab w:val="right" w:pos="2184"/>
              </w:tabs>
              <w:spacing w:after="0"/>
              <w:rPr>
                <w:b/>
                <w:i/>
              </w:rPr>
            </w:pPr>
            <w:r w:rsidRPr="009E4C08">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9E4C08" w:rsidRDefault="001E41F3">
            <w:pPr>
              <w:pStyle w:val="CRCoverPage"/>
              <w:spacing w:after="0"/>
              <w:ind w:left="100"/>
            </w:pPr>
          </w:p>
        </w:tc>
      </w:tr>
      <w:tr w:rsidR="008863B9" w:rsidRPr="009E4C08" w14:paraId="5AF31BAD" w14:textId="77777777" w:rsidTr="008863B9">
        <w:tc>
          <w:tcPr>
            <w:tcW w:w="2694" w:type="dxa"/>
            <w:gridSpan w:val="2"/>
            <w:tcBorders>
              <w:top w:val="single" w:sz="4" w:space="0" w:color="auto"/>
              <w:bottom w:val="single" w:sz="4" w:space="0" w:color="auto"/>
            </w:tcBorders>
          </w:tcPr>
          <w:p w14:paraId="623D351D" w14:textId="77777777" w:rsidR="008863B9" w:rsidRPr="009E4C08"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9E4C08" w:rsidRDefault="008863B9">
            <w:pPr>
              <w:pStyle w:val="CRCoverPage"/>
              <w:spacing w:after="0"/>
              <w:ind w:left="100"/>
              <w:rPr>
                <w:sz w:val="8"/>
                <w:szCs w:val="8"/>
              </w:rPr>
            </w:pPr>
          </w:p>
        </w:tc>
      </w:tr>
      <w:tr w:rsidR="008863B9" w:rsidRPr="009E4C08"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9E4C08" w:rsidRDefault="008863B9">
            <w:pPr>
              <w:pStyle w:val="CRCoverPage"/>
              <w:tabs>
                <w:tab w:val="right" w:pos="2184"/>
              </w:tabs>
              <w:spacing w:after="0"/>
              <w:rPr>
                <w:b/>
                <w:i/>
              </w:rPr>
            </w:pPr>
            <w:r w:rsidRPr="009E4C08">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9E4C08" w:rsidRDefault="008863B9">
            <w:pPr>
              <w:pStyle w:val="CRCoverPage"/>
              <w:spacing w:after="0"/>
              <w:ind w:left="100"/>
            </w:pPr>
          </w:p>
        </w:tc>
      </w:tr>
    </w:tbl>
    <w:p w14:paraId="3E2A01F9" w14:textId="77777777" w:rsidR="001E41F3" w:rsidRPr="009E4C08" w:rsidRDefault="001E41F3">
      <w:pPr>
        <w:pStyle w:val="CRCoverPage"/>
        <w:spacing w:after="0"/>
        <w:rPr>
          <w:sz w:val="8"/>
          <w:szCs w:val="8"/>
        </w:rPr>
      </w:pPr>
    </w:p>
    <w:p w14:paraId="57BA6E13" w14:textId="77777777" w:rsidR="001E41F3" w:rsidRPr="009E4C08" w:rsidRDefault="001E41F3">
      <w:pPr>
        <w:sectPr w:rsidR="001E41F3" w:rsidRPr="009E4C08">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1D9F8F97" w14:textId="2DD831EF" w:rsidR="009E4C08" w:rsidRPr="001F6E20" w:rsidRDefault="009E4C08" w:rsidP="009E4C08">
      <w:pPr>
        <w:jc w:val="center"/>
      </w:pPr>
      <w:r w:rsidRPr="001F6E20">
        <w:rPr>
          <w:highlight w:val="green"/>
        </w:rPr>
        <w:lastRenderedPageBreak/>
        <w:t xml:space="preserve">***** </w:t>
      </w:r>
      <w:r w:rsidR="00010890">
        <w:rPr>
          <w:highlight w:val="green"/>
        </w:rPr>
        <w:t>First</w:t>
      </w:r>
      <w:r w:rsidRPr="001F6E20">
        <w:rPr>
          <w:highlight w:val="green"/>
        </w:rPr>
        <w:t xml:space="preserve"> change *****</w:t>
      </w:r>
    </w:p>
    <w:p w14:paraId="205196A0" w14:textId="77777777" w:rsidR="005915DF" w:rsidRDefault="005915DF" w:rsidP="005915DF">
      <w:pPr>
        <w:pStyle w:val="Heading5"/>
      </w:pPr>
      <w:bookmarkStart w:id="1" w:name="_Toc20232683"/>
      <w:bookmarkStart w:id="2" w:name="_Toc27746785"/>
      <w:bookmarkStart w:id="3" w:name="_Toc36212967"/>
      <w:bookmarkStart w:id="4" w:name="_Toc36657144"/>
      <w:bookmarkStart w:id="5" w:name="_Toc45286808"/>
      <w:bookmarkStart w:id="6" w:name="_Toc51948077"/>
      <w:bookmarkStart w:id="7" w:name="_Toc51949169"/>
      <w:bookmarkStart w:id="8" w:name="_Toc82895860"/>
      <w:r>
        <w:t>5.5.1.3.2</w:t>
      </w:r>
      <w:r>
        <w:tab/>
        <w:t>Mobility and periodic registration update initiation</w:t>
      </w:r>
      <w:bookmarkEnd w:id="1"/>
      <w:bookmarkEnd w:id="2"/>
      <w:bookmarkEnd w:id="3"/>
      <w:bookmarkEnd w:id="4"/>
      <w:bookmarkEnd w:id="5"/>
      <w:bookmarkEnd w:id="6"/>
      <w:bookmarkEnd w:id="7"/>
      <w:bookmarkEnd w:id="8"/>
    </w:p>
    <w:p w14:paraId="750C3869" w14:textId="77777777" w:rsidR="005915DF" w:rsidRPr="003168A2" w:rsidRDefault="005915DF" w:rsidP="005915DF">
      <w:r>
        <w:t>The UE in state 5G</w:t>
      </w:r>
      <w:r w:rsidRPr="003168A2">
        <w:t xml:space="preserve">MM-REGISTERED shall initiate the </w:t>
      </w:r>
      <w:r>
        <w:t>registration procedure for mobility and periodic registration</w:t>
      </w:r>
      <w:r w:rsidRPr="003168A2">
        <w:t xml:space="preserve"> updat</w:t>
      </w:r>
      <w:r>
        <w:t>e</w:t>
      </w:r>
      <w:r w:rsidRPr="003168A2">
        <w:t xml:space="preserve"> by sending a </w:t>
      </w:r>
      <w:r>
        <w:t>REGISTRATION</w:t>
      </w:r>
      <w:r w:rsidRPr="003168A2">
        <w:t xml:space="preserve"> REQUEST message to the </w:t>
      </w:r>
      <w:r>
        <w:t>AMF</w:t>
      </w:r>
      <w:r w:rsidRPr="003168A2">
        <w:t>,</w:t>
      </w:r>
    </w:p>
    <w:p w14:paraId="70DD0E80" w14:textId="77777777" w:rsidR="005915DF" w:rsidRPr="003168A2" w:rsidRDefault="005915DF" w:rsidP="005915DF">
      <w:pPr>
        <w:pStyle w:val="B1"/>
      </w:pPr>
      <w:r w:rsidRPr="003168A2">
        <w:t>a)</w:t>
      </w:r>
      <w:r w:rsidRPr="003168A2">
        <w:tab/>
        <w:t xml:space="preserve">when the UE detects entering a tracking area that is not in the list of tracking areas that the UE previously registered in the </w:t>
      </w:r>
      <w:r>
        <w:t>AMF</w:t>
      </w:r>
      <w:r w:rsidRPr="003168A2">
        <w:t>;</w:t>
      </w:r>
    </w:p>
    <w:p w14:paraId="6B82362A" w14:textId="77777777" w:rsidR="005915DF" w:rsidRDefault="005915DF" w:rsidP="005915DF">
      <w:pPr>
        <w:pStyle w:val="B1"/>
      </w:pPr>
      <w:r w:rsidRPr="003168A2">
        <w:t>b)</w:t>
      </w:r>
      <w:r w:rsidRPr="003168A2">
        <w:tab/>
        <w:t xml:space="preserve">when the periodic </w:t>
      </w:r>
      <w:r>
        <w:t xml:space="preserve">registration updating timer </w:t>
      </w:r>
      <w:r w:rsidRPr="003168A2">
        <w:t>T</w:t>
      </w:r>
      <w:r>
        <w:t>3512</w:t>
      </w:r>
      <w:r w:rsidRPr="003168A2">
        <w:t xml:space="preserve"> expires</w:t>
      </w:r>
      <w:r>
        <w:t xml:space="preserve"> in 5GMM-IDLE mode;</w:t>
      </w:r>
    </w:p>
    <w:p w14:paraId="7D64D839" w14:textId="77777777" w:rsidR="005915DF" w:rsidRDefault="005915DF" w:rsidP="005915DF">
      <w:pPr>
        <w:pStyle w:val="B1"/>
      </w:pPr>
      <w:r>
        <w:t>c)</w:t>
      </w:r>
      <w:r>
        <w:tab/>
      </w:r>
      <w:r>
        <w:rPr>
          <w:rFonts w:hint="eastAsia"/>
          <w:lang w:eastAsia="zh-CN"/>
        </w:rPr>
        <w:t xml:space="preserve">when the UE receives a CONFIGURATION UPDATE COMMAND message indicating </w:t>
      </w:r>
      <w:r>
        <w:rPr>
          <w:lang w:eastAsia="zh-CN"/>
        </w:rPr>
        <w:t>"</w:t>
      </w:r>
      <w:r>
        <w:rPr>
          <w:rFonts w:hint="eastAsia"/>
          <w:lang w:eastAsia="zh-CN"/>
        </w:rPr>
        <w:t>registration requested</w:t>
      </w:r>
      <w:r>
        <w:rPr>
          <w:lang w:eastAsia="zh-CN"/>
        </w:rPr>
        <w:t>"</w:t>
      </w:r>
      <w:r>
        <w:rPr>
          <w:rFonts w:hint="eastAsia"/>
          <w:lang w:eastAsia="zh-CN"/>
        </w:rPr>
        <w:t xml:space="preserve"> in the </w:t>
      </w:r>
      <w:r w:rsidRPr="00090BBD">
        <w:t>Registration requested</w:t>
      </w:r>
      <w:r>
        <w:t xml:space="preserve"> bit of the </w:t>
      </w:r>
      <w:r>
        <w:rPr>
          <w:rFonts w:hint="eastAsia"/>
          <w:lang w:eastAsia="zh-CN"/>
        </w:rPr>
        <w:t xml:space="preserve">Configuration update indication IE as specified </w:t>
      </w:r>
      <w:r w:rsidRPr="00693B36">
        <w:t>in subclauses </w:t>
      </w:r>
      <w:r>
        <w:rPr>
          <w:rFonts w:hint="eastAsia"/>
          <w:lang w:eastAsia="zh-CN"/>
        </w:rPr>
        <w:t>5</w:t>
      </w:r>
      <w:r w:rsidRPr="00693B36">
        <w:t>.4.</w:t>
      </w:r>
      <w:r>
        <w:rPr>
          <w:rFonts w:hint="eastAsia"/>
          <w:lang w:eastAsia="zh-CN"/>
        </w:rPr>
        <w:t>4</w:t>
      </w:r>
      <w:r w:rsidRPr="00693B36">
        <w:t>.</w:t>
      </w:r>
      <w:r>
        <w:rPr>
          <w:rFonts w:hint="eastAsia"/>
          <w:lang w:eastAsia="zh-CN"/>
        </w:rPr>
        <w:t>3</w:t>
      </w:r>
      <w:r>
        <w:t>;</w:t>
      </w:r>
    </w:p>
    <w:p w14:paraId="20C8035C" w14:textId="77777777" w:rsidR="005915DF" w:rsidRDefault="005915DF" w:rsidP="005915DF">
      <w:pPr>
        <w:pStyle w:val="B1"/>
      </w:pPr>
      <w:r>
        <w:t>d)</w:t>
      </w:r>
      <w:r>
        <w:tab/>
        <w:t>when the UE in state 5GMM-</w:t>
      </w:r>
      <w:r w:rsidRPr="003168A2">
        <w:t>REGISTERED.ATTEMPTING-</w:t>
      </w:r>
      <w:r>
        <w:rPr>
          <w:rFonts w:hint="eastAsia"/>
        </w:rPr>
        <w:t>REGISTRATION</w:t>
      </w:r>
      <w:r w:rsidRPr="003168A2">
        <w:t>-UPDATE</w:t>
      </w:r>
      <w:r>
        <w:t xml:space="preserve"> either receives a paging or the UE receives a NOTIFICATION message</w:t>
      </w:r>
      <w:r w:rsidRPr="00362880">
        <w:t xml:space="preserve"> </w:t>
      </w:r>
      <w:r>
        <w:t>with access type indicating 3GPP access over the non-3GPP access for PDU sessions associated with 3GPP access;</w:t>
      </w:r>
    </w:p>
    <w:p w14:paraId="3435B59E" w14:textId="77777777" w:rsidR="005915DF" w:rsidRPr="002B6F44" w:rsidRDefault="005915DF" w:rsidP="005915DF">
      <w:pPr>
        <w:pStyle w:val="NO"/>
      </w:pPr>
      <w:r w:rsidRPr="002B6F44">
        <w:t>NOTE 1:</w:t>
      </w:r>
      <w:r w:rsidRPr="002B6F44">
        <w:tab/>
        <w:t>As an implementat</w:t>
      </w:r>
      <w:r>
        <w:t>i</w:t>
      </w:r>
      <w:r w:rsidRPr="002B6F44">
        <w:t>on option, MUSIM-capable UE is allowed to not respond to paging based on the information available in the paging message, e.g. voice service indication.</w:t>
      </w:r>
    </w:p>
    <w:p w14:paraId="0B853609" w14:textId="77777777" w:rsidR="005915DF" w:rsidRDefault="005915DF" w:rsidP="005915DF">
      <w:pPr>
        <w:pStyle w:val="B1"/>
      </w:pPr>
      <w:r>
        <w:t>e)</w:t>
      </w:r>
      <w:r w:rsidRPr="00CB6964">
        <w:tab/>
      </w:r>
      <w:r>
        <w:t>upon inter-system change from S1 mode to N1 mode and if the UE previously had initiated an attach procedure or a tracking area updating procedure when in S1 mode;</w:t>
      </w:r>
    </w:p>
    <w:p w14:paraId="10769D43" w14:textId="77777777" w:rsidR="005915DF" w:rsidRDefault="005915DF" w:rsidP="005915DF">
      <w:pPr>
        <w:pStyle w:val="B1"/>
      </w:pPr>
      <w:r>
        <w:t>f)</w:t>
      </w:r>
      <w:r>
        <w:tab/>
      </w:r>
      <w:r w:rsidRPr="003168A2">
        <w:t xml:space="preserve">when the UE receives an indication of "RRC Connection failure" from the lower layers and </w:t>
      </w:r>
      <w:r>
        <w:t xml:space="preserve">does not </w:t>
      </w:r>
      <w:r w:rsidRPr="003168A2">
        <w:t>ha</w:t>
      </w:r>
      <w:r>
        <w:t>ve</w:t>
      </w:r>
      <w:r w:rsidRPr="003168A2">
        <w:t xml:space="preserve"> </w:t>
      </w:r>
      <w:r>
        <w:t xml:space="preserve">signalling </w:t>
      </w:r>
      <w:r w:rsidRPr="003168A2">
        <w:t>pending</w:t>
      </w:r>
      <w:r>
        <w:t xml:space="preserve"> (i.e. when the lower layer requests </w:t>
      </w:r>
      <w:r w:rsidRPr="00BF4621">
        <w:t xml:space="preserve">NAS </w:t>
      </w:r>
      <w:r w:rsidRPr="00BF4621">
        <w:rPr>
          <w:rFonts w:hint="eastAsia"/>
          <w:lang w:eastAsia="ja-JP"/>
        </w:rPr>
        <w:t>signalling connect</w:t>
      </w:r>
      <w:r w:rsidRPr="00BF4621">
        <w:rPr>
          <w:lang w:eastAsia="ja-JP"/>
        </w:rPr>
        <w:t>i</w:t>
      </w:r>
      <w:r w:rsidRPr="00BF4621">
        <w:rPr>
          <w:rFonts w:hint="eastAsia"/>
          <w:lang w:eastAsia="ja-JP"/>
        </w:rPr>
        <w:t xml:space="preserve">on </w:t>
      </w:r>
      <w:r w:rsidRPr="00BF4621">
        <w:t>recovery</w:t>
      </w:r>
      <w:r>
        <w:t>)</w:t>
      </w:r>
      <w:r w:rsidRPr="00C31DB5">
        <w:rPr>
          <w:rFonts w:hint="eastAsia"/>
          <w:lang w:eastAsia="zh-CN"/>
        </w:rPr>
        <w:t xml:space="preserve"> </w:t>
      </w:r>
      <w:r>
        <w:rPr>
          <w:rFonts w:hint="eastAsia"/>
          <w:lang w:eastAsia="zh-CN"/>
        </w:rPr>
        <w:t xml:space="preserve">except for the case specified in </w:t>
      </w:r>
      <w:r w:rsidRPr="00693B36">
        <w:t>subclause </w:t>
      </w:r>
      <w:r>
        <w:rPr>
          <w:rFonts w:hint="eastAsia"/>
          <w:lang w:eastAsia="zh-CN"/>
        </w:rPr>
        <w:t>5</w:t>
      </w:r>
      <w:r w:rsidRPr="00693B36">
        <w:t>.</w:t>
      </w:r>
      <w:r>
        <w:rPr>
          <w:rFonts w:hint="eastAsia"/>
          <w:lang w:eastAsia="zh-CN"/>
        </w:rPr>
        <w:t>3.1</w:t>
      </w:r>
      <w:r w:rsidRPr="00693B36">
        <w:t>.</w:t>
      </w:r>
      <w:r>
        <w:rPr>
          <w:rFonts w:hint="eastAsia"/>
          <w:lang w:eastAsia="zh-CN"/>
        </w:rPr>
        <w:t>4</w:t>
      </w:r>
      <w:r>
        <w:t>;</w:t>
      </w:r>
    </w:p>
    <w:p w14:paraId="317BCA57" w14:textId="77777777" w:rsidR="005915DF" w:rsidRDefault="005915DF" w:rsidP="005915DF">
      <w:pPr>
        <w:pStyle w:val="B1"/>
      </w:pPr>
      <w:r>
        <w:t>g)</w:t>
      </w:r>
      <w:r>
        <w:tab/>
        <w:t>w</w:t>
      </w:r>
      <w:r w:rsidRPr="0037775C">
        <w:t xml:space="preserve">hen the UE changes the </w:t>
      </w:r>
      <w:r>
        <w:t xml:space="preserve">5GMM </w:t>
      </w:r>
      <w:r w:rsidRPr="0037775C">
        <w:t xml:space="preserve">capability or the </w:t>
      </w:r>
      <w:r w:rsidRPr="007D7405">
        <w:t xml:space="preserve">S1 UE network capability </w:t>
      </w:r>
      <w:r w:rsidRPr="0037775C">
        <w:t>or both</w:t>
      </w:r>
      <w:r>
        <w:t>;</w:t>
      </w:r>
    </w:p>
    <w:p w14:paraId="750E2B84" w14:textId="77777777" w:rsidR="005915DF" w:rsidRPr="00CB6964" w:rsidRDefault="005915DF" w:rsidP="005915DF">
      <w:pPr>
        <w:pStyle w:val="B1"/>
      </w:pPr>
      <w:r>
        <w:t>h)</w:t>
      </w:r>
      <w:r>
        <w:tab/>
      </w:r>
      <w:r w:rsidRPr="00026C79">
        <w:rPr>
          <w:lang w:val="en-US" w:eastAsia="ja-JP"/>
        </w:rPr>
        <w:t xml:space="preserve">when the UE's usage setting </w:t>
      </w:r>
      <w:r>
        <w:rPr>
          <w:lang w:val="en-US" w:eastAsia="ja-JP"/>
        </w:rPr>
        <w:t>changes;</w:t>
      </w:r>
    </w:p>
    <w:p w14:paraId="3BA864D5" w14:textId="77777777" w:rsidR="005915DF" w:rsidRDefault="005915DF" w:rsidP="005915DF">
      <w:pPr>
        <w:pStyle w:val="B1"/>
        <w:rPr>
          <w:lang w:val="en-US"/>
        </w:rPr>
      </w:pPr>
      <w:r>
        <w:t>i</w:t>
      </w:r>
      <w:r w:rsidRPr="00735CAD">
        <w:t>)</w:t>
      </w:r>
      <w:r w:rsidRPr="00735CAD">
        <w:tab/>
      </w:r>
      <w:r>
        <w:rPr>
          <w:lang w:val="en-US"/>
        </w:rPr>
        <w:t>when the UE needs to change the slice(s) it is currently registered to;</w:t>
      </w:r>
    </w:p>
    <w:p w14:paraId="46311F36" w14:textId="77777777" w:rsidR="005915DF" w:rsidRDefault="005915DF" w:rsidP="005915DF">
      <w:pPr>
        <w:pStyle w:val="B1"/>
        <w:rPr>
          <w:lang w:val="en-US"/>
        </w:rPr>
      </w:pPr>
      <w:r>
        <w:rPr>
          <w:lang w:val="en-US"/>
        </w:rPr>
        <w:t>j)</w:t>
      </w:r>
      <w:r>
        <w:rPr>
          <w:rFonts w:hint="eastAsia"/>
          <w:lang w:val="en-US" w:eastAsia="zh-CN"/>
        </w:rPr>
        <w:tab/>
      </w:r>
      <w:r w:rsidRPr="00216B0A">
        <w:rPr>
          <w:lang w:val="en-US"/>
        </w:rPr>
        <w:t>when the UE changes the UE specific DRX parameter</w:t>
      </w:r>
      <w:r>
        <w:rPr>
          <w:rFonts w:hint="eastAsia"/>
          <w:lang w:val="en-US" w:eastAsia="zh-CN"/>
        </w:rPr>
        <w:t>s</w:t>
      </w:r>
      <w:r>
        <w:rPr>
          <w:lang w:val="en-US"/>
        </w:rPr>
        <w:t>;</w:t>
      </w:r>
    </w:p>
    <w:p w14:paraId="658740AB" w14:textId="77777777" w:rsidR="005915DF" w:rsidRPr="00735CAD" w:rsidRDefault="005915DF" w:rsidP="005915DF">
      <w:pPr>
        <w:pStyle w:val="B1"/>
      </w:pPr>
      <w:r>
        <w:rPr>
          <w:lang w:val="en-US"/>
        </w:rPr>
        <w:t>k)</w:t>
      </w:r>
      <w:r>
        <w:rPr>
          <w:lang w:val="en-US"/>
        </w:rPr>
        <w:tab/>
      </w:r>
      <w:r>
        <w:t>when the UE in state 5GMM-</w:t>
      </w:r>
      <w:r w:rsidRPr="003168A2">
        <w:t>REGISTERED.ATTEMPTING-</w:t>
      </w:r>
      <w:r>
        <w:rPr>
          <w:rFonts w:hint="eastAsia"/>
        </w:rPr>
        <w:t>REGISTRATION</w:t>
      </w:r>
      <w:r w:rsidRPr="003168A2">
        <w:t>-UPDATE</w:t>
      </w:r>
      <w:r>
        <w:t xml:space="preserve"> receives a request from the upper layers to establish an emergency PDU session or</w:t>
      </w:r>
      <w:r w:rsidRPr="00D8216F">
        <w:t xml:space="preserve"> </w:t>
      </w:r>
      <w:r>
        <w:t>perform emergency services fallback;</w:t>
      </w:r>
    </w:p>
    <w:p w14:paraId="10C8C919" w14:textId="77777777" w:rsidR="005915DF" w:rsidRDefault="005915DF" w:rsidP="005915DF">
      <w:pPr>
        <w:pStyle w:val="B1"/>
      </w:pPr>
      <w:r>
        <w:rPr>
          <w:rFonts w:eastAsia="Malgun Gothic"/>
        </w:rPr>
        <w:t>l)</w:t>
      </w:r>
      <w:r>
        <w:rPr>
          <w:rFonts w:eastAsia="Malgun Gothic"/>
        </w:rPr>
        <w:tab/>
      </w:r>
      <w:r>
        <w:rPr>
          <w:lang w:val="en-US" w:eastAsia="ja-JP"/>
        </w:rPr>
        <w:t xml:space="preserve">when the UE needs to </w:t>
      </w:r>
      <w:r w:rsidRPr="005F7EB0">
        <w:rPr>
          <w:rFonts w:eastAsia="Malgun Gothic"/>
        </w:rPr>
        <w:t>register for SMS over NAS,</w:t>
      </w:r>
      <w:r>
        <w:rPr>
          <w:rFonts w:eastAsia="Malgun Gothic"/>
        </w:rPr>
        <w:t xml:space="preserve"> indicate a change in the requirements to use SMS over NAS, or de-register from SMS over NAS</w:t>
      </w:r>
      <w:r>
        <w:t>;</w:t>
      </w:r>
    </w:p>
    <w:p w14:paraId="01D789EB" w14:textId="77777777" w:rsidR="005915DF" w:rsidRPr="00735CAD" w:rsidRDefault="005915DF" w:rsidP="005915DF">
      <w:pPr>
        <w:pStyle w:val="B1"/>
      </w:pPr>
      <w:r>
        <w:t>m)</w:t>
      </w:r>
      <w:r>
        <w:tab/>
      </w:r>
      <w:r w:rsidRPr="00706590">
        <w:t xml:space="preserve">when the UE needs to indicate PDU session status to the network after </w:t>
      </w:r>
      <w:r>
        <w:t xml:space="preserve">performing a </w:t>
      </w:r>
      <w:r w:rsidRPr="00706590">
        <w:t>local release of PDU session(s)</w:t>
      </w:r>
      <w:r>
        <w:t xml:space="preserve"> as specified in subclauses 6.4.1.5 and 6.4.3.5;</w:t>
      </w:r>
    </w:p>
    <w:p w14:paraId="44D2BAF0" w14:textId="77777777" w:rsidR="005915DF" w:rsidRPr="00735CAD" w:rsidRDefault="005915DF" w:rsidP="005915DF">
      <w:pPr>
        <w:pStyle w:val="B1"/>
      </w:pPr>
      <w:r>
        <w:t>n)</w:t>
      </w:r>
      <w:r>
        <w:tab/>
        <w:t>when the UE in 5GMM-IDLE mode changes the radio capability for NG-RAN or E-UTRAN;</w:t>
      </w:r>
    </w:p>
    <w:p w14:paraId="635A565D" w14:textId="77777777" w:rsidR="005915DF" w:rsidRPr="00504452" w:rsidRDefault="005915DF" w:rsidP="005915DF">
      <w:pPr>
        <w:pStyle w:val="B1"/>
      </w:pPr>
      <w:r>
        <w:rPr>
          <w:rFonts w:eastAsia="Malgun Gothic"/>
        </w:rPr>
        <w:t>o</w:t>
      </w:r>
      <w:r w:rsidRPr="00504452">
        <w:rPr>
          <w:rFonts w:eastAsia="Malgun Gothic"/>
        </w:rPr>
        <w:t>)</w:t>
      </w:r>
      <w:r w:rsidRPr="00504452">
        <w:rPr>
          <w:rFonts w:eastAsia="Malgun Gothic"/>
        </w:rPr>
        <w:tab/>
      </w:r>
      <w:r w:rsidRPr="00504452">
        <w:t xml:space="preserve">when the UE receives a </w:t>
      </w:r>
      <w:r w:rsidRPr="00A70A58">
        <w:t xml:space="preserve">fallback </w:t>
      </w:r>
      <w:r w:rsidRPr="00504452">
        <w:t xml:space="preserve">indication from the lower layers </w:t>
      </w:r>
      <w:r>
        <w:t xml:space="preserve">and does not </w:t>
      </w:r>
      <w:r w:rsidRPr="003168A2">
        <w:t>ha</w:t>
      </w:r>
      <w:r>
        <w:t>ve</w:t>
      </w:r>
      <w:r w:rsidRPr="003168A2">
        <w:t xml:space="preserve"> </w:t>
      </w:r>
      <w:r>
        <w:t xml:space="preserve">signalling pending </w:t>
      </w:r>
      <w:r w:rsidRPr="00504452">
        <w:t>(i.e. when the lower layer requests NAS signalling connection recovery, see subclause</w:t>
      </w:r>
      <w:r>
        <w:t>s</w:t>
      </w:r>
      <w:r w:rsidRPr="00504452">
        <w:t> 5.3.1.</w:t>
      </w:r>
      <w:r>
        <w:t>4 and 5.3.1.2</w:t>
      </w:r>
      <w:r w:rsidRPr="00504452">
        <w:t>);</w:t>
      </w:r>
    </w:p>
    <w:p w14:paraId="1BB02214" w14:textId="77777777" w:rsidR="005915DF" w:rsidRDefault="005915DF" w:rsidP="005915DF">
      <w:pPr>
        <w:pStyle w:val="B1"/>
      </w:pPr>
      <w:r>
        <w:t>p</w:t>
      </w:r>
      <w:r w:rsidRPr="00504452">
        <w:rPr>
          <w:rFonts w:hint="eastAsia"/>
        </w:rPr>
        <w:t>)</w:t>
      </w:r>
      <w:r w:rsidRPr="00504452">
        <w:rPr>
          <w:rFonts w:hint="eastAsia"/>
        </w:rPr>
        <w:tab/>
      </w:r>
      <w:r>
        <w:t>void;</w:t>
      </w:r>
    </w:p>
    <w:p w14:paraId="4F180925" w14:textId="77777777" w:rsidR="005915DF" w:rsidRPr="00504452" w:rsidRDefault="005915DF" w:rsidP="005915DF">
      <w:pPr>
        <w:pStyle w:val="B1"/>
      </w:pPr>
      <w:r>
        <w:t>q)</w:t>
      </w:r>
      <w:r>
        <w:tab/>
        <w:t>when the UE needs to request new LADN information;</w:t>
      </w:r>
    </w:p>
    <w:p w14:paraId="6823ACE7" w14:textId="77777777" w:rsidR="005915DF" w:rsidRPr="00504452" w:rsidRDefault="005915DF" w:rsidP="005915DF">
      <w:pPr>
        <w:pStyle w:val="B1"/>
      </w:pPr>
      <w:r>
        <w:t>r)</w:t>
      </w:r>
      <w:r>
        <w:tab/>
      </w:r>
      <w:r w:rsidRPr="002D7139">
        <w:t xml:space="preserve">when the UE needs to request the use of MICO </w:t>
      </w:r>
      <w:r>
        <w:t xml:space="preserve">mode </w:t>
      </w:r>
      <w:r w:rsidRPr="002D7139">
        <w:t>or needs to stop the use of MICO</w:t>
      </w:r>
      <w:r>
        <w:t xml:space="preserve"> mode or to request the use of new T3324 value;</w:t>
      </w:r>
    </w:p>
    <w:p w14:paraId="3BACF94D" w14:textId="77777777" w:rsidR="005915DF" w:rsidRPr="00504452" w:rsidRDefault="005915DF" w:rsidP="005915DF">
      <w:pPr>
        <w:pStyle w:val="B1"/>
      </w:pPr>
      <w:r>
        <w:t>s)</w:t>
      </w:r>
      <w:r>
        <w:tab/>
      </w:r>
      <w:r w:rsidRPr="00C17369">
        <w:t>when the UE in 5GMM-CONNECTED mode with RRC inactive indication enters a cell in the current registration area belonging to an equivalent PLMN of the registered PLMN and not belonging to the registered PLMN</w:t>
      </w:r>
      <w:r>
        <w:t>;</w:t>
      </w:r>
    </w:p>
    <w:p w14:paraId="75E4E193" w14:textId="77777777" w:rsidR="005915DF" w:rsidRDefault="005915DF" w:rsidP="005915DF">
      <w:pPr>
        <w:pStyle w:val="B1"/>
        <w:rPr>
          <w:lang w:eastAsia="zh-CN"/>
        </w:rPr>
      </w:pPr>
      <w:r>
        <w:t>t)</w:t>
      </w:r>
      <w:r>
        <w:tab/>
        <w:t xml:space="preserve">when the UE receives over 3GPP access </w:t>
      </w:r>
      <w:r>
        <w:rPr>
          <w:lang w:eastAsia="ja-JP"/>
        </w:rPr>
        <w:t xml:space="preserve">a </w:t>
      </w:r>
      <w:r>
        <w:t>SERVICE</w:t>
      </w:r>
      <w:r>
        <w:rPr>
          <w:rFonts w:hint="eastAsia"/>
        </w:rPr>
        <w:t xml:space="preserve"> </w:t>
      </w:r>
      <w:r>
        <w:t>REJEC</w:t>
      </w:r>
      <w:r>
        <w:rPr>
          <w:rFonts w:hint="eastAsia"/>
        </w:rPr>
        <w:t>T message</w:t>
      </w:r>
      <w:r w:rsidRPr="00297236">
        <w:t xml:space="preserve"> or a DL NAS TRANSPORT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r w:rsidRPr="003729E7">
        <w:t>"</w:t>
      </w:r>
      <w:r>
        <w:rPr>
          <w:lang w:eastAsia="zh-CN"/>
        </w:rPr>
        <w:t>;</w:t>
      </w:r>
    </w:p>
    <w:p w14:paraId="68AEC61A" w14:textId="77777777" w:rsidR="005915DF" w:rsidRDefault="005915DF" w:rsidP="005915DF">
      <w:pPr>
        <w:pStyle w:val="B1"/>
        <w:rPr>
          <w:lang w:eastAsia="zh-CN"/>
        </w:rPr>
      </w:pPr>
      <w:r>
        <w:t>u)</w:t>
      </w:r>
      <w:r>
        <w:tab/>
      </w:r>
      <w:r w:rsidRPr="00CC0C94">
        <w:rPr>
          <w:lang w:val="en-US" w:eastAsia="ko-KR"/>
        </w:rPr>
        <w:t>when the UE needs to request the use of eDRX</w:t>
      </w:r>
      <w:r>
        <w:rPr>
          <w:lang w:val="en-US" w:eastAsia="ko-KR"/>
        </w:rPr>
        <w:t xml:space="preserve">, </w:t>
      </w:r>
      <w:r w:rsidRPr="00CC0C94">
        <w:rPr>
          <w:lang w:eastAsia="zh-CN"/>
        </w:rPr>
        <w:t xml:space="preserve">when a change in the eDRX usage conditions at the UE requires </w:t>
      </w:r>
      <w:r w:rsidRPr="00CC0C94">
        <w:t>different extended DRX parameters</w:t>
      </w:r>
      <w:r>
        <w:t>, or</w:t>
      </w:r>
      <w:r w:rsidRPr="00CC0C94">
        <w:rPr>
          <w:lang w:val="en-US" w:eastAsia="ko-KR"/>
        </w:rPr>
        <w:t xml:space="preserve"> needs to stop the use of eDRX</w:t>
      </w:r>
      <w:r>
        <w:rPr>
          <w:lang w:eastAsia="zh-CN"/>
        </w:rPr>
        <w:t>;</w:t>
      </w:r>
    </w:p>
    <w:p w14:paraId="13F2BD79" w14:textId="77777777" w:rsidR="005915DF" w:rsidRPr="00504452" w:rsidRDefault="005915DF" w:rsidP="005915DF">
      <w:pPr>
        <w:pStyle w:val="B1"/>
        <w:rPr>
          <w:lang w:eastAsia="zh-CN"/>
        </w:rPr>
      </w:pPr>
      <w:r>
        <w:lastRenderedPageBreak/>
        <w:t>NOTE 2:</w:t>
      </w:r>
      <w:r>
        <w:tab/>
      </w:r>
      <w:r w:rsidRPr="00CC0C94">
        <w:rPr>
          <w:lang w:eastAsia="zh-CN"/>
        </w:rPr>
        <w:t>A change in the eDRX usage conditions at the UE can include e.g. a change in the UE configuration, a change in requirements from upper layers or the battery running low at the UE.</w:t>
      </w:r>
    </w:p>
    <w:p w14:paraId="625B7F41" w14:textId="77777777" w:rsidR="005915DF" w:rsidRDefault="005915DF" w:rsidP="005915DF">
      <w:pPr>
        <w:pStyle w:val="B1"/>
        <w:rPr>
          <w:lang w:val="en-US" w:eastAsia="ko-KR"/>
        </w:rPr>
      </w:pPr>
      <w:r>
        <w:t>v)</w:t>
      </w:r>
      <w:r w:rsidRPr="00CC0C94">
        <w:tab/>
      </w:r>
      <w:r w:rsidRPr="00CC0C94">
        <w:rPr>
          <w:lang w:val="en-US" w:eastAsia="ko-KR"/>
        </w:rPr>
        <w:t>when the UE support</w:t>
      </w:r>
      <w:r>
        <w:rPr>
          <w:lang w:val="en-US" w:eastAsia="ko-KR"/>
        </w:rPr>
        <w:t>ing</w:t>
      </w:r>
      <w:r w:rsidRPr="00CC0C94">
        <w:rPr>
          <w:lang w:val="en-US" w:eastAsia="ko-KR"/>
        </w:rPr>
        <w:t xml:space="preserve"> </w:t>
      </w:r>
      <w:r>
        <w:rPr>
          <w:lang w:val="en-US" w:eastAsia="ko-KR"/>
        </w:rPr>
        <w:t>5G-</w:t>
      </w:r>
      <w:r w:rsidRPr="00CC0C94">
        <w:rPr>
          <w:lang w:val="en-US" w:eastAsia="ko-KR"/>
        </w:rPr>
        <w:t xml:space="preserve">SRVCC </w:t>
      </w:r>
      <w:r>
        <w:rPr>
          <w:lang w:val="en-US" w:eastAsia="ko-KR"/>
        </w:rPr>
        <w:t xml:space="preserve">from NG-RAN </w:t>
      </w:r>
      <w:r w:rsidRPr="00CC0C94">
        <w:rPr>
          <w:lang w:val="en-US" w:eastAsia="ko-KR"/>
        </w:rPr>
        <w:t>to UTRAN changes the mobile station classmark 2 or the supported codecs</w:t>
      </w:r>
      <w:r>
        <w:rPr>
          <w:lang w:val="en-US" w:eastAsia="ko-KR"/>
        </w:rPr>
        <w:t>;</w:t>
      </w:r>
    </w:p>
    <w:p w14:paraId="6B2DD892" w14:textId="77777777" w:rsidR="005915DF" w:rsidRPr="004B11B4" w:rsidRDefault="005915DF" w:rsidP="005915DF">
      <w:pPr>
        <w:pStyle w:val="B1"/>
        <w:rPr>
          <w:rFonts w:eastAsia="Malgun Gothic"/>
          <w:lang w:val="en-US" w:eastAsia="ko-KR"/>
        </w:rPr>
      </w:pPr>
      <w:r>
        <w:rPr>
          <w:lang w:val="en-US" w:eastAsia="ko-KR"/>
        </w:rPr>
        <w:t>w)</w:t>
      </w:r>
      <w:r>
        <w:rPr>
          <w:lang w:val="en-US" w:eastAsia="ko-KR"/>
        </w:rPr>
        <w:tab/>
      </w:r>
      <w:r w:rsidRPr="000F3B28">
        <w:rPr>
          <w:lang w:val="en-US" w:eastAsia="ko-KR"/>
        </w:rPr>
        <w:t xml:space="preserve">when the UE in state 5GMM-REGISTERED.ATTEMPTING-REGISTRATION-UPDATE </w:t>
      </w:r>
      <w:r>
        <w:rPr>
          <w:lang w:val="en-US" w:eastAsia="ko-KR"/>
        </w:rPr>
        <w:t>decides to request new network slices after being rejected due to no allowed network slices requested, or request S-NSSAI(s) which have been removed from the rejected NSSAI</w:t>
      </w:r>
      <w:r w:rsidRPr="00344CB6">
        <w:rPr>
          <w:lang w:eastAsia="zh-CN"/>
        </w:rPr>
        <w:t xml:space="preserve"> </w:t>
      </w:r>
      <w:r>
        <w:rPr>
          <w:lang w:eastAsia="zh-CN"/>
        </w:rPr>
        <w:t xml:space="preserve">for the </w:t>
      </w:r>
      <w:r w:rsidRPr="00500AC2">
        <w:t>maximum number of UEs</w:t>
      </w:r>
      <w:r>
        <w:t xml:space="preserve"> </w:t>
      </w:r>
      <w:r>
        <w:rPr>
          <w:lang w:eastAsia="zh-CN"/>
        </w:rPr>
        <w:t>reached</w:t>
      </w:r>
      <w:r w:rsidRPr="000F3B28">
        <w:rPr>
          <w:lang w:val="en-US" w:eastAsia="ko-KR"/>
        </w:rPr>
        <w:t>;</w:t>
      </w:r>
    </w:p>
    <w:p w14:paraId="58DA51D3" w14:textId="77777777" w:rsidR="005915DF" w:rsidRPr="004B11B4" w:rsidRDefault="005915DF" w:rsidP="005915DF">
      <w:pPr>
        <w:pStyle w:val="B1"/>
        <w:rPr>
          <w:rFonts w:eastAsia="Malgun Gothic"/>
          <w:lang w:val="en-US" w:eastAsia="ko-KR"/>
        </w:rPr>
      </w:pPr>
      <w:r>
        <w:rPr>
          <w:lang w:val="en-US" w:eastAsia="ko-KR"/>
        </w:rPr>
        <w:t>x)</w:t>
      </w:r>
      <w:r>
        <w:rPr>
          <w:lang w:val="en-US" w:eastAsia="ko-KR"/>
        </w:rPr>
        <w:tab/>
        <w:t>when the UE is not in NB-N1 mode and</w:t>
      </w:r>
      <w:r>
        <w:rPr>
          <w:lang w:eastAsia="zh-CN"/>
        </w:rPr>
        <w:t xml:space="preserve"> the applicable UE radio capability ID for the current UE radio configuration changes due to a revocation of the network-assigned UE radio capability IDs by the serving PLMN or SNPN;</w:t>
      </w:r>
    </w:p>
    <w:p w14:paraId="4A81DE00" w14:textId="77777777" w:rsidR="005915DF" w:rsidRPr="004B11B4" w:rsidRDefault="005915DF" w:rsidP="005915DF">
      <w:pPr>
        <w:pStyle w:val="B1"/>
        <w:rPr>
          <w:rFonts w:eastAsia="Malgun Gothic"/>
          <w:lang w:val="en-US" w:eastAsia="ko-KR"/>
        </w:rPr>
      </w:pPr>
      <w:r>
        <w:rPr>
          <w:lang w:eastAsia="zh-CN"/>
        </w:rPr>
        <w:t>y)</w:t>
      </w:r>
      <w:r>
        <w:rPr>
          <w:lang w:eastAsia="zh-CN"/>
        </w:rPr>
        <w:tab/>
        <w:t xml:space="preserve">when </w:t>
      </w:r>
      <w:r>
        <w:t xml:space="preserve">the UE </w:t>
      </w:r>
      <w:r w:rsidRPr="007C66D2">
        <w:t xml:space="preserve">receives a REGISTRATION REJECT message with 5GMM cause values #3, #6 or #7 without integrity protection over </w:t>
      </w:r>
      <w:r>
        <w:t xml:space="preserve">another </w:t>
      </w:r>
      <w:r w:rsidRPr="007C66D2">
        <w:t>access</w:t>
      </w:r>
      <w:r>
        <w:rPr>
          <w:lang w:eastAsia="zh-CN"/>
        </w:rPr>
        <w:t>;</w:t>
      </w:r>
    </w:p>
    <w:p w14:paraId="732E7160" w14:textId="77777777" w:rsidR="005915DF" w:rsidRPr="004B11B4" w:rsidRDefault="005915DF" w:rsidP="005915DF">
      <w:pPr>
        <w:pStyle w:val="B1"/>
        <w:rPr>
          <w:rFonts w:eastAsia="Malgun Gothic"/>
          <w:lang w:val="en-US" w:eastAsia="ko-KR"/>
        </w:rPr>
      </w:pPr>
      <w:r>
        <w:rPr>
          <w:lang w:eastAsia="zh-CN"/>
        </w:rPr>
        <w:t>z)</w:t>
      </w:r>
      <w:r>
        <w:rPr>
          <w:lang w:eastAsia="zh-CN"/>
        </w:rPr>
        <w:tab/>
      </w:r>
      <w:r w:rsidRPr="00CC0C94">
        <w:rPr>
          <w:lang w:val="en-US" w:eastAsia="ko-KR"/>
        </w:rPr>
        <w:t>when the UE needs to request new ciphering keys for ciphered broadcast assistance data</w:t>
      </w:r>
      <w:r>
        <w:rPr>
          <w:lang w:val="en-US" w:eastAsia="ko-KR"/>
        </w:rPr>
        <w:t>;</w:t>
      </w:r>
    </w:p>
    <w:p w14:paraId="57C065BC" w14:textId="77777777" w:rsidR="005915DF" w:rsidRPr="004B11B4" w:rsidRDefault="005915DF" w:rsidP="005915DF">
      <w:pPr>
        <w:pStyle w:val="B1"/>
        <w:rPr>
          <w:rFonts w:eastAsia="Malgun Gothic"/>
          <w:lang w:val="en-US" w:eastAsia="ko-KR"/>
        </w:rPr>
      </w:pPr>
      <w:r>
        <w:rPr>
          <w:lang w:eastAsia="zh-CN"/>
        </w:rPr>
        <w:t>za)</w:t>
      </w:r>
      <w:r>
        <w:rPr>
          <w:lang w:eastAsia="zh-CN"/>
        </w:rPr>
        <w:tab/>
        <w:t xml:space="preserve">when due to manual CAG selection the UE has selected a CAG-ID which is not included in the </w:t>
      </w:r>
      <w:r w:rsidRPr="003168A2">
        <w:t>"</w:t>
      </w:r>
      <w:r>
        <w:t>allowed CAG list</w:t>
      </w:r>
      <w:r w:rsidRPr="003168A2">
        <w:t>"</w:t>
      </w:r>
      <w:r>
        <w:t xml:space="preserve"> for the selected PLMN or a CAG-ID in a PLMN for which the entry in the </w:t>
      </w:r>
      <w:r w:rsidRPr="003168A2">
        <w:t>"</w:t>
      </w:r>
      <w:r>
        <w:t>CAG information list</w:t>
      </w:r>
      <w:r w:rsidRPr="003168A2">
        <w:t>"</w:t>
      </w:r>
      <w:r>
        <w:t xml:space="preserve"> does not exist or when the UE has selected, without selecting a CAG-ID, a PLMN for which the entry in the "CAG information list" includes an "indication that the UE is only allowed to access 5GS via CAG cells";</w:t>
      </w:r>
    </w:p>
    <w:p w14:paraId="0B0BD2DD" w14:textId="77777777" w:rsidR="005915DF" w:rsidRPr="00CC0C94" w:rsidRDefault="005915DF" w:rsidP="005915DF">
      <w:pPr>
        <w:pStyle w:val="B1"/>
        <w:rPr>
          <w:lang w:val="en-US" w:eastAsia="ko-KR"/>
        </w:rPr>
      </w:pPr>
      <w:r>
        <w:rPr>
          <w:lang w:val="en-US" w:eastAsia="ko-KR"/>
        </w:rPr>
        <w:t>zb</w:t>
      </w:r>
      <w:r w:rsidRPr="00CC0C94">
        <w:rPr>
          <w:lang w:val="en-US" w:eastAsia="ko-KR"/>
        </w:rPr>
        <w:t>)</w:t>
      </w:r>
      <w:r w:rsidRPr="00CC0C94">
        <w:rPr>
          <w:lang w:val="en-US" w:eastAsia="ko-KR"/>
        </w:rPr>
        <w:tab/>
        <w:t xml:space="preserve">when the UE </w:t>
      </w:r>
      <w:r>
        <w:rPr>
          <w:lang w:val="en-US" w:eastAsia="ko-KR"/>
        </w:rPr>
        <w:t>needs to start, stop or change the conditions for using the WUS</w:t>
      </w:r>
      <w:r w:rsidRPr="00AA169C">
        <w:t xml:space="preserve"> </w:t>
      </w:r>
      <w:r w:rsidRPr="00DF5503">
        <w:t>assistance</w:t>
      </w:r>
      <w:r>
        <w:t xml:space="preserve"> information</w:t>
      </w:r>
      <w:r>
        <w:rPr>
          <w:lang w:val="en-US" w:eastAsia="ko-KR"/>
        </w:rPr>
        <w:t>;</w:t>
      </w:r>
    </w:p>
    <w:p w14:paraId="5FA51B89" w14:textId="77777777" w:rsidR="005915DF" w:rsidRPr="00CC0C94" w:rsidRDefault="005915DF" w:rsidP="005915DF">
      <w:pPr>
        <w:pStyle w:val="B1"/>
        <w:rPr>
          <w:lang w:val="en-US" w:eastAsia="ko-KR"/>
        </w:rPr>
      </w:pPr>
      <w:r>
        <w:rPr>
          <w:lang w:val="en-US" w:eastAsia="ko-KR"/>
        </w:rPr>
        <w:t>zc)</w:t>
      </w:r>
      <w:r>
        <w:rPr>
          <w:lang w:val="en-US" w:eastAsia="ko-KR"/>
        </w:rPr>
        <w:tab/>
        <w:t>when the UE changes the UE specific DRX parameters in NB-N1 mode;</w:t>
      </w:r>
    </w:p>
    <w:p w14:paraId="5C1E39E6" w14:textId="77777777" w:rsidR="005915DF" w:rsidRPr="00496914" w:rsidRDefault="005915DF" w:rsidP="005915DF">
      <w:pPr>
        <w:pStyle w:val="B1"/>
      </w:pPr>
      <w:r w:rsidRPr="00496914">
        <w:t>zd)</w:t>
      </w:r>
      <w:r w:rsidRPr="00496914">
        <w:tab/>
      </w:r>
      <w:r w:rsidRPr="00FD1B21">
        <w:t xml:space="preserve">when the UE in 5GMM-CONNECTED mode with RRC inactive indication enters a new </w:t>
      </w:r>
      <w:r w:rsidRPr="002A3552">
        <w:t xml:space="preserve">cell with different RAT </w:t>
      </w:r>
      <w:r w:rsidRPr="00496914">
        <w:t>in current TAI list or not in current TAI list</w:t>
      </w:r>
      <w:r>
        <w:t>;</w:t>
      </w:r>
    </w:p>
    <w:p w14:paraId="0EA01250" w14:textId="77777777" w:rsidR="005915DF" w:rsidRPr="00D74CA1" w:rsidRDefault="005915DF" w:rsidP="005915DF">
      <w:pPr>
        <w:pStyle w:val="B1"/>
        <w:rPr>
          <w:lang w:val="en-US" w:eastAsia="ko-KR"/>
        </w:rPr>
      </w:pPr>
      <w:r>
        <w:rPr>
          <w:lang w:val="en-US" w:eastAsia="ko-KR"/>
        </w:rPr>
        <w:t>ze)</w:t>
      </w:r>
      <w:r>
        <w:rPr>
          <w:lang w:val="en-US" w:eastAsia="ko-KR"/>
        </w:rPr>
        <w:tab/>
        <w:t xml:space="preserve">when the UE enters state 5GMM-REGISTERED.NORMAL-SERVICE </w:t>
      </w:r>
      <w:r>
        <w:rPr>
          <w:noProof/>
          <w:lang w:val="en-US"/>
        </w:rPr>
        <w:t xml:space="preserve">or </w:t>
      </w:r>
      <w:r w:rsidRPr="009F7ECC">
        <w:t>5GMM-REGISTERED.</w:t>
      </w:r>
      <w:r w:rsidRPr="00235482">
        <w:t>NON-ALLOWED-SERVICE</w:t>
      </w:r>
      <w:r>
        <w:t xml:space="preserve"> (as described in </w:t>
      </w:r>
      <w:r w:rsidRPr="00C95899">
        <w:t>subclause</w:t>
      </w:r>
      <w:r w:rsidRPr="00CE2A90">
        <w:rPr>
          <w:rFonts w:eastAsia="Batang" w:hint="eastAsia"/>
          <w:lang w:eastAsia="ko-KR"/>
        </w:rPr>
        <w:t> </w:t>
      </w:r>
      <w:r>
        <w:t>5</w:t>
      </w:r>
      <w:r w:rsidRPr="007E6407">
        <w:t>.</w:t>
      </w:r>
      <w:r>
        <w:t>3</w:t>
      </w:r>
      <w:r w:rsidRPr="007E6407">
        <w:t>.</w:t>
      </w:r>
      <w:r>
        <w:t xml:space="preserve">5.2) </w:t>
      </w:r>
      <w:r>
        <w:rPr>
          <w:lang w:val="en-US" w:eastAsia="ko-KR"/>
        </w:rPr>
        <w:t xml:space="preserve">over 3GPP access </w:t>
      </w:r>
      <w:r>
        <w:t>after the UE has sent a NOTIFICATION RESPONSE message over non-3GPP access in response to reception of a NOTIFICATION message over non-3GPP access as specified in subclause 5.6.3.1;</w:t>
      </w:r>
    </w:p>
    <w:p w14:paraId="2DEB2DCD" w14:textId="77777777" w:rsidR="005915DF" w:rsidRDefault="005915DF" w:rsidP="005915DF">
      <w:pPr>
        <w:pStyle w:val="B1"/>
      </w:pPr>
      <w:r>
        <w:t>zf) when</w:t>
      </w:r>
      <w:r w:rsidRPr="009A224D">
        <w:t xml:space="preserve"> the UE </w:t>
      </w:r>
      <w:r>
        <w:t>supporting UAS services</w:t>
      </w:r>
      <w:r w:rsidRPr="009A224D">
        <w:t xml:space="preserve"> </w:t>
      </w:r>
      <w:r>
        <w:t>is not registered for UAS services and needs to register</w:t>
      </w:r>
      <w:r w:rsidRPr="009A224D">
        <w:t xml:space="preserve"> </w:t>
      </w:r>
      <w:r>
        <w:t xml:space="preserve">to the 5GS </w:t>
      </w:r>
      <w:r w:rsidRPr="009A224D">
        <w:t>for UAS services</w:t>
      </w:r>
      <w:r>
        <w:t xml:space="preserve"> or</w:t>
      </w:r>
    </w:p>
    <w:p w14:paraId="3248E7CB" w14:textId="77777777" w:rsidR="005915DF" w:rsidRPr="00D74CA1" w:rsidRDefault="005915DF" w:rsidP="005915DF">
      <w:pPr>
        <w:pStyle w:val="B1"/>
        <w:rPr>
          <w:lang w:val="en-US" w:eastAsia="ko-KR"/>
        </w:rPr>
      </w:pPr>
      <w:r>
        <w:t>zg)</w:t>
      </w:r>
      <w:r>
        <w:tab/>
        <w:t xml:space="preserve">when the UE supporting MINT needs to perform </w:t>
      </w:r>
      <w:r w:rsidRPr="003168A2">
        <w:t xml:space="preserve">the </w:t>
      </w:r>
      <w:r>
        <w:t>registration procedure for mobility and periodic registration</w:t>
      </w:r>
      <w:r w:rsidRPr="003168A2">
        <w:t xml:space="preserve"> updat</w:t>
      </w:r>
      <w:r>
        <w:t>e to register to the PLMN offering disaster roaming.</w:t>
      </w:r>
    </w:p>
    <w:p w14:paraId="31F113D0" w14:textId="77777777" w:rsidR="005915DF" w:rsidRDefault="005915DF" w:rsidP="005915DF">
      <w:r>
        <w:t xml:space="preserve">If case b) is the only reason for initiating </w:t>
      </w:r>
      <w:r w:rsidRPr="003168A2">
        <w:t xml:space="preserve">the </w:t>
      </w:r>
      <w:r>
        <w:t>registration procedure for mobility and periodic registration</w:t>
      </w:r>
      <w:r w:rsidRPr="003168A2">
        <w:t xml:space="preserve"> updat</w:t>
      </w:r>
      <w:r>
        <w:t>e,</w:t>
      </w:r>
      <w:r w:rsidRPr="003168A2">
        <w:t xml:space="preserve"> the UE shall indicate "</w:t>
      </w:r>
      <w:r>
        <w:t>periodic</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otherwise the UE shall indicate </w:t>
      </w:r>
      <w:r w:rsidRPr="003168A2">
        <w:t>"</w:t>
      </w:r>
      <w:r>
        <w:t>mobility</w:t>
      </w:r>
      <w:r w:rsidRPr="003168A2">
        <w:t xml:space="preserve"> </w:t>
      </w:r>
      <w:r>
        <w:t>registration updating</w:t>
      </w:r>
      <w:r w:rsidRPr="003168A2">
        <w:t>"</w:t>
      </w:r>
      <w:r>
        <w:t>.</w:t>
      </w:r>
    </w:p>
    <w:p w14:paraId="0891EDD4" w14:textId="77777777" w:rsidR="005915DF" w:rsidRDefault="005915DF" w:rsidP="005915DF">
      <w:pPr>
        <w:pStyle w:val="EditorsNote"/>
      </w:pPr>
      <w:r>
        <w:t>Editor</w:t>
      </w:r>
      <w:r>
        <w:rPr>
          <w:lang w:val="en-US"/>
        </w:rPr>
        <w:t>'s note:</w:t>
      </w:r>
      <w:r>
        <w:rPr>
          <w:lang w:val="en-US"/>
        </w:rPr>
        <w:tab/>
        <w:t>It is FFS how the new registration type is used in AMF</w:t>
      </w:r>
      <w:r>
        <w:t>.</w:t>
      </w:r>
    </w:p>
    <w:p w14:paraId="615D9AA2" w14:textId="77777777" w:rsidR="005915DF" w:rsidRDefault="005915DF" w:rsidP="005915DF">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the UE supports S1 mode, the UE shall:</w:t>
      </w:r>
    </w:p>
    <w:p w14:paraId="5F0210AA" w14:textId="77777777" w:rsidR="005915DF" w:rsidRDefault="005915DF" w:rsidP="005915DF">
      <w:pPr>
        <w:pStyle w:val="B1"/>
        <w:rPr>
          <w:rFonts w:eastAsia="Malgun Gothic"/>
        </w:rPr>
      </w:pPr>
      <w:r>
        <w:rPr>
          <w:rFonts w:eastAsia="Malgun Gothic"/>
        </w:rPr>
        <w:t>-</w:t>
      </w:r>
      <w:r>
        <w:rPr>
          <w:rFonts w:eastAsia="Malgun Gothic"/>
        </w:rPr>
        <w:tab/>
        <w:t xml:space="preserve">set the S1 mode bit to </w:t>
      </w:r>
      <w:r>
        <w:t>"S1 mode</w:t>
      </w:r>
      <w:r w:rsidRPr="003168A2">
        <w:t xml:space="preserve"> supported</w:t>
      </w:r>
      <w:r>
        <w:t>" in the 5GMM</w:t>
      </w:r>
      <w:r w:rsidRPr="009B6D73">
        <w:t xml:space="preserve"> capability</w:t>
      </w:r>
      <w:r>
        <w:t xml:space="preserve"> IE of</w:t>
      </w:r>
      <w:r>
        <w:rPr>
          <w:rFonts w:eastAsia="Malgun Gothic"/>
        </w:rPr>
        <w:t xml:space="preserve"> the REGISTRATION REQUEST message;</w:t>
      </w:r>
    </w:p>
    <w:p w14:paraId="6D464576" w14:textId="77777777" w:rsidR="005915DF" w:rsidRDefault="005915DF" w:rsidP="005915DF">
      <w:pPr>
        <w:pStyle w:val="B1"/>
        <w:rPr>
          <w:rFonts w:eastAsia="Malgun Gothic"/>
        </w:rPr>
      </w:pPr>
      <w:r>
        <w:rPr>
          <w:rFonts w:eastAsia="Malgun Gothic"/>
        </w:rPr>
        <w:t>-</w:t>
      </w:r>
      <w:r>
        <w:rPr>
          <w:rFonts w:eastAsia="Malgun Gothic"/>
        </w:rPr>
        <w:tab/>
        <w:t>include the S1 UE network capability IE in the REGISTRATION REQUEST message; and</w:t>
      </w:r>
    </w:p>
    <w:p w14:paraId="3BE3BBCD" w14:textId="77777777" w:rsidR="005915DF" w:rsidRDefault="005915DF" w:rsidP="005915DF">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2AA86BBC" w14:textId="77777777" w:rsidR="005915DF" w:rsidRDefault="005915DF" w:rsidP="005915DF">
      <w:r>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14:paraId="1A39D0FC" w14:textId="77777777" w:rsidR="005915DF" w:rsidRPr="00FE320E" w:rsidRDefault="005915DF" w:rsidP="005915DF">
      <w:r>
        <w:lastRenderedPageBreak/>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6D5F94">
        <w:rPr>
          <w:rFonts w:eastAsia="MS Mincho"/>
        </w:rPr>
        <w:t xml:space="preserve">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3713042D" w14:textId="77777777" w:rsidR="005915DF" w:rsidRDefault="005915DF" w:rsidP="005915DF">
      <w:r>
        <w:t xml:space="preserve">For all cases except case b), when the UE is not in NB-N1 mode and the UE supports RACS, the UE shall </w:t>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6F9407C3" w14:textId="77777777" w:rsidR="005915DF" w:rsidRDefault="005915DF" w:rsidP="005915DF">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rFonts w:hint="eastAsia"/>
          <w:lang w:eastAsia="ko-KR"/>
        </w:rPr>
        <w:t>[</w:t>
      </w:r>
      <w:r w:rsidRPr="004B11B4">
        <w:rPr>
          <w:lang w:eastAsia="ko-KR"/>
        </w:rPr>
        <w:t>6A</w:t>
      </w:r>
      <w:r>
        <w:rPr>
          <w:rFonts w:hint="eastAsia"/>
          <w:lang w:eastAsia="ko-KR"/>
        </w:rPr>
        <w:t>]</w:t>
      </w:r>
      <w:r w:rsidRPr="00CC0C94">
        <w:t>, the UE shall set</w:t>
      </w:r>
      <w:r>
        <w:t>:</w:t>
      </w:r>
    </w:p>
    <w:p w14:paraId="1CFAC6BE" w14:textId="77777777" w:rsidR="005915DF" w:rsidRDefault="005915DF" w:rsidP="005915DF">
      <w:pPr>
        <w:pStyle w:val="B1"/>
      </w:pPr>
      <w:r>
        <w:rPr>
          <w:rFonts w:eastAsia="Malgun Gothic"/>
        </w:rPr>
        <w:t>-</w:t>
      </w:r>
      <w:r>
        <w:rPr>
          <w:rFonts w:eastAsia="Malgun Gothic"/>
        </w:rPr>
        <w:tab/>
      </w:r>
      <w:r w:rsidRPr="00CC0C94">
        <w:t xml:space="preserve">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w:t>
      </w:r>
      <w:r>
        <w:rPr>
          <w:rFonts w:eastAsia="Malgun Gothic"/>
        </w:rPr>
        <w:t>for all cases except case</w:t>
      </w:r>
      <w:r w:rsidRPr="001E3427">
        <w:rPr>
          <w:lang w:val="en-US" w:eastAsia="zh-CN"/>
        </w:rPr>
        <w:t> </w:t>
      </w:r>
      <w:r>
        <w:rPr>
          <w:rFonts w:eastAsia="Malgun Gothic"/>
        </w:rPr>
        <w:t>b</w:t>
      </w:r>
      <w:r>
        <w:t>; and</w:t>
      </w:r>
    </w:p>
    <w:p w14:paraId="5BA72716" w14:textId="77777777" w:rsidR="005915DF" w:rsidRPr="0008719F" w:rsidRDefault="005915DF" w:rsidP="005915DF">
      <w:pPr>
        <w:pStyle w:val="B1"/>
      </w:pPr>
      <w:r>
        <w:t>-</w:t>
      </w:r>
      <w:r>
        <w:tab/>
        <w:t>include</w:t>
      </w:r>
      <w:r w:rsidRPr="00CC0C94">
        <w:t xml:space="preserve"> the </w:t>
      </w:r>
      <w:r>
        <w:t>Mobile station classmark</w:t>
      </w:r>
      <w:r>
        <w:rPr>
          <w:lang w:val="en-US" w:eastAsia="zh-CN"/>
        </w:rPr>
        <w:t xml:space="preserve"> 2 IE and the Supported codecs IE</w:t>
      </w:r>
      <w:r>
        <w:rPr>
          <w:rFonts w:eastAsia="Malgun Gothic"/>
        </w:rPr>
        <w:t xml:space="preserve"> in the REGISTRATION REQUEST message for all cases except case</w:t>
      </w:r>
      <w:r w:rsidRPr="001E3427">
        <w:rPr>
          <w:lang w:val="en-US" w:eastAsia="zh-CN"/>
        </w:rPr>
        <w:t> </w:t>
      </w:r>
      <w:r>
        <w:rPr>
          <w:rFonts w:eastAsia="Malgun Gothic"/>
        </w:rPr>
        <w:t>b.</w:t>
      </w:r>
    </w:p>
    <w:p w14:paraId="36935C72" w14:textId="77777777" w:rsidR="005915DF" w:rsidRDefault="005915DF" w:rsidP="005915DF">
      <w:r w:rsidRPr="00CC0C94">
        <w:t>If the UE supports the restriction on use of en</w:t>
      </w:r>
      <w:r>
        <w:t xml:space="preserve">hanced coverage, </w:t>
      </w:r>
      <w:r w:rsidRPr="00CC0C94">
        <w:t>the UE shall set the RestrictEC bit to "Restriction on use of enhanced coverage supported"</w:t>
      </w:r>
      <w:r>
        <w:t xml:space="preserve"> in the 5GMM</w:t>
      </w:r>
      <w:r w:rsidRPr="009B6D73">
        <w:t xml:space="preserve"> capability</w:t>
      </w:r>
      <w:r>
        <w:t xml:space="preserve"> IE of the REGISTRATION REQUEST message.</w:t>
      </w:r>
    </w:p>
    <w:p w14:paraId="4E4E5901" w14:textId="77777777" w:rsidR="005915DF" w:rsidRDefault="005915DF" w:rsidP="005915DF">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r w:rsidRPr="00D60542">
        <w:rPr>
          <w:rFonts w:eastAsia="Malgun Gothic"/>
        </w:rPr>
        <w:t xml:space="preserve"> </w:t>
      </w:r>
      <w:r>
        <w:rPr>
          <w:rFonts w:eastAsia="Malgun Gothic"/>
        </w:rPr>
        <w:t>for all cases except case</w:t>
      </w:r>
      <w:r w:rsidRPr="001E3427">
        <w:rPr>
          <w:lang w:val="en-US" w:eastAsia="zh-CN"/>
        </w:rPr>
        <w:t> </w:t>
      </w:r>
      <w:r>
        <w:rPr>
          <w:rFonts w:eastAsia="Malgun Gothic"/>
        </w:rPr>
        <w:t>b</w:t>
      </w:r>
      <w:r>
        <w:t>.</w:t>
      </w:r>
    </w:p>
    <w:p w14:paraId="2EB9622B" w14:textId="77777777" w:rsidR="005915DF" w:rsidRDefault="005915DF" w:rsidP="005915DF">
      <w:r>
        <w:t>If the UE supports CAG feature, the UE shall set the CAG bit to "CAG Supported</w:t>
      </w:r>
      <w:r w:rsidRPr="00CC0C94">
        <w:t>"</w:t>
      </w:r>
      <w:r>
        <w:t xml:space="preserve"> in the 5GMM capability IE of the REGISTRATION REQUEST message.</w:t>
      </w:r>
    </w:p>
    <w:p w14:paraId="18F7C731" w14:textId="77777777" w:rsidR="005915DF" w:rsidRPr="00AB3E8E" w:rsidRDefault="005915DF" w:rsidP="005915DF">
      <w:r>
        <w:t>If the UE operating in the single-registration mode performs inter-system change from S1 mode to N1 mode and has one or more stored UE policy sections identified by a UPSI with the PLMN ID part indicating the HPLMN or the selected PLMN, the UE shall set the Payload container type IE to "UE policy container" and include</w:t>
      </w:r>
      <w:r w:rsidRPr="00BE00CB">
        <w:t xml:space="preserve"> </w:t>
      </w:r>
      <w:r w:rsidRPr="006923B8">
        <w:t xml:space="preserve">the </w:t>
      </w:r>
      <w:r>
        <w:t>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74A165C9" w14:textId="77777777" w:rsidR="005915DF" w:rsidRDefault="005915DF" w:rsidP="005915DF">
      <w:pPr>
        <w:pStyle w:val="NO"/>
      </w:pPr>
      <w:r>
        <w:t>NOTE 3:</w:t>
      </w:r>
      <w:r>
        <w:tab/>
        <w:t xml:space="preserve">In this version of the protocol, </w:t>
      </w:r>
      <w:r w:rsidRPr="00405DEB">
        <w:t>the UE can only include the Payload container IE in the REGISTRATION REQUEST message to carry a payload of type "UE policy container"</w:t>
      </w:r>
      <w:r>
        <w:t>.</w:t>
      </w:r>
    </w:p>
    <w:p w14:paraId="6ECAB8B1" w14:textId="77777777" w:rsidR="005915DF" w:rsidRDefault="005915DF" w:rsidP="005915DF">
      <w:r>
        <w:t xml:space="preserve">The UE in state 5GMM-REGISTERED shall initiate the registration procedure for mobility and periodic update by sending a REGISTRATION REQUEST message to the AMF when the UE needs to request the use of SMS over NAS transport or the current requirements to use SMS over NAS transport change in the UE. The UE shall set the </w:t>
      </w:r>
      <w:r w:rsidRPr="008A75B8">
        <w:t xml:space="preserve">SMS requested </w:t>
      </w:r>
      <w:r>
        <w:t xml:space="preserve">bit of the </w:t>
      </w:r>
      <w:r w:rsidRPr="00791127">
        <w:t xml:space="preserve">5GS </w:t>
      </w:r>
      <w:r>
        <w:t>update</w:t>
      </w:r>
      <w:r w:rsidRPr="00791127">
        <w:t xml:space="preserve"> type</w:t>
      </w:r>
      <w:r>
        <w:t xml:space="preserve"> </w:t>
      </w:r>
      <w:r w:rsidRPr="008A75B8">
        <w:t>IE in the REGISTRATION REQUEST message</w:t>
      </w:r>
      <w:r>
        <w:t xml:space="preserve"> as specified in subclause 5.5.1.2.2.</w:t>
      </w:r>
    </w:p>
    <w:p w14:paraId="721C550F" w14:textId="77777777" w:rsidR="005915DF" w:rsidRDefault="005915DF" w:rsidP="005915DF">
      <w:r>
        <w:t>When initiating a registration procedure for mobility and periodic registration update and the UE needs to send the 5GS update type IE for a reason different than indicating a change in requirement to use SMS over NAS, the UE shall set the SMS requested bit of the 5GS update type IE in the REGISTRATION REQUEST message</w:t>
      </w:r>
      <w:r w:rsidRPr="00E56EC2">
        <w:t xml:space="preserve"> </w:t>
      </w:r>
      <w:r>
        <w:t>to the same value as indicated by the UE in the last REGISTRATION REQUEST message.</w:t>
      </w:r>
    </w:p>
    <w:p w14:paraId="43F81CE8" w14:textId="77777777" w:rsidR="005915DF" w:rsidRPr="00BE237D" w:rsidRDefault="005915DF" w:rsidP="005915DF">
      <w:r w:rsidRPr="00BE237D">
        <w:t>If the UE no longer requires the use of SMS over NAS, then the UE shall include the 5GS update type IE in the REGISTRATION REQUEST message with the SMS requested bit set to "SMS over NAS not supported".</w:t>
      </w:r>
    </w:p>
    <w:p w14:paraId="2079BEE2" w14:textId="77777777" w:rsidR="005915DF" w:rsidRDefault="005915DF" w:rsidP="005915DF">
      <w:r>
        <w:t xml:space="preserve">After sending the REGISTRATION </w:t>
      </w:r>
      <w:r w:rsidRPr="003168A2">
        <w:t xml:space="preserve">REQUEST message to the </w:t>
      </w:r>
      <w:r>
        <w:t>AMF the UE shall start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p>
    <w:p w14:paraId="799CAC54" w14:textId="77777777" w:rsidR="005915DF" w:rsidRDefault="005915DF" w:rsidP="005915DF">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0A8C169E" w14:textId="77777777" w:rsidR="005915DF" w:rsidRDefault="005915DF" w:rsidP="005915DF">
      <w:r>
        <w:t xml:space="preserve">The UE shall handle the 5GS mobile identity IE in the REGISTRATION </w:t>
      </w:r>
      <w:r w:rsidRPr="003168A2">
        <w:t>REQUEST message</w:t>
      </w:r>
      <w:r>
        <w:t xml:space="preserve"> as follows:</w:t>
      </w:r>
    </w:p>
    <w:p w14:paraId="3B4C67DE" w14:textId="77777777" w:rsidR="005915DF" w:rsidRDefault="005915DF" w:rsidP="005915DF">
      <w:pPr>
        <w:pStyle w:val="B1"/>
      </w:pPr>
      <w:r>
        <w:t>a)</w:t>
      </w:r>
      <w:r>
        <w:tab/>
        <w:t>i</w:t>
      </w:r>
      <w:r>
        <w:rPr>
          <w:rFonts w:hint="eastAsia"/>
        </w:rPr>
        <w:t xml:space="preserve">f </w:t>
      </w:r>
      <w:r>
        <w:t xml:space="preserve">the </w:t>
      </w:r>
      <w:r>
        <w:rPr>
          <w:rFonts w:hint="eastAsia"/>
        </w:rPr>
        <w:t>UE</w:t>
      </w:r>
      <w:r>
        <w:t xml:space="preserve"> is operating in the single-registration mode,</w:t>
      </w:r>
      <w:r>
        <w:rPr>
          <w:rFonts w:hint="eastAsia"/>
        </w:rPr>
        <w:t xml:space="preserve"> performs </w:t>
      </w:r>
      <w:r>
        <w:t xml:space="preserve">inter-system change </w:t>
      </w:r>
      <w:r>
        <w:rPr>
          <w:rFonts w:hint="eastAsia"/>
        </w:rPr>
        <w:t>from S1 mode to N1 mode,</w:t>
      </w:r>
      <w:r w:rsidRPr="003168A2">
        <w:t xml:space="preserve"> </w:t>
      </w:r>
      <w:r>
        <w:t>and the UE</w:t>
      </w:r>
      <w:r w:rsidRPr="00CA47F3">
        <w:t xml:space="preserve"> holds a valid 4G-GUTI,</w:t>
      </w:r>
      <w:r>
        <w:t xml:space="preserve"> t</w:t>
      </w:r>
      <w:r>
        <w:rPr>
          <w:rFonts w:hint="eastAsia"/>
        </w:rPr>
        <w:t xml:space="preserve">he UE shall include the 5G-GUTI </w:t>
      </w:r>
      <w:r>
        <w:t>mapped from the 4G-GUTI</w:t>
      </w:r>
      <w:r>
        <w:rPr>
          <w:rFonts w:hint="eastAsia"/>
        </w:rPr>
        <w:t xml:space="preserve"> </w:t>
      </w:r>
      <w:r>
        <w:t>as specified in 3GPP </w:t>
      </w:r>
      <w:r w:rsidRPr="00B6630E">
        <w:t>TS</w:t>
      </w:r>
      <w:r>
        <w:t> </w:t>
      </w:r>
      <w:r w:rsidRPr="00B6630E">
        <w:t>2</w:t>
      </w:r>
      <w:r>
        <w:t>3</w:t>
      </w:r>
      <w:r w:rsidRPr="00B6630E">
        <w:t>.</w:t>
      </w:r>
      <w:r>
        <w:t>003 </w:t>
      </w:r>
      <w:r w:rsidRPr="00B6630E">
        <w:t>[</w:t>
      </w:r>
      <w:r>
        <w:t>4</w:t>
      </w:r>
      <w:r w:rsidRPr="00B6630E">
        <w:t>]</w:t>
      </w:r>
      <w:r>
        <w:t xml:space="preserve"> </w:t>
      </w:r>
      <w:r>
        <w:rPr>
          <w:rFonts w:hint="eastAsia"/>
        </w:rPr>
        <w:t xml:space="preserve">in </w:t>
      </w:r>
      <w:r>
        <w:t>the 5GS mobile identity IE. Additionally, if the UE holds a valid 5G</w:t>
      </w:r>
      <w:r>
        <w:noBreakHyphen/>
        <w:t>GUTI, the UE shall include the 5G-GUTI in the Additional GUTI IE in the REGISTRATION REQUEST message in the following order:</w:t>
      </w:r>
    </w:p>
    <w:p w14:paraId="7D397986" w14:textId="77777777" w:rsidR="005915DF" w:rsidRDefault="005915DF" w:rsidP="005915DF">
      <w:pPr>
        <w:pStyle w:val="B2"/>
      </w:pPr>
      <w:r>
        <w:t>1)</w:t>
      </w:r>
      <w:r>
        <w:tab/>
        <w:t>a valid 5G-GUTI that was previously assigned by the same PLMN with which the UE is performing the registration, if available;</w:t>
      </w:r>
    </w:p>
    <w:p w14:paraId="20F80DA1" w14:textId="77777777" w:rsidR="005915DF" w:rsidRDefault="005915DF" w:rsidP="005915DF">
      <w:pPr>
        <w:pStyle w:val="B2"/>
      </w:pPr>
      <w:r>
        <w:t>2)</w:t>
      </w:r>
      <w:r>
        <w:tab/>
        <w:t>a valid 5G-GUTI that was previously assigned by an equivalent PLMN, if available; and</w:t>
      </w:r>
    </w:p>
    <w:p w14:paraId="672FAE61" w14:textId="77777777" w:rsidR="005915DF" w:rsidRDefault="005915DF" w:rsidP="005915DF">
      <w:pPr>
        <w:pStyle w:val="B2"/>
      </w:pPr>
      <w:r>
        <w:lastRenderedPageBreak/>
        <w:t>3)</w:t>
      </w:r>
      <w:r>
        <w:tab/>
        <w:t>a valid 5G-GUTI that was previously assigned by any other PLMN, if available; and</w:t>
      </w:r>
    </w:p>
    <w:p w14:paraId="2B41B7B9" w14:textId="77777777" w:rsidR="005915DF" w:rsidRDefault="005915DF" w:rsidP="005915DF">
      <w:pPr>
        <w:pStyle w:val="NO"/>
      </w:pPr>
      <w:r>
        <w:t>NOTE 4:</w:t>
      </w:r>
      <w:r>
        <w:tab/>
        <w:t>The 5G-GUTI included in the Additional GUTI IE is a native 5G-GUTI.</w:t>
      </w:r>
    </w:p>
    <w:p w14:paraId="1332110C" w14:textId="77777777" w:rsidR="005915DF" w:rsidRDefault="005915DF" w:rsidP="005915DF">
      <w:pPr>
        <w:pStyle w:val="B1"/>
      </w:pPr>
      <w:r>
        <w:t>b)</w:t>
      </w:r>
      <w:r>
        <w:tab/>
        <w:t>for all other cases, i</w:t>
      </w:r>
      <w:r w:rsidRPr="005338F9">
        <w:rPr>
          <w:rFonts w:hint="eastAsia"/>
        </w:rPr>
        <w:t xml:space="preserve">f the UE holds a valid </w:t>
      </w:r>
      <w:r>
        <w:t>5G-</w:t>
      </w:r>
      <w:r w:rsidRPr="00231770">
        <w:t xml:space="preserve">GUTI, the UE shall indicate the </w:t>
      </w:r>
      <w:r>
        <w:t>5G-</w:t>
      </w:r>
      <w:r w:rsidRPr="00231770">
        <w:t xml:space="preserve">GUTI in the </w:t>
      </w:r>
      <w:r>
        <w:t>5GS mobile identity</w:t>
      </w:r>
      <w:r w:rsidRPr="00231770">
        <w:t xml:space="preserve"> IE</w:t>
      </w:r>
      <w:r>
        <w:t xml:space="preserve">. If </w:t>
      </w:r>
      <w:r w:rsidRPr="00290CE1">
        <w:t>the UE is registering with a</w:t>
      </w:r>
      <w:r>
        <w:t xml:space="preserve">n SNPN and the valid 5G-GUTI was previously assigned by another SNPN, the UE shall additionally include the NID of the other SNPN in </w:t>
      </w:r>
      <w:r w:rsidRPr="00231770">
        <w:t xml:space="preserve">the </w:t>
      </w:r>
      <w:r>
        <w:t xml:space="preserve">NID </w:t>
      </w:r>
      <w:r w:rsidRPr="00231770">
        <w:t>IE</w:t>
      </w:r>
      <w:r>
        <w:t>.</w:t>
      </w:r>
    </w:p>
    <w:p w14:paraId="02C4AEDD" w14:textId="77777777" w:rsidR="005915DF" w:rsidRDefault="005915DF" w:rsidP="005915DF">
      <w:pPr>
        <w:pStyle w:val="B1"/>
      </w:pPr>
      <w:r>
        <w:tab/>
        <w:t>If the UE holds two valid native 5G-GUTIs and:</w:t>
      </w:r>
    </w:p>
    <w:p w14:paraId="4E74FBEC" w14:textId="77777777" w:rsidR="005915DF" w:rsidRDefault="005915DF" w:rsidP="005915DF">
      <w:pPr>
        <w:pStyle w:val="B2"/>
      </w:pPr>
      <w:r>
        <w:t>1)</w:t>
      </w:r>
      <w:r>
        <w:tab/>
      </w:r>
      <w:r w:rsidRPr="00D825D4">
        <w:t>one of the valid native 5G-GUTI was assigned by the PLMN with which the UE is performing the registration, then the UE shall indicate the valid native 5G-GUTI assigned by the PLMN with which the UE is performing the registration. In addition, the UE shall include the other valid native 5G-GUTI in the Additional GUTI IE</w:t>
      </w:r>
      <w:r>
        <w:t>; or</w:t>
      </w:r>
    </w:p>
    <w:p w14:paraId="78F169F2" w14:textId="77777777" w:rsidR="005915DF" w:rsidRDefault="005915DF" w:rsidP="005915DF">
      <w:pPr>
        <w:pStyle w:val="B2"/>
      </w:pPr>
      <w:r>
        <w:t>2)</w:t>
      </w:r>
      <w:r>
        <w:tab/>
        <w:t xml:space="preserve">none of the valid native 5G-GUTI was assigned by </w:t>
      </w:r>
      <w:r w:rsidRPr="00D825D4">
        <w:t>the PLMN with which the UE is performing the registration</w:t>
      </w:r>
      <w:r>
        <w:t>, then the UE shall indicate the valid native 5G-GUTI assigned over the same access via which the UE is performing the registration.</w:t>
      </w:r>
    </w:p>
    <w:p w14:paraId="607A5842" w14:textId="77777777" w:rsidR="005915DF" w:rsidRPr="00FE320E" w:rsidRDefault="005915DF" w:rsidP="005915DF">
      <w:r>
        <w:t xml:space="preserve">If the UE supports MICO mode and requests the use of MICO mode, then the UE shall include the MICO indication IE in the REGISTRATION </w:t>
      </w:r>
      <w:r w:rsidRPr="003168A2">
        <w:rPr>
          <w:rFonts w:hint="eastAsia"/>
        </w:rPr>
        <w:t>REQUEST message</w:t>
      </w:r>
      <w:r>
        <w:t>.</w:t>
      </w:r>
      <w:r w:rsidRPr="00426095">
        <w:t xml:space="preserve"> </w:t>
      </w:r>
      <w:r>
        <w:t>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 If the UE needs to stop the use of MICO mode, then the UE shall not include the MICO indication IE in the REGISTRATION REQUEST message.</w:t>
      </w:r>
    </w:p>
    <w:p w14:paraId="5098B2D1" w14:textId="77777777" w:rsidR="005915DF" w:rsidRDefault="005915DF" w:rsidP="005915DF">
      <w:r w:rsidRPr="002F7D49">
        <w:t xml:space="preserve">If 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0D10E9C6" w14:textId="77777777" w:rsidR="005915DF" w:rsidRDefault="005915DF" w:rsidP="005915DF">
      <w:r w:rsidRPr="002F7D49">
        <w:t xml:space="preserve">If </w:t>
      </w:r>
      <w:r w:rsidRPr="009E189B">
        <w:t xml:space="preserve">the UE is in NB-N1 mode </w:t>
      </w:r>
      <w:r>
        <w:t xml:space="preserve">and if </w:t>
      </w:r>
      <w:r w:rsidRPr="002F7D49">
        <w:t xml:space="preserve">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5CE50F58" w14:textId="77777777" w:rsidR="005915DF" w:rsidRDefault="005915DF" w:rsidP="005915DF">
      <w:r w:rsidRPr="00CC0C94">
        <w:t xml:space="preserve">If the UE supports eDRX and requests the use of eDRX, the UE shall include the </w:t>
      </w:r>
      <w:r>
        <w:t>Requested e</w:t>
      </w:r>
      <w:r w:rsidRPr="00CC0C94">
        <w:t xml:space="preserve">xtended DRX parameters IE in the </w:t>
      </w:r>
      <w:r>
        <w:t>REGISTRATION</w:t>
      </w:r>
      <w:r w:rsidRPr="00CC0C94">
        <w:t xml:space="preserve"> REQUEST message.</w:t>
      </w:r>
    </w:p>
    <w:p w14:paraId="5A8A8892" w14:textId="77777777" w:rsidR="005915DF" w:rsidRDefault="005915DF" w:rsidP="005915DF">
      <w:r w:rsidRPr="00A02430">
        <w:t xml:space="preserve">If the UE </w:t>
      </w:r>
      <w:r>
        <w:t xml:space="preserve">needs to request </w:t>
      </w:r>
      <w:r w:rsidRPr="00A02430">
        <w:t>LADN information for specific LADN DNN</w:t>
      </w:r>
      <w:r>
        <w:t>(</w:t>
      </w:r>
      <w:r w:rsidRPr="00A02430">
        <w:t>s</w:t>
      </w:r>
      <w:r>
        <w:t>)</w:t>
      </w:r>
      <w:r w:rsidRPr="00A02430">
        <w:t xml:space="preserve"> or </w:t>
      </w:r>
      <w:r>
        <w:t xml:space="preserve">indicates a request for </w:t>
      </w:r>
      <w:r w:rsidRPr="00A02430">
        <w:t xml:space="preserve">LADN </w:t>
      </w:r>
      <w:r>
        <w:t xml:space="preserve">information as specified in </w:t>
      </w:r>
      <w:r w:rsidRPr="001646C1">
        <w:t>3GPP</w:t>
      </w:r>
      <w:r>
        <w:t> </w:t>
      </w:r>
      <w:r w:rsidRPr="001646C1">
        <w:t>TS</w:t>
      </w:r>
      <w:r>
        <w:t> </w:t>
      </w:r>
      <w:r w:rsidRPr="001646C1">
        <w:t>23.501</w:t>
      </w:r>
      <w:r>
        <w:t> </w:t>
      </w:r>
      <w:r w:rsidRPr="001646C1">
        <w:t>[8]</w:t>
      </w:r>
      <w:r w:rsidRPr="00A02430">
        <w:t>, the UE shall include the LADN in</w:t>
      </w:r>
      <w:r>
        <w:t>dication</w:t>
      </w:r>
      <w:r w:rsidRPr="00A02430">
        <w:t xml:space="preserve"> IE in the REGISTRATION REQUEST message</w:t>
      </w:r>
      <w:r>
        <w:t xml:space="preserve"> and:</w:t>
      </w:r>
    </w:p>
    <w:p w14:paraId="0FA62E92" w14:textId="77777777" w:rsidR="005915DF" w:rsidRDefault="005915DF" w:rsidP="005915DF">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75554F3B" w14:textId="77777777" w:rsidR="005915DF" w:rsidRPr="00216B0A" w:rsidRDefault="005915DF" w:rsidP="005915DF">
      <w:pPr>
        <w:pStyle w:val="B1"/>
      </w:pPr>
      <w:r>
        <w:t>-</w:t>
      </w:r>
      <w:r>
        <w:tab/>
      </w:r>
      <w:r w:rsidRPr="00977243">
        <w:t xml:space="preserve">to indicate a request for LADN information by </w:t>
      </w:r>
      <w:r>
        <w:t>not including any LADN DNN value in the LADN indication IE.</w:t>
      </w:r>
    </w:p>
    <w:p w14:paraId="64CD937A" w14:textId="77777777" w:rsidR="005915DF" w:rsidRDefault="005915DF" w:rsidP="005915DF">
      <w:pPr>
        <w:rPr>
          <w:lang w:eastAsia="zh-CN"/>
        </w:rPr>
      </w:pPr>
      <w:r>
        <w:rPr>
          <w:rFonts w:hint="eastAsia"/>
        </w:rPr>
        <w:t xml:space="preserve">If the UE is initiating the </w:t>
      </w:r>
      <w:r>
        <w:t xml:space="preserve">registration procedure for </w:t>
      </w:r>
      <w:r>
        <w:rPr>
          <w:rFonts w:hint="eastAsia"/>
        </w:rPr>
        <w:t xml:space="preserve">mobility </w:t>
      </w:r>
      <w:r>
        <w:t xml:space="preserve">and periodic </w:t>
      </w:r>
      <w:r>
        <w:rPr>
          <w:rFonts w:hint="eastAsia"/>
        </w:rPr>
        <w:t xml:space="preserve">registration update, the UE may include the </w:t>
      </w:r>
      <w:r>
        <w:t>U</w:t>
      </w:r>
      <w:r w:rsidRPr="00FE320E">
        <w:t>plink data status</w:t>
      </w:r>
      <w:r>
        <w:rPr>
          <w:rFonts w:hint="eastAsia"/>
        </w:rPr>
        <w:t xml:space="preserve"> IE to indicate</w:t>
      </w:r>
      <w:r w:rsidRPr="000864E1">
        <w:t xml:space="preserve"> </w:t>
      </w:r>
      <w:r>
        <w:rPr>
          <w:rFonts w:hint="eastAsia"/>
        </w:rPr>
        <w:t>which</w:t>
      </w:r>
      <w:r w:rsidRPr="000864E1">
        <w:t xml:space="preserve"> PDU session(s) </w:t>
      </w:r>
      <w:r>
        <w:rPr>
          <w:lang w:eastAsia="zh-CN"/>
        </w:rPr>
        <w:t>that is</w:t>
      </w:r>
      <w:r>
        <w:rPr>
          <w:rFonts w:hint="eastAsia"/>
          <w:lang w:eastAsia="zh-CN"/>
        </w:rPr>
        <w:t>:</w:t>
      </w:r>
    </w:p>
    <w:p w14:paraId="3D9F91B4" w14:textId="77777777" w:rsidR="005915DF" w:rsidRDefault="005915DF" w:rsidP="005915DF">
      <w:pPr>
        <w:pStyle w:val="B1"/>
        <w:rPr>
          <w:lang w:eastAsia="zh-CN"/>
        </w:rPr>
      </w:pPr>
      <w:r>
        <w:rPr>
          <w:rFonts w:hint="eastAsia"/>
          <w:lang w:eastAsia="zh-CN"/>
        </w:rPr>
        <w:t>-</w:t>
      </w:r>
      <w:r>
        <w:rPr>
          <w:rFonts w:hint="eastAsia"/>
          <w:lang w:eastAsia="zh-CN"/>
        </w:rPr>
        <w:tab/>
        <w:t xml:space="preserve">not </w:t>
      </w:r>
      <w:r>
        <w:t xml:space="preserve">associated </w:t>
      </w:r>
      <w:r>
        <w:rPr>
          <w:rFonts w:hint="eastAsia"/>
          <w:lang w:eastAsia="zh-CN"/>
        </w:rPr>
        <w:t>with control plane only indication;</w:t>
      </w:r>
    </w:p>
    <w:p w14:paraId="2DA56CD3" w14:textId="77777777" w:rsidR="005915DF" w:rsidRDefault="005915DF" w:rsidP="005915DF">
      <w:pPr>
        <w:pStyle w:val="B1"/>
      </w:pPr>
      <w:r>
        <w:rPr>
          <w:rFonts w:hint="eastAsia"/>
          <w:lang w:eastAsia="zh-CN"/>
        </w:rPr>
        <w:t>-</w:t>
      </w:r>
      <w:r>
        <w:rPr>
          <w:rFonts w:hint="eastAsia"/>
          <w:lang w:eastAsia="zh-CN"/>
        </w:rPr>
        <w:tab/>
      </w:r>
      <w:r>
        <w:t>associated with the access type the REGISTRATION REQUEST message is sent over; and</w:t>
      </w:r>
    </w:p>
    <w:p w14:paraId="3E4CAA9A" w14:textId="77777777" w:rsidR="005915DF" w:rsidRDefault="005915DF" w:rsidP="005915DF">
      <w:pPr>
        <w:pStyle w:val="B1"/>
      </w:pPr>
      <w:r>
        <w:t>-</w:t>
      </w:r>
      <w:r>
        <w:tab/>
      </w:r>
      <w:r>
        <w:rPr>
          <w:rFonts w:hint="eastAsia"/>
        </w:rPr>
        <w:t>have pending user data to be sent</w:t>
      </w:r>
      <w:r>
        <w:t xml:space="preserve"> over user plane</w:t>
      </w:r>
      <w:r>
        <w:rPr>
          <w:rFonts w:hint="eastAsia"/>
        </w:rPr>
        <w:t>.</w:t>
      </w:r>
    </w:p>
    <w:p w14:paraId="1E39A885" w14:textId="77777777" w:rsidR="005915DF" w:rsidRPr="00D72B4E" w:rsidRDefault="005915DF" w:rsidP="005915DF">
      <w:r w:rsidRPr="00D72B4E">
        <w:t xml:space="preserve">If the UE has one or more active always-on PDU sessions associated with the access type </w:t>
      </w:r>
      <w:r w:rsidRPr="0083064D">
        <w:rPr>
          <w:rFonts w:hint="eastAsia"/>
        </w:rPr>
        <w:t xml:space="preserve">over which </w:t>
      </w:r>
      <w:r w:rsidRPr="006B0C89">
        <w:t>the REGISTRATION REQUEST message is sent and</w:t>
      </w:r>
      <w:r w:rsidRPr="0083064D">
        <w:t xml:space="preserve"> the user-plane resources for these PDU sessions are not established</w:t>
      </w:r>
      <w:r w:rsidRPr="006B0C89">
        <w:t>, the UE shall include the Uplink data status IE</w:t>
      </w:r>
      <w:r w:rsidRPr="006B0C89" w:rsidDel="005E6C2D">
        <w:rPr>
          <w:rFonts w:hint="eastAsia"/>
        </w:rPr>
        <w:t xml:space="preserve"> </w:t>
      </w:r>
      <w:r w:rsidRPr="006B0C89">
        <w:t>and indicate that the UE has pending user data to be sent for those PDU sessions. If the UE is located outside the LADN service area, the UE shall not include the PDU session for LADN in the Uplink data status IE. If the UE is in a non-allowed area or is not in an allowed area as specified in subclause 5.3.5, the UE shall not include the Uplink data status IE except for emergency services or for high priority access.</w:t>
      </w:r>
    </w:p>
    <w:p w14:paraId="2502B03D" w14:textId="77777777" w:rsidR="005915DF" w:rsidRDefault="005915DF" w:rsidP="005915DF">
      <w:r w:rsidRPr="00420098">
        <w:t xml:space="preserve">If the UE has one or more active PDU sessions which are not </w:t>
      </w:r>
      <w:r w:rsidRPr="00BD3611">
        <w:t xml:space="preserve">accepted by the network as </w:t>
      </w:r>
      <w:r w:rsidRPr="00420098">
        <w:t>always-on PDU sessions and</w:t>
      </w:r>
      <w:r w:rsidRPr="00420098">
        <w:rPr>
          <w:lang w:eastAsia="ko-KR"/>
        </w:rPr>
        <w:t xml:space="preserve"> no uplink user data pending to be sent</w:t>
      </w:r>
      <w:r w:rsidRPr="00D74F88">
        <w:rPr>
          <w:lang w:eastAsia="ko-KR"/>
        </w:rPr>
        <w:t xml:space="preserve"> for those PDU sessions</w:t>
      </w:r>
      <w:r w:rsidRPr="00420098">
        <w:t xml:space="preserve">, the UE shall not include </w:t>
      </w:r>
      <w:r w:rsidRPr="00BD3611">
        <w:t xml:space="preserve">those PDU sessions in </w:t>
      </w:r>
      <w:r w:rsidRPr="00420098">
        <w:t xml:space="preserve">the Uplink data status IE in the </w:t>
      </w:r>
      <w:r>
        <w:t xml:space="preserve">REGISTRATION </w:t>
      </w:r>
      <w:r w:rsidRPr="00420098">
        <w:t>REQUEST message.</w:t>
      </w:r>
    </w:p>
    <w:p w14:paraId="732FD74B" w14:textId="77777777" w:rsidR="005915DF" w:rsidRDefault="005915DF" w:rsidP="005915DF">
      <w:r w:rsidRPr="003168A2">
        <w:lastRenderedPageBreak/>
        <w:t>W</w:t>
      </w:r>
      <w:r w:rsidRPr="003168A2">
        <w:rPr>
          <w:rFonts w:hint="eastAsia"/>
        </w:rPr>
        <w:t>hen the</w:t>
      </w:r>
      <w:r>
        <w:rPr>
          <w:rFonts w:hint="eastAsia"/>
        </w:rPr>
        <w:t xml:space="preserve"> registration</w:t>
      </w:r>
      <w:r w:rsidRPr="003168A2">
        <w:t xml:space="preserve"> procedure </w:t>
      </w:r>
      <w:r>
        <w:t xml:space="preserve">for mobility and periodic registration update </w:t>
      </w:r>
      <w:r w:rsidRPr="003168A2">
        <w:t xml:space="preserve">is initiated </w:t>
      </w:r>
      <w:r w:rsidRPr="003168A2">
        <w:rPr>
          <w:rFonts w:hint="eastAsia"/>
        </w:rPr>
        <w:t xml:space="preserve">in </w:t>
      </w:r>
      <w:r>
        <w:rPr>
          <w:rFonts w:hint="eastAsia"/>
        </w:rPr>
        <w:t>5G</w:t>
      </w:r>
      <w:r w:rsidRPr="003168A2">
        <w:rPr>
          <w:rFonts w:hint="eastAsia"/>
        </w:rPr>
        <w:t>MM-IDLE</w:t>
      </w:r>
      <w:r w:rsidRPr="003168A2">
        <w:t xml:space="preserve"> </w:t>
      </w:r>
      <w:r w:rsidRPr="003168A2">
        <w:rPr>
          <w:rFonts w:hint="eastAsia"/>
        </w:rPr>
        <w:t>mode</w:t>
      </w:r>
      <w:r w:rsidRPr="003168A2">
        <w:t xml:space="preserve">, the UE may include a </w:t>
      </w:r>
      <w:r>
        <w:rPr>
          <w:rFonts w:hint="eastAsia"/>
        </w:rPr>
        <w:t>PDU session</w:t>
      </w:r>
      <w:r w:rsidRPr="003168A2">
        <w:rPr>
          <w:rFonts w:hint="eastAsia"/>
        </w:rPr>
        <w:t xml:space="preserve"> status </w:t>
      </w:r>
      <w:r w:rsidRPr="003168A2">
        <w:t xml:space="preserve">IE in the </w:t>
      </w:r>
      <w:r>
        <w:rPr>
          <w:rFonts w:hint="eastAsia"/>
        </w:rPr>
        <w:t>REGISTRATION</w:t>
      </w:r>
      <w:r w:rsidRPr="003168A2">
        <w:t xml:space="preserve"> REQUEST message, indicating</w:t>
      </w:r>
      <w:r>
        <w:t>:</w:t>
      </w:r>
    </w:p>
    <w:p w14:paraId="0D634EDC" w14:textId="77777777" w:rsidR="005915DF" w:rsidRDefault="005915DF" w:rsidP="005915DF">
      <w:pPr>
        <w:pStyle w:val="B1"/>
      </w:pPr>
      <w:r>
        <w:t>-</w:t>
      </w:r>
      <w:r>
        <w:tab/>
      </w:r>
      <w:r w:rsidRPr="003168A2">
        <w:t>which</w:t>
      </w:r>
      <w:r>
        <w:t xml:space="preserve"> single access</w:t>
      </w:r>
      <w:r w:rsidRPr="003168A2">
        <w:t xml:space="preserve"> </w:t>
      </w:r>
      <w:r>
        <w:rPr>
          <w:rFonts w:hint="eastAsia"/>
        </w:rPr>
        <w:t>PDU session</w:t>
      </w:r>
      <w:r w:rsidRPr="003168A2">
        <w:t xml:space="preserve">s </w:t>
      </w:r>
      <w:r>
        <w:t>associated with the access</w:t>
      </w:r>
      <w:r w:rsidRPr="00D077DE">
        <w:t xml:space="preserve"> </w:t>
      </w:r>
      <w:r>
        <w:t xml:space="preserve">type the </w:t>
      </w:r>
      <w:r>
        <w:rPr>
          <w:rFonts w:hint="eastAsia"/>
        </w:rPr>
        <w:t>REGISTRATION</w:t>
      </w:r>
      <w:r w:rsidRPr="003168A2">
        <w:t xml:space="preserve"> REQUEST message </w:t>
      </w:r>
      <w:r>
        <w:t xml:space="preserve">is sent over </w:t>
      </w:r>
      <w:r w:rsidRPr="003168A2">
        <w:t>are active in the UE</w:t>
      </w:r>
      <w:r>
        <w:t>; and</w:t>
      </w:r>
    </w:p>
    <w:p w14:paraId="35D51614" w14:textId="77777777" w:rsidR="005915DF" w:rsidRDefault="005915DF" w:rsidP="005915DF">
      <w:pPr>
        <w:pStyle w:val="B1"/>
      </w:pPr>
      <w:r>
        <w:t>-</w:t>
      </w:r>
      <w:r>
        <w:tab/>
      </w:r>
      <w:r w:rsidRPr="003168A2">
        <w:t xml:space="preserve">which </w:t>
      </w:r>
      <w:r>
        <w:t xml:space="preserve">MA </w:t>
      </w:r>
      <w:r>
        <w:rPr>
          <w:rFonts w:hint="eastAsia"/>
        </w:rPr>
        <w:t>PDU session</w:t>
      </w:r>
      <w:r w:rsidRPr="003168A2">
        <w:t xml:space="preserve">s are active </w:t>
      </w:r>
      <w:r>
        <w:t xml:space="preserve">and having user plane resources established </w:t>
      </w:r>
      <w:r w:rsidRPr="003168A2">
        <w:t>in the UE</w:t>
      </w:r>
      <w:r>
        <w:t xml:space="preserve"> on the access</w:t>
      </w:r>
      <w:r w:rsidRPr="00D077DE">
        <w:t xml:space="preserve"> </w:t>
      </w:r>
      <w:r>
        <w:t xml:space="preserve">the </w:t>
      </w:r>
      <w:r>
        <w:rPr>
          <w:rFonts w:hint="eastAsia"/>
        </w:rPr>
        <w:t>REGISTRATION</w:t>
      </w:r>
      <w:r w:rsidRPr="003168A2">
        <w:t xml:space="preserve"> REQUEST message </w:t>
      </w:r>
      <w:r>
        <w:t>is sent over</w:t>
      </w:r>
      <w:r w:rsidRPr="003168A2">
        <w:rPr>
          <w:rFonts w:hint="eastAsia"/>
        </w:rPr>
        <w:t>.</w:t>
      </w:r>
    </w:p>
    <w:p w14:paraId="4ABCD408" w14:textId="77777777" w:rsidR="005915DF" w:rsidRDefault="005915DF" w:rsidP="005915DF">
      <w:r>
        <w:t xml:space="preserve">If the UE received a paging message with the access type indicating non-3GPP access, the UE shall include the Allowed PDU session status IE in the REGISTRATION REQUEST message indicating </w:t>
      </w:r>
      <w:r w:rsidRPr="00B3358D">
        <w:rPr>
          <w:rFonts w:hint="eastAsia"/>
        </w:rPr>
        <w:t>the PDU session</w:t>
      </w:r>
      <w:r w:rsidRPr="00B3358D">
        <w:t>(s)</w:t>
      </w:r>
      <w:r w:rsidRPr="00B3358D">
        <w:rPr>
          <w:rFonts w:hint="eastAsia"/>
        </w:rPr>
        <w:t xml:space="preserve"> </w:t>
      </w:r>
      <w:r>
        <w:t>for which</w:t>
      </w:r>
      <w:r w:rsidRPr="00B3358D">
        <w:rPr>
          <w:rFonts w:hint="eastAsia"/>
        </w:rPr>
        <w:t xml:space="preserve"> the UE </w:t>
      </w:r>
      <w:r>
        <w:t xml:space="preserve">allows </w:t>
      </w:r>
      <w:r w:rsidRPr="00B3358D">
        <w:t xml:space="preserve">to </w:t>
      </w:r>
      <w:r>
        <w:t>re-establish the user-plane resources over 3GPP access.</w:t>
      </w:r>
    </w:p>
    <w:p w14:paraId="491F1DC8" w14:textId="77777777" w:rsidR="005915DF" w:rsidRDefault="005915DF" w:rsidP="005915DF">
      <w:r>
        <w:t xml:space="preserve">When the Allowed PDU session status IE is included in the REGISTRATION </w:t>
      </w:r>
      <w:r w:rsidRPr="00120158">
        <w:t xml:space="preserve">REQUEST </w:t>
      </w:r>
      <w:r w:rsidRPr="00120158">
        <w:rPr>
          <w:rFonts w:hint="eastAsia"/>
        </w:rPr>
        <w:t>message</w:t>
      </w:r>
      <w:r>
        <w:t>, the UE shall indicate that a PDU session is not allowed to be transferred to the 3GPP access if the</w:t>
      </w:r>
      <w:r w:rsidRPr="00292D57">
        <w:t xml:space="preserve"> 3GPP PS data off UE status is "activated"</w:t>
      </w:r>
      <w:r>
        <w:t xml:space="preserve"> for the corresponding PDU session and the UE is not using the PDU session to send </w:t>
      </w:r>
      <w:r w:rsidRPr="00292D57">
        <w:t>uplink IP packets</w:t>
      </w:r>
      <w:r>
        <w:t xml:space="preserve"> for any of the 3GPP PS data off exempt s</w:t>
      </w:r>
      <w:r w:rsidRPr="0022619F">
        <w:t>ervice</w:t>
      </w:r>
      <w:r>
        <w:t>s (see subclause 6.2.10)</w:t>
      </w:r>
      <w:r w:rsidRPr="00E7676C">
        <w:t>.</w:t>
      </w:r>
    </w:p>
    <w:p w14:paraId="49C66A8E" w14:textId="77777777" w:rsidR="005915DF" w:rsidRDefault="005915DF" w:rsidP="005915DF">
      <w:r>
        <w:rPr>
          <w:rFonts w:hint="eastAsia"/>
        </w:rPr>
        <w:t>If the UE</w:t>
      </w:r>
      <w:r>
        <w:t xml:space="preserve"> operating in the single-registration mode</w:t>
      </w:r>
      <w:r>
        <w:rPr>
          <w:rFonts w:hint="eastAsia"/>
        </w:rPr>
        <w:t xml:space="preserve"> performs </w:t>
      </w:r>
      <w:r>
        <w:t xml:space="preserve">inter-system change </w:t>
      </w:r>
      <w:r>
        <w:rPr>
          <w:rFonts w:hint="eastAsia"/>
        </w:rPr>
        <w:t>from S1 mode to N1 mode,</w:t>
      </w:r>
      <w:r w:rsidRPr="003168A2">
        <w:t xml:space="preserve"> the UE</w:t>
      </w:r>
      <w:r>
        <w:t>:</w:t>
      </w:r>
    </w:p>
    <w:p w14:paraId="5BF2AED0" w14:textId="77777777" w:rsidR="005915DF" w:rsidRDefault="005915DF" w:rsidP="005915DF">
      <w:pPr>
        <w:pStyle w:val="B1"/>
      </w:pPr>
      <w:r>
        <w:t>a)</w:t>
      </w:r>
      <w:r>
        <w:tab/>
        <w:t xml:space="preserve">shall include the UE status IE with the EMM registration status set to </w:t>
      </w:r>
      <w:r>
        <w:rPr>
          <w:rFonts w:eastAsia="Malgun Gothic"/>
        </w:rPr>
        <w:t xml:space="preserve">"UE is in EMM-REGISTERED state" in </w:t>
      </w:r>
      <w:r>
        <w:t xml:space="preserve">the REGISTRATION </w:t>
      </w:r>
      <w:r w:rsidRPr="003168A2">
        <w:t>REQUEST message</w:t>
      </w:r>
      <w:r>
        <w:t>;</w:t>
      </w:r>
    </w:p>
    <w:p w14:paraId="08294A9E" w14:textId="77777777" w:rsidR="005915DF" w:rsidRDefault="005915DF" w:rsidP="005915DF">
      <w:pPr>
        <w:pStyle w:val="NO"/>
      </w:pPr>
      <w:r>
        <w:t>NOTE 5:</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 subclause </w:t>
      </w:r>
      <w:r w:rsidRPr="007C038F">
        <w:t>4.11.1.3.3</w:t>
      </w:r>
      <w:r>
        <w:t xml:space="preserve"> and 4.11.</w:t>
      </w:r>
      <w:r w:rsidRPr="00B6630E">
        <w:rPr>
          <w:lang w:eastAsia="zh-CN"/>
        </w:rPr>
        <w:t>2.3</w:t>
      </w:r>
      <w:r>
        <w:t>.</w:t>
      </w:r>
    </w:p>
    <w:p w14:paraId="332035D6" w14:textId="77777777" w:rsidR="005915DF" w:rsidRDefault="005915DF" w:rsidP="005915DF">
      <w:pPr>
        <w:pStyle w:val="NO"/>
      </w:pPr>
      <w:r>
        <w:t>NOTE 6:</w:t>
      </w:r>
      <w:r>
        <w:tab/>
      </w:r>
      <w:r w:rsidRPr="001E1604">
        <w:t>The value of the 5GMM registration status included by the UE in the UE status IE is not used by the AMF</w:t>
      </w:r>
      <w:r>
        <w:t>.</w:t>
      </w:r>
    </w:p>
    <w:p w14:paraId="75BE338C" w14:textId="77777777" w:rsidR="005915DF" w:rsidRDefault="005915DF" w:rsidP="005915DF">
      <w:pPr>
        <w:pStyle w:val="B1"/>
      </w:pPr>
      <w:r>
        <w:t>b)</w:t>
      </w:r>
      <w:r>
        <w:tab/>
        <w:t>may include the PDU session status IE in the REGISTRATION REQUEST message indicating the s</w:t>
      </w:r>
      <w:r>
        <w:rPr>
          <w:rFonts w:eastAsia="Malgun Gothic"/>
        </w:rPr>
        <w:t xml:space="preserve">tatus of the PDU session(s) mapped during the inter-system change </w:t>
      </w:r>
      <w:r w:rsidRPr="006F35D6">
        <w:rPr>
          <w:rFonts w:hint="eastAsia"/>
        </w:rPr>
        <w:t>from S1 mode to N1 mode</w:t>
      </w:r>
      <w:r>
        <w:rPr>
          <w:rFonts w:eastAsia="Malgun Gothic"/>
        </w:rPr>
        <w:t xml:space="preserve"> from the </w:t>
      </w:r>
      <w:r>
        <w:t>PDN connection(s) for which the EPS indicated that interworking to 5GS is supported</w:t>
      </w:r>
      <w:r>
        <w:rPr>
          <w:rFonts w:eastAsia="Malgun Gothic"/>
        </w:rPr>
        <w:t>, if any</w:t>
      </w:r>
      <w:r>
        <w:t xml:space="preserve"> (see subclause 6.1.4.1);</w:t>
      </w:r>
    </w:p>
    <w:p w14:paraId="1CCC75C7" w14:textId="77777777" w:rsidR="005915DF" w:rsidRDefault="005915DF" w:rsidP="005915DF">
      <w:pPr>
        <w:pStyle w:val="B1"/>
      </w:pPr>
      <w:r>
        <w:t>c)</w:t>
      </w:r>
      <w:r>
        <w:tab/>
        <w:t>shall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received an "interworking without N26 interface not supported" indication from the network</w:t>
      </w:r>
      <w:r>
        <w:t>;</w:t>
      </w:r>
    </w:p>
    <w:p w14:paraId="6ACF06C4" w14:textId="77777777" w:rsidR="005915DF" w:rsidRDefault="005915DF" w:rsidP="005915DF">
      <w:pPr>
        <w:pStyle w:val="B1"/>
      </w:pPr>
      <w:r>
        <w:t>c1)</w:t>
      </w:r>
      <w:r>
        <w:tab/>
        <w:t>may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received an "interworking without N26 interface supported" indication from the network</w:t>
      </w:r>
      <w:r>
        <w:t>; and</w:t>
      </w:r>
    </w:p>
    <w:p w14:paraId="2343853E" w14:textId="77777777" w:rsidR="005915DF" w:rsidRDefault="005915DF" w:rsidP="005915DF">
      <w:pPr>
        <w:pStyle w:val="B1"/>
      </w:pPr>
      <w:r>
        <w:t>d)</w:t>
      </w:r>
      <w:r>
        <w:tab/>
        <w:t xml:space="preserve">shall include an EPS bearer context status IE in the REGISTRATION REQUEST message indicating which </w:t>
      </w:r>
      <w:r w:rsidRPr="00CC0C94">
        <w:rPr>
          <w:rFonts w:hint="eastAsia"/>
        </w:rPr>
        <w:t>EPS bearer</w:t>
      </w:r>
      <w:r w:rsidRPr="00CC0C94">
        <w:t xml:space="preserve"> contexts are active in the UE</w:t>
      </w:r>
      <w:r>
        <w:t xml:space="preserve">, if the UE has </w:t>
      </w:r>
      <w:r w:rsidRPr="00CC0C94">
        <w:rPr>
          <w:rFonts w:hint="eastAsia"/>
          <w:lang w:val="en-US" w:eastAsia="ko-KR"/>
        </w:rPr>
        <w:t>local</w:t>
      </w:r>
      <w:r>
        <w:rPr>
          <w:lang w:val="en-US" w:eastAsia="ko-KR"/>
        </w:rPr>
        <w:t>ly</w:t>
      </w:r>
      <w:r w:rsidRPr="00CC0C94">
        <w:rPr>
          <w:rFonts w:hint="eastAsia"/>
          <w:lang w:val="en-US" w:eastAsia="ko-KR"/>
        </w:rPr>
        <w:t xml:space="preserve"> </w:t>
      </w:r>
      <w:r w:rsidRPr="00CC0C94">
        <w:t>deactivate</w:t>
      </w:r>
      <w:r>
        <w:t>d</w:t>
      </w:r>
      <w:r w:rsidRPr="00CC0C94">
        <w:t xml:space="preserve"> </w:t>
      </w:r>
      <w:r w:rsidRPr="00CC0C94">
        <w:rPr>
          <w:rFonts w:hint="eastAsia"/>
          <w:lang w:val="en-US" w:eastAsia="ko-KR"/>
        </w:rPr>
        <w:t>EPS bearer context(s)</w:t>
      </w:r>
      <w:r>
        <w:rPr>
          <w:lang w:val="en-US" w:eastAsia="ko-KR"/>
        </w:rPr>
        <w:t xml:space="preserve"> </w:t>
      </w:r>
      <w:r>
        <w:t>for which interworking to 5GS is supported</w:t>
      </w:r>
      <w:r w:rsidRPr="00762027">
        <w:t xml:space="preserve"> </w:t>
      </w:r>
      <w:r>
        <w:t>while the UE was in S1 mode without notifying the network.</w:t>
      </w:r>
    </w:p>
    <w:p w14:paraId="705B4EB2" w14:textId="77777777" w:rsidR="005915DF" w:rsidRDefault="005915DF" w:rsidP="005915DF">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w:t>
      </w:r>
    </w:p>
    <w:p w14:paraId="79E70530" w14:textId="77777777" w:rsidR="005915DF" w:rsidRDefault="005915DF" w:rsidP="005915DF">
      <w:pPr>
        <w:pStyle w:val="B1"/>
      </w:pPr>
      <w:r>
        <w:t>a)</w:t>
      </w:r>
      <w:r>
        <w:tab/>
        <w:t>is in NB-N1 mode and:</w:t>
      </w:r>
    </w:p>
    <w:p w14:paraId="2EBEEC76" w14:textId="77777777" w:rsidR="005915DF" w:rsidRDefault="005915DF" w:rsidP="005915DF">
      <w:pPr>
        <w:pStyle w:val="B2"/>
        <w:rPr>
          <w:lang w:val="en-US"/>
        </w:rPr>
      </w:pPr>
      <w:r>
        <w:t>1)</w:t>
      </w:r>
      <w:r>
        <w:tab/>
      </w:r>
      <w:r>
        <w:rPr>
          <w:lang w:val="en-US"/>
        </w:rPr>
        <w:t>the UE needs to change the slice(s) it is currently registered to within the same registration area; or</w:t>
      </w:r>
    </w:p>
    <w:p w14:paraId="6D82459A" w14:textId="77777777" w:rsidR="005915DF" w:rsidRDefault="005915DF" w:rsidP="005915DF">
      <w:pPr>
        <w:pStyle w:val="B2"/>
        <w:rPr>
          <w:lang w:val="en-US"/>
        </w:rPr>
      </w:pPr>
      <w:r>
        <w:rPr>
          <w:lang w:val="en-US"/>
        </w:rPr>
        <w:t>2)</w:t>
      </w:r>
      <w:r>
        <w:rPr>
          <w:lang w:val="en-US"/>
        </w:rPr>
        <w:tab/>
        <w:t>the UE has entered a new registration area; or</w:t>
      </w:r>
    </w:p>
    <w:p w14:paraId="39B523E0" w14:textId="77777777" w:rsidR="005915DF" w:rsidRDefault="005915DF" w:rsidP="005915DF">
      <w:pPr>
        <w:pStyle w:val="B1"/>
      </w:pPr>
      <w:r>
        <w:rPr>
          <w:lang w:val="en-US"/>
        </w:rPr>
        <w:t>b)</w:t>
      </w:r>
      <w:r>
        <w:rPr>
          <w:lang w:val="en-US"/>
        </w:rPr>
        <w:tab/>
        <w:t>the UE is not in NB-N1 mode and is not r</w:t>
      </w:r>
      <w:r w:rsidRPr="000F0233">
        <w:rPr>
          <w:lang w:val="en-US"/>
        </w:rPr>
        <w:t>egistered for onboarding services in SNPN</w:t>
      </w:r>
      <w:r>
        <w:rPr>
          <w:lang w:val="en-US"/>
        </w:rPr>
        <w:t>;</w:t>
      </w:r>
    </w:p>
    <w:p w14:paraId="752E16D2" w14:textId="77777777" w:rsidR="005915DF" w:rsidRDefault="005915DF" w:rsidP="005915DF">
      <w:r>
        <w:t xml:space="preserve">the </w:t>
      </w:r>
      <w:r w:rsidRPr="00FC30B0">
        <w:rPr>
          <w:rFonts w:hint="eastAsia"/>
        </w:rPr>
        <w:t xml:space="preserve">UE shall include the </w:t>
      </w:r>
      <w:r>
        <w:t>R</w:t>
      </w:r>
      <w:r w:rsidRPr="00FC30B0">
        <w:t xml:space="preserve">equested NSSAI </w:t>
      </w:r>
      <w:r>
        <w:t xml:space="preserve">IE </w:t>
      </w:r>
      <w:r w:rsidRPr="00B6630E">
        <w:t>containing the S-NSSAI</w:t>
      </w:r>
      <w:r>
        <w:t>(</w:t>
      </w:r>
      <w:r w:rsidRPr="00B6630E">
        <w:t>s</w:t>
      </w:r>
      <w:r>
        <w:t>)</w:t>
      </w:r>
      <w:r w:rsidRPr="00B6630E">
        <w:t xml:space="preserve"> corresponding to the </w:t>
      </w:r>
      <w:r>
        <w:t xml:space="preserve">network </w:t>
      </w:r>
      <w:r w:rsidRPr="00B6630E">
        <w:t xml:space="preserve">slices to which the UE </w:t>
      </w:r>
      <w:r>
        <w:t xml:space="preserve">intends </w:t>
      </w:r>
      <w:r w:rsidRPr="00B6630E">
        <w:t>to register</w:t>
      </w:r>
      <w:r>
        <w:t xml:space="preserve"> and associated</w:t>
      </w:r>
      <w:r w:rsidRPr="00F611FF">
        <w:t xml:space="preserve"> </w:t>
      </w:r>
      <w:r>
        <w:t>mapped S-NSSAI(s)</w:t>
      </w:r>
      <w:r w:rsidRPr="00D04989">
        <w:t>, if available</w:t>
      </w:r>
      <w:r>
        <w:t>,</w:t>
      </w:r>
      <w:r w:rsidRPr="00FC30B0">
        <w:t xml:space="preserve"> in the</w:t>
      </w:r>
      <w:r w:rsidRPr="00FC30B0">
        <w:rPr>
          <w:rFonts w:hint="eastAsia"/>
        </w:rPr>
        <w:t xml:space="preserve"> REGISTRATION REQUEST</w:t>
      </w:r>
      <w:r>
        <w:t xml:space="preserve"> message as described in this subclause</w:t>
      </w:r>
      <w:r w:rsidRPr="00FC30B0">
        <w:rPr>
          <w:rFonts w:hint="eastAsia"/>
        </w:rPr>
        <w:t>.</w:t>
      </w:r>
      <w:r>
        <w:t xml:space="preserve"> When the UE is entering a visited PLMN and intends to register to the slices for which the UE has only HPLMN S-NSSAI(s) available, the UE shall include these HPLMN S-NSSAI(s) in the Requested mapped NSSAI IE.</w:t>
      </w:r>
    </w:p>
    <w:p w14:paraId="042E7D50" w14:textId="77777777" w:rsidR="005915DF" w:rsidRDefault="005915DF" w:rsidP="005915DF">
      <w:pPr>
        <w:pStyle w:val="NO"/>
      </w:pPr>
      <w:r>
        <w:t>NOTE 7:</w:t>
      </w:r>
      <w:r>
        <w:tab/>
        <w:t>T</w:t>
      </w:r>
      <w:r w:rsidRPr="00405DEB">
        <w:t xml:space="preserve">he REGISTRATION REQUEST message </w:t>
      </w:r>
      <w:r>
        <w:t>can include both the Requested NSSAI IE and the Requested mapped NSSAI IE as described below.</w:t>
      </w:r>
    </w:p>
    <w:p w14:paraId="068A25D5" w14:textId="77777777" w:rsidR="005915DF" w:rsidRDefault="005915DF" w:rsidP="005915DF">
      <w:r>
        <w:rPr>
          <w:rFonts w:hint="eastAsia"/>
        </w:rPr>
        <w:lastRenderedPageBreak/>
        <w:t xml:space="preserve">If the UE </w:t>
      </w:r>
      <w:r>
        <w:t xml:space="preserve">is </w:t>
      </w:r>
      <w:r>
        <w:rPr>
          <w:lang w:val="en-US"/>
        </w:rPr>
        <w:t>r</w:t>
      </w:r>
      <w:r w:rsidRPr="000F0233">
        <w:rPr>
          <w:lang w:val="en-US"/>
        </w:rPr>
        <w:t>egistered for onboarding services in SNPN</w:t>
      </w:r>
      <w:r>
        <w:t>, the UE shall not include the Requested NSSAI IE in the REGISTRATION REQUEST message.</w:t>
      </w:r>
    </w:p>
    <w:p w14:paraId="7CD9FF98" w14:textId="77777777" w:rsidR="005915DF" w:rsidRPr="00FC30B0" w:rsidRDefault="005915DF" w:rsidP="005915DF">
      <w:r>
        <w:rPr>
          <w:rFonts w:eastAsia="Malgun Gothic"/>
        </w:rPr>
        <w:t>I</w:t>
      </w:r>
      <w:r w:rsidRPr="00F36D4D">
        <w:rPr>
          <w:rFonts w:eastAsia="Malgun Gothic"/>
        </w:rPr>
        <w:t xml:space="preserve">f the UE has allowed NSSAI or configured NSSAI </w:t>
      </w:r>
      <w:r>
        <w:rPr>
          <w:rFonts w:eastAsia="Malgun Gothic"/>
        </w:rPr>
        <w:t xml:space="preserve">or both </w:t>
      </w:r>
      <w:r w:rsidRPr="00F36D4D">
        <w:rPr>
          <w:rFonts w:eastAsia="Malgun Gothic"/>
        </w:rPr>
        <w:t>for the current PLMN</w:t>
      </w:r>
      <w:r>
        <w:rPr>
          <w:rFonts w:eastAsia="Malgun Gothic"/>
        </w:rPr>
        <w:t>, t</w:t>
      </w:r>
      <w:r w:rsidRPr="00FC30B0">
        <w:t xml:space="preserve">he </w:t>
      </w:r>
      <w:r>
        <w:t>R</w:t>
      </w:r>
      <w:r w:rsidRPr="00FC30B0">
        <w:rPr>
          <w:rFonts w:hint="eastAsia"/>
        </w:rPr>
        <w:t xml:space="preserve">equested NSSAI </w:t>
      </w:r>
      <w:r>
        <w:t xml:space="preserve">IE </w:t>
      </w:r>
      <w:r w:rsidRPr="00FC30B0">
        <w:rPr>
          <w:rFonts w:hint="eastAsia"/>
        </w:rPr>
        <w:t xml:space="preserve">shall </w:t>
      </w:r>
      <w:r>
        <w:t>include</w:t>
      </w:r>
      <w:r w:rsidRPr="00FC30B0">
        <w:rPr>
          <w:rFonts w:hint="eastAsia"/>
        </w:rPr>
        <w:t xml:space="preserve"> </w:t>
      </w:r>
      <w:r w:rsidRPr="00FC30B0">
        <w:t>either:</w:t>
      </w:r>
    </w:p>
    <w:p w14:paraId="522F524B" w14:textId="77777777" w:rsidR="005915DF" w:rsidRPr="006741C2" w:rsidRDefault="005915DF" w:rsidP="005915DF">
      <w:pPr>
        <w:pStyle w:val="B1"/>
      </w:pPr>
      <w:r>
        <w:t>a)</w:t>
      </w:r>
      <w:r>
        <w:tab/>
        <w:t xml:space="preserve">the </w:t>
      </w:r>
      <w:r>
        <w:rPr>
          <w:rFonts w:hint="eastAsia"/>
        </w:rPr>
        <w:t>c</w:t>
      </w:r>
      <w:r>
        <w:t>onfigured</w:t>
      </w:r>
      <w:r>
        <w:rPr>
          <w:rFonts w:hint="eastAsia"/>
        </w:rPr>
        <w:t xml:space="preserve"> </w:t>
      </w:r>
      <w:r w:rsidRPr="006741C2">
        <w:t>NSSAI</w:t>
      </w:r>
      <w:r>
        <w:rPr>
          <w:rFonts w:hint="eastAsia"/>
        </w:rPr>
        <w:t xml:space="preserve"> for the current PLMN</w:t>
      </w:r>
      <w:r w:rsidRPr="006741C2">
        <w:t>, or a subset thereof as described below;</w:t>
      </w:r>
    </w:p>
    <w:p w14:paraId="7C74EC9F" w14:textId="77777777" w:rsidR="005915DF" w:rsidRPr="006741C2" w:rsidRDefault="005915DF" w:rsidP="005915DF">
      <w:pPr>
        <w:pStyle w:val="B1"/>
      </w:pPr>
      <w:r>
        <w:t>b)</w:t>
      </w:r>
      <w:r>
        <w:tab/>
        <w:t xml:space="preserve">the </w:t>
      </w:r>
      <w:r>
        <w:rPr>
          <w:rFonts w:hint="eastAsia"/>
        </w:rPr>
        <w:t>a</w:t>
      </w:r>
      <w:r>
        <w:t>llowed</w:t>
      </w:r>
      <w:r>
        <w:rPr>
          <w:rFonts w:hint="eastAsia"/>
        </w:rPr>
        <w:t xml:space="preserve"> </w:t>
      </w:r>
      <w:r w:rsidRPr="006741C2">
        <w:t>NSSAI</w:t>
      </w:r>
      <w:r>
        <w:rPr>
          <w:rFonts w:hint="eastAsia"/>
        </w:rPr>
        <w:t xml:space="preserve"> for the current PLMN</w:t>
      </w:r>
      <w:r w:rsidRPr="006741C2">
        <w:t>, or a subset thereof as described below; or</w:t>
      </w:r>
    </w:p>
    <w:p w14:paraId="2CA686C0" w14:textId="77777777" w:rsidR="005915DF" w:rsidRPr="006741C2" w:rsidRDefault="005915DF" w:rsidP="005915DF">
      <w:pPr>
        <w:pStyle w:val="B1"/>
      </w:pPr>
      <w:r>
        <w:t>c)</w:t>
      </w:r>
      <w:r>
        <w:tab/>
        <w:t xml:space="preserve">the </w:t>
      </w:r>
      <w:r>
        <w:rPr>
          <w:rFonts w:hint="eastAsia"/>
        </w:rPr>
        <w:t>a</w:t>
      </w:r>
      <w:r>
        <w:t>llowed</w:t>
      </w:r>
      <w:r>
        <w:rPr>
          <w:rFonts w:hint="eastAsia"/>
        </w:rPr>
        <w:t xml:space="preserve"> </w:t>
      </w:r>
      <w:r w:rsidRPr="006741C2">
        <w:t>NSSAI</w:t>
      </w:r>
      <w:r w:rsidRPr="00C54ED0">
        <w:rPr>
          <w:rFonts w:hint="eastAsia"/>
        </w:rPr>
        <w:t xml:space="preserve"> </w:t>
      </w:r>
      <w:r>
        <w:rPr>
          <w:rFonts w:hint="eastAsia"/>
        </w:rPr>
        <w:t>for the current PLMN</w:t>
      </w:r>
      <w:r w:rsidRPr="006741C2">
        <w:t>, or a subset thereof as described below, plus one or mo</w:t>
      </w:r>
      <w:r>
        <w:t xml:space="preserve">re S-NSSAIs from the </w:t>
      </w:r>
      <w:r>
        <w:rPr>
          <w:rFonts w:hint="eastAsia"/>
        </w:rPr>
        <w:t>c</w:t>
      </w:r>
      <w:r>
        <w:t>onfigured</w:t>
      </w:r>
      <w:r>
        <w:rPr>
          <w:rFonts w:hint="eastAsia"/>
        </w:rPr>
        <w:t xml:space="preserve"> </w:t>
      </w:r>
      <w:r w:rsidRPr="006741C2">
        <w:t xml:space="preserve">NSSAI for which no corresponding S-NSSAI is present in the </w:t>
      </w:r>
      <w:r>
        <w:rPr>
          <w:rFonts w:hint="eastAsia"/>
        </w:rPr>
        <w:t>a</w:t>
      </w:r>
      <w:r w:rsidRPr="006741C2">
        <w:t xml:space="preserve">llowed NSSAI and </w:t>
      </w:r>
      <w:r>
        <w:t>those are neither in the rejected NSSAI</w:t>
      </w:r>
      <w:r w:rsidRPr="00C4101B">
        <w:t xml:space="preserve"> nor in the pending NSSAI</w:t>
      </w:r>
      <w:r w:rsidRPr="006741C2">
        <w:t>.</w:t>
      </w:r>
    </w:p>
    <w:p w14:paraId="0B8C3850" w14:textId="77777777" w:rsidR="005915DF" w:rsidRDefault="005915DF" w:rsidP="005915DF">
      <w:r>
        <w:t>and in addition the Requested NSSAI IE shall include S-NSSAI(s) applicable in the current PLMN, and if available the associated mapped S-NSSAI(s) for:</w:t>
      </w:r>
    </w:p>
    <w:p w14:paraId="1D591042" w14:textId="77777777" w:rsidR="005915DF" w:rsidRPr="00A56A82" w:rsidRDefault="005915DF" w:rsidP="005915DF">
      <w:pPr>
        <w:pStyle w:val="B1"/>
      </w:pPr>
      <w:r w:rsidRPr="00A56A82">
        <w:t>a)</w:t>
      </w:r>
      <w:r w:rsidRPr="00A56A82">
        <w:tab/>
      </w:r>
      <w:r>
        <w:t xml:space="preserve">each </w:t>
      </w:r>
      <w:r w:rsidRPr="00A56A82">
        <w:t>PDN connection</w:t>
      </w:r>
      <w:r>
        <w:t xml:space="preserve"> that is</w:t>
      </w:r>
      <w:r w:rsidRPr="00A56A82">
        <w:t xml:space="preserve"> established in S1 mode when the UE is operating in the single-registration mode and the UE is performing an inter-system change from S1 mode to N1 mode;</w:t>
      </w:r>
      <w:r>
        <w:t xml:space="preserve"> or</w:t>
      </w:r>
    </w:p>
    <w:p w14:paraId="7CD17A7B" w14:textId="77777777" w:rsidR="005915DF" w:rsidRDefault="005915DF" w:rsidP="005915DF">
      <w:pPr>
        <w:pStyle w:val="B1"/>
      </w:pPr>
      <w:r w:rsidRPr="00A56A82">
        <w:t>b)</w:t>
      </w:r>
      <w:r w:rsidRPr="00A56A82">
        <w:tab/>
        <w:t>each active PDU session.</w:t>
      </w:r>
    </w:p>
    <w:p w14:paraId="0B54BDF8" w14:textId="77777777" w:rsidR="005915DF" w:rsidRDefault="005915DF" w:rsidP="005915DF">
      <w:r>
        <w:t xml:space="preserve">If the UE does not have S-NSSAI(s) applicable in the current PLMN, then the </w:t>
      </w:r>
      <w:r w:rsidRPr="003C5CB2">
        <w:t>Requested mapped NSSAI IE shall</w:t>
      </w:r>
      <w:r>
        <w:t xml:space="preserve"> include HPLMN S-NSSAI(s) (e.g. mapped S-NSSAI(s), if available) for:</w:t>
      </w:r>
    </w:p>
    <w:p w14:paraId="4D087B2E" w14:textId="77777777" w:rsidR="005915DF" w:rsidRDefault="005915DF" w:rsidP="005915DF">
      <w:pPr>
        <w:pStyle w:val="B1"/>
      </w:pPr>
      <w:r>
        <w:t>a)</w:t>
      </w:r>
      <w:r>
        <w:tab/>
        <w:t xml:space="preserve">each PDN connection established in S1 mode when the UE is operating </w:t>
      </w:r>
      <w:r w:rsidRPr="000E5A8D">
        <w:t>in the single-registration mode</w:t>
      </w:r>
      <w:r>
        <w:t xml:space="preserve"> and the UE is performing an inter-system change from S1 mode to N1 mode to a visited PLMN; or</w:t>
      </w:r>
    </w:p>
    <w:p w14:paraId="596A745E" w14:textId="77777777" w:rsidR="005915DF" w:rsidRDefault="005915DF" w:rsidP="005915DF">
      <w:pPr>
        <w:pStyle w:val="B1"/>
      </w:pPr>
      <w:r>
        <w:t>b)</w:t>
      </w:r>
      <w:r>
        <w:tab/>
        <w:t>each active PDU session when the UE is performing mobility from N1 mode to N1 mode to a visited PLMN.</w:t>
      </w:r>
    </w:p>
    <w:p w14:paraId="63FF2020" w14:textId="77777777" w:rsidR="005915DF" w:rsidRDefault="005915DF" w:rsidP="005915DF">
      <w:pPr>
        <w:pStyle w:val="NO"/>
      </w:pPr>
      <w:r>
        <w:t>NOTE 8:</w:t>
      </w:r>
      <w:r>
        <w:tab/>
        <w:t>The Requested NSSAI IE is used instead of Requested mapped NSSAI IE in REGISTRATION REQUEST message when the UE enters HPLMN.</w:t>
      </w:r>
    </w:p>
    <w:p w14:paraId="4D804DA1" w14:textId="77777777" w:rsidR="005915DF" w:rsidRDefault="005915DF" w:rsidP="005915DF">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 is in NB-N1 mode and the procedure is initiated for all cases except case a), c), e), i), s), t), w), and x), the REGISTRATION REQUEST message shall not include the Requested NSSAI IE.</w:t>
      </w:r>
    </w:p>
    <w:p w14:paraId="4E2F09CE" w14:textId="77777777" w:rsidR="005915DF" w:rsidRDefault="005915DF" w:rsidP="005915DF">
      <w:r>
        <w:t>If the UE has:</w:t>
      </w:r>
    </w:p>
    <w:p w14:paraId="7D980863" w14:textId="77777777" w:rsidR="005915DF" w:rsidRDefault="005915DF" w:rsidP="005915DF">
      <w:pPr>
        <w:pStyle w:val="B1"/>
      </w:pPr>
      <w:r>
        <w:t>-</w:t>
      </w:r>
      <w:r>
        <w:tab/>
        <w:t>no allowed NSSAI for the current PLMN;</w:t>
      </w:r>
    </w:p>
    <w:p w14:paraId="4C86B507" w14:textId="77777777" w:rsidR="005915DF" w:rsidRDefault="005915DF" w:rsidP="005915DF">
      <w:pPr>
        <w:pStyle w:val="B1"/>
      </w:pPr>
      <w:r>
        <w:t>-</w:t>
      </w:r>
      <w:r>
        <w:tab/>
        <w:t>no configured NSSAI for the current PLMN;</w:t>
      </w:r>
    </w:p>
    <w:p w14:paraId="66DB9925" w14:textId="77777777" w:rsidR="005915DF" w:rsidRDefault="005915DF" w:rsidP="005915DF">
      <w:pPr>
        <w:pStyle w:val="B1"/>
      </w:pPr>
      <w:r>
        <w:t>-</w:t>
      </w:r>
      <w:r>
        <w:tab/>
        <w:t>neither active PDU session(s) nor PDN connection(s) to transfer associated with an S-NSSAI applicable in the current PLMN; and</w:t>
      </w:r>
    </w:p>
    <w:p w14:paraId="118F04D9" w14:textId="77777777" w:rsidR="005915DF" w:rsidRDefault="005915DF" w:rsidP="005915DF">
      <w:pPr>
        <w:pStyle w:val="B1"/>
      </w:pPr>
      <w:r>
        <w:t>-</w:t>
      </w:r>
      <w:r>
        <w:tab/>
        <w:t>neither active PDU session(s) nor PDN connection(s) to transfer associated with mapped S-NSSAI(s);</w:t>
      </w:r>
    </w:p>
    <w:p w14:paraId="36B9BB98" w14:textId="77777777" w:rsidR="005915DF" w:rsidRDefault="005915DF" w:rsidP="005915DF">
      <w:r>
        <w:t>and has a default configured NSSAI, then the UE shall:</w:t>
      </w:r>
    </w:p>
    <w:p w14:paraId="0E5E89FE" w14:textId="77777777" w:rsidR="005915DF" w:rsidRDefault="005915DF" w:rsidP="005915DF">
      <w:pPr>
        <w:pStyle w:val="B1"/>
      </w:pPr>
      <w:r>
        <w:t>a)</w:t>
      </w:r>
      <w:r>
        <w:tab/>
        <w:t>include the S-NSSAI(s) in the Requested NSSAI IE of the REGISTRATION REQUEST message using the default configured NSSAI; and</w:t>
      </w:r>
    </w:p>
    <w:p w14:paraId="5BE08B98" w14:textId="77777777" w:rsidR="005915DF" w:rsidRDefault="005915DF" w:rsidP="005915DF">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50583A82" w14:textId="77777777" w:rsidR="005915DF" w:rsidRDefault="005915DF" w:rsidP="005915DF">
      <w:r>
        <w:t>If the UE has:</w:t>
      </w:r>
    </w:p>
    <w:p w14:paraId="63C96378" w14:textId="77777777" w:rsidR="005915DF" w:rsidRDefault="005915DF" w:rsidP="005915DF">
      <w:pPr>
        <w:pStyle w:val="B1"/>
      </w:pPr>
      <w:r>
        <w:t>-</w:t>
      </w:r>
      <w:r>
        <w:tab/>
        <w:t>no allowed NSSAI for the current PLMN;</w:t>
      </w:r>
    </w:p>
    <w:p w14:paraId="3FF9CF0E" w14:textId="77777777" w:rsidR="005915DF" w:rsidRDefault="005915DF" w:rsidP="005915DF">
      <w:pPr>
        <w:pStyle w:val="B1"/>
      </w:pPr>
      <w:r>
        <w:t>-</w:t>
      </w:r>
      <w:r>
        <w:tab/>
        <w:t>no configured NSSAI for the current PLMN;</w:t>
      </w:r>
    </w:p>
    <w:p w14:paraId="6D892B78" w14:textId="77777777" w:rsidR="005915DF" w:rsidRDefault="005915DF" w:rsidP="005915DF">
      <w:pPr>
        <w:pStyle w:val="B1"/>
      </w:pPr>
      <w:r>
        <w:t>-</w:t>
      </w:r>
      <w:r>
        <w:tab/>
        <w:t>neither active PDU session(s) nor PDN connection(s) to transfer associated with an S-NSSAI applicable in the current PLMN</w:t>
      </w:r>
    </w:p>
    <w:p w14:paraId="42557D33" w14:textId="77777777" w:rsidR="005915DF" w:rsidRDefault="005915DF" w:rsidP="005915DF">
      <w:pPr>
        <w:pStyle w:val="B1"/>
      </w:pPr>
      <w:r>
        <w:t>-</w:t>
      </w:r>
      <w:r>
        <w:tab/>
        <w:t>neither active PDU session(s) nor PDN connection(s) to transfer associated with mapped S-NSSAI(s); and</w:t>
      </w:r>
    </w:p>
    <w:p w14:paraId="64B0E8DD" w14:textId="77777777" w:rsidR="005915DF" w:rsidRDefault="005915DF" w:rsidP="005915DF">
      <w:pPr>
        <w:pStyle w:val="B1"/>
      </w:pPr>
      <w:r>
        <w:lastRenderedPageBreak/>
        <w:t>-</w:t>
      </w:r>
      <w:r>
        <w:tab/>
        <w:t>no default configured NSSAI</w:t>
      </w:r>
    </w:p>
    <w:p w14:paraId="71E2503B" w14:textId="77777777" w:rsidR="005915DF" w:rsidRDefault="005915DF" w:rsidP="005915DF">
      <w:r>
        <w:t xml:space="preserve">the UE shall include neither </w:t>
      </w:r>
      <w:r w:rsidRPr="00512A6B">
        <w:t>Request</w:t>
      </w:r>
      <w:r>
        <w:t>ed NSSAI IE nor Requested mapped NSSAI IE in the REGISTRATION REQUEST message.</w:t>
      </w:r>
    </w:p>
    <w:p w14:paraId="122CE17F" w14:textId="77777777" w:rsidR="005915DF" w:rsidRDefault="005915DF" w:rsidP="005915DF">
      <w:r>
        <w:t xml:space="preserve">If all </w:t>
      </w:r>
      <w:r w:rsidRPr="00B6630E">
        <w:t>the S-NSSAI(s) corresponding to the slice(s) to</w:t>
      </w:r>
      <w:r>
        <w:t xml:space="preserve"> </w:t>
      </w:r>
      <w:r w:rsidRPr="00B6630E">
        <w:t xml:space="preserve">which the UE </w:t>
      </w:r>
      <w:r>
        <w:t xml:space="preserve">intends </w:t>
      </w:r>
      <w:r w:rsidRPr="00B6630E">
        <w:t>to register</w:t>
      </w:r>
      <w:r>
        <w:t xml:space="preserve"> are included in the pending NSSAI, the UE shall not include a requested NSSAI in the REGISTRATION REQUEST message.</w:t>
      </w:r>
    </w:p>
    <w:p w14:paraId="5ED37491" w14:textId="77777777" w:rsidR="005915DF" w:rsidRDefault="005915DF" w:rsidP="005915DF">
      <w:r w:rsidRPr="00DD3167">
        <w:t>When the UE storing a pending NSSAI intends to register to additional S-NSSAI(s) over the same access type, the UE shall send the requested NSSAI containing the additional S-NSSAI(s) that the UE intends to register to in the REGISTRATION REQUEST message. The requested NSSAI shall not include any S-NSSAI from the pending NSSAI.</w:t>
      </w:r>
    </w:p>
    <w:p w14:paraId="712BB7B0" w14:textId="77777777" w:rsidR="005915DF" w:rsidRDefault="005915DF" w:rsidP="005915DF">
      <w:r>
        <w:t xml:space="preserve">The subset of </w:t>
      </w:r>
      <w:r>
        <w:rPr>
          <w:rFonts w:hint="eastAsia"/>
        </w:rPr>
        <w:t>c</w:t>
      </w:r>
      <w:r>
        <w:t>onfigured</w:t>
      </w:r>
      <w:r>
        <w:rPr>
          <w:rFonts w:hint="eastAsia"/>
        </w:rPr>
        <w:t xml:space="preserve"> </w:t>
      </w:r>
      <w:r w:rsidRPr="004C5A51">
        <w:t xml:space="preserve">NSSAI </w:t>
      </w:r>
      <w:r w:rsidRPr="004C5A51">
        <w:rPr>
          <w:lang w:val="en-US"/>
        </w:rPr>
        <w:t xml:space="preserve">provided in the </w:t>
      </w:r>
      <w:r>
        <w:rPr>
          <w:rFonts w:hint="eastAsia"/>
          <w:lang w:val="en-US"/>
        </w:rPr>
        <w:t>r</w:t>
      </w:r>
      <w:r w:rsidRPr="004C5A51">
        <w:rPr>
          <w:lang w:val="en-US"/>
        </w:rPr>
        <w:t xml:space="preserve">equested NSSAI </w:t>
      </w:r>
      <w:r w:rsidRPr="004C5A51">
        <w:t xml:space="preserve">consists of one or more S-NSSAIs in the </w:t>
      </w:r>
      <w:r>
        <w:rPr>
          <w:rFonts w:hint="eastAsia"/>
        </w:rPr>
        <w:t>c</w:t>
      </w:r>
      <w:r w:rsidRPr="004C5A51">
        <w:t xml:space="preserve">onfigured NSSAI applicable to this PLMN, if </w:t>
      </w:r>
      <w:r>
        <w:rPr>
          <w:rFonts w:hint="eastAsia"/>
        </w:rPr>
        <w:t xml:space="preserve">the </w:t>
      </w:r>
      <w:r w:rsidRPr="004C5A51">
        <w:t xml:space="preserve">S-NSSAI </w:t>
      </w:r>
      <w:r>
        <w:t>is neither in the rejected NSSAI</w:t>
      </w:r>
      <w:r w:rsidRPr="00F82D54">
        <w:rPr>
          <w:rFonts w:hint="eastAsia"/>
        </w:rPr>
        <w:t xml:space="preserve"> n</w:t>
      </w:r>
      <w:r w:rsidRPr="00F82D54">
        <w:t>or associated to the S-NSSAI(s) in the rejected NSSAI</w:t>
      </w:r>
      <w:r w:rsidRPr="004C5A51">
        <w:t>.</w:t>
      </w:r>
    </w:p>
    <w:p w14:paraId="3532D30C" w14:textId="77777777" w:rsidR="005915DF" w:rsidRDefault="005915DF" w:rsidP="005915DF">
      <w:pPr>
        <w:pStyle w:val="NO"/>
      </w:pPr>
      <w:r w:rsidRPr="00524D8A">
        <w:t>NOTE </w:t>
      </w:r>
      <w:r>
        <w:t>9</w:t>
      </w:r>
      <w:r w:rsidRPr="00524D8A">
        <w:t>:</w:t>
      </w:r>
      <w:r w:rsidRPr="00524D8A">
        <w:tab/>
      </w:r>
      <w:r w:rsidRPr="00CD39A4">
        <w:t>If the UE has stored mapped S-NSSAI(s) for the rejected NSSAI, and one or more S-NSSAIs in the stored mapped S-NSSAI(s) for the configured NSSAI are not included in the stored mapped S-NSSAI(s) for the rejected NSSAI, then a S-NSSAI in the configured NSSAI associated to one or more of these mapped S-NSSAI(s) for the configured NSSAI are available to be included in the requested NSSAI together with their mapped S-NSSAI.</w:t>
      </w:r>
    </w:p>
    <w:p w14:paraId="79D753CA" w14:textId="77777777" w:rsidR="005915DF" w:rsidRPr="00BE76B7" w:rsidRDefault="005915DF" w:rsidP="005915DF">
      <w:pPr>
        <w:pStyle w:val="NO"/>
      </w:pPr>
      <w:r w:rsidRPr="00F31D96">
        <w:t>NOTE </w:t>
      </w:r>
      <w:r>
        <w:t>10</w:t>
      </w:r>
      <w:r w:rsidRPr="00F31D96">
        <w:t>:</w:t>
      </w:r>
      <w:r w:rsidRPr="00F31D96">
        <w:tab/>
      </w:r>
      <w:r w:rsidRPr="007D041A">
        <w:t>If one or more mapped S-NSSAIs in the stored mapped S-NSSAI(s) for the configured NSSAI are not included in the stored rejected NSSAI for the failed or revoked NSSAA, a S-NSSAI in the configured NSSAI associated to one or more of these mapped S-NSSAI(s) for the configured NSSAI are available to be included in the registration request together with their mapped S-NSSAI.</w:t>
      </w:r>
    </w:p>
    <w:p w14:paraId="54B663D1" w14:textId="77777777" w:rsidR="005915DF" w:rsidRDefault="005915DF" w:rsidP="005915DF">
      <w:r w:rsidRPr="004C5A51">
        <w:t xml:space="preserve">The subset of </w:t>
      </w:r>
      <w:r>
        <w:rPr>
          <w:rFonts w:hint="eastAsia"/>
        </w:rPr>
        <w:t>a</w:t>
      </w:r>
      <w:r w:rsidRPr="004C5A51">
        <w:t xml:space="preserve">llowed NSSAI provided in the </w:t>
      </w:r>
      <w:r>
        <w:rPr>
          <w:rFonts w:hint="eastAsia"/>
        </w:rPr>
        <w:t>r</w:t>
      </w:r>
      <w:r w:rsidRPr="004C5A51">
        <w:t>equested NSSAI consists of one or more S-NSSAIs in t</w:t>
      </w:r>
      <w:r>
        <w:t xml:space="preserve">he </w:t>
      </w:r>
      <w:r>
        <w:rPr>
          <w:rFonts w:hint="eastAsia"/>
        </w:rPr>
        <w:t>a</w:t>
      </w:r>
      <w:r>
        <w:t>llowed NSSAI for this PLMN.</w:t>
      </w:r>
    </w:p>
    <w:p w14:paraId="74203771" w14:textId="77777777" w:rsidR="005915DF" w:rsidRDefault="005915DF" w:rsidP="005915DF">
      <w:pPr>
        <w:pStyle w:val="NO"/>
      </w:pPr>
      <w:r>
        <w:t>NOTE 11:</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applications) into account.</w:t>
      </w:r>
    </w:p>
    <w:p w14:paraId="12FBE72F" w14:textId="77777777" w:rsidR="005915DF" w:rsidRDefault="005915DF" w:rsidP="005915DF">
      <w:pPr>
        <w:pStyle w:val="NO"/>
      </w:pPr>
      <w:r>
        <w:t>NOTE 12:</w:t>
      </w:r>
      <w:r>
        <w:tab/>
        <w:t>The number of S-NSSAI(s) included in the requested NSSAI cannot exceed eight.</w:t>
      </w:r>
    </w:p>
    <w:p w14:paraId="64E0B6BC" w14:textId="77777777" w:rsidR="005915DF" w:rsidRDefault="005915DF" w:rsidP="005915DF">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8B0E36">
        <w:t>ollow-on request pending</w:t>
      </w:r>
      <w:r>
        <w:rPr>
          <w:lang w:eastAsia="ja-JP"/>
        </w:rPr>
        <w:t>"</w:t>
      </w:r>
      <w:r>
        <w:rPr>
          <w:rFonts w:hint="eastAsia"/>
        </w:rPr>
        <w:t xml:space="preserve">, </w:t>
      </w:r>
      <w:r>
        <w:t>i</w:t>
      </w:r>
      <w:r w:rsidRPr="00082716">
        <w:rPr>
          <w:rFonts w:hint="eastAsia"/>
        </w:rPr>
        <w:t>f the UE</w:t>
      </w:r>
      <w:r>
        <w:t>:</w:t>
      </w:r>
    </w:p>
    <w:p w14:paraId="1BCF4123" w14:textId="77777777" w:rsidR="005915DF" w:rsidRDefault="005915DF" w:rsidP="005915DF">
      <w:pPr>
        <w:pStyle w:val="B1"/>
      </w:pPr>
      <w:r>
        <w:t>a)</w:t>
      </w:r>
      <w:r>
        <w:tab/>
        <w:t xml:space="preserve">initiates the </w:t>
      </w:r>
      <w:r w:rsidRPr="0093143D">
        <w:t xml:space="preserve">mobility and periodic registration updating procedure </w:t>
      </w:r>
      <w:r w:rsidRPr="00666E93">
        <w:t>upon request of the upper layers to establish a</w:t>
      </w:r>
      <w:r>
        <w:t>n</w:t>
      </w:r>
      <w:r w:rsidRPr="00666E93">
        <w:t xml:space="preserve"> </w:t>
      </w:r>
      <w:r>
        <w:t xml:space="preserve">emergency </w:t>
      </w:r>
      <w:r w:rsidRPr="00666E93">
        <w:t>PDU session</w:t>
      </w:r>
      <w:r>
        <w:t>;</w:t>
      </w:r>
    </w:p>
    <w:p w14:paraId="79029256" w14:textId="77777777" w:rsidR="005915DF" w:rsidRDefault="005915DF" w:rsidP="005915DF">
      <w:pPr>
        <w:pStyle w:val="B1"/>
      </w:pPr>
      <w:r>
        <w:t>b)</w:t>
      </w:r>
      <w:r>
        <w:tab/>
        <w:t xml:space="preserve">initiates the </w:t>
      </w:r>
      <w:r w:rsidRPr="0093143D">
        <w:t>mobility and periodic registration updating procedure</w:t>
      </w:r>
      <w:r>
        <w:t xml:space="preserve"> upon receiving a request </w:t>
      </w:r>
      <w:r>
        <w:rPr>
          <w:noProof/>
        </w:rPr>
        <w:t>from the upper layers to perform emergency services fallback</w:t>
      </w:r>
      <w:r>
        <w:t>; or</w:t>
      </w:r>
    </w:p>
    <w:p w14:paraId="72B4D70A" w14:textId="77777777" w:rsidR="005915DF" w:rsidRPr="00082716" w:rsidRDefault="005915DF" w:rsidP="005915DF">
      <w:pPr>
        <w:pStyle w:val="B1"/>
      </w:pPr>
      <w:r>
        <w:t>c)</w:t>
      </w:r>
      <w:r>
        <w:tab/>
        <w:t>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 xml:space="preserve">the </w:t>
      </w:r>
      <w:r>
        <w:t>registration procedure for mobility and periodic registration</w:t>
      </w:r>
      <w:r w:rsidRPr="003168A2">
        <w:t xml:space="preserve"> updat</w:t>
      </w:r>
      <w:r>
        <w:t>e (e.g. due to uplink signalling pending but no user data pending)</w:t>
      </w:r>
      <w:r>
        <w:rPr>
          <w:rFonts w:hint="eastAsia"/>
        </w:rPr>
        <w:t>.</w:t>
      </w:r>
    </w:p>
    <w:p w14:paraId="1EAA86C2" w14:textId="77777777" w:rsidR="005915DF" w:rsidRPr="007569F0" w:rsidRDefault="005915DF" w:rsidP="005915DF">
      <w:pPr>
        <w:pStyle w:val="NO"/>
      </w:pPr>
      <w:r>
        <w:t>NOTE 13:</w:t>
      </w:r>
      <w:r>
        <w:tab/>
      </w:r>
      <w:r w:rsidRPr="007569F0">
        <w:t>The UE does not have to set the Follow-on request indicator to 1 even if the UE has to request resources for V2X communication over PC5 reference point</w:t>
      </w:r>
      <w:r>
        <w:t xml:space="preserve">, </w:t>
      </w:r>
      <w:r w:rsidRPr="00FB50DF">
        <w:t>ProSe direct discovery</w:t>
      </w:r>
      <w:r>
        <w:t xml:space="preserve"> over PC5</w:t>
      </w:r>
      <w:r w:rsidRPr="00FB50DF">
        <w:t xml:space="preserve"> or ProSe </w:t>
      </w:r>
      <w:r w:rsidRPr="00FB50DF">
        <w:rPr>
          <w:rFonts w:hint="eastAsia"/>
        </w:rPr>
        <w:t>d</w:t>
      </w:r>
      <w:r w:rsidRPr="00FB50DF">
        <w:t>irect communication</w:t>
      </w:r>
      <w:r>
        <w:t xml:space="preserve"> over PC5</w:t>
      </w:r>
      <w:r w:rsidRPr="007569F0">
        <w:t>.</w:t>
      </w:r>
    </w:p>
    <w:p w14:paraId="0F007827" w14:textId="77777777" w:rsidR="005915DF" w:rsidRDefault="005915DF" w:rsidP="005915DF">
      <w:r>
        <w:t xml:space="preserve">For case n), the UE shall include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r w:rsidRPr="000F318A">
        <w:t xml:space="preserve"> </w:t>
      </w:r>
      <w:r>
        <w:t xml:space="preserve">Additionally, if the UE is not in NB-N1 mode, </w:t>
      </w:r>
      <w:r w:rsidRPr="001D6269">
        <w:t>the UE supports RACS and the UE has an applicable UE radio capability ID for the new UE radio configuration in the serving PLMN</w:t>
      </w:r>
      <w:r>
        <w:t xml:space="preserve"> or SNPN</w:t>
      </w:r>
      <w:r w:rsidRPr="001D6269">
        <w:t>, the UE shall include the applicable UE radio capability ID in the UE radio capability ID of the REGISTRATION REQUEST message</w:t>
      </w:r>
      <w:r>
        <w:t>.</w:t>
      </w:r>
    </w:p>
    <w:p w14:paraId="200E2213" w14:textId="77777777" w:rsidR="005915DF" w:rsidRDefault="005915DF" w:rsidP="005915DF">
      <w:r>
        <w:t xml:space="preserve">If </w:t>
      </w:r>
      <w:r w:rsidRPr="00CC0C94">
        <w:rPr>
          <w:lang w:eastAsia="ko-KR"/>
        </w:rPr>
        <w:t xml:space="preserve">the UE is in the </w:t>
      </w:r>
      <w:r>
        <w:rPr>
          <w:lang w:eastAsia="ko-KR"/>
        </w:rPr>
        <w:t>5G</w:t>
      </w:r>
      <w:r w:rsidRPr="00CC0C94">
        <w:rPr>
          <w:lang w:eastAsia="ko-KR"/>
        </w:rPr>
        <w:t>MM-CONNECTED</w:t>
      </w:r>
      <w:r w:rsidRPr="00CC0C94">
        <w:rPr>
          <w:rFonts w:hint="eastAsia"/>
          <w:lang w:eastAsia="ko-KR"/>
        </w:rPr>
        <w:t xml:space="preserve"> mode</w:t>
      </w:r>
      <w:r>
        <w:rPr>
          <w:lang w:eastAsia="ko-KR"/>
        </w:rPr>
        <w:t xml:space="preserve"> and the UE changes the radio capability for NG-RAN</w:t>
      </w:r>
      <w:r w:rsidRPr="009C5C84">
        <w:rPr>
          <w:lang w:eastAsia="x-none"/>
        </w:rPr>
        <w:t xml:space="preserve"> </w:t>
      </w:r>
      <w:r>
        <w:rPr>
          <w:lang w:eastAsia="x-none"/>
        </w:rPr>
        <w:t>or E</w:t>
      </w:r>
      <w:r>
        <w:rPr>
          <w:lang w:eastAsia="x-none"/>
        </w:rPr>
        <w:noBreakHyphen/>
        <w:t>UTRAN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w:t>
      </w:r>
      <w:r>
        <w:rPr>
          <w:lang w:eastAsia="ko-KR"/>
        </w:rPr>
        <w:t xml:space="preserve"> N1</w:t>
      </w:r>
      <w:r w:rsidRPr="00CC0C94">
        <w:rPr>
          <w:lang w:eastAsia="ko-KR"/>
        </w:rPr>
        <w:t xml:space="preserve"> NAS signalling connection and enter the </w:t>
      </w:r>
      <w:r>
        <w:rPr>
          <w:lang w:eastAsia="ko-KR"/>
        </w:rPr>
        <w:t>5G</w:t>
      </w:r>
      <w:r w:rsidRPr="00CC0C94">
        <w:rPr>
          <w:lang w:eastAsia="ko-KR"/>
        </w:rPr>
        <w:t>MM-IDLE</w:t>
      </w:r>
      <w:r>
        <w:rPr>
          <w:lang w:eastAsia="ko-KR"/>
        </w:rPr>
        <w:t xml:space="preserve"> mode. Then, the UE shall </w:t>
      </w:r>
      <w:r w:rsidRPr="00CC0C94">
        <w:t xml:space="preserve">initiate the </w:t>
      </w:r>
      <w:r>
        <w:t xml:space="preserve">registration procedure for mobility and periodic updating including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p>
    <w:p w14:paraId="593DE554" w14:textId="77777777" w:rsidR="005915DF" w:rsidRPr="00082716" w:rsidRDefault="005915DF" w:rsidP="005915DF">
      <w:r>
        <w:t xml:space="preserve">For case o), the </w:t>
      </w:r>
      <w:r>
        <w:rPr>
          <w:noProof/>
          <w:lang w:val="en-US"/>
        </w:rPr>
        <w:t xml:space="preserve">UE shall include the Uplink data status IE in the REGISTRATION REQUEST message indicating </w:t>
      </w:r>
      <w:r w:rsidRPr="00B3358D">
        <w:rPr>
          <w:rFonts w:hint="eastAsia"/>
        </w:rPr>
        <w:t>the PDU session</w:t>
      </w:r>
      <w:r w:rsidRPr="00B3358D">
        <w:t>(s)</w:t>
      </w:r>
      <w:r w:rsidRPr="00B3358D">
        <w:rPr>
          <w:rFonts w:hint="eastAsia"/>
        </w:rPr>
        <w:t xml:space="preserve"> </w:t>
      </w:r>
      <w:r>
        <w:t xml:space="preserve">without active user-plane resources for which the UE </w:t>
      </w:r>
      <w:r>
        <w:rPr>
          <w:rFonts w:hint="eastAsia"/>
        </w:rPr>
        <w:t>has pending user data to be sent</w:t>
      </w:r>
      <w:r>
        <w:t xml:space="preserve">, if any, </w:t>
      </w:r>
      <w:r>
        <w:rPr>
          <w:noProof/>
          <w:lang w:val="en-US"/>
        </w:rPr>
        <w:t>and the PDU session(s) for which user-plane resources were active prior to receiving the fallback indication</w:t>
      </w:r>
      <w:r w:rsidRPr="00092C8F">
        <w:t>, if any</w:t>
      </w:r>
      <w:r>
        <w:t xml:space="preserve">. </w:t>
      </w:r>
      <w:r>
        <w:rPr>
          <w:noProof/>
          <w:lang w:val="en-US"/>
        </w:rPr>
        <w:t>I</w:t>
      </w:r>
      <w:r w:rsidRPr="00143815">
        <w:rPr>
          <w:noProof/>
          <w:lang w:val="en-US"/>
        </w:rPr>
        <w:t xml:space="preserve">f the UE is </w:t>
      </w:r>
      <w:r w:rsidRPr="00143815">
        <w:rPr>
          <w:noProof/>
          <w:lang w:val="en-US"/>
        </w:rPr>
        <w:lastRenderedPageBreak/>
        <w:t xml:space="preserve">in </w:t>
      </w:r>
      <w:r>
        <w:rPr>
          <w:noProof/>
          <w:lang w:val="en-US"/>
        </w:rPr>
        <w:t xml:space="preserve">a </w:t>
      </w:r>
      <w:r w:rsidRPr="00143815">
        <w:rPr>
          <w:noProof/>
          <w:lang w:val="en-US"/>
        </w:rPr>
        <w:t xml:space="preserve">non-allowed area or </w:t>
      </w:r>
      <w:r>
        <w:rPr>
          <w:noProof/>
          <w:lang w:val="en-US"/>
        </w:rPr>
        <w:t xml:space="preserve">if the UE is </w:t>
      </w:r>
      <w:r w:rsidRPr="00143815">
        <w:rPr>
          <w:noProof/>
          <w:lang w:val="en-US"/>
        </w:rPr>
        <w:t>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w:t>
      </w:r>
      <w:r>
        <w:rPr>
          <w:noProof/>
          <w:lang w:val="en-US"/>
        </w:rPr>
        <w:t xml:space="preserve">if </w:t>
      </w:r>
      <w:r w:rsidRPr="00920167">
        <w:rPr>
          <w:noProof/>
        </w:rPr>
        <w:t xml:space="preserve">the PDU session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w:t>
      </w:r>
      <w:r>
        <w:rPr>
          <w:noProof/>
        </w:rPr>
        <w:t xml:space="preserve"> an</w:t>
      </w:r>
      <w:r w:rsidRPr="00920167">
        <w:rPr>
          <w:noProof/>
        </w:rPr>
        <w:t xml:space="preserve"> emergency PDU session,</w:t>
      </w:r>
      <w:r w:rsidRPr="00143815">
        <w:rPr>
          <w:noProof/>
          <w:lang w:val="en-US"/>
        </w:rPr>
        <w:t xml:space="preserve"> or </w:t>
      </w:r>
      <w:r>
        <w:rPr>
          <w:noProof/>
          <w:lang w:val="en-US"/>
        </w:rPr>
        <w:t>if</w:t>
      </w:r>
      <w:r w:rsidRPr="00143815">
        <w:rPr>
          <w:noProof/>
          <w:lang w:val="en-US"/>
        </w:rPr>
        <w:t xml:space="preserve"> the UE is configured for high priority access in</w:t>
      </w:r>
      <w:r>
        <w:rPr>
          <w:noProof/>
          <w:lang w:val="en-US"/>
        </w:rPr>
        <w:t xml:space="preserve"> the</w:t>
      </w:r>
      <w:r w:rsidRPr="00143815">
        <w:rPr>
          <w:noProof/>
          <w:lang w:val="en-US"/>
        </w:rPr>
        <w:t xml:space="preserve"> selected PLMN</w:t>
      </w:r>
      <w:r>
        <w:rPr>
          <w:noProof/>
          <w:lang w:val="en-US"/>
        </w:rPr>
        <w:t xml:space="preserve"> as specified</w:t>
      </w:r>
      <w:r w:rsidRPr="00143815">
        <w:rPr>
          <w:noProof/>
          <w:lang w:val="en-US"/>
        </w:rPr>
        <w:t xml:space="preserve"> in subclause 5.3.5</w:t>
      </w:r>
      <w:r>
        <w:rPr>
          <w:noProof/>
          <w:lang w:val="en-US"/>
        </w:rPr>
        <w:t>.</w:t>
      </w:r>
    </w:p>
    <w:p w14:paraId="3693AAB9" w14:textId="77777777" w:rsidR="005915DF" w:rsidRDefault="005915DF" w:rsidP="005915DF">
      <w:pPr>
        <w:rPr>
          <w:noProof/>
          <w:lang w:val="en-US"/>
        </w:rPr>
      </w:pPr>
      <w:r>
        <w:t xml:space="preserve">For case f), the UE shall include the </w:t>
      </w:r>
      <w:r>
        <w:rPr>
          <w:noProof/>
          <w:lang w:val="en-US"/>
        </w:rPr>
        <w:t xml:space="preserve">Uplink data status IE in the REGISTRATION REQUEST message indicating the PDU session(s) for which user-plane resources were active prior to receiving </w:t>
      </w:r>
      <w:r w:rsidRPr="003168A2">
        <w:t xml:space="preserve">"RRC Connection failure" </w:t>
      </w:r>
      <w:r>
        <w:rPr>
          <w:noProof/>
          <w:lang w:val="en-US"/>
        </w:rPr>
        <w:t>indication</w:t>
      </w:r>
      <w:r w:rsidRPr="003168A2">
        <w:t xml:space="preserve"> from the lower layers</w:t>
      </w:r>
      <w:r>
        <w:t>, if any</w:t>
      </w:r>
      <w:r>
        <w:rPr>
          <w:noProof/>
          <w:lang w:val="en-US"/>
        </w:rPr>
        <w:t>.</w:t>
      </w:r>
      <w:r w:rsidRPr="00E03B62">
        <w:rPr>
          <w:noProof/>
          <w:lang w:val="en-US"/>
        </w:rPr>
        <w:t xml:space="preserve"> </w:t>
      </w:r>
      <w:r>
        <w:rPr>
          <w:noProof/>
          <w:lang w:val="en-US"/>
        </w:rPr>
        <w:t>I</w:t>
      </w:r>
      <w:r w:rsidRPr="00143815">
        <w:rPr>
          <w:noProof/>
          <w:lang w:val="en-US"/>
        </w:rPr>
        <w:t>f the UE is in non-allowed area or 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that </w:t>
      </w:r>
      <w:r w:rsidRPr="00920167">
        <w:rPr>
          <w:noProof/>
        </w:rPr>
        <w:t xml:space="preserve">the PDU session(s) </w:t>
      </w:r>
      <w:r w:rsidRPr="0057287A">
        <w:rPr>
          <w:noProof/>
          <w:lang w:val="en-US"/>
        </w:rPr>
        <w:t>for which user-plane resources were active</w:t>
      </w:r>
      <w:r w:rsidRPr="008C30E7">
        <w:rPr>
          <w:noProof/>
          <w:lang w:val="en-US"/>
        </w:rPr>
        <w:t xml:space="preserve"> </w:t>
      </w:r>
      <w:r>
        <w:rPr>
          <w:noProof/>
          <w:lang w:val="en-US"/>
        </w:rPr>
        <w:t xml:space="preserve">prior to receiving the </w:t>
      </w:r>
      <w:r w:rsidRPr="003168A2">
        <w:t>"RRC Connection failure"</w:t>
      </w:r>
      <w:r>
        <w:rPr>
          <w:noProof/>
          <w:lang w:val="en-US"/>
        </w:rPr>
        <w:t>indication</w:t>
      </w:r>
      <w:r w:rsidRPr="00920167">
        <w:rPr>
          <w:noProof/>
        </w:rPr>
        <w:t xml:space="preserve"> is emergency PDU session(s),</w:t>
      </w:r>
      <w:r w:rsidRPr="00143815">
        <w:rPr>
          <w:noProof/>
          <w:lang w:val="en-US"/>
        </w:rPr>
        <w:t xml:space="preserve"> or that the UE is configured for high priority access in selected PLMN</w:t>
      </w:r>
      <w:r>
        <w:rPr>
          <w:noProof/>
          <w:lang w:val="en-US"/>
        </w:rPr>
        <w:t>,</w:t>
      </w:r>
      <w:r w:rsidRPr="00143815">
        <w:rPr>
          <w:noProof/>
          <w:lang w:val="en-US"/>
        </w:rPr>
        <w:t xml:space="preserve"> as specified in subclause 5.3.5</w:t>
      </w:r>
      <w:r>
        <w:rPr>
          <w:noProof/>
          <w:lang w:val="en-US"/>
        </w:rPr>
        <w:t>.</w:t>
      </w:r>
    </w:p>
    <w:p w14:paraId="5A094190" w14:textId="77777777" w:rsidR="005915DF" w:rsidRDefault="005915DF" w:rsidP="005915DF">
      <w:pPr>
        <w:rPr>
          <w:noProof/>
          <w:lang w:val="en-US"/>
        </w:rPr>
      </w:pPr>
      <w:r>
        <w:rPr>
          <w:noProof/>
          <w:lang w:val="en-US"/>
        </w:rPr>
        <w:t>I</w:t>
      </w:r>
      <w:r w:rsidRPr="00454836">
        <w:rPr>
          <w:noProof/>
          <w:lang w:val="en-US"/>
        </w:rPr>
        <w:t xml:space="preserve">f the UE supports </w:t>
      </w:r>
      <w:r>
        <w:rPr>
          <w:noProof/>
          <w:lang w:val="en-US"/>
        </w:rPr>
        <w:t>service gap control</w:t>
      </w:r>
      <w:r w:rsidRPr="00454836">
        <w:rPr>
          <w:noProof/>
          <w:lang w:val="en-US"/>
        </w:rPr>
        <w:t xml:space="preserve">, then the UE shall set the SGC bit to "service gap control supported" in the </w:t>
      </w:r>
      <w:r>
        <w:rPr>
          <w:noProof/>
          <w:lang w:val="en-US"/>
        </w:rPr>
        <w:t>5GMM</w:t>
      </w:r>
      <w:r w:rsidRPr="00454836">
        <w:rPr>
          <w:noProof/>
          <w:lang w:val="en-US"/>
        </w:rPr>
        <w:t xml:space="preserve"> capability IE of the </w:t>
      </w:r>
      <w:r>
        <w:rPr>
          <w:noProof/>
          <w:lang w:val="en-US"/>
        </w:rPr>
        <w:t>REGISTRATION</w:t>
      </w:r>
      <w:r w:rsidRPr="00454836">
        <w:rPr>
          <w:noProof/>
          <w:lang w:val="en-US"/>
        </w:rPr>
        <w:t xml:space="preserve"> REQUEST message.</w:t>
      </w:r>
    </w:p>
    <w:p w14:paraId="302520A8" w14:textId="77777777" w:rsidR="005915DF" w:rsidRDefault="005915DF" w:rsidP="005915DF">
      <w:r>
        <w:t>For case a), x)</w:t>
      </w:r>
      <w:r w:rsidRPr="005E5A4A">
        <w:t xml:space="preserve"> or if the UE operating in the single-registration mode performs inter-system change from S1 mode to N1 mode</w:t>
      </w:r>
      <w:r>
        <w:t>, the UE shall:</w:t>
      </w:r>
    </w:p>
    <w:p w14:paraId="1B62A3BA" w14:textId="77777777" w:rsidR="005915DF" w:rsidRDefault="005915DF" w:rsidP="005915DF">
      <w:pPr>
        <w:pStyle w:val="B1"/>
      </w:pPr>
      <w:r>
        <w:t>a)</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322FD01E" w14:textId="77777777" w:rsidR="005915DF" w:rsidRDefault="005915DF" w:rsidP="005915DF">
      <w:pPr>
        <w:pStyle w:val="B1"/>
      </w:pPr>
      <w:r>
        <w:t>b)</w:t>
      </w:r>
      <w:r>
        <w:tab/>
        <w:t>if the UE:</w:t>
      </w:r>
    </w:p>
    <w:p w14:paraId="6F4FD58E" w14:textId="77777777" w:rsidR="005915DF" w:rsidRDefault="005915DF" w:rsidP="005915DF">
      <w:pPr>
        <w:pStyle w:val="B2"/>
      </w:pPr>
      <w:r>
        <w:t>1)</w:t>
      </w:r>
      <w:r>
        <w:tab/>
        <w:t>does not have an applicable network-assigned UE radio capability ID for the current UE radio configuration in the selected PLMN or SNPN; and</w:t>
      </w:r>
    </w:p>
    <w:p w14:paraId="64C08D70" w14:textId="77777777" w:rsidR="005915DF" w:rsidRDefault="005915DF" w:rsidP="005915DF">
      <w:pPr>
        <w:pStyle w:val="B2"/>
      </w:pPr>
      <w:r>
        <w:t>2)</w:t>
      </w:r>
      <w:r>
        <w:tab/>
        <w:t>has an applicable manufacturer-assigned UE radio capability ID for the current UE radio configuration,</w:t>
      </w:r>
    </w:p>
    <w:p w14:paraId="49FEEE68" w14:textId="77777777" w:rsidR="005915DF" w:rsidRDefault="005915DF" w:rsidP="005915DF">
      <w:pPr>
        <w:pStyle w:val="B1"/>
      </w:pPr>
      <w:r>
        <w:tab/>
        <w:t>include the applicable manufacturer-assigned UE radio capability ID in the UE radio capability ID IE of the REGISTRATION REQUEST message.</w:t>
      </w:r>
    </w:p>
    <w:p w14:paraId="540CFB20" w14:textId="77777777" w:rsidR="005915DF" w:rsidRPr="00CC0C94" w:rsidRDefault="005915DF" w:rsidP="005915DF">
      <w:r w:rsidRPr="00CC0C94">
        <w:t xml:space="preserve">For all cases except cases b and </w:t>
      </w:r>
      <w:r>
        <w:t>z</w:t>
      </w:r>
      <w:r w:rsidRPr="00CC0C94">
        <w:t>, if the UE supports ciphered broadcast assistance data and the UE needs to obtain new ciphering keys, the UE shall include the Additional information requested IE with the CipherKey bit set to "ciphering keys for ciphered broadcast assistance data requested" in the</w:t>
      </w:r>
      <w:r>
        <w:t xml:space="preserve"> REGISTRATION</w:t>
      </w:r>
      <w:r w:rsidRPr="00CC0C94">
        <w:t xml:space="preserve"> REQUEST message.</w:t>
      </w:r>
    </w:p>
    <w:p w14:paraId="110AD152" w14:textId="77777777" w:rsidR="005915DF" w:rsidRPr="00CC0C94" w:rsidRDefault="005915DF" w:rsidP="005915DF">
      <w:r w:rsidRPr="00CC0C94">
        <w:t xml:space="preserve">For case </w:t>
      </w:r>
      <w:r>
        <w:t>z</w:t>
      </w:r>
      <w:r w:rsidRPr="00CC0C94">
        <w:t xml:space="preserve">, the UE shall include the Additional information requested IE with the CipherKey bit set to "ciphering keys for ciphered broadcast assistance data requested" in the </w:t>
      </w:r>
      <w:r>
        <w:t xml:space="preserve">REGISTRATION </w:t>
      </w:r>
      <w:r w:rsidRPr="00CC0C94">
        <w:t>REQUEST message.</w:t>
      </w:r>
    </w:p>
    <w:p w14:paraId="670CF055" w14:textId="77777777" w:rsidR="005915DF" w:rsidRPr="00CC0C94" w:rsidRDefault="005915DF" w:rsidP="005915DF">
      <w:r w:rsidRPr="00CC0C94">
        <w:t xml:space="preserve">For case a, if the UE supports ciphered broadcast assistance data and the UE detects entering a tracking area for which one or more ciphering keys stored at the UE is not applicable, the UE should include the Additional information requested IE with the CipherKey bit set to "ciphering keys for ciphered broadcast assistance data requested" in the </w:t>
      </w:r>
      <w:r>
        <w:t xml:space="preserve">REGISTRATION </w:t>
      </w:r>
      <w:r w:rsidRPr="00CC0C94">
        <w:t>REQUEST message.</w:t>
      </w:r>
    </w:p>
    <w:p w14:paraId="766CD9E6" w14:textId="77777777" w:rsidR="005915DF" w:rsidRDefault="005915DF" w:rsidP="005915DF">
      <w:r w:rsidRPr="00CC0C94">
        <w:t>For case b, if the UE supports ciphered broadcast assistance data and the remaining validity time for one or more ciphering keys stored at the UE is less than timer T3</w:t>
      </w:r>
      <w:r>
        <w:t>5</w:t>
      </w:r>
      <w:r w:rsidRPr="00CC0C94">
        <w:t xml:space="preserve">12, the UE should include the Additional information requested IE with the CipherKey bit set to "ciphering keys for ciphered broadcast assistance data requested" in the </w:t>
      </w:r>
      <w:r>
        <w:t xml:space="preserve">REGISTRATION </w:t>
      </w:r>
      <w:r w:rsidRPr="00CC0C94">
        <w:t>REQUEST message.</w:t>
      </w:r>
    </w:p>
    <w:p w14:paraId="48F03168" w14:textId="77777777" w:rsidR="005915DF" w:rsidRDefault="005915DF" w:rsidP="005915DF">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w:t>
      </w:r>
    </w:p>
    <w:p w14:paraId="41A44F81" w14:textId="738456C1" w:rsidR="005915DF" w:rsidRDefault="005915DF" w:rsidP="005915DF">
      <w:pPr>
        <w:rPr>
          <w:ins w:id="9" w:author="Nassar, Mohamed A. (Nokia - DE/Munich)" w:date="2021-10-25T20:08:00Z"/>
        </w:rPr>
      </w:pPr>
      <w:r>
        <w:t xml:space="preserve">If </w:t>
      </w:r>
      <w:r w:rsidRPr="00CC0C94">
        <w:t>the UE</w:t>
      </w:r>
      <w:r>
        <w:t xml:space="preserve"> supports MUSIM and </w:t>
      </w:r>
      <w:r w:rsidRPr="00CC0C94">
        <w:t>request</w:t>
      </w:r>
      <w:r>
        <w:t>s the network</w:t>
      </w:r>
      <w:r w:rsidRPr="00CC0C94">
        <w:t xml:space="preserve"> </w:t>
      </w:r>
      <w:r>
        <w:t>to release the NAS signalling connection, the UE shall set Request type</w:t>
      </w:r>
      <w:r w:rsidRPr="00CC0C94">
        <w:t xml:space="preserve"> to "</w:t>
      </w:r>
      <w:r>
        <w:t>NAS signalling connection release</w:t>
      </w:r>
      <w:r w:rsidRPr="00CC0C94">
        <w:t xml:space="preserve">" in the </w:t>
      </w:r>
      <w:r>
        <w:t>UE request type</w:t>
      </w:r>
      <w:r w:rsidRPr="00CC0C94">
        <w:t xml:space="preserve"> IE</w:t>
      </w:r>
      <w:r>
        <w:t xml:space="preserve">, </w:t>
      </w:r>
      <w:r w:rsidRPr="003168A2">
        <w:t>set</w:t>
      </w:r>
      <w:r>
        <w:rPr>
          <w:rFonts w:hint="eastAsia"/>
          <w:lang w:eastAsia="ko-KR"/>
        </w:rPr>
        <w:t xml:space="preserve"> </w:t>
      </w:r>
      <w:r w:rsidRPr="003168A2">
        <w:t xml:space="preserve">the </w:t>
      </w:r>
      <w:r>
        <w:t>F</w:t>
      </w:r>
      <w:r w:rsidRPr="000C0179">
        <w:t xml:space="preserve">ollow-on request </w:t>
      </w:r>
      <w:r>
        <w:t xml:space="preserve">indicator to </w:t>
      </w:r>
      <w:r>
        <w:rPr>
          <w:lang w:eastAsia="ja-JP"/>
        </w:rPr>
        <w:t>"</w:t>
      </w:r>
      <w:r w:rsidRPr="008B0E36">
        <w:t>No follow-on request pending</w:t>
      </w:r>
      <w:r>
        <w:rPr>
          <w:lang w:eastAsia="ja-JP"/>
        </w:rPr>
        <w:t>"</w:t>
      </w:r>
      <w:r>
        <w:t xml:space="preserve"> and may set the paging restriction preferences in the Paging restriction IE </w:t>
      </w:r>
      <w:r w:rsidRPr="00CC0C94">
        <w:t xml:space="preserve">in the </w:t>
      </w:r>
      <w:r>
        <w:t>REGISTRATION</w:t>
      </w:r>
      <w:r w:rsidRPr="00CC0C94">
        <w:t xml:space="preserve"> REQUEST message</w:t>
      </w:r>
      <w:r>
        <w:t xml:space="preserve">. In addition, the UE shall not include the Uplink data status IE or the Allowed PDU session status IE </w:t>
      </w:r>
      <w:r w:rsidRPr="00CC0C94">
        <w:t xml:space="preserve">in the </w:t>
      </w:r>
      <w:r>
        <w:t>REGISTRATION</w:t>
      </w:r>
      <w:r w:rsidRPr="00CC0C94">
        <w:t xml:space="preserve"> REQUEST message</w:t>
      </w:r>
      <w:r>
        <w:t>.</w:t>
      </w:r>
    </w:p>
    <w:p w14:paraId="37011723" w14:textId="78CEE933" w:rsidR="007C787C" w:rsidRDefault="007C787C" w:rsidP="009D7420">
      <w:pPr>
        <w:pStyle w:val="NO"/>
        <w:rPr>
          <w:ins w:id="10" w:author="Nassar, Mohamed A. (Nokia - DE/Munich)" w:date="2021-10-25T20:27:00Z"/>
        </w:rPr>
      </w:pPr>
      <w:ins w:id="11" w:author="Nassar, Mohamed A. (Nokia - DE/Munich)" w:date="2021-10-25T20:08:00Z">
        <w:r>
          <w:t>NOTE</w:t>
        </w:r>
      </w:ins>
      <w:ins w:id="12" w:author="Nassar, Mohamed A. (Nokia - DE/Munich)" w:date="2021-10-25T20:17:00Z">
        <w:r w:rsidR="0013739C">
          <w:t> 14</w:t>
        </w:r>
      </w:ins>
      <w:ins w:id="13" w:author="Nassar, Mohamed A. (Nokia - DE/Munich)" w:date="2021-10-25T20:08:00Z">
        <w:r>
          <w:t>:</w:t>
        </w:r>
        <w:r>
          <w:tab/>
        </w:r>
      </w:ins>
      <w:ins w:id="14" w:author="Nassar, Mohamed A. (Nokia - DE/Munich)" w:date="2021-11-11T21:01:00Z">
        <w:r w:rsidR="009D7420">
          <w:t>If</w:t>
        </w:r>
        <w:r w:rsidR="009D7420" w:rsidRPr="009D7420">
          <w:t xml:space="preserve"> the network has already indicated support for N1 NAS signalling connection release in the current stored registration area</w:t>
        </w:r>
        <w:r w:rsidR="009D7420">
          <w:t>, t</w:t>
        </w:r>
      </w:ins>
      <w:ins w:id="15" w:author="Nassar, Mohamed A. (Nokia - DE/Munich)" w:date="2021-10-25T20:08:00Z">
        <w:r>
          <w:t>he</w:t>
        </w:r>
      </w:ins>
      <w:ins w:id="16" w:author="Nassar, Mohamed A. (Nokia - DE/Munich)" w:date="2021-10-25T20:10:00Z">
        <w:r w:rsidR="00577A6D">
          <w:t xml:space="preserve"> </w:t>
        </w:r>
        <w:r w:rsidR="00577A6D" w:rsidRPr="00577A6D">
          <w:t>MUSIM</w:t>
        </w:r>
      </w:ins>
      <w:ins w:id="17" w:author="Nassar, Mohamed A. (Nokia - DE/Munich)" w:date="2021-10-25T20:09:00Z">
        <w:r>
          <w:t xml:space="preserve"> UE </w:t>
        </w:r>
        <w:r w:rsidR="004E0C3C" w:rsidRPr="004E0C3C">
          <w:t xml:space="preserve">is allowed to request </w:t>
        </w:r>
      </w:ins>
      <w:ins w:id="18" w:author="Nassar, Mohamed A. (Nokia - DE/Munich)" w:date="2021-10-25T20:10:00Z">
        <w:r w:rsidR="007637E6" w:rsidRPr="007637E6">
          <w:t>the network to release the NAS signalling connection</w:t>
        </w:r>
        <w:r w:rsidR="007637E6">
          <w:t xml:space="preserve"> </w:t>
        </w:r>
      </w:ins>
      <w:ins w:id="19" w:author="Nassar, Mohamed A. (Nokia - DE/Munich)" w:date="2021-10-25T21:17:00Z">
        <w:r w:rsidR="00A935E5" w:rsidRPr="00A935E5">
          <w:t>during mobility registration update</w:t>
        </w:r>
      </w:ins>
      <w:ins w:id="20" w:author="Nassar, Mohamed A. (Nokia - DE/Munich)" w:date="2021-10-25T21:19:00Z">
        <w:r w:rsidR="00901191">
          <w:t xml:space="preserve"> procedure</w:t>
        </w:r>
      </w:ins>
      <w:ins w:id="21" w:author="Nassar, Mohamed A. (Nokia - DE/Munich)" w:date="2021-10-25T21:17:00Z">
        <w:r w:rsidR="00A935E5" w:rsidRPr="00A935E5">
          <w:t xml:space="preserve"> that is due to mobility outside the registration area even </w:t>
        </w:r>
      </w:ins>
      <w:ins w:id="22" w:author="Nassar, Mohamed A. (Nokia - DE/Munich)" w:date="2021-10-25T20:09:00Z">
        <w:r w:rsidR="004E0C3C" w:rsidRPr="004E0C3C">
          <w:t xml:space="preserve">before detecting whether the network supports the </w:t>
        </w:r>
      </w:ins>
      <w:ins w:id="23" w:author="Nassar, Mohamed A. (Nokia - DE/Munich)" w:date="2021-10-25T20:13:00Z">
        <w:r w:rsidR="004E3C0F" w:rsidRPr="004E3C0F">
          <w:t>N1 NAS signalling connection release</w:t>
        </w:r>
        <w:r w:rsidR="004E3C0F">
          <w:t xml:space="preserve"> </w:t>
        </w:r>
      </w:ins>
      <w:ins w:id="24" w:author="Nassar, Mohamed A. (Nokia - DE/Munich)" w:date="2021-10-25T20:09:00Z">
        <w:r w:rsidR="004E0C3C" w:rsidRPr="004E0C3C">
          <w:t xml:space="preserve">in the new </w:t>
        </w:r>
      </w:ins>
      <w:ins w:id="25" w:author="Nassar, Mohamed A. (Nokia - DE/Munich)" w:date="2021-10-25T20:13:00Z">
        <w:r w:rsidR="004E3C0F">
          <w:t>t</w:t>
        </w:r>
      </w:ins>
      <w:ins w:id="26" w:author="Nassar, Mohamed A. (Nokia - DE/Munich)" w:date="2021-10-25T20:09:00Z">
        <w:r w:rsidR="004E0C3C" w:rsidRPr="004E0C3C">
          <w:t xml:space="preserve">racking </w:t>
        </w:r>
      </w:ins>
      <w:ins w:id="27" w:author="Nassar, Mohamed A. (Nokia - DE/Munich)" w:date="2021-10-25T20:13:00Z">
        <w:r w:rsidR="004E3C0F">
          <w:t>a</w:t>
        </w:r>
      </w:ins>
      <w:ins w:id="28" w:author="Nassar, Mohamed A. (Nokia - DE/Munich)" w:date="2021-10-25T20:09:00Z">
        <w:r w:rsidR="004E0C3C" w:rsidRPr="004E0C3C">
          <w:t>rea</w:t>
        </w:r>
        <w:r>
          <w:t>.</w:t>
        </w:r>
      </w:ins>
    </w:p>
    <w:p w14:paraId="47E5D269" w14:textId="0E831C01" w:rsidR="00A16AE8" w:rsidRDefault="00A16AE8">
      <w:pPr>
        <w:pStyle w:val="NO"/>
        <w:pPrChange w:id="29" w:author="Nassar, Mohamed A. (Nokia - DE/Munich)" w:date="2021-10-25T20:09:00Z">
          <w:pPr/>
        </w:pPrChange>
      </w:pPr>
      <w:ins w:id="30" w:author="Nassar, Mohamed A. (Nokia - DE/Munich)" w:date="2021-10-25T20:27:00Z">
        <w:r w:rsidRPr="00A16AE8">
          <w:lastRenderedPageBreak/>
          <w:t>NOTE 1</w:t>
        </w:r>
        <w:r w:rsidR="00380FED">
          <w:t>5</w:t>
        </w:r>
        <w:r w:rsidRPr="00A16AE8">
          <w:t>:</w:t>
        </w:r>
      </w:ins>
      <w:ins w:id="31" w:author="Nassar, Mohamed A. (Nokia - DE/Munich)" w:date="2021-11-11T21:02:00Z">
        <w:r w:rsidR="009D7420">
          <w:tab/>
          <w:t>If</w:t>
        </w:r>
      </w:ins>
      <w:ins w:id="32" w:author="Nassar, Mohamed A. (Nokia - DE/Munich)" w:date="2021-11-11T21:01:00Z">
        <w:r w:rsidR="009D7420" w:rsidRPr="009D7420">
          <w:t xml:space="preserve"> the network has already indicated support for paging restriction in the current stored registration area</w:t>
        </w:r>
        <w:r w:rsidR="009D7420">
          <w:t>, t</w:t>
        </w:r>
      </w:ins>
      <w:ins w:id="33" w:author="Nassar, Mohamed A. (Nokia - DE/Munich)" w:date="2021-10-25T20:27:00Z">
        <w:r w:rsidRPr="00A16AE8">
          <w:t>he MUSIM UE is allowed to</w:t>
        </w:r>
      </w:ins>
      <w:ins w:id="34" w:author="Nassar, Mohamed A. (Nokia - DE/Munich)" w:date="2021-10-25T20:28:00Z">
        <w:r w:rsidR="00380FED">
          <w:t xml:space="preserve"> include </w:t>
        </w:r>
        <w:r w:rsidR="00380FED" w:rsidRPr="00380FED">
          <w:t xml:space="preserve">paging restriction </w:t>
        </w:r>
        <w:r w:rsidR="00380FED">
          <w:t>together with the</w:t>
        </w:r>
      </w:ins>
      <w:ins w:id="35" w:author="Nassar, Mohamed A. (Nokia - DE/Munich)" w:date="2021-10-25T20:27:00Z">
        <w:r w:rsidRPr="00A16AE8">
          <w:t xml:space="preserve"> request </w:t>
        </w:r>
      </w:ins>
      <w:ins w:id="36" w:author="Nassar, Mohamed A. (Nokia - DE/Munich)" w:date="2021-10-25T20:28:00Z">
        <w:r w:rsidR="00380FED">
          <w:t xml:space="preserve">to </w:t>
        </w:r>
      </w:ins>
      <w:ins w:id="37" w:author="Nassar, Mohamed A. (Nokia - DE/Munich)" w:date="2021-10-25T20:27:00Z">
        <w:r w:rsidRPr="00A16AE8">
          <w:t xml:space="preserve">the network to release the NAS signalling connection </w:t>
        </w:r>
      </w:ins>
      <w:ins w:id="38" w:author="Nassar, Mohamed A. (Nokia - DE/Munich)" w:date="2021-10-25T21:18:00Z">
        <w:r w:rsidR="00BD0617" w:rsidRPr="00BD0617">
          <w:t xml:space="preserve">during mobility registration update </w:t>
        </w:r>
      </w:ins>
      <w:ins w:id="39" w:author="Nassar, Mohamed A. (Nokia - DE/Munich)" w:date="2021-10-25T21:20:00Z">
        <w:r w:rsidR="00901191" w:rsidRPr="00901191">
          <w:t xml:space="preserve">procedure </w:t>
        </w:r>
      </w:ins>
      <w:ins w:id="40" w:author="Nassar, Mohamed A. (Nokia - DE/Munich)" w:date="2021-10-25T21:18:00Z">
        <w:r w:rsidR="00BD0617" w:rsidRPr="00BD0617">
          <w:t xml:space="preserve">that is due to mobility outside the registration area even </w:t>
        </w:r>
      </w:ins>
      <w:ins w:id="41" w:author="Nassar, Mohamed A. (Nokia - DE/Munich)" w:date="2021-10-25T20:27:00Z">
        <w:r w:rsidRPr="00A16AE8">
          <w:t xml:space="preserve">before detecting whether the network supports the </w:t>
        </w:r>
      </w:ins>
      <w:ins w:id="42" w:author="Nassar, Mohamed A. (Nokia - DE/Munich)" w:date="2021-10-25T20:29:00Z">
        <w:r w:rsidR="00380FED" w:rsidRPr="00380FED">
          <w:t xml:space="preserve">paging restriction </w:t>
        </w:r>
      </w:ins>
      <w:ins w:id="43" w:author="Nassar, Mohamed A. (Nokia - DE/Munich)" w:date="2021-10-25T20:27:00Z">
        <w:r w:rsidRPr="00A16AE8">
          <w:t>in the new tracking area.</w:t>
        </w:r>
      </w:ins>
    </w:p>
    <w:p w14:paraId="578AD0D8" w14:textId="77777777" w:rsidR="005915DF" w:rsidRDefault="005915DF" w:rsidP="005915DF">
      <w:pPr>
        <w:pStyle w:val="EditorsNote"/>
      </w:pPr>
      <w:r>
        <w:rPr>
          <w:lang w:eastAsia="ko-KR"/>
        </w:rPr>
        <w:t>Editor's note [MUSIM]:</w:t>
      </w:r>
      <w:r>
        <w:rPr>
          <w:lang w:eastAsia="ko-KR"/>
        </w:rPr>
        <w:tab/>
        <w:t xml:space="preserve">What is meant by </w:t>
      </w:r>
      <w:r w:rsidRPr="008A359D">
        <w:rPr>
          <w:lang w:eastAsia="ko-KR"/>
        </w:rPr>
        <w:t>"</w:t>
      </w:r>
      <w:r>
        <w:rPr>
          <w:lang w:eastAsia="ko-KR"/>
        </w:rPr>
        <w:t>If the UE supports MUSIM</w:t>
      </w:r>
      <w:r w:rsidRPr="008A359D">
        <w:rPr>
          <w:lang w:eastAsia="ko-KR"/>
        </w:rPr>
        <w:t>"</w:t>
      </w:r>
      <w:r>
        <w:rPr>
          <w:lang w:eastAsia="ko-KR"/>
        </w:rPr>
        <w:t xml:space="preserve"> and all such statements in the specification is for FFS and will be specified subsequently.</w:t>
      </w:r>
    </w:p>
    <w:p w14:paraId="037AC52A" w14:textId="77777777" w:rsidR="005915DF" w:rsidRDefault="005915DF" w:rsidP="005915DF">
      <w:pPr>
        <w:rPr>
          <w:rFonts w:eastAsia="Malgun Gothic"/>
        </w:rPr>
      </w:pPr>
      <w:r>
        <w:t xml:space="preserve">If the UE does not have a valid 5G NAS security context and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5GMM-IDLE mode, </w:t>
      </w:r>
      <w:r>
        <w:rPr>
          <w:rFonts w:eastAsia="Malgun Gothic"/>
        </w:rPr>
        <w:t xml:space="preserve">the UE shall send the REGISTRATION REQUEST message </w:t>
      </w:r>
      <w:r>
        <w:t>without including the NAS message container IE</w:t>
      </w:r>
      <w:r>
        <w:rPr>
          <w:rFonts w:eastAsia="Malgun Gothic"/>
        </w:rPr>
        <w:t>.</w:t>
      </w:r>
      <w:r>
        <w:t xml:space="preserve"> </w:t>
      </w:r>
      <w:r>
        <w:rPr>
          <w:rFonts w:eastAsia="Malgun Gothic"/>
        </w:rPr>
        <w:t xml:space="preserve">The UE shall include </w:t>
      </w:r>
      <w:r>
        <w:t>the entire REGISTRATION REQUEST message (i.e. containing cleartext IEs and non-cleartext IEs, if any) in the NAS message container IE</w:t>
      </w:r>
      <w:r>
        <w:rPr>
          <w:rFonts w:eastAsia="Malgun Gothic"/>
        </w:rPr>
        <w:t xml:space="preserve"> that is sent as part of the SECURITY MODE COMPLETE message as described in subclauses 4.4.6 and 5.4.2.3.</w:t>
      </w:r>
    </w:p>
    <w:p w14:paraId="17EA95CE" w14:textId="77777777" w:rsidR="005915DF" w:rsidRDefault="005915DF" w:rsidP="005915DF">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 xml:space="preserve">bit </w:t>
      </w:r>
      <w:r w:rsidRPr="00CC0C94">
        <w:t xml:space="preserve">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1D81C67F" w14:textId="77777777" w:rsidR="005915DF" w:rsidRDefault="005915DF" w:rsidP="005915DF">
      <w:r>
        <w:t>The UE shall send the REGISTRATION REQUEST message including the NAS message container IE as described in subclause 4.4.6:</w:t>
      </w:r>
    </w:p>
    <w:p w14:paraId="16A8B4A1" w14:textId="77777777" w:rsidR="005915DF" w:rsidRDefault="005915DF" w:rsidP="005915DF">
      <w:pPr>
        <w:pStyle w:val="B1"/>
      </w:pPr>
      <w:r>
        <w:t>a)</w:t>
      </w:r>
      <w:r>
        <w:tab/>
        <w:t>when the UE is sending the message from 5GMM-</w:t>
      </w:r>
      <w:r w:rsidRPr="003168A2">
        <w:t xml:space="preserve">IDLE </w:t>
      </w:r>
      <w:r>
        <w:t>mode, the UE</w:t>
      </w:r>
      <w:r w:rsidRPr="00D858A9">
        <w:t xml:space="preserve"> </w:t>
      </w:r>
      <w:r>
        <w:t>has a valid 5G NAS security context, and needs to send non-cleartext IEs; or</w:t>
      </w:r>
    </w:p>
    <w:p w14:paraId="61264AB2" w14:textId="77777777" w:rsidR="005915DF" w:rsidRDefault="005915DF" w:rsidP="005915DF">
      <w:pPr>
        <w:pStyle w:val="B1"/>
      </w:pPr>
      <w:r>
        <w:t>b)</w:t>
      </w:r>
      <w:r>
        <w:tab/>
        <w:t xml:space="preserve">when the UE is sending the message after an </w:t>
      </w:r>
      <w:r w:rsidRPr="00D56D09">
        <w:t xml:space="preserve">inter-system </w:t>
      </w:r>
      <w:r>
        <w:t>change</w:t>
      </w:r>
      <w:r w:rsidRPr="00D56D09">
        <w:t xml:space="preserve"> </w:t>
      </w:r>
      <w:r>
        <w:t xml:space="preserve">from S1 mode </w:t>
      </w:r>
      <w:r w:rsidRPr="00D56D09">
        <w:t>to N1 mode</w:t>
      </w:r>
      <w:r>
        <w:t xml:space="preserve"> in 5GMM-IDLE mode and the UE</w:t>
      </w:r>
      <w:r w:rsidRPr="00D858A9">
        <w:t xml:space="preserve"> </w:t>
      </w:r>
      <w:r>
        <w:t>has a valid 5G NAS security context and needs to send non-cleartext IEs.</w:t>
      </w:r>
    </w:p>
    <w:p w14:paraId="150C7013" w14:textId="77777777" w:rsidR="005915DF" w:rsidRDefault="005915DF" w:rsidP="005915DF">
      <w:r>
        <w:t xml:space="preserve">The UE </w:t>
      </w:r>
      <w:r w:rsidRPr="00C72344">
        <w:t xml:space="preserve">with a valid 5G NAS security context </w:t>
      </w:r>
      <w:r>
        <w:t>shall send the REGISTRATION REQUEST message without including the NAS message container IE when the UE does not need to send non-cleartext IEs and the UE is sending the message:</w:t>
      </w:r>
    </w:p>
    <w:p w14:paraId="1934417A" w14:textId="77777777" w:rsidR="005915DF" w:rsidRDefault="005915DF" w:rsidP="005915DF">
      <w:pPr>
        <w:pStyle w:val="B1"/>
      </w:pPr>
      <w:r>
        <w:t>a)</w:t>
      </w:r>
      <w:r>
        <w:tab/>
        <w:t>from 5GMM-</w:t>
      </w:r>
      <w:r w:rsidRPr="003168A2">
        <w:t xml:space="preserve">IDLE </w:t>
      </w:r>
      <w:r>
        <w:t>mode; or</w:t>
      </w:r>
    </w:p>
    <w:p w14:paraId="04C09E1F" w14:textId="77777777" w:rsidR="005915DF" w:rsidRDefault="005915DF" w:rsidP="005915DF">
      <w:pPr>
        <w:pStyle w:val="B1"/>
      </w:pPr>
      <w:r>
        <w:t>b)</w:t>
      </w:r>
      <w:r>
        <w:tab/>
        <w:t xml:space="preserve">after an </w:t>
      </w:r>
      <w:r w:rsidRPr="00D56D09">
        <w:t xml:space="preserve">inter-system </w:t>
      </w:r>
      <w:r>
        <w:t>change</w:t>
      </w:r>
      <w:r w:rsidRPr="00D56D09">
        <w:t xml:space="preserve"> </w:t>
      </w:r>
      <w:r>
        <w:t xml:space="preserve">from S1 mode </w:t>
      </w:r>
      <w:r w:rsidRPr="00D56D09">
        <w:t>to N1 mode</w:t>
      </w:r>
      <w:r>
        <w:t xml:space="preserve"> in 5GMM-IDLE mode.</w:t>
      </w:r>
    </w:p>
    <w:p w14:paraId="6C7EB299" w14:textId="77777777" w:rsidR="005915DF" w:rsidRDefault="005915DF" w:rsidP="005915DF">
      <w:pPr>
        <w:rPr>
          <w:lang w:val="en-US"/>
        </w:rPr>
      </w:pPr>
      <w:r>
        <w:t xml:space="preserve">If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5GMM-CONNECTED mode and the UE needs to send non-cleartext IEs, the UE shall cipher the NAS message container IE using the </w:t>
      </w:r>
      <w:r>
        <w:rPr>
          <w:lang w:val="en-US"/>
        </w:rPr>
        <w:t xml:space="preserve">mapped 5G NAS security context and </w:t>
      </w:r>
      <w:r>
        <w:t>send the REGISTRATION REQUEST message including the NAS message container IE as described in subclause 4.4.6. If the UE does not need to send non-cleartext IEs, the UE shall send the REGISTRATION REQUEST message without including the NAS message container IE.</w:t>
      </w:r>
    </w:p>
    <w:p w14:paraId="53967F48" w14:textId="77777777" w:rsidR="005915DF" w:rsidRDefault="005915DF" w:rsidP="005915DF">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4F9DD5FB" w14:textId="77777777" w:rsidR="005915DF" w:rsidRPr="00CC0C94" w:rsidRDefault="005915DF" w:rsidP="005915DF">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ll set the Control plane CIoT 5G</w:t>
      </w:r>
      <w:r w:rsidRPr="00CC0C94">
        <w:t>S optimizati</w:t>
      </w:r>
      <w:r>
        <w:t>on bit to "Control plane CIoT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ontrol plane CIoT EPS optimization bit to "</w:t>
      </w:r>
      <w:r>
        <w:t>C</w:t>
      </w:r>
      <w:r w:rsidRPr="00CC0C94">
        <w:t xml:space="preserve">ontrol plane CIoT EPS optimization supported" in the </w:t>
      </w:r>
      <w:r>
        <w:t xml:space="preserve">S1 </w:t>
      </w:r>
      <w:r w:rsidRPr="00CC0C94">
        <w:t xml:space="preserve">UE network capability IE of the </w:t>
      </w:r>
      <w:r>
        <w:t>REGISTRATION</w:t>
      </w:r>
      <w:r w:rsidRPr="00CC0C94">
        <w:t xml:space="preserve"> REQUEST message.</w:t>
      </w:r>
    </w:p>
    <w:p w14:paraId="7526DC71" w14:textId="77777777" w:rsidR="005915DF" w:rsidRPr="00CD2F0E" w:rsidRDefault="005915DF" w:rsidP="005915DF">
      <w:r>
        <w:t xml:space="preserve">If </w:t>
      </w:r>
      <w:r w:rsidRPr="003168A2">
        <w:t xml:space="preserve">the </w:t>
      </w:r>
      <w:r>
        <w:t>registration procedure for mobility and periodic registration</w:t>
      </w:r>
      <w:r w:rsidRPr="003168A2">
        <w:t xml:space="preserve"> updat</w:t>
      </w:r>
      <w:r>
        <w:t xml:space="preserve">e is initiated and there is request from the upper layers to perform </w:t>
      </w:r>
      <w:r>
        <w:rPr>
          <w:lang w:eastAsia="ja-JP"/>
        </w:rPr>
        <w:t xml:space="preserve">"emergency services fallback" pending, </w:t>
      </w:r>
      <w:r w:rsidRPr="00842114">
        <w:t>the</w:t>
      </w:r>
      <w:r>
        <w:rPr>
          <w:lang w:eastAsia="ja-JP"/>
        </w:rPr>
        <w:t xml:space="preserve"> UE shall send a REGISTRATION REQUEST message without an Uplink data status IE</w:t>
      </w:r>
      <w:r w:rsidRPr="00B3358D">
        <w:rPr>
          <w:rFonts w:hint="eastAsia"/>
        </w:rPr>
        <w:t>.</w:t>
      </w:r>
    </w:p>
    <w:p w14:paraId="6EE3C838" w14:textId="77777777" w:rsidR="005915DF" w:rsidRPr="00CC0C94" w:rsidRDefault="005915DF" w:rsidP="005915DF">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Multiple user-plane resources</w:t>
      </w:r>
      <w:r w:rsidRPr="00CC0C94">
        <w:t xml:space="preserve"> </w:t>
      </w:r>
      <w:r>
        <w:t>support</w:t>
      </w:r>
      <w:r w:rsidRPr="00CC0C94">
        <w:t xml:space="preserve"> 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3384FF36" w14:textId="77777777" w:rsidR="005915DF" w:rsidRDefault="005915DF" w:rsidP="005915DF">
      <w:r>
        <w:lastRenderedPageBreak/>
        <w:t>The UE shall set the ER-NSSAI bit to "Extended rejected NSSAI supported" in the 5GMM capability IE of the REGISTRATION REQUEST message.</w:t>
      </w:r>
    </w:p>
    <w:p w14:paraId="103F7FA1" w14:textId="77777777" w:rsidR="005915DF" w:rsidRDefault="005915DF" w:rsidP="005915DF">
      <w:r w:rsidRPr="00694BCB">
        <w:t xml:space="preserve">If </w:t>
      </w:r>
      <w:r>
        <w:t xml:space="preserve">the </w:t>
      </w:r>
      <w:r w:rsidRPr="00694BCB">
        <w:t xml:space="preserve">UE enters 5GMM-REGISTERED.NO-CELL-AVAILABLE </w:t>
      </w:r>
      <w:r>
        <w:t>and</w:t>
      </w:r>
      <w:r w:rsidRPr="00694BCB">
        <w:t xml:space="preserve"> it has one or more </w:t>
      </w:r>
      <w:r>
        <w:rPr>
          <w:noProof/>
          <w:lang w:val="en-US"/>
        </w:rPr>
        <w:t>S-NSSAI(s) in pending NSSAI</w:t>
      </w:r>
      <w:r>
        <w:rPr>
          <w:rFonts w:hint="eastAsia"/>
          <w:lang w:eastAsia="zh-CN"/>
        </w:rPr>
        <w:t>,</w:t>
      </w:r>
      <w:r w:rsidRPr="00694BCB">
        <w:t xml:space="preserve"> </w:t>
      </w:r>
      <w:r>
        <w:t xml:space="preserve">the </w:t>
      </w:r>
      <w:r w:rsidRPr="00694BCB">
        <w:t xml:space="preserve">UE shall initiate </w:t>
      </w:r>
      <w:r>
        <w:t>registration procedure for mobility and periodic registration</w:t>
      </w:r>
      <w:r w:rsidRPr="003168A2">
        <w:t xml:space="preserve"> updat</w:t>
      </w:r>
      <w:r>
        <w:t>e</w:t>
      </w:r>
      <w:r w:rsidRPr="00694BCB">
        <w:t xml:space="preserve"> upon finding a suitable cell according to 3GPP</w:t>
      </w:r>
      <w:r>
        <w:t> </w:t>
      </w:r>
      <w:r w:rsidRPr="00694BCB">
        <w:t>TS</w:t>
      </w:r>
      <w:r>
        <w:t> </w:t>
      </w:r>
      <w:r w:rsidRPr="00694BCB">
        <w:t>38.304</w:t>
      </w:r>
      <w:r>
        <w:t> </w:t>
      </w:r>
      <w:r w:rsidRPr="00694BCB">
        <w:t>[28]</w:t>
      </w:r>
      <w:r>
        <w:t>.</w:t>
      </w:r>
    </w:p>
    <w:p w14:paraId="6F100220" w14:textId="77777777" w:rsidR="005915DF" w:rsidRDefault="005915DF" w:rsidP="005915DF">
      <w:r>
        <w:t xml:space="preserve">For case zf), </w:t>
      </w:r>
      <w:r w:rsidRPr="009A224D">
        <w:t xml:space="preserve">the UE shall include </w:t>
      </w:r>
      <w:r w:rsidRPr="00866B75">
        <w:t xml:space="preserve">the </w:t>
      </w:r>
      <w:r>
        <w:t>Service-level</w:t>
      </w:r>
      <w:r w:rsidRPr="00866B75">
        <w:t xml:space="preserve"> device ID</w:t>
      </w:r>
      <w:r>
        <w:t xml:space="preserve"> in the Service-level-AA</w:t>
      </w:r>
      <w:r w:rsidRPr="00866B75">
        <w:t xml:space="preserve"> container IE</w:t>
      </w:r>
      <w:r>
        <w:t xml:space="preserve"> of</w:t>
      </w:r>
      <w:r w:rsidRPr="009A224D">
        <w:t xml:space="preserve"> the REGISTRATION REQUEST message</w:t>
      </w:r>
      <w:r>
        <w:t xml:space="preserve"> and set the value to the CAA-level UAV ID</w:t>
      </w:r>
      <w:r w:rsidRPr="009A224D">
        <w:t xml:space="preserve">. The UE may include </w:t>
      </w:r>
      <w:r>
        <w:t xml:space="preserve">the Service-level-AA server address in the Service-level-AA container </w:t>
      </w:r>
      <w:r w:rsidRPr="00866B75">
        <w:t>IE</w:t>
      </w:r>
      <w:r>
        <w:t xml:space="preserve"> of</w:t>
      </w:r>
      <w:r w:rsidRPr="009A224D">
        <w:t xml:space="preserve"> the REGISTRATION REQUEST message</w:t>
      </w:r>
      <w:r>
        <w:t xml:space="preserve"> and set the value to the USS address,</w:t>
      </w:r>
      <w:r w:rsidRPr="009A224D">
        <w:t xml:space="preserve"> if it is configured in the UE.</w:t>
      </w:r>
    </w:p>
    <w:p w14:paraId="542E8022" w14:textId="77777777" w:rsidR="005915DF" w:rsidRPr="00FE320E" w:rsidRDefault="005915DF" w:rsidP="005915DF">
      <w:r>
        <w:t xml:space="preserve">If the UE supports </w:t>
      </w:r>
      <w:r>
        <w:rPr>
          <w:lang w:eastAsia="zh-CN"/>
        </w:rPr>
        <w:t>ProSe direct discovery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ProSe-dd</w:t>
      </w:r>
      <w:r>
        <w:t xml:space="preserve"> bit to "</w:t>
      </w:r>
      <w:r>
        <w:rPr>
          <w:lang w:eastAsia="zh-CN"/>
        </w:rPr>
        <w:t>ProSe</w:t>
      </w:r>
      <w:r>
        <w:t xml:space="preserve"> </w:t>
      </w:r>
      <w:r>
        <w:rPr>
          <w:lang w:eastAsia="zh-CN"/>
        </w:rPr>
        <w:t xml:space="preserve">direct discovery </w:t>
      </w:r>
      <w:r>
        <w:t xml:space="preserve">supported" in the 5GMM capability IE of the REGISTRATION REQUEST message. If the UE supports </w:t>
      </w:r>
      <w:r>
        <w:rPr>
          <w:lang w:eastAsia="zh-CN"/>
        </w:rPr>
        <w:t>ProSe direct communication</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ProSe-dc</w:t>
      </w:r>
      <w:r>
        <w:t xml:space="preserve"> bit to "</w:t>
      </w:r>
      <w:r>
        <w:rPr>
          <w:lang w:eastAsia="zh-CN"/>
        </w:rPr>
        <w:t>ProSe</w:t>
      </w:r>
      <w:r>
        <w:t xml:space="preserve"> </w:t>
      </w:r>
      <w:r>
        <w:rPr>
          <w:lang w:eastAsia="zh-CN"/>
        </w:rPr>
        <w:t xml:space="preserve">discovery communication </w:t>
      </w:r>
      <w:r>
        <w:t>supported" in the 5GMM capability IE of the REGISTRATION REQUEST message. If the UE supports</w:t>
      </w:r>
      <w:r>
        <w:rPr>
          <w:lang w:eastAsia="zh-CN"/>
        </w:rPr>
        <w:t xml:space="preserve"> acting as</w:t>
      </w:r>
      <w:r>
        <w:t xml:space="preserve"> </w:t>
      </w:r>
      <w:r>
        <w:rPr>
          <w:lang w:eastAsia="zh-CN"/>
        </w:rPr>
        <w:t>ProSe layer-2 UE-to-network relay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ProSe-l2relay</w:t>
      </w:r>
      <w:r>
        <w:t xml:space="preserve"> bit to "Acting as a ProSe</w:t>
      </w:r>
      <w:r>
        <w:rPr>
          <w:lang w:eastAsia="zh-CN"/>
        </w:rPr>
        <w:t xml:space="preserve"> layer-2</w:t>
      </w:r>
      <w:r>
        <w:t xml:space="preserve"> </w:t>
      </w:r>
      <w:r>
        <w:rPr>
          <w:lang w:eastAsia="ko-KR"/>
        </w:rPr>
        <w:t>UE-to-network relay</w:t>
      </w:r>
      <w:r>
        <w:t xml:space="preserve"> supported" in the 5GMM capability IE of the REGISTRATION REQUEST message.</w:t>
      </w:r>
      <w:r>
        <w:rPr>
          <w:lang w:eastAsia="zh-CN"/>
        </w:rPr>
        <w:t xml:space="preserve"> </w:t>
      </w:r>
      <w:r>
        <w:t>If the UE supports</w:t>
      </w:r>
      <w:r>
        <w:rPr>
          <w:lang w:eastAsia="zh-CN"/>
        </w:rPr>
        <w:t xml:space="preserve"> acting as</w:t>
      </w:r>
      <w:r>
        <w:t xml:space="preserve"> </w:t>
      </w:r>
      <w:r>
        <w:rPr>
          <w:lang w:eastAsia="zh-CN"/>
        </w:rPr>
        <w:t>ProSe layer-3 UE-to-network relay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ProSe-l3relay</w:t>
      </w:r>
      <w:r>
        <w:t xml:space="preserve"> bit to "Acting as a ProSe</w:t>
      </w:r>
      <w:r>
        <w:rPr>
          <w:lang w:eastAsia="zh-CN"/>
        </w:rPr>
        <w:t xml:space="preserve"> layer-3</w:t>
      </w:r>
      <w:r>
        <w:t xml:space="preserve"> </w:t>
      </w:r>
      <w:r>
        <w:rPr>
          <w:lang w:eastAsia="ko-KR"/>
        </w:rPr>
        <w:t>UE-to-network relay</w:t>
      </w:r>
      <w:r>
        <w:t xml:space="preserve"> supported" in the 5GMM capability IE of the REGISTRATION REQUEST message.</w:t>
      </w:r>
      <w:r>
        <w:rPr>
          <w:lang w:eastAsia="zh-CN"/>
        </w:rPr>
        <w:t xml:space="preserve"> </w:t>
      </w:r>
      <w:r>
        <w:t xml:space="preserve">If the UE supports </w:t>
      </w:r>
      <w:r>
        <w:rPr>
          <w:lang w:eastAsia="zh-CN"/>
        </w:rPr>
        <w:t>acting as ProSe layer-2 UE-to-network remote UE capacity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ProSe-l2rmt</w:t>
      </w:r>
      <w:r>
        <w:t xml:space="preserve"> bit to "Acting as a ProSe</w:t>
      </w:r>
      <w:r>
        <w:rPr>
          <w:lang w:eastAsia="zh-CN"/>
        </w:rPr>
        <w:t xml:space="preserve"> layer-2</w:t>
      </w:r>
      <w:r>
        <w:t xml:space="preserve"> </w:t>
      </w:r>
      <w:r>
        <w:rPr>
          <w:lang w:eastAsia="ko-KR"/>
        </w:rPr>
        <w:t xml:space="preserve">UE-to-network </w:t>
      </w:r>
      <w:r>
        <w:rPr>
          <w:lang w:eastAsia="zh-CN"/>
        </w:rPr>
        <w:t xml:space="preserve">remote UE </w:t>
      </w:r>
      <w:r>
        <w:t>supported" in the 5GMM capability IE of the REGISTRATION REQUEST message.</w:t>
      </w:r>
      <w:r>
        <w:rPr>
          <w:lang w:eastAsia="zh-CN"/>
        </w:rPr>
        <w:t xml:space="preserve"> </w:t>
      </w:r>
      <w:r>
        <w:t xml:space="preserve">If the UE supports </w:t>
      </w:r>
      <w:r>
        <w:rPr>
          <w:lang w:eastAsia="zh-CN"/>
        </w:rPr>
        <w:t>acting as ProSe layer-3 UE-to-network remote UE capacity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ProSe-l3rmt</w:t>
      </w:r>
      <w:r>
        <w:t xml:space="preserve"> bit to "Acting as a ProSe</w:t>
      </w:r>
      <w:r>
        <w:rPr>
          <w:lang w:eastAsia="zh-CN"/>
        </w:rPr>
        <w:t xml:space="preserve"> layer-3</w:t>
      </w:r>
      <w:r>
        <w:t xml:space="preserve"> </w:t>
      </w:r>
      <w:r>
        <w:rPr>
          <w:lang w:eastAsia="ko-KR"/>
        </w:rPr>
        <w:t xml:space="preserve">UE-to-network </w:t>
      </w:r>
      <w:r>
        <w:rPr>
          <w:lang w:eastAsia="zh-CN"/>
        </w:rPr>
        <w:t xml:space="preserve">remote UE </w:t>
      </w:r>
      <w:r>
        <w:t>supported" in the 5GMM capability IE of the REGISTRATION REQUEST message.</w:t>
      </w:r>
    </w:p>
    <w:p w14:paraId="16F67198" w14:textId="77777777" w:rsidR="005915DF" w:rsidRDefault="005915DF" w:rsidP="005915DF">
      <w:pPr>
        <w:pStyle w:val="TH"/>
      </w:pPr>
      <w:r>
        <w:object w:dxaOrig="9541" w:dyaOrig="8460" w14:anchorId="1B68D8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pt;height:369pt" o:ole="">
            <v:imagedata r:id="rId23" o:title=""/>
          </v:shape>
          <o:OLEObject Type="Embed" ProgID="Visio.Drawing.15" ShapeID="_x0000_i1025" DrawAspect="Content" ObjectID="_1698652323" r:id="rId24"/>
        </w:object>
      </w:r>
    </w:p>
    <w:p w14:paraId="07709483" w14:textId="77777777" w:rsidR="005915DF" w:rsidRPr="00BD0557" w:rsidRDefault="005915DF" w:rsidP="005915DF">
      <w:pPr>
        <w:pStyle w:val="TF"/>
      </w:pPr>
      <w:r w:rsidRPr="00BD0557">
        <w:rPr>
          <w:rFonts w:hint="eastAsia"/>
        </w:rPr>
        <w:t>Figure</w:t>
      </w:r>
      <w:r w:rsidRPr="00BD0557">
        <w:t> </w:t>
      </w:r>
      <w:r>
        <w:t>5</w:t>
      </w:r>
      <w:r w:rsidRPr="00BD0557">
        <w:t>.5.1.3.2.1:</w:t>
      </w:r>
      <w:r w:rsidRPr="00BD0557">
        <w:rPr>
          <w:rFonts w:hint="eastAsia"/>
        </w:rPr>
        <w:t xml:space="preserve"> </w:t>
      </w:r>
      <w:r w:rsidRPr="00BD0557">
        <w:t>Registration procedure for mobility and periodic registration update</w:t>
      </w:r>
    </w:p>
    <w:p w14:paraId="03B5DBA8" w14:textId="290B1B86" w:rsidR="00182294" w:rsidRPr="001F6E20" w:rsidRDefault="00182294" w:rsidP="00182294">
      <w:pPr>
        <w:jc w:val="center"/>
      </w:pPr>
      <w:r w:rsidRPr="001F6E20">
        <w:rPr>
          <w:highlight w:val="green"/>
        </w:rPr>
        <w:t xml:space="preserve">***** </w:t>
      </w:r>
      <w:r w:rsidR="00085577">
        <w:rPr>
          <w:highlight w:val="green"/>
        </w:rPr>
        <w:t>Next</w:t>
      </w:r>
      <w:r w:rsidRPr="001F6E20">
        <w:rPr>
          <w:highlight w:val="green"/>
        </w:rPr>
        <w:t xml:space="preserve"> change *****</w:t>
      </w:r>
    </w:p>
    <w:p w14:paraId="0780005F" w14:textId="77777777" w:rsidR="00626E9B" w:rsidRDefault="00626E9B" w:rsidP="00626E9B">
      <w:pPr>
        <w:pStyle w:val="Heading5"/>
      </w:pPr>
      <w:bookmarkStart w:id="44" w:name="_Hlk531859748"/>
      <w:bookmarkStart w:id="45" w:name="_Toc20232685"/>
      <w:bookmarkStart w:id="46" w:name="_Toc27746787"/>
      <w:bookmarkStart w:id="47" w:name="_Toc36212969"/>
      <w:bookmarkStart w:id="48" w:name="_Toc36657146"/>
      <w:bookmarkStart w:id="49" w:name="_Toc45286810"/>
      <w:bookmarkStart w:id="50" w:name="_Toc51948079"/>
      <w:bookmarkStart w:id="51" w:name="_Toc51949171"/>
      <w:bookmarkStart w:id="52" w:name="_Toc82895862"/>
      <w:r>
        <w:lastRenderedPageBreak/>
        <w:t>5.5.1.3.4</w:t>
      </w:r>
      <w:r>
        <w:tab/>
        <w:t>Mobil</w:t>
      </w:r>
      <w:bookmarkEnd w:id="44"/>
      <w:r>
        <w:t xml:space="preserve">ity and periodic registration update </w:t>
      </w:r>
      <w:r w:rsidRPr="003168A2">
        <w:t>accepted by the network</w:t>
      </w:r>
      <w:bookmarkEnd w:id="45"/>
      <w:bookmarkEnd w:id="46"/>
      <w:bookmarkEnd w:id="47"/>
      <w:bookmarkEnd w:id="48"/>
      <w:bookmarkEnd w:id="49"/>
      <w:bookmarkEnd w:id="50"/>
      <w:bookmarkEnd w:id="51"/>
      <w:bookmarkEnd w:id="52"/>
    </w:p>
    <w:p w14:paraId="549B026B" w14:textId="77777777" w:rsidR="00626E9B" w:rsidRDefault="00626E9B" w:rsidP="00626E9B">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59B8AEC4" w14:textId="77777777" w:rsidR="00626E9B" w:rsidRDefault="00626E9B" w:rsidP="00626E9B">
      <w:r>
        <w:t>If timer T3513 is running in the AMF, the AMF shall stop timer T3513 if a paging request was sent with the access type indicating non-3GPP and the REGISTRATION REQUEST message includes the Allowed PDU session status IE.</w:t>
      </w:r>
    </w:p>
    <w:p w14:paraId="1D1584A0" w14:textId="77777777" w:rsidR="00626E9B" w:rsidRDefault="00626E9B" w:rsidP="00626E9B">
      <w:r>
        <w:t>If timer T3565 is running in the AMF, the AMF shall stop timer T3565 when a REGISTRATION REQUEST message is received.</w:t>
      </w:r>
    </w:p>
    <w:p w14:paraId="5D8DA56C" w14:textId="77777777" w:rsidR="00626E9B" w:rsidRPr="00CC0C94" w:rsidRDefault="00626E9B" w:rsidP="00626E9B">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1E0FFC06" w14:textId="77777777" w:rsidR="00626E9B" w:rsidRPr="00CC0C94" w:rsidRDefault="00626E9B" w:rsidP="00626E9B">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66443936" w14:textId="77777777" w:rsidR="00626E9B" w:rsidRDefault="00626E9B" w:rsidP="00626E9B">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6253ADF3" w14:textId="77777777" w:rsidR="00626E9B" w:rsidRDefault="00626E9B" w:rsidP="00626E9B">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3F451B3E" w14:textId="77777777" w:rsidR="00626E9B" w:rsidRPr="0000154D" w:rsidRDefault="00626E9B" w:rsidP="00626E9B">
      <w:pPr>
        <w:pStyle w:val="NO"/>
        <w:rPr>
          <w:lang w:eastAsia="zh-CN"/>
        </w:rPr>
      </w:pPr>
      <w:r w:rsidRPr="00CC0C94">
        <w:t>NOTE</w:t>
      </w:r>
      <w:r>
        <w:t> </w:t>
      </w:r>
      <w:r>
        <w:rPr>
          <w:lang w:eastAsia="zh-CN"/>
        </w:rPr>
        <w:t>2</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5932FCCD" w14:textId="77777777" w:rsidR="00626E9B" w:rsidRPr="008D17FF" w:rsidRDefault="00626E9B" w:rsidP="00626E9B">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1419382A" w14:textId="77777777" w:rsidR="00626E9B" w:rsidRDefault="00626E9B" w:rsidP="00626E9B">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IE or the CAG information list IE are</w:t>
      </w:r>
      <w:r w:rsidRPr="007144D3">
        <w:t xml:space="preserve"> included in the REGISTRATION ACCEPT message, the AMF shall start timer T3550 and enter state 5GMM-COMMON-PROCEDURE-INIT</w:t>
      </w:r>
      <w:r>
        <w:t>IATED as described in subclause</w:t>
      </w:r>
      <w:r w:rsidRPr="008D17FF">
        <w:t> </w:t>
      </w:r>
      <w:r w:rsidRPr="007144D3">
        <w:t>5.1.3.2.3.3.</w:t>
      </w:r>
    </w:p>
    <w:p w14:paraId="268C681E" w14:textId="77777777" w:rsidR="00626E9B" w:rsidRDefault="00626E9B" w:rsidP="00626E9B">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73831DF6" w14:textId="77777777" w:rsidR="00626E9B" w:rsidRDefault="00626E9B" w:rsidP="00626E9B">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p>
    <w:p w14:paraId="0821691F" w14:textId="77777777" w:rsidR="00626E9B" w:rsidRDefault="00626E9B" w:rsidP="00626E9B">
      <w:pPr>
        <w:pStyle w:val="NO"/>
      </w:pPr>
      <w:r>
        <w:t>NOTE 3:</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04CA7C65" w14:textId="77777777" w:rsidR="00626E9B" w:rsidRDefault="00626E9B" w:rsidP="00626E9B">
      <w:pPr>
        <w:rPr>
          <w:lang w:eastAsia="zh-CN"/>
        </w:rPr>
      </w:pPr>
      <w:r w:rsidRPr="003168A2">
        <w:t xml:space="preserve">The </w:t>
      </w:r>
      <w:r>
        <w:rPr>
          <w:rFonts w:hint="eastAsia"/>
          <w:lang w:eastAsia="zh-CN"/>
        </w:rPr>
        <w:t>AMF</w:t>
      </w:r>
      <w:r w:rsidRPr="003168A2">
        <w:t xml:space="preserve"> may also include </w:t>
      </w:r>
      <w:r>
        <w:t>a</w:t>
      </w:r>
      <w:r w:rsidRPr="003168A2">
        <w:t xml:space="preserve"> list of equivalent PLMNs in the </w:t>
      </w:r>
      <w:r>
        <w:t>REGISTRATION</w:t>
      </w:r>
      <w:r w:rsidRPr="003168A2">
        <w:t xml:space="preserve"> ACCEPT message. Each entry in the list contains a PLMN code (MCC+MNC). The UE shall store the list as provided by the network, </w:t>
      </w:r>
      <w:r>
        <w:rPr>
          <w:rFonts w:hint="eastAsia"/>
          <w:lang w:eastAsia="zh-CN"/>
        </w:rPr>
        <w:t xml:space="preserve">and if there is no </w:t>
      </w:r>
      <w:r>
        <w:rPr>
          <w:lang w:eastAsia="zh-CN"/>
        </w:rPr>
        <w:t xml:space="preserve">emergency </w:t>
      </w:r>
      <w:r>
        <w:rPr>
          <w:rFonts w:hint="eastAsia"/>
          <w:lang w:eastAsia="zh-CN"/>
        </w:rPr>
        <w:t>PDU session established, the UE shall remove</w:t>
      </w:r>
      <w:r w:rsidRPr="003168A2">
        <w:t xml:space="preserve"> from the list any PLMN code that is already in the </w:t>
      </w:r>
      <w:r>
        <w:rPr>
          <w:color w:val="000000"/>
        </w:rPr>
        <w:t xml:space="preserve">forbidden PLMN list </w:t>
      </w:r>
      <w:r>
        <w:t>as specified in subclause</w:t>
      </w:r>
      <w:r w:rsidRPr="008D17FF">
        <w:t> </w:t>
      </w:r>
      <w:r>
        <w:t>5.3.13A</w:t>
      </w:r>
      <w:r w:rsidRPr="003168A2">
        <w:t>.</w:t>
      </w:r>
      <w:r>
        <w:rPr>
          <w:rFonts w:hint="eastAsia"/>
          <w:lang w:eastAsia="zh-CN"/>
        </w:rPr>
        <w:t xml:space="preserve"> </w:t>
      </w:r>
      <w:r>
        <w:t xml:space="preserve">If the </w:t>
      </w:r>
      <w:r w:rsidRPr="00F05FED">
        <w:t>UE is</w:t>
      </w:r>
      <w:r>
        <w:t xml:space="preserve"> not</w:t>
      </w:r>
      <w:r w:rsidRPr="00F05FED">
        <w:t xml:space="preserve"> </w:t>
      </w:r>
      <w:r>
        <w:rPr>
          <w:rFonts w:hint="eastAsia"/>
          <w:lang w:eastAsia="zh-CN"/>
        </w:rPr>
        <w:t>registered</w:t>
      </w:r>
      <w:r w:rsidRPr="00F05FED">
        <w:t xml:space="preserve"> for emergency services</w:t>
      </w:r>
      <w:r>
        <w:t xml:space="preserve"> and</w:t>
      </w:r>
      <w:r>
        <w:rPr>
          <w:rFonts w:hint="eastAsia"/>
          <w:lang w:eastAsia="zh-CN"/>
        </w:rPr>
        <w:t xml:space="preserve"> there is </w:t>
      </w:r>
      <w:r>
        <w:t xml:space="preserve">an emergency </w:t>
      </w:r>
      <w:r>
        <w:rPr>
          <w:rFonts w:hint="eastAsia"/>
          <w:lang w:eastAsia="zh-CN"/>
        </w:rPr>
        <w:t xml:space="preserve">PDU session </w:t>
      </w:r>
      <w:r>
        <w:t xml:space="preserve">established, the </w:t>
      </w:r>
      <w:r>
        <w:rPr>
          <w:rFonts w:hint="eastAsia"/>
          <w:lang w:eastAsia="zh-CN"/>
        </w:rPr>
        <w:t>UE</w:t>
      </w:r>
      <w:r>
        <w:t xml:space="preserve"> shall remove from the list of </w:t>
      </w:r>
      <w:r w:rsidRPr="003168A2">
        <w:t>equivalent PLMNs</w:t>
      </w:r>
      <w:r>
        <w:t xml:space="preserve"> any PLMN code present in the </w:t>
      </w:r>
      <w:r>
        <w:rPr>
          <w:color w:val="000000"/>
        </w:rPr>
        <w:t xml:space="preserve">forbidden PLMN list </w:t>
      </w:r>
      <w:r>
        <w:t>as specified in subclause</w:t>
      </w:r>
      <w:r w:rsidRPr="008D17FF">
        <w:t> </w:t>
      </w:r>
      <w:r>
        <w:t>5.3.13A</w:t>
      </w:r>
      <w:r>
        <w:rPr>
          <w:color w:val="000000"/>
        </w:rPr>
        <w:t>,</w:t>
      </w:r>
      <w:r>
        <w:rPr>
          <w:rFonts w:hint="eastAsia"/>
          <w:lang w:eastAsia="zh-TW"/>
        </w:rPr>
        <w:t xml:space="preserve"> </w:t>
      </w:r>
      <w:r>
        <w:t>when the emergency PD</w:t>
      </w:r>
      <w:r>
        <w:rPr>
          <w:rFonts w:hint="eastAsia"/>
          <w:lang w:eastAsia="zh-CN"/>
        </w:rPr>
        <w:t>U session</w:t>
      </w:r>
      <w:r>
        <w:t xml:space="preserve"> is released. </w:t>
      </w:r>
      <w:r w:rsidRPr="003168A2">
        <w:t xml:space="preserve">In addition, the UE shall add to the stored list the PLMN code of the registered PLMN that sent the list. The UE shall replace the stored list on each receipt of the </w:t>
      </w:r>
      <w:r>
        <w:t>REGISTRATION</w:t>
      </w:r>
      <w:r w:rsidRPr="003168A2">
        <w:t xml:space="preserve"> ACCEPT message. If the </w:t>
      </w:r>
      <w:r>
        <w:t>REGISTRATION</w:t>
      </w:r>
      <w:r w:rsidRPr="003168A2">
        <w:t xml:space="preserve"> ACCEPT message does not contain a list, then the UE shall delete the stored list.</w:t>
      </w:r>
    </w:p>
    <w:p w14:paraId="6712CFA8" w14:textId="77777777" w:rsidR="00626E9B" w:rsidRPr="00A01A68" w:rsidRDefault="00626E9B" w:rsidP="00626E9B">
      <w:pPr>
        <w:rPr>
          <w:lang w:eastAsia="zh-CN"/>
        </w:rPr>
      </w:pPr>
      <w:r>
        <w:rPr>
          <w:lang w:eastAsia="zh-CN"/>
        </w:rPr>
        <w:lastRenderedPageBreak/>
        <w:t>I</w:t>
      </w:r>
      <w:r w:rsidRPr="00CF1320">
        <w:rPr>
          <w:rFonts w:hint="eastAsia"/>
          <w:lang w:eastAsia="zh-CN"/>
        </w:rPr>
        <w:t xml:space="preserve">f the </w:t>
      </w:r>
      <w:r w:rsidRPr="00F05FED">
        <w:t>UE is</w:t>
      </w:r>
      <w:r>
        <w:t xml:space="preserve"> not</w:t>
      </w:r>
      <w:r w:rsidRPr="00F05FED">
        <w:t xml:space="preserve"> </w:t>
      </w:r>
      <w:r>
        <w:t>registered</w:t>
      </w:r>
      <w:r w:rsidRPr="00F05FED">
        <w:t xml:space="preserve"> for emergency services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rPr>
          <w:color w:val="000000"/>
        </w:rPr>
        <w:t xml:space="preserve">forbidden PLMN list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57B55D3C" w14:textId="77777777" w:rsidR="00626E9B" w:rsidRDefault="00626E9B" w:rsidP="00626E9B">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63C6B4A4" w14:textId="77777777" w:rsidR="00626E9B" w:rsidRDefault="00626E9B" w:rsidP="00626E9B">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14:paraId="590CDC5B" w14:textId="77777777" w:rsidR="00626E9B" w:rsidRDefault="00626E9B" w:rsidP="00626E9B">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5D6E74A9" w14:textId="77777777" w:rsidR="00626E9B" w:rsidRDefault="00626E9B" w:rsidP="00626E9B">
      <w:r>
        <w:t>The AMF shall include an active time value in the T3324 IE in the REGISTRATION ACCEPT message if the UE requested an active time value in the REGISTRATION REQUEST message and the AMF accepts the use of MICO mode and the use of active time.</w:t>
      </w:r>
    </w:p>
    <w:p w14:paraId="717E5CEB" w14:textId="77777777" w:rsidR="00626E9B" w:rsidRPr="003C2D26" w:rsidRDefault="00626E9B" w:rsidP="00626E9B">
      <w:r w:rsidRPr="003C2D26">
        <w:t>If the UE does not include MICO indication IE in the REGISTRATION REQUEST message, then the AMF shall disable MICO mode if it was already enabled.</w:t>
      </w:r>
    </w:p>
    <w:p w14:paraId="17BFA84C" w14:textId="77777777" w:rsidR="00626E9B" w:rsidRDefault="00626E9B" w:rsidP="00626E9B">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2EA82814" w14:textId="77777777" w:rsidR="00626E9B" w:rsidRDefault="00626E9B" w:rsidP="00626E9B">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04165126" w14:textId="77777777" w:rsidR="00626E9B" w:rsidRDefault="00626E9B" w:rsidP="00626E9B">
      <w:r w:rsidRPr="00CC0C94">
        <w:t>If the UE</w:t>
      </w:r>
      <w:r>
        <w:t xml:space="preserve"> supporting MUSIM </w:t>
      </w:r>
      <w:r>
        <w:rPr>
          <w:rFonts w:hint="eastAsia"/>
          <w:lang w:eastAsia="zh-CN"/>
        </w:rPr>
        <w:t>does</w:t>
      </w:r>
      <w:r>
        <w:t xml:space="preserve"> </w:t>
      </w:r>
      <w:r>
        <w:rPr>
          <w:rFonts w:hint="eastAsia"/>
          <w:lang w:eastAsia="zh-CN"/>
        </w:rPr>
        <w:t>not</w:t>
      </w:r>
      <w:r>
        <w:t xml:space="preserve"> includ</w:t>
      </w:r>
      <w:r>
        <w:rPr>
          <w:rFonts w:hint="eastAsia"/>
          <w:lang w:eastAsia="zh-CN"/>
        </w:rPr>
        <w:t>e</w:t>
      </w:r>
      <w:r>
        <w:t xml:space="preserve"> the Paging restriction IE</w:t>
      </w:r>
      <w:r w:rsidRPr="00CC0C94">
        <w:t xml:space="preserve"> in the </w:t>
      </w:r>
      <w:r>
        <w:t>REGISTRATION REQUEST message</w:t>
      </w:r>
      <w:r>
        <w:rPr>
          <w:rFonts w:hint="eastAsia"/>
          <w:lang w:eastAsia="zh-CN"/>
        </w:rPr>
        <w:t>,</w:t>
      </w:r>
      <w:r>
        <w:rPr>
          <w:lang w:eastAsia="zh-CN"/>
        </w:rPr>
        <w:t xml:space="preserve"> </w:t>
      </w:r>
      <w:r>
        <w:t>the AMF shall delete any stored paging restriction preferences for the UE and stop restricting paging.</w:t>
      </w:r>
    </w:p>
    <w:p w14:paraId="6733D606" w14:textId="7FC9434C" w:rsidR="00626E9B" w:rsidRDefault="00626E9B" w:rsidP="009952EE">
      <w:r w:rsidRPr="00CC0C94">
        <w:t>If the UE</w:t>
      </w:r>
      <w:r>
        <w:t xml:space="preserve"> supporting MUSIM requests the release of the NAS signalling connection</w:t>
      </w:r>
      <w:r w:rsidRPr="00CC0C94">
        <w:t xml:space="preserve">, </w:t>
      </w:r>
      <w:r>
        <w:t xml:space="preserve">by setting Request type </w:t>
      </w:r>
      <w:r w:rsidRPr="00CC0C94">
        <w:t>to "</w:t>
      </w:r>
      <w:r>
        <w:t>NAS signalling connection release</w:t>
      </w:r>
      <w:r w:rsidRPr="00CC0C94">
        <w:t xml:space="preserve">" in the </w:t>
      </w:r>
      <w:r>
        <w:t>UE request type</w:t>
      </w:r>
      <w:r w:rsidRPr="00CC0C94">
        <w:t xml:space="preserve"> IE</w:t>
      </w:r>
      <w:r>
        <w:t xml:space="preserve"> included </w:t>
      </w:r>
      <w:r w:rsidRPr="00CC0C94">
        <w:t xml:space="preserve">in the </w:t>
      </w:r>
      <w:r>
        <w:t>REGISTRATION</w:t>
      </w:r>
      <w:r w:rsidRPr="00CC0C94">
        <w:t xml:space="preserve"> REQUEST message</w:t>
      </w:r>
      <w:ins w:id="53" w:author="Nassar, Mohamed A. (Nokia - DE/Munich)" w:date="2021-10-25T21:37:00Z">
        <w:r w:rsidR="00C8719C">
          <w:t>,</w:t>
        </w:r>
      </w:ins>
      <w:ins w:id="54" w:author="Nassar, Mohamed A. (Nokia - DE/Munich)" w:date="2021-10-25T20:33:00Z">
        <w:r w:rsidR="009952EE">
          <w:t xml:space="preserve"> and the AMF</w:t>
        </w:r>
        <w:r w:rsidR="009952EE" w:rsidRPr="009952EE">
          <w:t xml:space="preserve"> supports the N1 NAS signalling connection release</w:t>
        </w:r>
      </w:ins>
      <w:r>
        <w:t>, the AMF shall initiate the release of the NAS signalling connection after the completion of the registration procedure for mobility and periodic registration</w:t>
      </w:r>
      <w:r w:rsidRPr="003168A2">
        <w:t xml:space="preserve"> updat</w:t>
      </w:r>
      <w:r>
        <w:t>e. If the UE requests restriction of paging by including the Paging restriction IE</w:t>
      </w:r>
      <w:ins w:id="55" w:author="Nassar, Mohamed A. (Nokia - DE/Munich)" w:date="2021-10-25T20:35:00Z">
        <w:r w:rsidR="009952EE">
          <w:t xml:space="preserve"> and the AMF </w:t>
        </w:r>
        <w:r w:rsidR="009952EE" w:rsidRPr="009952EE">
          <w:t>supports the paging restriction</w:t>
        </w:r>
      </w:ins>
      <w:r>
        <w:t xml:space="preserve">, the AMF shall store the paging restriction preferences of the UE and enforce these restrictions in the paging procedure as described in </w:t>
      </w:r>
      <w:r w:rsidRPr="00BF45EC">
        <w:t>clause 5.</w:t>
      </w:r>
      <w:r>
        <w:t>6.2.</w:t>
      </w:r>
    </w:p>
    <w:p w14:paraId="4AA69F5D" w14:textId="77777777" w:rsidR="00626E9B" w:rsidRPr="00CC0C94" w:rsidRDefault="00626E9B" w:rsidP="00626E9B">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753C7DEF" w14:textId="77777777" w:rsidR="00626E9B" w:rsidRDefault="00626E9B" w:rsidP="00626E9B">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2CB84125" w14:textId="77777777" w:rsidR="00626E9B" w:rsidRPr="00CC0C94" w:rsidRDefault="00626E9B" w:rsidP="00626E9B">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33A80414" w14:textId="77777777" w:rsidR="00626E9B" w:rsidRDefault="00626E9B" w:rsidP="00626E9B">
      <w:r>
        <w:t>If:</w:t>
      </w:r>
    </w:p>
    <w:p w14:paraId="4FB152B9" w14:textId="77777777" w:rsidR="00626E9B" w:rsidRDefault="00626E9B" w:rsidP="00626E9B">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60BF6CC8" w14:textId="77777777" w:rsidR="00626E9B" w:rsidRDefault="00626E9B" w:rsidP="00626E9B">
      <w:pPr>
        <w:pStyle w:val="B1"/>
      </w:pPr>
      <w:r>
        <w:rPr>
          <w:lang w:val="cs-CZ"/>
        </w:rPr>
        <w:lastRenderedPageBreak/>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2ABD0BE0" w14:textId="77777777" w:rsidR="00626E9B" w:rsidRDefault="00626E9B" w:rsidP="00626E9B">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317D5456" w14:textId="77777777" w:rsidR="00626E9B" w:rsidRPr="00CC0C94" w:rsidRDefault="00626E9B" w:rsidP="00626E9B">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a </w:t>
      </w:r>
      <w:r>
        <w:t>ng</w:t>
      </w:r>
      <w:r w:rsidRPr="00CC0C94">
        <w:rPr>
          <w:lang w:eastAsia="ko-KR"/>
        </w:rPr>
        <w:t xml:space="preserve">KSI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3019376B" w14:textId="77777777" w:rsidR="00626E9B" w:rsidRPr="00CC0C94" w:rsidRDefault="00626E9B" w:rsidP="00626E9B">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bookmarkStart w:id="56" w:name="OLE_LINK17"/>
      <w:r>
        <w:t>5G NAS</w:t>
      </w:r>
      <w:bookmarkEnd w:id="56"/>
      <w:r w:rsidRPr="00CC0C94">
        <w:t xml:space="preserve"> security context;</w:t>
      </w:r>
    </w:p>
    <w:p w14:paraId="526FC4FC" w14:textId="77777777" w:rsidR="00626E9B" w:rsidRPr="00CC0C94" w:rsidRDefault="00626E9B" w:rsidP="00626E9B">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24E4CB78" w14:textId="77777777" w:rsidR="00626E9B" w:rsidRPr="00CC0C94" w:rsidRDefault="00626E9B" w:rsidP="00626E9B">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785E7EDA" w14:textId="77777777" w:rsidR="00626E9B" w:rsidRPr="00CC0C94" w:rsidRDefault="00626E9B" w:rsidP="00626E9B">
      <w:pPr>
        <w:pStyle w:val="NO"/>
      </w:pPr>
      <w:r>
        <w:t>NOTE 4</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5C355D3E" w14:textId="77777777" w:rsidR="00626E9B" w:rsidRPr="00CC0C94" w:rsidRDefault="00626E9B" w:rsidP="00626E9B">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0646EAAB" w14:textId="77777777" w:rsidR="00626E9B" w:rsidRPr="00CC0C94" w:rsidRDefault="00626E9B" w:rsidP="00626E9B">
      <w:pPr>
        <w:pStyle w:val="B1"/>
        <w:rPr>
          <w:lang w:eastAsia="zh-CN"/>
        </w:rPr>
      </w:pPr>
      <w:r>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69A55F1C" w14:textId="77777777" w:rsidR="00626E9B" w:rsidRDefault="00626E9B" w:rsidP="00626E9B">
      <w:pPr>
        <w:pStyle w:val="B1"/>
        <w:rPr>
          <w:lang w:eastAsia="ko-KR"/>
        </w:rPr>
      </w:pPr>
      <w:r>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083EAFD5" w14:textId="77777777" w:rsidR="00626E9B" w:rsidRDefault="00626E9B" w:rsidP="00626E9B">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67EC3F1D" w14:textId="77777777" w:rsidR="00626E9B" w:rsidRDefault="00626E9B" w:rsidP="00626E9B">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6D3E3956" w14:textId="77777777" w:rsidR="00626E9B" w:rsidRPr="00CC0C94" w:rsidRDefault="00626E9B" w:rsidP="00626E9B">
      <w:pPr>
        <w:pStyle w:val="NO"/>
      </w:pPr>
      <w:bookmarkStart w:id="57" w:name="OLE_LINK26"/>
      <w:r>
        <w:t>NOTE 5</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bookmarkEnd w:id="57"/>
    <w:p w14:paraId="072A9779" w14:textId="77777777" w:rsidR="00626E9B" w:rsidRDefault="00626E9B" w:rsidP="00626E9B">
      <w:r>
        <w:t xml:space="preserve">If the UE has included the Service-level device ID set to the CAA-level UAV ID in </w:t>
      </w:r>
      <w:r w:rsidRPr="00550F74">
        <w:t xml:space="preserve">the </w:t>
      </w:r>
      <w:r>
        <w:t>Service-level</w:t>
      </w:r>
      <w:r w:rsidRPr="00550F74">
        <w:t>-AA container IE</w:t>
      </w:r>
      <w:r>
        <w:t xml:space="preserve"> of the REGISTRATION REQUEST message, and if:</w:t>
      </w:r>
    </w:p>
    <w:p w14:paraId="0801C0EC" w14:textId="77777777" w:rsidR="00626E9B" w:rsidRPr="002C33EA" w:rsidRDefault="00626E9B" w:rsidP="00626E9B">
      <w:pPr>
        <w:pStyle w:val="B1"/>
      </w:pPr>
      <w:r w:rsidRPr="002C33EA">
        <w:t>-</w:t>
      </w:r>
      <w:r w:rsidRPr="002C33EA">
        <w:tab/>
        <w:t>the UE has a valid aerial UE subscription information; and</w:t>
      </w:r>
    </w:p>
    <w:p w14:paraId="4652C78B" w14:textId="77777777" w:rsidR="00626E9B" w:rsidRPr="002C33EA" w:rsidRDefault="00626E9B" w:rsidP="00626E9B">
      <w:pPr>
        <w:pStyle w:val="B1"/>
      </w:pPr>
      <w:r w:rsidRPr="002C33EA">
        <w:t>-</w:t>
      </w:r>
      <w:r w:rsidRPr="002C33EA">
        <w:tab/>
        <w:t>the UUAA procedure is to be performed during the registration procedure according to operator policy; and</w:t>
      </w:r>
    </w:p>
    <w:p w14:paraId="70BE06F8" w14:textId="77777777" w:rsidR="00626E9B" w:rsidRPr="002C33EA" w:rsidRDefault="00626E9B" w:rsidP="00626E9B">
      <w:pPr>
        <w:pStyle w:val="B1"/>
      </w:pPr>
      <w:r w:rsidRPr="002C33EA">
        <w:t>-</w:t>
      </w:r>
      <w:r w:rsidRPr="002C33EA">
        <w:tab/>
        <w:t>there is no valid UUAA result for the UE in the UE 5GMM context,</w:t>
      </w:r>
    </w:p>
    <w:p w14:paraId="451E5260" w14:textId="77777777" w:rsidR="00626E9B" w:rsidRDefault="00626E9B" w:rsidP="00626E9B">
      <w:r>
        <w:t xml:space="preserve">then </w:t>
      </w:r>
      <w:r w:rsidRPr="00BB6C63">
        <w:t xml:space="preserve">the AMF </w:t>
      </w:r>
      <w:r>
        <w:t>shall initiate the</w:t>
      </w:r>
      <w:r w:rsidRPr="00BB6C63">
        <w:t xml:space="preserve"> UUAA-MM procedure</w:t>
      </w:r>
      <w:r>
        <w:t xml:space="preserve"> with the UAS-NF as specified in TS 23.256 [6AB] and shall include </w:t>
      </w:r>
      <w:r w:rsidRPr="00550F74">
        <w:t xml:space="preserve">a </w:t>
      </w:r>
      <w:r>
        <w:t>Service-level</w:t>
      </w:r>
      <w:r w:rsidRPr="00550F74">
        <w:t>-AA pending indication IE</w:t>
      </w:r>
      <w:r>
        <w:t xml:space="preserve"> in the REGISTRATION ACCEPT message. The AMF shall store in the UE 5GMM context that a UUAA procedure is pending. The AMF shall </w:t>
      </w:r>
      <w:r w:rsidRPr="008D17FF">
        <w:t>start timer T</w:t>
      </w:r>
      <w:r>
        <w:t>3550</w:t>
      </w:r>
      <w:r w:rsidRPr="008D17FF">
        <w:t xml:space="preserve"> and enter state 5GMM-COMMON-PROCEDURE-INITIATED as described in subclause </w:t>
      </w:r>
      <w:r>
        <w:t>5.1.3.</w:t>
      </w:r>
      <w:r w:rsidRPr="008D17FF">
        <w:t>2.3.3</w:t>
      </w:r>
      <w:r>
        <w:t>.</w:t>
      </w:r>
    </w:p>
    <w:p w14:paraId="374B1780" w14:textId="77777777" w:rsidR="00626E9B" w:rsidRDefault="00626E9B" w:rsidP="00626E9B">
      <w:pPr>
        <w:pStyle w:val="EditorsNote"/>
      </w:pPr>
      <w:r>
        <w:lastRenderedPageBreak/>
        <w:t>Editor's note:</w:t>
      </w:r>
      <w:r>
        <w:tab/>
        <w:t>It is FFS when there is valid UUAA result for the UE in the UE 5GMM context</w:t>
      </w:r>
    </w:p>
    <w:p w14:paraId="56D14F2F" w14:textId="77777777" w:rsidR="00626E9B" w:rsidRDefault="00626E9B" w:rsidP="00626E9B">
      <w:pPr>
        <w:pStyle w:val="EditorsNote"/>
      </w:pPr>
      <w:r w:rsidRPr="00141A1C">
        <w:t xml:space="preserve">Editor's </w:t>
      </w:r>
      <w:r>
        <w:t>n</w:t>
      </w:r>
      <w:r w:rsidRPr="00141A1C">
        <w:t>ote:</w:t>
      </w:r>
      <w:r w:rsidRPr="00141A1C">
        <w:tab/>
      </w:r>
      <w:r>
        <w:t>H</w:t>
      </w:r>
      <w:r w:rsidRPr="00141A1C">
        <w:t>ow to handle pending NSSAI during the registration procedure for UAS service is FFS.</w:t>
      </w:r>
    </w:p>
    <w:p w14:paraId="36D79511" w14:textId="77777777" w:rsidR="00626E9B" w:rsidRDefault="00626E9B" w:rsidP="00626E9B">
      <w:pPr>
        <w:pStyle w:val="EditorsNote"/>
      </w:pPr>
      <w:r>
        <w:t>Editor's note:</w:t>
      </w:r>
      <w:r>
        <w:tab/>
        <w:t>It is FFS whether the Service-level-AA pending indication is included in the service-level AA container IE.</w:t>
      </w:r>
    </w:p>
    <w:p w14:paraId="077E8299" w14:textId="77777777" w:rsidR="00626E9B" w:rsidRDefault="00626E9B" w:rsidP="00626E9B">
      <w:r>
        <w:t xml:space="preserve">If the AMF determines that the </w:t>
      </w:r>
      <w:r w:rsidRPr="00BB6C63">
        <w:t>UUAA-MM procedure</w:t>
      </w:r>
      <w:r>
        <w:t xml:space="preserve"> needs to be performed for a UE, the AMF has not received the Service-level device ID set to the CAA-level UAV ID in </w:t>
      </w:r>
      <w:r w:rsidRPr="0094484A">
        <w:t xml:space="preserve">the </w:t>
      </w:r>
      <w:r>
        <w:t>Service-level</w:t>
      </w:r>
      <w:r w:rsidRPr="0094484A">
        <w:t>-AA container IE</w:t>
      </w:r>
      <w:r>
        <w:t xml:space="preserve"> of the REGISTRATION REQUEST message from the UE and the AMF decides to accept the UE to be registered for other services than UAS services</w:t>
      </w:r>
      <w:r w:rsidRPr="00CF6FB7">
        <w:t xml:space="preserve"> </w:t>
      </w:r>
      <w:r>
        <w:t xml:space="preserve">based on the user's subscription data and the operator policy, the AMF shall accept the registration </w:t>
      </w:r>
      <w:r w:rsidRPr="003168A2">
        <w:t>update request</w:t>
      </w:r>
      <w:r w:rsidRPr="002E0D2A">
        <w:t xml:space="preserve"> </w:t>
      </w:r>
      <w:r>
        <w:t xml:space="preserve">and shall mark in the UE's 5GMM context that the UE is not allowed to request </w:t>
      </w:r>
      <w:r w:rsidRPr="00D61019">
        <w:t>UAS services</w:t>
      </w:r>
      <w:r>
        <w:t>.</w:t>
      </w:r>
    </w:p>
    <w:p w14:paraId="1B64DDC2" w14:textId="77777777" w:rsidR="00626E9B" w:rsidRPr="004A5232" w:rsidRDefault="00626E9B" w:rsidP="00626E9B">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079C1B78" w14:textId="77777777" w:rsidR="00626E9B" w:rsidRPr="004A5232" w:rsidRDefault="00626E9B" w:rsidP="00626E9B">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0AD682B8" w14:textId="77777777" w:rsidR="00626E9B" w:rsidRPr="004A5232" w:rsidRDefault="00626E9B" w:rsidP="00626E9B">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62618231" w14:textId="77777777" w:rsidR="00626E9B" w:rsidRPr="00E062DB" w:rsidRDefault="00626E9B" w:rsidP="00626E9B">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51CC783A" w14:textId="77777777" w:rsidR="00626E9B" w:rsidRPr="00E062DB" w:rsidRDefault="00626E9B" w:rsidP="00626E9B">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2C2D2E86" w14:textId="77777777" w:rsidR="00626E9B" w:rsidRPr="004A5232" w:rsidRDefault="00626E9B" w:rsidP="00626E9B">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5C5EA245" w14:textId="77777777" w:rsidR="00626E9B" w:rsidRPr="00470E32" w:rsidRDefault="00626E9B" w:rsidP="00626E9B">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358417DE" w14:textId="77777777" w:rsidR="00626E9B" w:rsidRPr="007B0AEB" w:rsidRDefault="00626E9B" w:rsidP="00626E9B">
      <w:r w:rsidRPr="00F80336">
        <w:t>I</w:t>
      </w:r>
      <w:r w:rsidRPr="00F80336">
        <w:rPr>
          <w:rFonts w:hint="eastAsia"/>
        </w:rPr>
        <w:t xml:space="preserve">f </w:t>
      </w:r>
      <w:r>
        <w:t>the REGISTRATION ACCEPT message contains the N</w:t>
      </w:r>
      <w:r w:rsidRPr="00CF1037">
        <w:t xml:space="preserve">etwork slicing indication </w:t>
      </w:r>
      <w:r>
        <w:t xml:space="preserve">IE with the Network slicing subscription change indication set to "Network slicing subscription </w:t>
      </w:r>
      <w:r w:rsidRPr="00397DA8">
        <w:t>changed", or</w:t>
      </w:r>
      <w:r>
        <w:t xml:space="preserve"> </w:t>
      </w:r>
      <w:r w:rsidRPr="00F80336">
        <w:rPr>
          <w:rFonts w:hint="eastAsia"/>
        </w:rPr>
        <w:t>contain</w:t>
      </w:r>
      <w:r>
        <w:rPr>
          <w:rFonts w:hint="eastAsia"/>
        </w:rPr>
        <w:t>s</w:t>
      </w:r>
      <w:r w:rsidRPr="00F80336">
        <w:rPr>
          <w:rFonts w:hint="eastAsia"/>
        </w:rPr>
        <w:t xml:space="preserve"> </w:t>
      </w:r>
      <w:r>
        <w:t>a configured</w:t>
      </w:r>
      <w:r>
        <w:rPr>
          <w:rFonts w:hint="eastAsia"/>
        </w:rPr>
        <w:t xml:space="preserve"> NSSAI</w:t>
      </w:r>
      <w:r>
        <w:t xml:space="preserve"> IE with a new configured NSSAI for the current PLMN and optionally the mapped S-NSSAI(s) for the configured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27948195" w14:textId="77777777" w:rsidR="00626E9B" w:rsidRDefault="00626E9B" w:rsidP="00626E9B">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073BF41E" w14:textId="77777777" w:rsidR="00626E9B" w:rsidRPr="000759DA" w:rsidRDefault="00626E9B" w:rsidP="00626E9B">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14:paraId="2210E536" w14:textId="77777777" w:rsidR="00626E9B" w:rsidRPr="003300D6" w:rsidRDefault="00626E9B" w:rsidP="00626E9B">
      <w:pPr>
        <w:pStyle w:val="B1"/>
      </w:pPr>
      <w:r w:rsidRPr="004C2DA5">
        <w:t>b)</w:t>
      </w:r>
      <w:r w:rsidRPr="004C2DA5">
        <w:tab/>
        <w:t xml:space="preserve">replace the serving VPLMN's entry of the </w:t>
      </w:r>
      <w:r w:rsidRPr="003300D6">
        <w:t xml:space="preserve">"CAG information list" stored in the UE with the serving VPLMN's entry of the received CAG information list IE when the UE receives the CAG information list IE in a serving PLMN other than the HPLMN or </w:t>
      </w:r>
      <w:r>
        <w:t>EH</w:t>
      </w:r>
      <w:r w:rsidRPr="003300D6">
        <w:t>PLMN</w:t>
      </w:r>
      <w:r>
        <w:t>; or</w:t>
      </w:r>
    </w:p>
    <w:p w14:paraId="7D3618F0" w14:textId="77777777" w:rsidR="00626E9B" w:rsidRPr="003300D6" w:rsidRDefault="00626E9B" w:rsidP="00626E9B">
      <w:pPr>
        <w:pStyle w:val="NO"/>
      </w:pPr>
      <w:r w:rsidRPr="004C2DA5">
        <w:lastRenderedPageBreak/>
        <w:t>NOTE </w:t>
      </w:r>
      <w:r>
        <w:t>6</w:t>
      </w:r>
      <w:r w:rsidRPr="004C2DA5">
        <w:t>:</w:t>
      </w:r>
      <w:r w:rsidRPr="004C2DA5">
        <w:tab/>
        <w:t xml:space="preserve">When the UE receives the CAG information list IE in </w:t>
      </w:r>
      <w:r w:rsidRPr="003300D6">
        <w:t xml:space="preserve">a serving PLMN other than the HPLMN or </w:t>
      </w:r>
      <w:r>
        <w:t>EH</w:t>
      </w:r>
      <w:r w:rsidRPr="003300D6">
        <w:t>PLMN, entries of a PLMN other than the serving VPL</w:t>
      </w:r>
      <w:r>
        <w:t xml:space="preserve">MN, if any, in the received </w:t>
      </w:r>
      <w:r w:rsidRPr="003300D6">
        <w:t>CAG information list IE are ignored.</w:t>
      </w:r>
    </w:p>
    <w:p w14:paraId="1F67A49A" w14:textId="77777777" w:rsidR="00626E9B" w:rsidRDefault="00626E9B" w:rsidP="00626E9B">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662273B2" w14:textId="77777777" w:rsidR="00626E9B" w:rsidRDefault="00626E9B" w:rsidP="00626E9B">
      <w:r>
        <w:t xml:space="preserve">The UE </w:t>
      </w:r>
      <w:r w:rsidRPr="008E342A">
        <w:t xml:space="preserve">shall store the "CAG information list" </w:t>
      </w:r>
      <w:r>
        <w:t>received in</w:t>
      </w:r>
      <w:r w:rsidRPr="008E342A">
        <w:t xml:space="preserve"> the CAG information list IE as specified in annex C</w:t>
      </w:r>
      <w:r>
        <w:t>.</w:t>
      </w:r>
    </w:p>
    <w:p w14:paraId="52BD6601" w14:textId="77777777" w:rsidR="00626E9B" w:rsidRPr="008E342A" w:rsidRDefault="00626E9B" w:rsidP="00626E9B">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46FF153F" w14:textId="77777777" w:rsidR="00626E9B" w:rsidRPr="008E342A" w:rsidRDefault="00626E9B" w:rsidP="00626E9B">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42DEE668" w14:textId="77777777" w:rsidR="00626E9B" w:rsidRPr="008E342A" w:rsidRDefault="00626E9B" w:rsidP="00626E9B">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7C39F96C" w14:textId="77777777" w:rsidR="00626E9B" w:rsidRPr="008E342A" w:rsidRDefault="00626E9B" w:rsidP="00626E9B">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572295AD" w14:textId="77777777" w:rsidR="00626E9B" w:rsidRPr="008E342A" w:rsidRDefault="00626E9B" w:rsidP="00626E9B">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64D4E7FC" w14:textId="77777777" w:rsidR="00626E9B" w:rsidRDefault="00626E9B" w:rsidP="00626E9B">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56D49C17" w14:textId="77777777" w:rsidR="00626E9B" w:rsidRPr="008E342A" w:rsidRDefault="00626E9B" w:rsidP="00626E9B">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35750DA0" w14:textId="77777777" w:rsidR="00626E9B" w:rsidRPr="008E342A" w:rsidRDefault="00626E9B" w:rsidP="00626E9B">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 or</w:t>
      </w:r>
    </w:p>
    <w:p w14:paraId="669882D9" w14:textId="77777777" w:rsidR="00626E9B" w:rsidRPr="008E342A" w:rsidRDefault="00626E9B" w:rsidP="00626E9B">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03E0A2DE" w14:textId="77777777" w:rsidR="00626E9B" w:rsidRPr="008E342A" w:rsidRDefault="00626E9B" w:rsidP="00626E9B">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5BD4BE91" w14:textId="77777777" w:rsidR="00626E9B" w:rsidRDefault="00626E9B" w:rsidP="00626E9B">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0B9FA90E" w14:textId="77777777" w:rsidR="00626E9B" w:rsidRPr="008E342A" w:rsidRDefault="00626E9B" w:rsidP="00626E9B">
      <w:pPr>
        <w:pStyle w:val="B3"/>
      </w:pPr>
      <w:r>
        <w:t>i)</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0725328A" w14:textId="77777777" w:rsidR="00626E9B" w:rsidRDefault="00626E9B" w:rsidP="00626E9B">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3910914E" w14:textId="77777777" w:rsidR="00626E9B" w:rsidRPr="00310A16" w:rsidRDefault="00626E9B" w:rsidP="00626E9B">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4BA32784" w14:textId="77777777" w:rsidR="00626E9B" w:rsidRPr="00470E32" w:rsidRDefault="00626E9B" w:rsidP="00626E9B">
      <w:r w:rsidRPr="00470E32">
        <w:lastRenderedPageBreak/>
        <w:t>If the REGISTRATION ACCEPT message contain</w:t>
      </w:r>
      <w:r>
        <w:t xml:space="preserve">s the Operator-defined access </w:t>
      </w:r>
      <w:r>
        <w:rPr>
          <w:lang w:val="en-US"/>
        </w:rPr>
        <w:t xml:space="preserve">category definitions </w:t>
      </w:r>
      <w:r>
        <w:t>IE or the Extended</w:t>
      </w:r>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 IE</w:t>
      </w:r>
      <w:r w:rsidRPr="00470E32">
        <w:t>.</w:t>
      </w:r>
    </w:p>
    <w:p w14:paraId="4D2FC60C" w14:textId="77777777" w:rsidR="00626E9B" w:rsidRPr="00470E32" w:rsidRDefault="00626E9B" w:rsidP="00626E9B">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3CCDA50F" w14:textId="77777777" w:rsidR="00626E9B" w:rsidRDefault="00626E9B" w:rsidP="00626E9B">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3841FD1A" w14:textId="77777777" w:rsidR="00626E9B" w:rsidRDefault="00626E9B" w:rsidP="00626E9B">
      <w:pPr>
        <w:pStyle w:val="B1"/>
      </w:pPr>
      <w:r w:rsidRPr="001344AD">
        <w:t>a)</w:t>
      </w:r>
      <w:r>
        <w:tab/>
        <w:t>stop timer T3448 if it is running; and</w:t>
      </w:r>
    </w:p>
    <w:p w14:paraId="5697A151" w14:textId="77777777" w:rsidR="00626E9B" w:rsidRPr="00CC0C94" w:rsidRDefault="00626E9B" w:rsidP="00626E9B">
      <w:pPr>
        <w:pStyle w:val="B1"/>
        <w:rPr>
          <w:lang w:eastAsia="ja-JP"/>
        </w:rPr>
      </w:pPr>
      <w:r>
        <w:t>b)</w:t>
      </w:r>
      <w:r w:rsidRPr="00CC0C94">
        <w:tab/>
        <w:t>start timer T3448 with the value provided in the T3448 value IE.</w:t>
      </w:r>
    </w:p>
    <w:p w14:paraId="12147639" w14:textId="77777777" w:rsidR="00626E9B" w:rsidRPr="00CC0C94" w:rsidRDefault="00626E9B" w:rsidP="00626E9B">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36081B5C" w14:textId="77777777" w:rsidR="00626E9B" w:rsidRPr="00470E32" w:rsidRDefault="00626E9B" w:rsidP="00626E9B">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700E6A2B" w14:textId="77777777" w:rsidR="00626E9B" w:rsidRPr="00470E32" w:rsidRDefault="00626E9B" w:rsidP="00626E9B">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740BD3FA" w14:textId="77777777" w:rsidR="00626E9B" w:rsidRDefault="00626E9B" w:rsidP="00626E9B">
      <w:r w:rsidRPr="00A16F0D">
        <w:t>If the 5GS update type IE was included in the REGISTRATION REQUEST message with the SMS requested bit set to "SMS over NAS supported" and:</w:t>
      </w:r>
    </w:p>
    <w:p w14:paraId="04D00E71" w14:textId="77777777" w:rsidR="00626E9B" w:rsidRDefault="00626E9B" w:rsidP="00626E9B">
      <w:pPr>
        <w:pStyle w:val="B1"/>
      </w:pPr>
      <w:r>
        <w:t>a)</w:t>
      </w:r>
      <w:r>
        <w:tab/>
        <w:t>the SMSF address is stored in the UE 5GMM context and:</w:t>
      </w:r>
    </w:p>
    <w:p w14:paraId="3CC6B8D4" w14:textId="77777777" w:rsidR="00626E9B" w:rsidRDefault="00626E9B" w:rsidP="00626E9B">
      <w:pPr>
        <w:pStyle w:val="B2"/>
      </w:pPr>
      <w:r>
        <w:t>1)</w:t>
      </w:r>
      <w:r>
        <w:tab/>
        <w:t>the UE is considered available for SMS over NAS; or</w:t>
      </w:r>
    </w:p>
    <w:p w14:paraId="2EAD6433" w14:textId="77777777" w:rsidR="00626E9B" w:rsidRDefault="00626E9B" w:rsidP="00626E9B">
      <w:pPr>
        <w:pStyle w:val="B2"/>
      </w:pPr>
      <w:r>
        <w:t>2)</w:t>
      </w:r>
      <w:r>
        <w:tab/>
        <w:t>the UE is considered not available for SMS over NAS and the SMSF has confirmed that the activation of the SMS service is successful; or</w:t>
      </w:r>
    </w:p>
    <w:p w14:paraId="4CE9C16F" w14:textId="77777777" w:rsidR="00626E9B" w:rsidRDefault="00626E9B" w:rsidP="00626E9B">
      <w:pPr>
        <w:pStyle w:val="B1"/>
        <w:rPr>
          <w:lang w:eastAsia="zh-CN"/>
        </w:rPr>
      </w:pPr>
      <w:r>
        <w:t>b)</w:t>
      </w:r>
      <w:r>
        <w:tab/>
        <w:t>the SMSF address is not stored in the UE 5GMM context, the SMSF selection is successful and the SMSF has confirmed that the activation of the SMS service is successful;</w:t>
      </w:r>
    </w:p>
    <w:p w14:paraId="3EAE8F0C" w14:textId="77777777" w:rsidR="00626E9B" w:rsidRDefault="00626E9B" w:rsidP="00626E9B">
      <w:r>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49B2A363" w14:textId="77777777" w:rsidR="00626E9B" w:rsidRDefault="00626E9B" w:rsidP="00626E9B">
      <w:pPr>
        <w:pStyle w:val="B1"/>
      </w:pPr>
      <w:r>
        <w:t>a)</w:t>
      </w:r>
      <w:r>
        <w:tab/>
        <w:t>store the SMSF address in the UE 5GMM context if not stored already; and</w:t>
      </w:r>
    </w:p>
    <w:p w14:paraId="6532F99C" w14:textId="77777777" w:rsidR="00626E9B" w:rsidRDefault="00626E9B" w:rsidP="00626E9B">
      <w:pPr>
        <w:pStyle w:val="B1"/>
      </w:pPr>
      <w:r>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6F9EBE0B" w14:textId="77777777" w:rsidR="00626E9B" w:rsidRDefault="00626E9B" w:rsidP="00626E9B">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37EDAD2C" w14:textId="77777777" w:rsidR="00626E9B" w:rsidRDefault="00626E9B" w:rsidP="00626E9B">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34195085" w14:textId="77777777" w:rsidR="00626E9B" w:rsidRDefault="00626E9B" w:rsidP="00626E9B">
      <w:pPr>
        <w:pStyle w:val="B1"/>
      </w:pPr>
      <w:r>
        <w:t>a)</w:t>
      </w:r>
      <w:r>
        <w:tab/>
        <w:t xml:space="preserve">mark the 5GMM context to indicate that </w:t>
      </w:r>
      <w:r>
        <w:rPr>
          <w:rFonts w:hint="eastAsia"/>
          <w:lang w:eastAsia="zh-CN"/>
        </w:rPr>
        <w:t xml:space="preserve">the UE is not available for </w:t>
      </w:r>
      <w:r>
        <w:t>SMS over NAS; and</w:t>
      </w:r>
    </w:p>
    <w:p w14:paraId="4A32C87F" w14:textId="77777777" w:rsidR="00626E9B" w:rsidRDefault="00626E9B" w:rsidP="00626E9B">
      <w:pPr>
        <w:pStyle w:val="NO"/>
      </w:pPr>
      <w:r>
        <w:t>NOTE 7:</w:t>
      </w:r>
      <w:r>
        <w:tab/>
        <w:t>The AMF can notify the SMSF that the UE is deregistered from SMS over NAS based on local configuration.</w:t>
      </w:r>
    </w:p>
    <w:p w14:paraId="1942833C" w14:textId="77777777" w:rsidR="00626E9B" w:rsidRDefault="00626E9B" w:rsidP="00626E9B">
      <w:pPr>
        <w:pStyle w:val="B1"/>
      </w:pPr>
      <w:r>
        <w:t>b)</w:t>
      </w:r>
      <w:r>
        <w:tab/>
        <w:t>set the SMS allowed bit of the 5GS registration result IE to "SMS over NAS not allowed" in the REGISTRATION ACCEPT message.</w:t>
      </w:r>
    </w:p>
    <w:p w14:paraId="27B15922" w14:textId="77777777" w:rsidR="00626E9B" w:rsidRDefault="00626E9B" w:rsidP="00626E9B">
      <w:r>
        <w:lastRenderedPageBreak/>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59B53A01" w14:textId="77777777" w:rsidR="00626E9B" w:rsidRPr="0014273D" w:rsidRDefault="00626E9B" w:rsidP="00626E9B">
      <w:r w:rsidRPr="0014273D">
        <w:rPr>
          <w:rFonts w:hint="eastAsia"/>
        </w:rPr>
        <w:t xml:space="preserve">If </w:t>
      </w:r>
      <w:r w:rsidRPr="0014273D">
        <w:t>the 5GS update type IE was included in the REGISTRATION REQUEST message with the NG-RAN-RCU bit set to "</w:t>
      </w:r>
      <w:bookmarkStart w:id="58" w:name="OLE_LINK15"/>
      <w:bookmarkStart w:id="59" w:name="OLE_LINK16"/>
      <w:r>
        <w:t xml:space="preserve">UE </w:t>
      </w:r>
      <w:r w:rsidRPr="0014273D">
        <w:t>radio capability update</w:t>
      </w:r>
      <w:bookmarkEnd w:id="58"/>
      <w:bookmarkEnd w:id="59"/>
      <w:r w:rsidRPr="0014273D">
        <w:t xml:space="preserve"> needed"</w:t>
      </w:r>
      <w:r>
        <w:t>, the AMF shall delete the stored UE radio capability information</w:t>
      </w:r>
      <w:bookmarkStart w:id="60" w:name="_Hlk33612878"/>
      <w:r>
        <w:t xml:space="preserve"> or the UE radio capability ID</w:t>
      </w:r>
      <w:bookmarkEnd w:id="60"/>
      <w:r>
        <w:t>, if any.</w:t>
      </w:r>
    </w:p>
    <w:p w14:paraId="187F0B3D" w14:textId="77777777" w:rsidR="00626E9B" w:rsidRDefault="00626E9B" w:rsidP="00626E9B">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5CDED297" w14:textId="77777777" w:rsidR="00626E9B" w:rsidRDefault="00626E9B" w:rsidP="00626E9B">
      <w:pPr>
        <w:pStyle w:val="B1"/>
      </w:pPr>
      <w:r>
        <w:t>a)</w:t>
      </w:r>
      <w:r>
        <w:tab/>
        <w:t>"3GPP access", the UE:</w:t>
      </w:r>
    </w:p>
    <w:p w14:paraId="6B41C3DE" w14:textId="77777777" w:rsidR="00626E9B" w:rsidRDefault="00626E9B" w:rsidP="00626E9B">
      <w:pPr>
        <w:pStyle w:val="B2"/>
      </w:pPr>
      <w:r>
        <w:t>-</w:t>
      </w:r>
      <w:r>
        <w:tab/>
        <w:t>shall consider itself as being registered to 3GPP access only; and</w:t>
      </w:r>
    </w:p>
    <w:p w14:paraId="550413C2" w14:textId="77777777" w:rsidR="00626E9B" w:rsidRDefault="00626E9B" w:rsidP="00626E9B">
      <w:pPr>
        <w:pStyle w:val="B2"/>
        <w:rPr>
          <w:noProof/>
          <w:lang w:val="en-US"/>
        </w:rPr>
      </w:pPr>
      <w:r>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1876D9E9" w14:textId="77777777" w:rsidR="00626E9B" w:rsidRDefault="00626E9B" w:rsidP="00626E9B">
      <w:pPr>
        <w:pStyle w:val="B1"/>
      </w:pPr>
      <w:r>
        <w:t>b)</w:t>
      </w:r>
      <w:r>
        <w:tab/>
        <w:t>"N</w:t>
      </w:r>
      <w:r w:rsidRPr="00470D7A">
        <w:t>on-3GPP access</w:t>
      </w:r>
      <w:r>
        <w:t>", the UE:</w:t>
      </w:r>
    </w:p>
    <w:p w14:paraId="229290B8" w14:textId="77777777" w:rsidR="00626E9B" w:rsidRDefault="00626E9B" w:rsidP="00626E9B">
      <w:pPr>
        <w:pStyle w:val="B2"/>
      </w:pPr>
      <w:r>
        <w:t>-</w:t>
      </w:r>
      <w:r>
        <w:tab/>
        <w:t>shall consider itself as being registered to n</w:t>
      </w:r>
      <w:r w:rsidRPr="00470D7A">
        <w:t>on-</w:t>
      </w:r>
      <w:r>
        <w:t>3GPP access only; and</w:t>
      </w:r>
    </w:p>
    <w:p w14:paraId="6BC6AAD9" w14:textId="77777777" w:rsidR="00626E9B" w:rsidRDefault="00626E9B" w:rsidP="00626E9B">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3F953607" w14:textId="77777777" w:rsidR="00626E9B" w:rsidRPr="00E814A3" w:rsidRDefault="00626E9B" w:rsidP="00626E9B">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5A46734C" w14:textId="77777777" w:rsidR="00626E9B" w:rsidRDefault="00626E9B" w:rsidP="00626E9B">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locally release </w:t>
      </w:r>
      <w:r w:rsidRPr="00C7567D">
        <w:t xml:space="preserve">all non-emergency </w:t>
      </w:r>
      <w:r>
        <w:t>PDU sessions, if any.</w:t>
      </w:r>
    </w:p>
    <w:p w14:paraId="5BC212C2" w14:textId="77777777" w:rsidR="00626E9B" w:rsidRDefault="00626E9B" w:rsidP="00626E9B">
      <w:r>
        <w:rPr>
          <w:rFonts w:hint="eastAsia"/>
        </w:rPr>
        <w:t>The AMF shall include the a</w:t>
      </w:r>
      <w:r>
        <w:t>llowed NSSAI</w:t>
      </w:r>
      <w:r>
        <w:rPr>
          <w:rFonts w:hint="eastAsia"/>
        </w:rPr>
        <w:t xml:space="preserve"> </w:t>
      </w:r>
      <w:r w:rsidRPr="0072230B">
        <w:t xml:space="preserve">for the current PLMN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 xml:space="preserve">for the current PLMN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3F5688C0" w14:textId="77777777" w:rsidR="00626E9B" w:rsidRDefault="00626E9B" w:rsidP="00626E9B">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if </w:t>
      </w:r>
      <w:r w:rsidRPr="003168A2">
        <w:t>the UE</w:t>
      </w:r>
      <w:r>
        <w:t xml:space="preserve"> </w:t>
      </w:r>
      <w:r>
        <w:rPr>
          <w:rFonts w:hint="eastAsia"/>
          <w:lang w:eastAsia="zh-CN"/>
        </w:rPr>
        <w:t>is</w:t>
      </w:r>
      <w:r>
        <w:rPr>
          <w:lang w:eastAsia="zh-CN"/>
        </w:rPr>
        <w:t xml:space="preserve"> not</w:t>
      </w:r>
      <w:r w:rsidRPr="00E42A2E">
        <w:t xml:space="preserve"> </w:t>
      </w:r>
      <w:r>
        <w:t>r</w:t>
      </w:r>
      <w:r w:rsidRPr="0038413D">
        <w:t>egistered for onboarding services in SNPN</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r w:rsidRPr="0057235C">
        <w:t xml:space="preserve"> </w:t>
      </w:r>
      <w:r>
        <w:t xml:space="preserve">If </w:t>
      </w:r>
      <w:r w:rsidRPr="003168A2">
        <w:t>the UE</w:t>
      </w:r>
      <w:r>
        <w:t xml:space="preserve"> </w:t>
      </w:r>
      <w:r>
        <w:rPr>
          <w:rFonts w:hint="eastAsia"/>
          <w:lang w:eastAsia="zh-CN"/>
        </w:rPr>
        <w:t>is</w:t>
      </w:r>
      <w:r>
        <w:rPr>
          <w:lang w:eastAsia="zh-CN"/>
        </w:rPr>
        <w:t xml:space="preserve"> </w:t>
      </w:r>
      <w:r>
        <w:t>r</w:t>
      </w:r>
      <w:r w:rsidRPr="0038413D">
        <w:t>egistered for onboarding services in SNPN</w:t>
      </w:r>
      <w:r>
        <w:t>,</w:t>
      </w:r>
      <w:r w:rsidRPr="0057235C">
        <w:rPr>
          <w:rFonts w:hint="eastAsia"/>
        </w:rPr>
        <w:t xml:space="preserve"> </w:t>
      </w:r>
      <w:r>
        <w:t>t</w:t>
      </w:r>
      <w:r>
        <w:rPr>
          <w:rFonts w:hint="eastAsia"/>
        </w:rPr>
        <w:t xml:space="preserve">he AMF </w:t>
      </w:r>
      <w:r>
        <w:t>shall not</w:t>
      </w:r>
      <w:r>
        <w:rPr>
          <w:rFonts w:hint="eastAsia"/>
        </w:rPr>
        <w:t xml:space="preserve">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w:t>
      </w:r>
    </w:p>
    <w:p w14:paraId="75C8F348" w14:textId="77777777" w:rsidR="00626E9B" w:rsidRDefault="00626E9B" w:rsidP="00626E9B">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r w:rsidRPr="004450B7">
        <w:t xml:space="preserve"> </w:t>
      </w:r>
      <w:r w:rsidRPr="002E24BF">
        <w:t>with the following restrictions:</w:t>
      </w:r>
    </w:p>
    <w:p w14:paraId="392A0093" w14:textId="77777777" w:rsidR="00626E9B" w:rsidRPr="002E24BF" w:rsidRDefault="00626E9B" w:rsidP="00626E9B">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w:t>
      </w:r>
      <w:r>
        <w:t xml:space="preserve"> but not all</w:t>
      </w:r>
      <w:r w:rsidRPr="002E24BF">
        <w:t xml:space="preserve"> </w:t>
      </w:r>
      <w:r>
        <w:t>mapped</w:t>
      </w:r>
      <w:r w:rsidRPr="002E24BF">
        <w:t xml:space="preserve"> S-NSSAIs are not allowed; and</w:t>
      </w:r>
    </w:p>
    <w:p w14:paraId="1B64E524" w14:textId="77777777" w:rsidR="00626E9B" w:rsidRDefault="00626E9B" w:rsidP="00626E9B">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08B75279" w14:textId="77777777" w:rsidR="00626E9B" w:rsidRDefault="00626E9B" w:rsidP="00626E9B">
      <w:pPr>
        <w:pStyle w:val="NO"/>
      </w:pPr>
      <w:r>
        <w:lastRenderedPageBreak/>
        <w:t>NOTE 8:</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2E24BF">
        <w:t xml:space="preserve"> included </w:t>
      </w:r>
      <w:r>
        <w:t xml:space="preserve">in the previous requested NSSAI but </w:t>
      </w:r>
      <w:r w:rsidRPr="002E24BF">
        <w:t>neither in the allowed NSSAI nor</w:t>
      </w:r>
      <w:r>
        <w:t xml:space="preserve"> in</w:t>
      </w:r>
      <w:r w:rsidRPr="002E24BF">
        <w:t xml:space="preserve"> the rejected NSSAI in the consequent registration p</w:t>
      </w:r>
      <w:r>
        <w:t>rocedures.</w:t>
      </w:r>
    </w:p>
    <w:p w14:paraId="7BE3AEDD" w14:textId="77777777" w:rsidR="00626E9B" w:rsidRPr="00B36F7E" w:rsidRDefault="00626E9B" w:rsidP="00626E9B">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w:t>
      </w:r>
      <w:r>
        <w:t>(i.e. the R</w:t>
      </w:r>
      <w:r w:rsidRPr="00B36F7E">
        <w:t>equested NSSAI IE</w:t>
      </w:r>
      <w:r>
        <w:t xml:space="preserve"> or the R</w:t>
      </w:r>
      <w:r w:rsidRPr="00B36F7E">
        <w:t>equested</w:t>
      </w:r>
      <w:r>
        <w:t xml:space="preserve"> mapped</w:t>
      </w:r>
      <w:r w:rsidRPr="00B36F7E">
        <w:t xml:space="preserve"> NSSAI IE</w:t>
      </w:r>
      <w:r>
        <w:t xml:space="preserve">) </w:t>
      </w:r>
      <w:r w:rsidRPr="00B36F7E">
        <w:t xml:space="preserve">includes one or more S-NSSAIs subject to network slice-specific authentication and authorization, the AMF </w:t>
      </w:r>
      <w:r w:rsidRPr="00E24B9B">
        <w:t>shall</w:t>
      </w:r>
      <w:r>
        <w:t xml:space="preserve"> </w:t>
      </w:r>
      <w:r w:rsidRPr="00B36F7E">
        <w:t>in the REGISTRATION ACCEPT message include:</w:t>
      </w:r>
    </w:p>
    <w:p w14:paraId="68B85C5A" w14:textId="77777777" w:rsidR="00626E9B" w:rsidRPr="00B36F7E" w:rsidRDefault="00626E9B" w:rsidP="00626E9B">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03BBE382" w14:textId="77777777" w:rsidR="00626E9B" w:rsidRDefault="00626E9B" w:rsidP="00626E9B">
      <w:pPr>
        <w:pStyle w:val="B2"/>
      </w:pPr>
      <w:r>
        <w:t>i)</w:t>
      </w:r>
      <w:r>
        <w:tab/>
        <w:t>which are not subject to network slice-specific authentication and authorization and are allowed by the AMF; or</w:t>
      </w:r>
    </w:p>
    <w:p w14:paraId="5A139A89" w14:textId="77777777" w:rsidR="00626E9B" w:rsidRDefault="00626E9B" w:rsidP="00626E9B">
      <w:pPr>
        <w:pStyle w:val="B2"/>
      </w:pPr>
      <w:r>
        <w:t>ii)</w:t>
      </w:r>
      <w:r>
        <w:tab/>
        <w:t>for which the network slice-specific authentication and authorization has been successfully performed;</w:t>
      </w:r>
    </w:p>
    <w:p w14:paraId="3D1C6F55" w14:textId="77777777" w:rsidR="00626E9B" w:rsidRPr="00B36F7E" w:rsidRDefault="00626E9B" w:rsidP="00626E9B">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NSSAI</w:t>
      </w:r>
      <w:r>
        <w:rPr>
          <w:rFonts w:hint="eastAsia"/>
          <w:lang w:eastAsia="zh-CN"/>
        </w:rPr>
        <w:t>;</w:t>
      </w:r>
    </w:p>
    <w:p w14:paraId="06E7E97F" w14:textId="77777777" w:rsidR="00626E9B" w:rsidRPr="00B36F7E" w:rsidRDefault="00626E9B" w:rsidP="00626E9B">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09F569E8" w14:textId="77777777" w:rsidR="00626E9B" w:rsidRPr="00B36F7E" w:rsidRDefault="00626E9B" w:rsidP="00626E9B">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26ECA8AC" w14:textId="77777777" w:rsidR="00626E9B" w:rsidRDefault="00626E9B" w:rsidP="00626E9B">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600F9B95" w14:textId="77777777" w:rsidR="00626E9B" w:rsidRDefault="00626E9B" w:rsidP="00626E9B">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51D09FCF" w14:textId="77777777" w:rsidR="00626E9B" w:rsidRDefault="00626E9B" w:rsidP="00626E9B">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and</w:t>
      </w:r>
    </w:p>
    <w:p w14:paraId="4B8FABA1" w14:textId="77777777" w:rsidR="00626E9B" w:rsidRDefault="00626E9B" w:rsidP="00626E9B">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w:t>
      </w:r>
    </w:p>
    <w:p w14:paraId="61B81AC0" w14:textId="77777777" w:rsidR="00626E9B" w:rsidRPr="00AE2BAC" w:rsidRDefault="00626E9B" w:rsidP="00626E9B">
      <w:pPr>
        <w:rPr>
          <w:rFonts w:eastAsia="Malgun Gothic"/>
        </w:rPr>
      </w:pPr>
      <w:r w:rsidRPr="00AE2BAC">
        <w:rPr>
          <w:rFonts w:eastAsia="Malgun Gothic"/>
        </w:rPr>
        <w:t>the AMF shall in the REGISTRATION ACCEPT message include:</w:t>
      </w:r>
    </w:p>
    <w:p w14:paraId="6EE71ABA" w14:textId="77777777" w:rsidR="00626E9B" w:rsidRDefault="00626E9B" w:rsidP="00626E9B">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r>
        <w:rPr>
          <w:rFonts w:eastAsia="Malgun Gothic"/>
        </w:rPr>
        <w:t xml:space="preserve"> and</w:t>
      </w:r>
    </w:p>
    <w:p w14:paraId="32F94FC0" w14:textId="77777777" w:rsidR="00626E9B" w:rsidRPr="004F6D96" w:rsidRDefault="00626E9B" w:rsidP="00626E9B">
      <w:pPr>
        <w:pStyle w:val="B1"/>
        <w:rPr>
          <w:rFonts w:eastAsia="Malgun Gothic"/>
        </w:rPr>
      </w:pPr>
      <w:r>
        <w:rPr>
          <w:rFonts w:eastAsia="Malgun Gothic"/>
        </w:rPr>
        <w:t>b</w:t>
      </w:r>
      <w:r w:rsidRPr="00AE2BAC">
        <w:rPr>
          <w:rFonts w:eastAsia="Malgun Gothic"/>
        </w:rPr>
        <w:t>)</w:t>
      </w:r>
      <w:r w:rsidRPr="00AE2BAC">
        <w:rPr>
          <w:rFonts w:eastAsia="Malgun Gothic"/>
        </w:rPr>
        <w:tab/>
      </w:r>
      <w:r>
        <w:rPr>
          <w:rFonts w:eastAsia="Malgun Gothic"/>
        </w:rP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 and</w:t>
      </w:r>
    </w:p>
    <w:p w14:paraId="21754E18" w14:textId="77777777" w:rsidR="00626E9B" w:rsidRPr="00B36F7E" w:rsidRDefault="00626E9B" w:rsidP="00626E9B">
      <w:pPr>
        <w:pStyle w:val="B1"/>
        <w:rPr>
          <w:lang w:eastAsia="zh-CN"/>
        </w:rPr>
      </w:pPr>
      <w:r>
        <w:rPr>
          <w:lang w:eastAsia="zh-CN"/>
        </w:rPr>
        <w:t>c</w:t>
      </w:r>
      <w:r>
        <w:rPr>
          <w:rFonts w:hint="eastAsia"/>
          <w:lang w:eastAsia="zh-CN"/>
        </w:rPr>
        <w:t>)</w:t>
      </w:r>
      <w:r>
        <w:rPr>
          <w:rFonts w:hint="eastAsia"/>
          <w:lang w:eastAsia="zh-CN"/>
        </w:rPr>
        <w:tab/>
        <w:t xml:space="preserve">optionally, the </w:t>
      </w:r>
      <w:r w:rsidRPr="004D7E07">
        <w:t>rejected NSSAI</w:t>
      </w:r>
      <w:r>
        <w:rPr>
          <w:lang w:eastAsia="zh-CN"/>
        </w:rPr>
        <w:t>.</w:t>
      </w:r>
    </w:p>
    <w:p w14:paraId="2C41C44A" w14:textId="77777777" w:rsidR="00626E9B" w:rsidRDefault="00626E9B" w:rsidP="00626E9B">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72140EFD" w14:textId="77777777" w:rsidR="00626E9B" w:rsidRDefault="00626E9B" w:rsidP="00626E9B">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06900463" w14:textId="77777777" w:rsidR="00626E9B" w:rsidRDefault="00626E9B" w:rsidP="00626E9B">
      <w:pPr>
        <w:pStyle w:val="B1"/>
        <w:rPr>
          <w:rFonts w:eastAsia="Malgun Gothic"/>
        </w:rPr>
      </w:pPr>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default</w:t>
      </w:r>
      <w:r>
        <w:rPr>
          <w:rFonts w:eastAsia="Malgun Gothic"/>
        </w:rPr>
        <w:t>;</w:t>
      </w:r>
    </w:p>
    <w:p w14:paraId="5E0502D5" w14:textId="77777777" w:rsidR="00626E9B" w:rsidRPr="00AE2BAC" w:rsidRDefault="00626E9B" w:rsidP="00626E9B">
      <w:pPr>
        <w:rPr>
          <w:rFonts w:eastAsia="Malgun Gothic"/>
        </w:rPr>
      </w:pPr>
      <w:r w:rsidRPr="00AE2BAC">
        <w:rPr>
          <w:rFonts w:eastAsia="Malgun Gothic"/>
        </w:rPr>
        <w:t>the AMF shall in the REGISTRATION ACCEPT message include:</w:t>
      </w:r>
    </w:p>
    <w:p w14:paraId="014AA06A" w14:textId="77777777" w:rsidR="00626E9B" w:rsidRDefault="00626E9B" w:rsidP="00626E9B">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26F8BFBA" w14:textId="77777777" w:rsidR="00626E9B" w:rsidRDefault="00626E9B" w:rsidP="00626E9B">
      <w:pPr>
        <w:pStyle w:val="B1"/>
        <w:rPr>
          <w:rFonts w:eastAsia="Malgun Gothic"/>
        </w:rPr>
      </w:pPr>
      <w:r>
        <w:rPr>
          <w:rFonts w:eastAsia="Malgun Gothic"/>
        </w:rPr>
        <w:lastRenderedPageBreak/>
        <w:t>b)</w:t>
      </w:r>
      <w:r>
        <w:rPr>
          <w:rFonts w:eastAsia="Malgun Gothic"/>
        </w:rPr>
        <w:tab/>
      </w:r>
      <w:r w:rsidRPr="008473E9">
        <w:rPr>
          <w:rFonts w:eastAsia="Malgun Gothic"/>
        </w:rPr>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subscribed S-NSSAI marked as default which are not subject to network slice-specific authentication and authorization or for which </w:t>
      </w:r>
      <w:r w:rsidRPr="008473E9">
        <w:t>the network slice-specific authentication and authorization has been successfully performed</w:t>
      </w:r>
      <w:r>
        <w:t>;</w:t>
      </w:r>
    </w:p>
    <w:p w14:paraId="2FE00569" w14:textId="77777777" w:rsidR="00626E9B" w:rsidRPr="00946FC5" w:rsidRDefault="00626E9B" w:rsidP="00626E9B">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0F33FE">
        <w:t xml:space="preserve"> </w:t>
      </w:r>
      <w:r>
        <w:t>i</w:t>
      </w:r>
      <w:r w:rsidRPr="00261F67">
        <w:t>n roaming scenari</w:t>
      </w:r>
      <w:r w:rsidRPr="004F779F">
        <w:t>os</w:t>
      </w:r>
      <w:r>
        <w:rPr>
          <w:rFonts w:eastAsia="Malgun Gothic"/>
        </w:rPr>
        <w: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 and</w:t>
      </w:r>
    </w:p>
    <w:p w14:paraId="403C4D05" w14:textId="77777777" w:rsidR="00626E9B" w:rsidRDefault="00626E9B" w:rsidP="00626E9B">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6463A007" w14:textId="77777777" w:rsidR="00626E9B" w:rsidRPr="00B36F7E" w:rsidRDefault="00626E9B" w:rsidP="00626E9B">
      <w:r>
        <w:t>If 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r>
        <w:t xml:space="preserve"> the allowed NSSAI shall not contain subscribed S-NSSAI(s) marked as default</w:t>
      </w:r>
      <w:r w:rsidRPr="000610AE">
        <w:rPr>
          <w:rFonts w:eastAsia="Malgun Gothic"/>
        </w:rPr>
        <w:t xml:space="preserve"> </w:t>
      </w:r>
      <w:r>
        <w:rPr>
          <w:rFonts w:eastAsia="Malgun Gothic"/>
        </w:rPr>
        <w:t>subject to NSAC</w:t>
      </w:r>
      <w:r>
        <w:t>.</w:t>
      </w:r>
    </w:p>
    <w:p w14:paraId="5CFF2194" w14:textId="77777777" w:rsidR="00626E9B" w:rsidRDefault="00626E9B" w:rsidP="00626E9B">
      <w:r w:rsidRPr="00C259C5">
        <w:t>When the REGISTRATION ACCEPT includes a pending NSSAI, the pending NSSAI shall contain all S-NSSAIs for which network slice-specific authentication and authorization</w:t>
      </w:r>
      <w:r>
        <w:t xml:space="preserve"> </w:t>
      </w:r>
      <w:r w:rsidRPr="000A604C">
        <w:t>(except for re-NSSAA)</w:t>
      </w:r>
      <w:r w:rsidRPr="00C259C5">
        <w:t xml:space="preserve"> will be performed or is ongoing f</w:t>
      </w:r>
      <w:r>
        <w:t>rom</w:t>
      </w:r>
      <w:r w:rsidRPr="00C259C5">
        <w:t xml:space="preserve"> the requested NSSAI of the REGISTRATION REQUEST message that was received over the </w:t>
      </w:r>
      <w:r w:rsidRPr="00B84D24">
        <w:t xml:space="preserve">3GPP access, non-3GPP access, or both the 3GPP access </w:t>
      </w:r>
      <w:r>
        <w:t>and</w:t>
      </w:r>
      <w:r w:rsidRPr="00B84D24">
        <w:t xml:space="preserve"> non-3GPP</w:t>
      </w:r>
      <w:r w:rsidRPr="00C259C5">
        <w:t xml:space="preserve"> access.</w:t>
      </w:r>
    </w:p>
    <w:p w14:paraId="42B82054" w14:textId="77777777" w:rsidR="00626E9B" w:rsidRDefault="00626E9B" w:rsidP="00626E9B">
      <w:pPr>
        <w:rPr>
          <w:lang w:val="en-US"/>
        </w:rPr>
      </w:pPr>
      <w:r>
        <w:t>If</w:t>
      </w:r>
      <w:r w:rsidRPr="007D0DB9">
        <w:rPr>
          <w:lang w:val="en-US"/>
        </w:rPr>
        <w:t xml:space="preserve"> </w:t>
      </w:r>
      <w:r>
        <w:t>the UE supports extended r</w:t>
      </w:r>
      <w:r w:rsidRPr="00CE60D4">
        <w:t>ejected</w:t>
      </w:r>
      <w:r w:rsidRPr="00F204AD">
        <w:t xml:space="preserve"> NSSAI</w:t>
      </w:r>
      <w:r>
        <w:t xml:space="preserve"> and the AMF determines that maximum number of UEs reached for </w:t>
      </w:r>
      <w:r w:rsidRPr="00DD1F68">
        <w:rPr>
          <w:lang w:eastAsia="zh-CN"/>
        </w:rPr>
        <w:t>all</w:t>
      </w:r>
      <w:r>
        <w:t xml:space="preserv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sidRPr="00432C59">
        <w:t xml:space="preserve">REGISTRATION ACCEPT </w:t>
      </w:r>
      <w:r>
        <w:t>message.</w:t>
      </w:r>
      <w:r w:rsidRPr="00C9406B">
        <w:t xml:space="preserve"> </w:t>
      </w:r>
      <w:r>
        <w:t xml:space="preserve">In addition, the AMF may include a back-off timer value for each S-NSSAI with the rejection cause "S-NSSAI not available due to maximum number of UEs reached" included in the Extended rejected NSSAI IE of the </w:t>
      </w:r>
      <w:r w:rsidRPr="00432C59">
        <w:t>REGISTRATION ACCEPT</w:t>
      </w:r>
      <w:r>
        <w:rPr>
          <w:lang w:val="en-US"/>
        </w:rPr>
        <w:t xml:space="preserve"> message.</w:t>
      </w:r>
    </w:p>
    <w:p w14:paraId="2CBD1022" w14:textId="77777777" w:rsidR="00626E9B" w:rsidRDefault="00626E9B" w:rsidP="00626E9B">
      <w:pPr>
        <w:rPr>
          <w:lang w:eastAsia="zh-CN"/>
        </w:rPr>
      </w:pPr>
      <w:r w:rsidRPr="0072671A">
        <w:rPr>
          <w:lang w:val="en-US"/>
        </w:rPr>
        <w:t xml:space="preserve">If </w:t>
      </w:r>
      <w:r>
        <w:t xml:space="preserve">the UE </w:t>
      </w:r>
      <w:r w:rsidRPr="00EC7ED2">
        <w:rPr>
          <w:rFonts w:eastAsia="Malgun Gothic"/>
        </w:rPr>
        <w:t>does not indicate support for</w:t>
      </w:r>
      <w:r>
        <w:t xml:space="preserve"> extended r</w:t>
      </w:r>
      <w:r w:rsidRPr="00CE60D4">
        <w:t>ejected</w:t>
      </w:r>
      <w:r w:rsidRPr="00F204AD">
        <w:t xml:space="preserve"> NSSAI</w:t>
      </w:r>
      <w:r>
        <w:t xml:space="preserve"> and </w:t>
      </w:r>
      <w:r>
        <w:rPr>
          <w:bCs/>
        </w:rPr>
        <w:t>the maximum number of UEs has been reached, the AMF should</w:t>
      </w:r>
      <w:r w:rsidRPr="00307F22">
        <w:rPr>
          <w:bCs/>
        </w:rPr>
        <w:t xml:space="preserve">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w:t>
      </w:r>
      <w:r w:rsidRPr="00AB5C0F">
        <w:t>S</w:t>
      </w:r>
      <w:r>
        <w:rPr>
          <w:rFonts w:hint="eastAsia"/>
        </w:rPr>
        <w:t>-NSSAI</w:t>
      </w:r>
      <w:r w:rsidRPr="00AB5C0F">
        <w:t xml:space="preserve"> not available</w:t>
      </w:r>
      <w:r>
        <w:t xml:space="preserve"> in the current PLMN </w:t>
      </w:r>
      <w:r w:rsidRPr="002E6A9C">
        <w:t>or SNPN</w:t>
      </w:r>
      <w:r>
        <w:t>"</w:t>
      </w:r>
      <w:r>
        <w:rPr>
          <w:bCs/>
        </w:rPr>
        <w:t xml:space="preserve"> </w:t>
      </w:r>
      <w:r w:rsidRPr="00EA37B7">
        <w:t xml:space="preserve">in the </w:t>
      </w:r>
      <w:r>
        <w:rPr>
          <w:rFonts w:hint="eastAsia"/>
          <w:lang w:eastAsia="zh-CN"/>
        </w:rPr>
        <w:t>R</w:t>
      </w:r>
      <w:r>
        <w:t xml:space="preserve">ejected NSSAI IE </w:t>
      </w:r>
      <w:r>
        <w:rPr>
          <w:rFonts w:hint="eastAsia"/>
          <w:lang w:eastAsia="zh-CN"/>
        </w:rPr>
        <w:t xml:space="preserve">and </w:t>
      </w:r>
      <w:r>
        <w:rPr>
          <w:bCs/>
        </w:rPr>
        <w:t>should</w:t>
      </w:r>
      <w:r w:rsidRPr="00417D54">
        <w:rPr>
          <w:bCs/>
        </w:rPr>
        <w:t xml:space="preserve"> not include these S-NSSAIs in the allowed NSSA</w:t>
      </w:r>
      <w:r>
        <w:rPr>
          <w:rFonts w:hint="eastAsia"/>
          <w:bCs/>
          <w:lang w:eastAsia="zh-CN"/>
        </w:rPr>
        <w:t>I</w:t>
      </w:r>
      <w:r>
        <w:rPr>
          <w:bCs/>
        </w:rPr>
        <w:t xml:space="preserve"> in the</w:t>
      </w:r>
      <w:r w:rsidRPr="00060220">
        <w:t xml:space="preserve"> </w:t>
      </w:r>
      <w:r w:rsidRPr="00432C59">
        <w:t>REGISTRATION ACCEPT</w:t>
      </w:r>
      <w:r>
        <w:t xml:space="preserve"> message.</w:t>
      </w:r>
    </w:p>
    <w:p w14:paraId="6C20A51E" w14:textId="77777777" w:rsidR="00626E9B" w:rsidRDefault="00626E9B" w:rsidP="00626E9B">
      <w:pPr>
        <w:pStyle w:val="NO"/>
      </w:pPr>
      <w:r w:rsidRPr="00DD1F68">
        <w:t>NOTE</w:t>
      </w:r>
      <w:r>
        <w:t> 9</w:t>
      </w:r>
      <w:r w:rsidRPr="00DD1F68">
        <w:t>:</w:t>
      </w:r>
      <w:r w:rsidRPr="005A1339">
        <w:tab/>
      </w:r>
      <w:r w:rsidRPr="007E36A6">
        <w:t>Based on network policies, the AMF can include the S-NSSAI(s) for which the maximum number of UEs has been reached in the rejected NSSAI with rejection causes other than "S-NSSAI not available in the current PLMN or SNPN"</w:t>
      </w:r>
      <w:r w:rsidRPr="00DD1F68">
        <w:t>.</w:t>
      </w:r>
    </w:p>
    <w:p w14:paraId="3B6B55A7" w14:textId="77777777" w:rsidR="00626E9B" w:rsidRDefault="00626E9B" w:rsidP="00626E9B">
      <w:r>
        <w:t xml:space="preserve">The AMF may include a new </w:t>
      </w:r>
      <w:r w:rsidRPr="00D738B9">
        <w:t xml:space="preserve">configured NSSAI </w:t>
      </w:r>
      <w:r>
        <w:t>for the current PLMN in the REGISTRATION ACCEPT message if:</w:t>
      </w:r>
    </w:p>
    <w:p w14:paraId="1FC1B4EC" w14:textId="77777777" w:rsidR="00626E9B" w:rsidRDefault="00626E9B" w:rsidP="00626E9B">
      <w:pPr>
        <w:pStyle w:val="B1"/>
      </w:pPr>
      <w:r>
        <w:t>a)</w:t>
      </w:r>
      <w:r>
        <w:tab/>
        <w:t xml:space="preserve">the REGISTRATION REQUEST message did not include a </w:t>
      </w:r>
      <w:r w:rsidRPr="00707781">
        <w:t>requested NSSAI</w:t>
      </w:r>
      <w:r>
        <w:t xml:space="preserve"> and the UE is not</w:t>
      </w:r>
      <w:r w:rsidRPr="00E42A2E">
        <w:t xml:space="preserve"> </w:t>
      </w:r>
      <w:r>
        <w:t>r</w:t>
      </w:r>
      <w:r w:rsidRPr="0038413D">
        <w:t>egistered for onboarding services in SNPN</w:t>
      </w:r>
      <w:r>
        <w:t>;</w:t>
      </w:r>
    </w:p>
    <w:p w14:paraId="65467FA0" w14:textId="77777777" w:rsidR="00626E9B" w:rsidRDefault="00626E9B" w:rsidP="00626E9B">
      <w:pPr>
        <w:pStyle w:val="B1"/>
      </w:pPr>
      <w:r>
        <w:t>b)</w:t>
      </w:r>
      <w:r>
        <w:tab/>
      </w:r>
      <w:r w:rsidRPr="00707781">
        <w:t>the REGISTRATION REQUEST message</w:t>
      </w:r>
      <w:r>
        <w:t xml:space="preserve"> included a requested NSSAI containing an </w:t>
      </w:r>
      <w:r w:rsidRPr="00707781">
        <w:t xml:space="preserve">S-NSSAI </w:t>
      </w:r>
      <w:r>
        <w:t>that is not valid in the serving PLMN;</w:t>
      </w:r>
    </w:p>
    <w:p w14:paraId="5C9AF850" w14:textId="77777777" w:rsidR="00626E9B" w:rsidRDefault="00626E9B" w:rsidP="00626E9B">
      <w:pPr>
        <w:pStyle w:val="B1"/>
      </w:pPr>
      <w:r>
        <w:t>c)</w:t>
      </w:r>
      <w:r>
        <w:tab/>
      </w:r>
      <w:r w:rsidRPr="005617D3">
        <w:t>the REGISTRATION REQUEST message include</w:t>
      </w:r>
      <w:r>
        <w:t>d a requested NSSAI containing an S-NSSAI with incorrect mapping information to an S-NSSAI</w:t>
      </w:r>
      <w:r w:rsidRPr="005617D3">
        <w:t xml:space="preserve"> of the HPLMN</w:t>
      </w:r>
      <w:r>
        <w:t>;</w:t>
      </w:r>
    </w:p>
    <w:p w14:paraId="4034F113" w14:textId="77777777" w:rsidR="00626E9B" w:rsidRDefault="00626E9B" w:rsidP="00626E9B">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or</w:t>
      </w:r>
    </w:p>
    <w:p w14:paraId="4A1141D7" w14:textId="77777777" w:rsidR="00626E9B" w:rsidRDefault="00626E9B" w:rsidP="00626E9B">
      <w:pPr>
        <w:pStyle w:val="B1"/>
      </w:pPr>
      <w:r>
        <w:t>e)</w:t>
      </w:r>
      <w:r>
        <w:tab/>
        <w:t>the REGISTRATION REQUEST message included the requested mapped NSSAI.</w:t>
      </w:r>
    </w:p>
    <w:p w14:paraId="1317AA14" w14:textId="77777777" w:rsidR="00626E9B" w:rsidRDefault="00626E9B" w:rsidP="00626E9B">
      <w:r>
        <w:t xml:space="preserve">If a new </w:t>
      </w:r>
      <w:r w:rsidRPr="00D738B9">
        <w:t xml:space="preserve">configured NSSAI for the current PLMN </w:t>
      </w:r>
      <w:r>
        <w:t>is included, the AMF shall also</w:t>
      </w:r>
      <w:r w:rsidRPr="00D738B9">
        <w:t xml:space="preserve"> include the </w:t>
      </w:r>
      <w:r>
        <w:t xml:space="preserve">mapped S-NSSAI(s) for the </w:t>
      </w:r>
      <w:r w:rsidRPr="00D738B9">
        <w:t xml:space="preserve">configured NSSAI for the current PLMN </w:t>
      </w:r>
      <w:r>
        <w:t xml:space="preserve">if available in the REGISTRATION ACCEPT message. </w:t>
      </w:r>
      <w:r w:rsidRPr="00353AEE">
        <w:t>In this case the AMF shall start timer T3550 and enter state 5GMM-COMMON-PROCEDURE-INITIATED as described in subclause</w:t>
      </w:r>
      <w:r>
        <w:t> </w:t>
      </w:r>
      <w:r w:rsidRPr="00353AEE">
        <w:t>5.1.3.2.3.3.</w:t>
      </w:r>
    </w:p>
    <w:p w14:paraId="0DE473FF" w14:textId="77777777" w:rsidR="00626E9B" w:rsidRPr="00353AEE" w:rsidRDefault="00626E9B" w:rsidP="00626E9B">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1042AFFE" w14:textId="77777777" w:rsidR="00626E9B" w:rsidRDefault="00626E9B" w:rsidP="00626E9B">
      <w:r>
        <w:t>If the S-NSSAI(s) associated with the existing PDU session(s) of the UE is not included</w:t>
      </w:r>
      <w:r w:rsidRPr="00D04324">
        <w:t xml:space="preserve"> in the </w:t>
      </w:r>
      <w:r>
        <w:t>r</w:t>
      </w:r>
      <w:r w:rsidRPr="00D04324">
        <w:t>equested NSSAI</w:t>
      </w:r>
      <w:r>
        <w:t xml:space="preserve"> </w:t>
      </w:r>
      <w:r w:rsidRPr="00AE3296">
        <w:t>(i.e. Requested NSSAI IE or Requested mapped NSSAI IE)</w:t>
      </w:r>
      <w:r w:rsidRPr="0072230B">
        <w:t xml:space="preserve"> </w:t>
      </w:r>
      <w:r>
        <w:t xml:space="preserve">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 xml:space="preserve">associated with the S-NSSAI(s) except for </w:t>
      </w:r>
      <w:r>
        <w:rPr>
          <w:rFonts w:eastAsia="Malgun Gothic"/>
        </w:rPr>
        <w:t xml:space="preserve">a PDU session associated with </w:t>
      </w:r>
      <w:r>
        <w:rPr>
          <w:rFonts w:eastAsia="Malgun Gothic"/>
        </w:rPr>
        <w:lastRenderedPageBreak/>
        <w:t xml:space="preserve">DNN and S-NSSAI in the </w:t>
      </w:r>
      <w:r w:rsidRPr="00090CA1">
        <w:rPr>
          <w:rFonts w:eastAsia="Malgun Gothic"/>
        </w:rPr>
        <w:t xml:space="preserve">AMF onboarding configuration data </w:t>
      </w:r>
      <w:r>
        <w:t>and shall request the SMF to perform a local release of those PDU session(s)</w:t>
      </w:r>
      <w:r>
        <w:rPr>
          <w:rFonts w:hint="eastAsia"/>
        </w:rPr>
        <w:t>.</w:t>
      </w:r>
    </w:p>
    <w:p w14:paraId="69665925" w14:textId="77777777" w:rsidR="00626E9B" w:rsidRPr="000337C2" w:rsidRDefault="00626E9B" w:rsidP="00626E9B">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s specified in subclause 4.6.2.2</w:t>
      </w:r>
      <w:r w:rsidRPr="000337C2">
        <w:t>.</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and its equivalent PLMN(s), if existing, as specified in subclause 4.6.2.2.</w:t>
      </w:r>
    </w:p>
    <w:p w14:paraId="1676D149" w14:textId="77777777" w:rsidR="00626E9B" w:rsidRDefault="00626E9B" w:rsidP="00626E9B">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6747A61F" w14:textId="77777777" w:rsidR="00626E9B" w:rsidRPr="003168A2" w:rsidRDefault="00626E9B" w:rsidP="00626E9B">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42BCF3D7" w14:textId="77777777" w:rsidR="00626E9B" w:rsidRDefault="00626E9B" w:rsidP="00626E9B">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65E34D41" w14:textId="77777777" w:rsidR="00626E9B" w:rsidRDefault="00626E9B" w:rsidP="00626E9B">
      <w:pPr>
        <w:pStyle w:val="B1"/>
      </w:pPr>
      <w:r w:rsidRPr="00AB5C0F">
        <w:t>"S</w:t>
      </w:r>
      <w:r>
        <w:rPr>
          <w:rFonts w:hint="eastAsia"/>
        </w:rPr>
        <w:t>-NSSAI</w:t>
      </w:r>
      <w:r w:rsidRPr="00AB5C0F">
        <w:t xml:space="preserve"> not available</w:t>
      </w:r>
      <w:r>
        <w:t xml:space="preserve"> in the current registration area</w:t>
      </w:r>
      <w:r w:rsidRPr="00AB5C0F">
        <w:t>"</w:t>
      </w:r>
    </w:p>
    <w:p w14:paraId="5C17A1C2" w14:textId="77777777" w:rsidR="00626E9B" w:rsidRDefault="00626E9B" w:rsidP="00626E9B">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11A585F1" w14:textId="77777777" w:rsidR="00626E9B" w:rsidRDefault="00626E9B" w:rsidP="00626E9B">
      <w:pPr>
        <w:pStyle w:val="B1"/>
      </w:pPr>
      <w:r w:rsidRPr="00AB5C0F">
        <w:t>"S</w:t>
      </w:r>
      <w:r>
        <w:rPr>
          <w:rFonts w:hint="eastAsia"/>
        </w:rPr>
        <w:t>-NSSAI</w:t>
      </w:r>
      <w:r w:rsidRPr="00AB5C0F">
        <w:t xml:space="preserve"> not available</w:t>
      </w:r>
      <w:r>
        <w:t xml:space="preserve"> due to </w:t>
      </w:r>
      <w:r w:rsidRPr="004D7E07">
        <w:t>the failed or revoked network slice</w:t>
      </w:r>
      <w:r>
        <w:t>-</w:t>
      </w:r>
      <w:r w:rsidRPr="004D7E07">
        <w:t xml:space="preserve">specific </w:t>
      </w:r>
      <w:r>
        <w:t>authentication and authorization</w:t>
      </w:r>
      <w:r w:rsidRPr="00AB5C0F">
        <w:t>"</w:t>
      </w:r>
    </w:p>
    <w:p w14:paraId="161028B3" w14:textId="77777777" w:rsidR="00626E9B" w:rsidRPr="00B90668" w:rsidRDefault="00626E9B" w:rsidP="00626E9B">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04F60CB5" w14:textId="77777777" w:rsidR="00626E9B" w:rsidRPr="008A2F60" w:rsidRDefault="00626E9B" w:rsidP="00626E9B">
      <w:pPr>
        <w:pStyle w:val="B1"/>
      </w:pPr>
      <w:r w:rsidRPr="008A2F60">
        <w:t>"S-NSSAI not available due to maximum number of UEs reached"</w:t>
      </w:r>
    </w:p>
    <w:p w14:paraId="6E523FA3" w14:textId="77777777" w:rsidR="00626E9B" w:rsidRPr="00B90668" w:rsidRDefault="00626E9B" w:rsidP="00626E9B">
      <w:pPr>
        <w:pStyle w:val="B1"/>
        <w:rPr>
          <w:lang w:eastAsia="zh-CN"/>
        </w:rPr>
      </w:pPr>
      <w:r w:rsidRPr="00500AC2">
        <w:tab/>
        <w:t xml:space="preserve">The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 xml:space="preserve">4.6.2.2 and shall not attempt to use this S-NSSAI in the current PLMN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64603FC8" w14:textId="77777777" w:rsidR="00626E9B" w:rsidRPr="009C5FC3" w:rsidRDefault="00626E9B" w:rsidP="00626E9B">
      <w:pPr>
        <w:pStyle w:val="EditorsNote"/>
        <w:rPr>
          <w:lang w:eastAsia="zh-CN"/>
        </w:rPr>
      </w:pPr>
      <w:r>
        <w:rPr>
          <w:noProof/>
          <w:lang w:val="en-US"/>
        </w:rPr>
        <w:t>Editor's note [</w:t>
      </w:r>
      <w:r>
        <w:t>WI: eNS-Ph2, CR#</w:t>
      </w:r>
      <w:r>
        <w:rPr>
          <w:rFonts w:hint="eastAsia"/>
          <w:lang w:eastAsia="zh-CN"/>
        </w:rPr>
        <w:t>3417</w:t>
      </w:r>
      <w:r>
        <w:rPr>
          <w:noProof/>
          <w:lang w:val="en-US"/>
        </w:rPr>
        <w:t>]:</w:t>
      </w:r>
      <w:r>
        <w:rPr>
          <w:noProof/>
          <w:lang w:val="en-US"/>
        </w:rPr>
        <w:tab/>
        <w:t>Wh</w:t>
      </w:r>
      <w:r>
        <w:rPr>
          <w:rFonts w:hint="eastAsia"/>
          <w:noProof/>
          <w:lang w:val="en-US" w:eastAsia="zh-CN"/>
        </w:rPr>
        <w:t xml:space="preserve">ether </w:t>
      </w:r>
      <w:r w:rsidRPr="008A2F60">
        <w:t>"S-NSSAI not available due to maximum number of UEs reached"</w:t>
      </w:r>
      <w:r>
        <w:rPr>
          <w:rFonts w:hint="eastAsia"/>
          <w:lang w:eastAsia="zh-CN"/>
        </w:rPr>
        <w:t xml:space="preserve"> is applicable in </w:t>
      </w:r>
      <w:r>
        <w:rPr>
          <w:rFonts w:hint="eastAsia"/>
          <w:noProof/>
          <w:lang w:val="en-US" w:eastAsia="zh-CN"/>
        </w:rPr>
        <w:t xml:space="preserve">an SNPN </w:t>
      </w:r>
      <w:r>
        <w:t>is FFS.</w:t>
      </w:r>
    </w:p>
    <w:p w14:paraId="5B7BC754" w14:textId="77777777" w:rsidR="00626E9B" w:rsidRDefault="00626E9B" w:rsidP="00626E9B">
      <w:r>
        <w:t>If there is one or more S-NSSAIs in the rejected NSSAI with the rejection cause "S-NSSAI not available due to maximum number of UEs reached", then the UE shall for each S-NSSAI behave as follows:</w:t>
      </w:r>
    </w:p>
    <w:p w14:paraId="369ABC08" w14:textId="77777777" w:rsidR="00626E9B" w:rsidRDefault="00626E9B" w:rsidP="00626E9B">
      <w:pPr>
        <w:pStyle w:val="B1"/>
      </w:pPr>
      <w:r>
        <w:t>a)</w:t>
      </w:r>
      <w:r>
        <w:tab/>
        <w:t>stop the timer T3526 associated with the S-NSSAI, if running; and</w:t>
      </w:r>
    </w:p>
    <w:p w14:paraId="692C4290" w14:textId="77777777" w:rsidR="00626E9B" w:rsidRDefault="00626E9B" w:rsidP="00626E9B">
      <w:pPr>
        <w:pStyle w:val="B1"/>
      </w:pPr>
      <w:r>
        <w:t>b)</w:t>
      </w:r>
      <w:r>
        <w:tab/>
        <w:t>start the timer T3526 with:</w:t>
      </w:r>
    </w:p>
    <w:p w14:paraId="62028F56" w14:textId="77777777" w:rsidR="00626E9B" w:rsidRDefault="00626E9B" w:rsidP="00626E9B">
      <w:pPr>
        <w:pStyle w:val="B2"/>
      </w:pPr>
      <w:r>
        <w:t>1)</w:t>
      </w:r>
      <w:r>
        <w:tab/>
        <w:t>the back-off timer value received along with the S-NSSAI, if a back-off timer value is received along with the S-NSSAI that is neither zero nor deactivated; or</w:t>
      </w:r>
    </w:p>
    <w:p w14:paraId="1741CE35" w14:textId="77777777" w:rsidR="00626E9B" w:rsidRDefault="00626E9B" w:rsidP="00626E9B">
      <w:pPr>
        <w:pStyle w:val="B2"/>
      </w:pPr>
      <w:r>
        <w:t>2)</w:t>
      </w:r>
      <w:r>
        <w:tab/>
        <w:t>an implementation specific back-off timer value, if no back-off timer value is received along with the S-NSSAI; and</w:t>
      </w:r>
    </w:p>
    <w:p w14:paraId="52907350" w14:textId="77777777" w:rsidR="00626E9B" w:rsidRDefault="00626E9B" w:rsidP="00626E9B">
      <w:pPr>
        <w:pStyle w:val="B1"/>
      </w:pPr>
      <w:r>
        <w:t>c)</w:t>
      </w:r>
      <w:r>
        <w:tab/>
        <w:t>remove the S-NSSAI from the rejected NSSAI for the maximum number of UEs reached when the timer T3526 associated with the S-NSSAI expires.</w:t>
      </w:r>
    </w:p>
    <w:p w14:paraId="0AA4966A" w14:textId="77777777" w:rsidR="00626E9B" w:rsidRPr="002C41D6" w:rsidRDefault="00626E9B" w:rsidP="00626E9B">
      <w:pPr>
        <w:rPr>
          <w:lang w:eastAsia="zh-CN"/>
        </w:rPr>
      </w:pPr>
      <w:r w:rsidRPr="002C41D6">
        <w:lastRenderedPageBreak/>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672B0585" w14:textId="77777777" w:rsidR="00626E9B" w:rsidRDefault="00626E9B" w:rsidP="00626E9B">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787FB52D" w14:textId="77777777" w:rsidR="00626E9B" w:rsidRPr="008473E9" w:rsidRDefault="00626E9B" w:rsidP="00626E9B">
      <w:pPr>
        <w:pStyle w:val="B2"/>
      </w:pPr>
      <w:r w:rsidRPr="00B36F7E">
        <w:t>1)</w:t>
      </w:r>
      <w:r w:rsidRPr="00B36F7E">
        <w:tab/>
      </w:r>
      <w:r w:rsidRPr="008473E9">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which are not subject to network slice-specific authentication and authorization</w:t>
      </w:r>
      <w:r>
        <w:t>;</w:t>
      </w:r>
    </w:p>
    <w:p w14:paraId="565674D6" w14:textId="77777777" w:rsidR="00626E9B" w:rsidRPr="00B36F7E" w:rsidRDefault="00626E9B" w:rsidP="00626E9B">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4DCD0863" w14:textId="77777777" w:rsidR="00626E9B" w:rsidRPr="00B36F7E" w:rsidRDefault="00626E9B" w:rsidP="00626E9B">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or</w:t>
      </w:r>
    </w:p>
    <w:p w14:paraId="4DC7A537" w14:textId="77777777" w:rsidR="00626E9B" w:rsidRPr="00B36F7E" w:rsidRDefault="00626E9B" w:rsidP="00626E9B">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7F1A145B" w14:textId="77777777" w:rsidR="00626E9B" w:rsidRPr="00B36F7E" w:rsidRDefault="00626E9B" w:rsidP="00626E9B">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268BDE0C" w14:textId="77777777" w:rsidR="00626E9B" w:rsidRDefault="00626E9B" w:rsidP="00626E9B">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5ED236EB" w14:textId="77777777" w:rsidR="00626E9B" w:rsidRDefault="00626E9B" w:rsidP="00626E9B">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and</w:t>
      </w:r>
    </w:p>
    <w:p w14:paraId="4191B6EE" w14:textId="77777777" w:rsidR="00626E9B" w:rsidRPr="00B36F7E" w:rsidRDefault="00626E9B" w:rsidP="00626E9B">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0E238EF9" w14:textId="77777777" w:rsidR="00626E9B" w:rsidRDefault="00626E9B" w:rsidP="00626E9B">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w:t>
      </w:r>
      <w:r>
        <w:t>, the UE is not</w:t>
      </w:r>
      <w:r w:rsidRPr="00E42A2E">
        <w:t xml:space="preserve"> </w:t>
      </w:r>
      <w:r>
        <w:t>r</w:t>
      </w:r>
      <w:r w:rsidRPr="0038413D">
        <w:t>egistered for onboarding services in SNPN</w:t>
      </w:r>
      <w:r w:rsidRPr="00EC7ED2">
        <w:rPr>
          <w:rFonts w:eastAsia="Malgun Gothic"/>
        </w:rPr>
        <w:t>, and</w:t>
      </w:r>
      <w:r>
        <w:t>:</w:t>
      </w:r>
    </w:p>
    <w:p w14:paraId="05309704" w14:textId="77777777" w:rsidR="00626E9B" w:rsidRDefault="00626E9B" w:rsidP="00626E9B">
      <w:pPr>
        <w:pStyle w:val="B1"/>
      </w:pPr>
      <w:r>
        <w:t>a)</w:t>
      </w:r>
      <w:r>
        <w:tab/>
        <w:t>the UE is not in NB-N1 mode; and</w:t>
      </w:r>
    </w:p>
    <w:p w14:paraId="341E1C8A" w14:textId="77777777" w:rsidR="00626E9B" w:rsidRDefault="00626E9B" w:rsidP="00626E9B">
      <w:pPr>
        <w:pStyle w:val="B1"/>
      </w:pPr>
      <w:r>
        <w:t>b)</w:t>
      </w:r>
      <w:r>
        <w:tab/>
        <w:t>if:</w:t>
      </w:r>
    </w:p>
    <w:p w14:paraId="0239BACB" w14:textId="77777777" w:rsidR="00626E9B" w:rsidRDefault="00626E9B" w:rsidP="00626E9B">
      <w:pPr>
        <w:pStyle w:val="B2"/>
        <w:rPr>
          <w:lang w:eastAsia="zh-CN"/>
        </w:rPr>
      </w:pPr>
      <w:r>
        <w:t>1)</w:t>
      </w:r>
      <w:r>
        <w:tab/>
        <w:t>the UE did not include the requested NSSAI in the REGISTRATION REQUEST message; or</w:t>
      </w:r>
    </w:p>
    <w:p w14:paraId="7BBFBD5B" w14:textId="77777777" w:rsidR="00626E9B" w:rsidRDefault="00626E9B" w:rsidP="00626E9B">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14:paraId="05D0546F" w14:textId="77777777" w:rsidR="00626E9B" w:rsidRDefault="00626E9B" w:rsidP="00626E9B">
      <w:r>
        <w:t>and one or more subscribed S-NSSAIs marked as default which are not subject to network slice-specific authentication and authorization are available, the AMF shall:</w:t>
      </w:r>
    </w:p>
    <w:p w14:paraId="2443E0FF" w14:textId="77777777" w:rsidR="00626E9B" w:rsidRDefault="00626E9B" w:rsidP="00626E9B">
      <w:pPr>
        <w:pStyle w:val="B2"/>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8473E9">
        <w:rPr>
          <w:rFonts w:eastAsia="Malgun Gothic"/>
        </w:rPr>
        <w:t xml:space="preserve"> </w:t>
      </w:r>
      <w:r w:rsidRPr="00BC7AFD">
        <w:t>each of which corresponds to a</w:t>
      </w:r>
      <w:r w:rsidRPr="008473E9">
        <w:t xml:space="preserve"> subscribed S-NSSAI marked as default and not subject to network slice-specific authentication and authorization in the allowed NSSAI of the REGISTRAT</w:t>
      </w:r>
      <w:r>
        <w:t>ION ACCEPT message;</w:t>
      </w:r>
    </w:p>
    <w:p w14:paraId="5B1B52BA" w14:textId="77777777" w:rsidR="00626E9B" w:rsidRDefault="00626E9B" w:rsidP="00626E9B">
      <w:pPr>
        <w:pStyle w:val="B2"/>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42419D56" w14:textId="77777777" w:rsidR="00626E9B" w:rsidRDefault="00626E9B" w:rsidP="00626E9B">
      <w:pPr>
        <w:pStyle w:val="B2"/>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6A3DB811" w14:textId="77777777" w:rsidR="00626E9B" w:rsidRPr="00996903" w:rsidRDefault="00626E9B" w:rsidP="00626E9B">
      <w:pPr>
        <w:rPr>
          <w:rFonts w:eastAsia="Malgun Gothic"/>
        </w:rPr>
      </w:pPr>
      <w:r>
        <w:lastRenderedPageBreak/>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5CCB5D7C" w14:textId="77777777" w:rsidR="00626E9B" w:rsidRDefault="00626E9B" w:rsidP="00626E9B">
      <w:pPr>
        <w:pStyle w:val="B1"/>
        <w:rPr>
          <w:rFonts w:eastAsia="Malgun Gothic"/>
        </w:rPr>
      </w:pPr>
      <w:r>
        <w:t>a)</w:t>
      </w:r>
      <w:r>
        <w:tab/>
      </w:r>
      <w:r w:rsidRPr="003168A2">
        <w:t>"</w:t>
      </w:r>
      <w:r w:rsidRPr="005F7EB0">
        <w:t>periodic registration updating</w:t>
      </w:r>
      <w:r w:rsidRPr="003168A2">
        <w:t>"</w:t>
      </w:r>
      <w:r>
        <w:t>; or</w:t>
      </w:r>
    </w:p>
    <w:p w14:paraId="00CE3AD0" w14:textId="77777777" w:rsidR="00626E9B" w:rsidRDefault="00626E9B" w:rsidP="00626E9B">
      <w:pPr>
        <w:pStyle w:val="B1"/>
      </w:pPr>
      <w:r>
        <w:t>b)</w:t>
      </w:r>
      <w:r>
        <w:tab/>
      </w:r>
      <w:r w:rsidRPr="003168A2">
        <w:t>"</w:t>
      </w:r>
      <w:r w:rsidRPr="005F7EB0">
        <w:t>mobility registration updating</w:t>
      </w:r>
      <w:r w:rsidRPr="003168A2">
        <w:t>"</w:t>
      </w:r>
      <w:r>
        <w:t xml:space="preserve"> and the UE is in NB-N1 mode;</w:t>
      </w:r>
    </w:p>
    <w:p w14:paraId="02B2EC19" w14:textId="77777777" w:rsidR="00626E9B" w:rsidRDefault="00626E9B" w:rsidP="00626E9B">
      <w:r>
        <w:t>and the UE is not</w:t>
      </w:r>
      <w:r w:rsidRPr="00E42A2E">
        <w:t xml:space="preserve"> </w:t>
      </w:r>
      <w:r>
        <w:t>r</w:t>
      </w:r>
      <w:r w:rsidRPr="0038413D">
        <w:t>egistered for onboarding services in SNPN</w:t>
      </w:r>
      <w:r>
        <w:t>, the AMF:</w:t>
      </w:r>
    </w:p>
    <w:p w14:paraId="251826D8" w14:textId="77777777" w:rsidR="00626E9B" w:rsidRDefault="00626E9B" w:rsidP="00626E9B">
      <w:pPr>
        <w:pStyle w:val="B1"/>
      </w:pPr>
      <w:r>
        <w:t>a)</w:t>
      </w:r>
      <w:r>
        <w:tab/>
        <w:t>may provide a new allowed NSSAI to the UE;</w:t>
      </w:r>
    </w:p>
    <w:p w14:paraId="2A96EE71" w14:textId="77777777" w:rsidR="00626E9B" w:rsidRDefault="00626E9B" w:rsidP="00626E9B">
      <w:pPr>
        <w:pStyle w:val="B1"/>
      </w:pPr>
      <w:r>
        <w:t>b)</w:t>
      </w:r>
      <w:r>
        <w:tab/>
        <w:t xml:space="preserve">shall provide a pending NSSAI to the UE if </w:t>
      </w:r>
      <w:r w:rsidRPr="00D305B5">
        <w:t xml:space="preserve">the UE </w:t>
      </w:r>
      <w:r>
        <w:t xml:space="preserve">has </w:t>
      </w:r>
      <w:r w:rsidRPr="00D305B5">
        <w:t xml:space="preserve">indicated the support for network slice-specific authentication and authorization </w:t>
      </w:r>
      <w:r>
        <w:t xml:space="preserve">and there are </w:t>
      </w:r>
      <w:r w:rsidRPr="00D305B5">
        <w:t>S-NSSAIs for which network slice-specific authentication and authorization</w:t>
      </w:r>
      <w:r>
        <w:t xml:space="preserve"> </w:t>
      </w:r>
      <w:r w:rsidRPr="000A604C">
        <w:t>(except for re-NSSAA)</w:t>
      </w:r>
      <w:r w:rsidRPr="00D305B5">
        <w:t xml:space="preserve"> will be performed or is ongoing</w:t>
      </w:r>
      <w:r>
        <w:t xml:space="preserve"> for the current PLMN or SNPN; or</w:t>
      </w:r>
    </w:p>
    <w:p w14:paraId="7B46388E" w14:textId="77777777" w:rsidR="00626E9B" w:rsidRDefault="00626E9B" w:rsidP="00626E9B">
      <w:pPr>
        <w:pStyle w:val="B1"/>
      </w:pPr>
      <w:r>
        <w:t>c)</w:t>
      </w:r>
      <w:r>
        <w:tab/>
        <w:t>may provide both a new allowed NSSAI and a pending NSSAI to the UE;</w:t>
      </w:r>
    </w:p>
    <w:p w14:paraId="4FF49D6D" w14:textId="77777777" w:rsidR="00626E9B" w:rsidRDefault="00626E9B" w:rsidP="00626E9B">
      <w:r>
        <w:t>in the REGISTRATION ACCEPT message. Additionally, if</w:t>
      </w:r>
      <w:r w:rsidRPr="00FD1401">
        <w:t xml:space="preserve"> </w:t>
      </w:r>
      <w:r>
        <w:t xml:space="preserve">a pending NSSAI is provided without an allowed NSSAI and no S-NSSAI is currently allowed for the UE, the REGISTRATION ACCEPT message shall include the 5GS registration result IE with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w:t>
      </w:r>
    </w:p>
    <w:p w14:paraId="76484E2A" w14:textId="77777777" w:rsidR="00626E9B" w:rsidRPr="00F41928" w:rsidRDefault="00626E9B" w:rsidP="00626E9B">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LMN except for the current PLMN as specified in subclause </w:t>
      </w:r>
      <w:r w:rsidRPr="00250EE0">
        <w:t>4.6.2.2.</w:t>
      </w:r>
    </w:p>
    <w:p w14:paraId="4EEB8CDB" w14:textId="77777777" w:rsidR="00626E9B" w:rsidRDefault="00626E9B" w:rsidP="00626E9B">
      <w:pPr>
        <w:rPr>
          <w:rFonts w:eastAsia="Malgun Gothic"/>
        </w:rPr>
      </w:pPr>
      <w:r>
        <w:t>If the REGISTRATION ACCEPT message contains the allowed NSSAI, then the UE shall store the included allowed NSSAI together with the PLMN identity of the registered PLMN and the registration area as specified in subclause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3D87811B" w14:textId="77777777" w:rsidR="00626E9B" w:rsidRPr="00CA4AA5" w:rsidRDefault="00626E9B" w:rsidP="00626E9B">
      <w:r w:rsidRPr="00CA4AA5">
        <w:t>With respect to each of the PDU session(s) active in the UE, if the allowed NSSAI contain</w:t>
      </w:r>
      <w:r>
        <w:t>s neither</w:t>
      </w:r>
      <w:r w:rsidRPr="00CA4AA5">
        <w:t>:</w:t>
      </w:r>
    </w:p>
    <w:p w14:paraId="1270B098" w14:textId="77777777" w:rsidR="00626E9B" w:rsidRPr="00CA4AA5" w:rsidRDefault="00626E9B" w:rsidP="00626E9B">
      <w:pPr>
        <w:pStyle w:val="B1"/>
      </w:pPr>
      <w:r>
        <w:rPr>
          <w:rFonts w:eastAsia="Malgun Gothic"/>
        </w:rPr>
        <w:t>a</w:t>
      </w:r>
      <w:r w:rsidRPr="00CA4AA5">
        <w:rPr>
          <w:rFonts w:eastAsia="Malgun Gothic"/>
        </w:rPr>
        <w:t>)</w:t>
      </w:r>
      <w:r w:rsidRPr="00CA4AA5">
        <w:tab/>
        <w:t xml:space="preserve">an S-NSSAI matching to the S-NSSAI </w:t>
      </w:r>
      <w:r>
        <w:t>of the PDU session</w:t>
      </w:r>
      <w:r w:rsidRPr="00CA4AA5">
        <w:t>;</w:t>
      </w:r>
      <w:r>
        <w:t xml:space="preserve"> nor</w:t>
      </w:r>
    </w:p>
    <w:p w14:paraId="08336B26" w14:textId="77777777" w:rsidR="00626E9B" w:rsidRDefault="00626E9B" w:rsidP="00626E9B">
      <w:pPr>
        <w:pStyle w:val="B1"/>
      </w:pPr>
      <w:r>
        <w:t>b</w:t>
      </w:r>
      <w:r w:rsidRPr="00CA4AA5">
        <w:t>)</w:t>
      </w:r>
      <w:r w:rsidRPr="00CA4AA5">
        <w:tab/>
        <w:t xml:space="preserve">a mapped S-NSSAI matching to the mapped S-NSSAI </w:t>
      </w:r>
      <w:r>
        <w:t>of the PDU session</w:t>
      </w:r>
      <w:r w:rsidRPr="00CA4AA5">
        <w:t>;</w:t>
      </w:r>
    </w:p>
    <w:p w14:paraId="37A23F90" w14:textId="77777777" w:rsidR="00626E9B" w:rsidRPr="00377184" w:rsidRDefault="00626E9B" w:rsidP="00626E9B">
      <w:pPr>
        <w:rPr>
          <w:rFonts w:eastAsia="Malgun Gothic"/>
        </w:rPr>
      </w:pPr>
      <w:r>
        <w:rPr>
          <w:rFonts w:eastAsia="Malgun Gothic"/>
        </w:rPr>
        <w:t>t</w:t>
      </w:r>
      <w:r w:rsidRPr="00A3558A">
        <w:rPr>
          <w:rFonts w:eastAsia="Malgun Gothic"/>
        </w:rPr>
        <w:t xml:space="preserve">he UE shall </w:t>
      </w:r>
      <w:r>
        <w:rPr>
          <w:rFonts w:eastAsia="Malgun Gothic"/>
        </w:rPr>
        <w:t>perform a local release</w:t>
      </w:r>
      <w:r w:rsidRPr="00A3558A">
        <w:rPr>
          <w:rFonts w:eastAsia="Malgun Gothic"/>
        </w:rPr>
        <w:t xml:space="preserve"> </w:t>
      </w:r>
      <w:r>
        <w:rPr>
          <w:rFonts w:eastAsia="Malgun Gothic"/>
        </w:rPr>
        <w:t>of all such</w:t>
      </w:r>
      <w:r w:rsidRPr="00A3558A">
        <w:rPr>
          <w:rFonts w:eastAsia="Malgun Gothic"/>
        </w:rPr>
        <w:t xml:space="preserve"> PDU session</w:t>
      </w:r>
      <w:r>
        <w:rPr>
          <w:rFonts w:eastAsia="Malgun Gothic"/>
        </w:rPr>
        <w:t>s except for an emergency PDU session, if any, and except for a PDU session established when the UE is registered for onboarding services in SNPN, if any</w:t>
      </w:r>
      <w:r w:rsidRPr="00A3558A">
        <w:rPr>
          <w:rFonts w:eastAsia="Malgun Gothic"/>
        </w:rPr>
        <w:t>.</w:t>
      </w:r>
    </w:p>
    <w:p w14:paraId="666D37F9" w14:textId="77777777" w:rsidR="00626E9B" w:rsidRDefault="00626E9B" w:rsidP="00626E9B">
      <w:r w:rsidRPr="00CA4AA5">
        <w:t>For each of the PDU session(s) active in the UE, if the allowed NSSAI contains</w:t>
      </w:r>
      <w:r>
        <w:t xml:space="preserve"> </w:t>
      </w:r>
      <w:r w:rsidRPr="00CA4AA5">
        <w:t xml:space="preserve">a mapped S-NSSAI matching to the mapped S-NSSAI </w:t>
      </w:r>
      <w:r>
        <w:t>of the PDU session</w:t>
      </w:r>
      <w:r w:rsidRPr="00CA4AA5">
        <w:t xml:space="preserve">, the UE shall locally update the S-NSSAI associated with the PDU session to the </w:t>
      </w:r>
      <w:r>
        <w:t xml:space="preserve">corresponding </w:t>
      </w:r>
      <w:r w:rsidRPr="00CA4AA5">
        <w:t>S-NSSAI received in the allowed NSSAI.</w:t>
      </w:r>
    </w:p>
    <w:p w14:paraId="0709424C" w14:textId="77777777" w:rsidR="00626E9B" w:rsidRDefault="00626E9B" w:rsidP="00626E9B">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0941143C" w14:textId="77777777" w:rsidR="00626E9B" w:rsidRDefault="00626E9B" w:rsidP="00626E9B">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20B2053C" w14:textId="77777777" w:rsidR="00626E9B" w:rsidRDefault="00626E9B" w:rsidP="00626E9B">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IE with</w:t>
      </w:r>
      <w:bookmarkStart w:id="61" w:name="OLE_LINK63"/>
      <w:bookmarkStart w:id="62" w:name="OLE_LINK64"/>
      <w:r>
        <w:t xml:space="preserve">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bookmarkEnd w:id="61"/>
      <w:bookmarkEnd w:id="62"/>
      <w:r>
        <w:t>;</w:t>
      </w:r>
    </w:p>
    <w:p w14:paraId="687F948E" w14:textId="77777777" w:rsidR="00626E9B" w:rsidRDefault="00626E9B" w:rsidP="00626E9B">
      <w:pPr>
        <w:pStyle w:val="B1"/>
      </w:pPr>
      <w:r>
        <w:t>b)</w:t>
      </w:r>
      <w:r>
        <w:tab/>
      </w:r>
      <w:r>
        <w:rPr>
          <w:rFonts w:eastAsia="Malgun Gothic"/>
        </w:rPr>
        <w:t>includes</w:t>
      </w:r>
      <w:r>
        <w:t xml:space="preserve"> a pending NSSAI; and</w:t>
      </w:r>
    </w:p>
    <w:p w14:paraId="0172E98D" w14:textId="77777777" w:rsidR="00626E9B" w:rsidRDefault="00626E9B" w:rsidP="00626E9B">
      <w:pPr>
        <w:pStyle w:val="B1"/>
      </w:pPr>
      <w:r>
        <w:t>c)</w:t>
      </w:r>
      <w:r>
        <w:tab/>
        <w:t>does not include an allowed NSSAI;</w:t>
      </w:r>
    </w:p>
    <w:p w14:paraId="30767128" w14:textId="77777777" w:rsidR="00626E9B" w:rsidRDefault="00626E9B" w:rsidP="00626E9B">
      <w:r>
        <w:t>the UE:</w:t>
      </w:r>
    </w:p>
    <w:p w14:paraId="4ADFE871" w14:textId="77777777" w:rsidR="00626E9B" w:rsidRDefault="00626E9B" w:rsidP="00626E9B">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the Uplink data status IE except for emergency services;</w:t>
      </w:r>
    </w:p>
    <w:p w14:paraId="0AE52563" w14:textId="77777777" w:rsidR="00626E9B" w:rsidRDefault="00626E9B" w:rsidP="00626E9B">
      <w:pPr>
        <w:pStyle w:val="B1"/>
      </w:pPr>
      <w:r>
        <w:t>b)</w:t>
      </w:r>
      <w:r>
        <w:tab/>
      </w:r>
      <w:r w:rsidRPr="008A70C0">
        <w:t>shall not initiate a service request procedure except for emergency services</w:t>
      </w:r>
      <w:r>
        <w:t xml:space="preserve">, for </w:t>
      </w:r>
      <w:r w:rsidRPr="008A70C0">
        <w:t>responding to paging</w:t>
      </w:r>
      <w:r>
        <w:t xml:space="preserve"> or notification over non-3GPP access, for cases f) and i) in subclause 5.6.1.1;</w:t>
      </w:r>
    </w:p>
    <w:p w14:paraId="13D7F92B" w14:textId="77777777" w:rsidR="00626E9B" w:rsidRDefault="00626E9B" w:rsidP="00626E9B">
      <w:pPr>
        <w:pStyle w:val="B1"/>
      </w:pPr>
      <w:r>
        <w:lastRenderedPageBreak/>
        <w:t>c)</w:t>
      </w:r>
      <w:r>
        <w:tab/>
        <w:t xml:space="preserve">shall not initiate a 5GSM procedure except for emergency services, </w:t>
      </w:r>
      <w:r w:rsidRPr="00EE31F1">
        <w:t>indicating a change of 3GPP PS data off UE status</w:t>
      </w:r>
      <w:r>
        <w:t xml:space="preserve">, </w:t>
      </w:r>
      <w:r w:rsidRPr="00E038EF">
        <w:t>or to request the release of a PDU session</w:t>
      </w:r>
      <w:r>
        <w:t>; and</w:t>
      </w:r>
    </w:p>
    <w:p w14:paraId="5F7EB4EB" w14:textId="77777777" w:rsidR="00626E9B" w:rsidRPr="00215B69" w:rsidRDefault="00626E9B" w:rsidP="00626E9B">
      <w:pPr>
        <w:pStyle w:val="B1"/>
      </w:pPr>
      <w:r>
        <w:t>d)</w:t>
      </w:r>
      <w:r>
        <w:tab/>
      </w:r>
      <w:r w:rsidRPr="00011212">
        <w:t xml:space="preserve">shall not initiate the NAS transport procedure </w:t>
      </w:r>
      <w:r>
        <w:t xml:space="preserve">except for </w:t>
      </w:r>
      <w:r w:rsidRPr="00011212">
        <w:t>send</w:t>
      </w:r>
      <w:r>
        <w:t>ing</w:t>
      </w:r>
      <w:r w:rsidRPr="00011212">
        <w:t xml:space="preserve"> a CIoT user data container</w:t>
      </w:r>
      <w:r>
        <w:t>, SMS, an LPP message, a location services message, an SOR transparent container, a UE policy container or a UE parameters update transparent container;</w:t>
      </w:r>
    </w:p>
    <w:p w14:paraId="1AEF9475" w14:textId="77777777" w:rsidR="00626E9B" w:rsidRPr="00175B72" w:rsidRDefault="00626E9B" w:rsidP="00626E9B">
      <w:pPr>
        <w:rPr>
          <w:rFonts w:eastAsia="Malgun Gothic"/>
        </w:rPr>
      </w:pPr>
      <w:r>
        <w:t>until the UE receives an allowed NSSAI.</w:t>
      </w:r>
    </w:p>
    <w:p w14:paraId="741F145B" w14:textId="77777777" w:rsidR="00626E9B" w:rsidRDefault="00626E9B" w:rsidP="00626E9B">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675CEEAD" w14:textId="77777777" w:rsidR="00626E9B" w:rsidRDefault="00626E9B" w:rsidP="00626E9B">
      <w:pPr>
        <w:pStyle w:val="B1"/>
      </w:pPr>
      <w:r>
        <w:t>a)</w:t>
      </w:r>
      <w:r>
        <w:tab/>
      </w:r>
      <w:r w:rsidRPr="003168A2">
        <w:t>"</w:t>
      </w:r>
      <w:r w:rsidRPr="005F7EB0">
        <w:t>mobility registration updating</w:t>
      </w:r>
      <w:r w:rsidRPr="003168A2">
        <w:t>"</w:t>
      </w:r>
      <w:r>
        <w:t xml:space="preserve"> and the UE is in NB-N1 mode; or</w:t>
      </w:r>
    </w:p>
    <w:p w14:paraId="733D5A5B" w14:textId="77777777" w:rsidR="00626E9B" w:rsidRDefault="00626E9B" w:rsidP="00626E9B">
      <w:pPr>
        <w:pStyle w:val="B1"/>
      </w:pPr>
      <w:r>
        <w:t>b)</w:t>
      </w:r>
      <w:r>
        <w:tab/>
      </w:r>
      <w:r w:rsidRPr="003168A2">
        <w:t>"</w:t>
      </w:r>
      <w:r w:rsidRPr="005F7EB0">
        <w:t>periodic registration updating</w:t>
      </w:r>
      <w:r w:rsidRPr="003168A2">
        <w:t>"</w:t>
      </w:r>
      <w:r>
        <w:t>;</w:t>
      </w:r>
    </w:p>
    <w:p w14:paraId="13C04A66" w14:textId="77777777" w:rsidR="00626E9B" w:rsidRPr="0083064D" w:rsidRDefault="00626E9B" w:rsidP="00626E9B">
      <w:pPr>
        <w:rPr>
          <w:rFonts w:eastAsia="Malgun Gothic"/>
        </w:rPr>
      </w:pPr>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not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does not contain an allowed NSSAI and no new allowed NSSAI, the UE shall consider the previously received allowed NSSAI as valid.</w:t>
      </w:r>
    </w:p>
    <w:p w14:paraId="52F2EFEA" w14:textId="77777777" w:rsidR="00626E9B" w:rsidRDefault="00626E9B" w:rsidP="00626E9B">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4CEABB13" w14:textId="77777777" w:rsidR="00626E9B" w:rsidRDefault="00626E9B" w:rsidP="00626E9B">
      <w:pPr>
        <w:pStyle w:val="B1"/>
      </w:pPr>
      <w:r>
        <w:t>a)</w:t>
      </w:r>
      <w:r>
        <w:tab/>
      </w:r>
      <w:r w:rsidRPr="003168A2">
        <w:t>"</w:t>
      </w:r>
      <w:r w:rsidRPr="005F7EB0">
        <w:t>mobility registration updating</w:t>
      </w:r>
      <w:r w:rsidRPr="003168A2">
        <w:t>"</w:t>
      </w:r>
      <w:r>
        <w:t>; or</w:t>
      </w:r>
    </w:p>
    <w:p w14:paraId="6417A449" w14:textId="77777777" w:rsidR="00626E9B" w:rsidRDefault="00626E9B" w:rsidP="00626E9B">
      <w:pPr>
        <w:pStyle w:val="B1"/>
      </w:pPr>
      <w:r>
        <w:t>b)</w:t>
      </w:r>
      <w:r>
        <w:tab/>
      </w:r>
      <w:r w:rsidRPr="003168A2">
        <w:t>"</w:t>
      </w:r>
      <w:r w:rsidRPr="005F7EB0">
        <w:t>periodic registration updating</w:t>
      </w:r>
      <w:r w:rsidRPr="003168A2">
        <w:t>"</w:t>
      </w:r>
      <w:r>
        <w:t>;</w:t>
      </w:r>
    </w:p>
    <w:p w14:paraId="7A06834C" w14:textId="77777777" w:rsidR="00626E9B" w:rsidRPr="00175B72" w:rsidRDefault="00626E9B" w:rsidP="00626E9B">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shall delete any stored allowed NSSAI as specified in subclause 4.6.2.2.</w:t>
      </w:r>
    </w:p>
    <w:p w14:paraId="66E7E156" w14:textId="77777777" w:rsidR="00626E9B" w:rsidRDefault="00626E9B" w:rsidP="00626E9B">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68BC7B47" w14:textId="77777777" w:rsidR="00626E9B" w:rsidRDefault="00626E9B" w:rsidP="00626E9B">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21D2473C" w14:textId="77777777" w:rsidR="00626E9B" w:rsidRDefault="00626E9B" w:rsidP="00626E9B">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1B03869E" w14:textId="77777777" w:rsidR="00626E9B" w:rsidRDefault="00626E9B" w:rsidP="00626E9B">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14:paraId="71500940" w14:textId="77777777" w:rsidR="00626E9B" w:rsidRDefault="00626E9B" w:rsidP="00626E9B">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267FE2C0" w14:textId="77777777" w:rsidR="00626E9B" w:rsidRPr="002D5176" w:rsidRDefault="00626E9B" w:rsidP="00626E9B">
      <w:pPr>
        <w:pStyle w:val="B2"/>
      </w:pPr>
      <w:r>
        <w:t>3</w:t>
      </w:r>
      <w:r w:rsidRPr="002D5176">
        <w:t>)</w:t>
      </w:r>
      <w:r w:rsidRPr="002D5176">
        <w:tab/>
        <w:t>determine the UE presence in LADN service area and forward the UE presence in LADN service area towards the SMF, if the corresponding PDU session is a PDU session for LADN.</w:t>
      </w:r>
    </w:p>
    <w:p w14:paraId="132A9507" w14:textId="77777777" w:rsidR="00626E9B" w:rsidRPr="000C4AE8" w:rsidRDefault="00626E9B" w:rsidP="00626E9B">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63A3E6A3" w14:textId="77777777" w:rsidR="00626E9B" w:rsidRDefault="00626E9B" w:rsidP="00626E9B">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w:t>
      </w:r>
      <w:r>
        <w:rPr>
          <w:rFonts w:hint="eastAsia"/>
        </w:rPr>
        <w:t>:</w:t>
      </w:r>
    </w:p>
    <w:p w14:paraId="21D3E4CA" w14:textId="77777777" w:rsidR="00626E9B" w:rsidRDefault="00626E9B" w:rsidP="00626E9B">
      <w:pPr>
        <w:pStyle w:val="B1"/>
        <w:rPr>
          <w:lang w:eastAsia="ko-KR"/>
        </w:rPr>
      </w:pPr>
      <w:r>
        <w:rPr>
          <w:lang w:eastAsia="ko-KR"/>
        </w:rPr>
        <w:t>a)</w:t>
      </w:r>
      <w:r>
        <w:rPr>
          <w:rFonts w:hint="eastAsia"/>
          <w:lang w:eastAsia="ko-KR"/>
        </w:rPr>
        <w:tab/>
      </w:r>
      <w:r>
        <w:rPr>
          <w:lang w:eastAsia="ko-KR"/>
        </w:rPr>
        <w:t>for single access PDU sessions, the AMF shall:</w:t>
      </w:r>
    </w:p>
    <w:p w14:paraId="58FCF099" w14:textId="77777777" w:rsidR="00626E9B" w:rsidRDefault="00626E9B" w:rsidP="00626E9B">
      <w:pPr>
        <w:pStyle w:val="B2"/>
      </w:pPr>
      <w:r>
        <w:rPr>
          <w:lang w:eastAsia="ko-KR"/>
        </w:rPr>
        <w:t>1)</w:t>
      </w:r>
      <w:r>
        <w:rPr>
          <w:lang w:eastAsia="ko-KR"/>
        </w:rPr>
        <w:tab/>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 and</w:t>
      </w:r>
    </w:p>
    <w:p w14:paraId="7AA707E7" w14:textId="77777777" w:rsidR="00626E9B" w:rsidRPr="008837E1" w:rsidRDefault="00626E9B" w:rsidP="00626E9B">
      <w:pPr>
        <w:pStyle w:val="B2"/>
        <w:rPr>
          <w:noProof/>
        </w:rPr>
      </w:pPr>
      <w:r>
        <w:rPr>
          <w:lang w:eastAsia="ko-KR"/>
        </w:rPr>
        <w:lastRenderedPageBreak/>
        <w:t>2)</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w:t>
      </w:r>
      <w:r>
        <w:t>ACCEPT</w:t>
      </w:r>
      <w:r w:rsidRPr="003168A2">
        <w:t xml:space="preserve"> message</w:t>
      </w:r>
      <w:r>
        <w:t xml:space="preserve"> is sent over</w:t>
      </w:r>
      <w:r>
        <w:rPr>
          <w:rFonts w:hint="eastAsia"/>
        </w:rPr>
        <w:t xml:space="preserve"> are </w:t>
      </w:r>
      <w:r>
        <w:t>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w:t>
      </w:r>
      <w:r>
        <w:rPr>
          <w:rFonts w:hint="eastAsia"/>
        </w:rPr>
        <w:t>in the AMF</w:t>
      </w:r>
      <w:r>
        <w:t>; and</w:t>
      </w:r>
    </w:p>
    <w:p w14:paraId="74E71F74" w14:textId="77777777" w:rsidR="00626E9B" w:rsidRPr="00496914" w:rsidRDefault="00626E9B" w:rsidP="00626E9B">
      <w:pPr>
        <w:pStyle w:val="B1"/>
        <w:rPr>
          <w:lang w:val="fr-FR"/>
        </w:rPr>
      </w:pPr>
      <w:r w:rsidRPr="00496914">
        <w:rPr>
          <w:lang w:val="fr-FR"/>
        </w:rPr>
        <w:t>b)</w:t>
      </w:r>
      <w:r w:rsidRPr="00496914">
        <w:rPr>
          <w:lang w:val="fr-FR"/>
        </w:rPr>
        <w:tab/>
        <w:t>for MA PDU sessions:</w:t>
      </w:r>
    </w:p>
    <w:p w14:paraId="61AE8CC4" w14:textId="77777777" w:rsidR="00626E9B" w:rsidRPr="00E955B4" w:rsidRDefault="00626E9B" w:rsidP="00626E9B">
      <w:pPr>
        <w:pStyle w:val="B2"/>
      </w:pPr>
      <w:r>
        <w:rPr>
          <w:lang w:eastAsia="ko-KR"/>
        </w:rPr>
        <w:t>1)</w:t>
      </w:r>
      <w:r>
        <w:rPr>
          <w:lang w:eastAsia="ko-KR"/>
        </w:rPr>
        <w:tab/>
      </w:r>
      <w:r w:rsidRPr="00A85133">
        <w:t xml:space="preserve">for all those </w:t>
      </w:r>
      <w:r w:rsidRPr="00E955B4">
        <w:rPr>
          <w:rFonts w:hint="eastAsia"/>
        </w:rPr>
        <w:t>PDU session</w:t>
      </w:r>
      <w:r w:rsidRPr="00E955B4">
        <w:t xml:space="preserve">s which are not in </w:t>
      </w:r>
      <w:r w:rsidRPr="00E955B4">
        <w:rPr>
          <w:rFonts w:hint="eastAsia"/>
        </w:rPr>
        <w:t>5G</w:t>
      </w:r>
      <w:r w:rsidRPr="00E955B4">
        <w:t xml:space="preserve">SM state </w:t>
      </w:r>
      <w:r w:rsidRPr="00E955B4">
        <w:rPr>
          <w:rFonts w:hint="eastAsia"/>
        </w:rPr>
        <w:t>PDU SESSION</w:t>
      </w:r>
      <w:r w:rsidRPr="00E955B4">
        <w:t xml:space="preserve"> INACTIVE and </w:t>
      </w:r>
      <w:r w:rsidRPr="00E955B4">
        <w:rPr>
          <w:lang w:eastAsia="ko-KR"/>
        </w:rPr>
        <w:t>ha</w:t>
      </w:r>
      <w:r>
        <w:rPr>
          <w:lang w:eastAsia="ko-KR"/>
        </w:rPr>
        <w:t>ve</w:t>
      </w:r>
      <w:r w:rsidRPr="00E955B4">
        <w:rPr>
          <w:lang w:eastAsia="ko-KR"/>
        </w:rPr>
        <w:t xml:space="preserve"> user plane resources established on the access</w:t>
      </w:r>
      <w:r w:rsidRPr="00E955B4">
        <w:t xml:space="preserve"> the </w:t>
      </w:r>
      <w:r w:rsidRPr="00E955B4">
        <w:rPr>
          <w:rFonts w:hint="eastAsia"/>
        </w:rPr>
        <w:t>REGISTRATION</w:t>
      </w:r>
      <w:r w:rsidRPr="00E955B4">
        <w:t xml:space="preserve"> REQUEST message is sent over</w:t>
      </w:r>
      <w:r w:rsidRPr="00A85133">
        <w:t xml:space="preserve"> on the AMF side, but are indicated by the </w:t>
      </w:r>
      <w:r w:rsidRPr="00E955B4">
        <w:rPr>
          <w:rFonts w:hint="eastAsia"/>
        </w:rPr>
        <w:t>UE</w:t>
      </w:r>
      <w:r w:rsidRPr="00E955B4">
        <w:t xml:space="preserve"> as </w:t>
      </w:r>
      <w:r w:rsidRPr="00575971">
        <w:t>no user plane resources established</w:t>
      </w:r>
      <w:r>
        <w:t>:</w:t>
      </w:r>
    </w:p>
    <w:p w14:paraId="005B1D23" w14:textId="77777777" w:rsidR="00626E9B" w:rsidRPr="00A85133" w:rsidRDefault="00626E9B" w:rsidP="00626E9B">
      <w:pPr>
        <w:pStyle w:val="B3"/>
      </w:pPr>
      <w:r w:rsidRPr="00E955B4">
        <w:rPr>
          <w:lang w:eastAsia="ko-KR"/>
        </w:rPr>
        <w:t>i)</w:t>
      </w:r>
      <w:r w:rsidRPr="00E955B4">
        <w:rPr>
          <w:lang w:eastAsia="ko-KR"/>
        </w:rPr>
        <w:tab/>
        <w:t>for PDU sessions</w:t>
      </w:r>
      <w:r w:rsidRPr="00E955B4">
        <w:t xml:space="preserve"> having user plane resources established only on the access the REGISTRATION REQUEST message is sent over,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of all those PDU session</w:t>
      </w:r>
      <w:r w:rsidRPr="00A85133">
        <w:t>s; and</w:t>
      </w:r>
    </w:p>
    <w:p w14:paraId="42798AB3" w14:textId="77777777" w:rsidR="00626E9B" w:rsidRPr="00E955B4" w:rsidRDefault="00626E9B" w:rsidP="00626E9B">
      <w:pPr>
        <w:pStyle w:val="B3"/>
      </w:pPr>
      <w:r w:rsidRPr="00E955B4">
        <w:rPr>
          <w:lang w:eastAsia="ko-KR"/>
        </w:rPr>
        <w:t>ii)</w:t>
      </w:r>
      <w:r w:rsidRPr="00E955B4">
        <w:rPr>
          <w:lang w:eastAsia="ko-KR"/>
        </w:rPr>
        <w:tab/>
        <w:t>for PDU</w:t>
      </w:r>
      <w:r w:rsidRPr="00E955B4">
        <w:rPr>
          <w:rFonts w:hint="eastAsia"/>
        </w:rPr>
        <w:t xml:space="preserve"> session</w:t>
      </w:r>
      <w:r w:rsidRPr="00E955B4">
        <w:t>s having user plane resources established on both accesses</w:t>
      </w:r>
      <w:r w:rsidRPr="00A85133">
        <w:t xml:space="preserve">,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on the user plane resources</w:t>
      </w:r>
      <w:r w:rsidRPr="00A85133">
        <w:t xml:space="preserve"> associated with the access type the </w:t>
      </w:r>
      <w:r w:rsidRPr="00E955B4">
        <w:rPr>
          <w:rFonts w:hint="eastAsia"/>
        </w:rPr>
        <w:t>REGISTRATION</w:t>
      </w:r>
      <w:r w:rsidRPr="00E955B4">
        <w:t xml:space="preserve"> REQUEST message is sent over</w:t>
      </w:r>
      <w:r w:rsidRPr="00E955B4">
        <w:rPr>
          <w:rFonts w:hint="eastAsia"/>
        </w:rPr>
        <w:t xml:space="preserve">; </w:t>
      </w:r>
      <w:r w:rsidRPr="00E955B4">
        <w:t>and</w:t>
      </w:r>
    </w:p>
    <w:p w14:paraId="4BCADDB4" w14:textId="77777777" w:rsidR="00626E9B" w:rsidRPr="008837E1" w:rsidRDefault="00626E9B" w:rsidP="00626E9B">
      <w:pPr>
        <w:pStyle w:val="B2"/>
        <w:rPr>
          <w:noProof/>
        </w:rPr>
      </w:pPr>
      <w:r w:rsidRPr="00E955B4">
        <w:rPr>
          <w:lang w:eastAsia="ko-KR"/>
        </w:rPr>
        <w:t>2)</w:t>
      </w:r>
      <w:r w:rsidRPr="00E955B4">
        <w:rPr>
          <w:rFonts w:hint="eastAsia"/>
          <w:lang w:eastAsia="ko-KR"/>
        </w:rPr>
        <w:tab/>
      </w:r>
      <w:r w:rsidRPr="00E955B4">
        <w:rPr>
          <w:noProof/>
        </w:rPr>
        <w:t>the AMF shall</w:t>
      </w:r>
      <w:r w:rsidRPr="00A85133">
        <w:t xml:space="preserve"> inclu</w:t>
      </w:r>
      <w:r w:rsidRPr="00A85133">
        <w:rPr>
          <w:rFonts w:hint="eastAsia"/>
        </w:rPr>
        <w:t xml:space="preserve">de a PDU session status IE in the REGISTRATION ACCEPT message to indicate which </w:t>
      </w:r>
      <w:r w:rsidRPr="00E955B4">
        <w:t xml:space="preserve">MA </w:t>
      </w:r>
      <w:r w:rsidRPr="00E955B4">
        <w:rPr>
          <w:rFonts w:hint="eastAsia"/>
        </w:rPr>
        <w:t>PDU sessions</w:t>
      </w:r>
      <w:r w:rsidRPr="00E955B4">
        <w:t xml:space="preserve"> having user plane resources established on the AMF</w:t>
      </w:r>
      <w:r w:rsidRPr="00E955B4">
        <w:rPr>
          <w:rFonts w:hint="eastAsia"/>
        </w:rPr>
        <w:t xml:space="preserve"> </w:t>
      </w:r>
      <w:r w:rsidRPr="00E955B4">
        <w:t xml:space="preserve">side on the access the </w:t>
      </w:r>
      <w:r w:rsidRPr="00E955B4">
        <w:rPr>
          <w:rFonts w:hint="eastAsia"/>
        </w:rPr>
        <w:t>REGISTRATION</w:t>
      </w:r>
      <w:r w:rsidRPr="00E955B4">
        <w:t xml:space="preserve"> </w:t>
      </w:r>
      <w:r>
        <w:t>ACCEPT</w:t>
      </w:r>
      <w:r w:rsidRPr="00E955B4">
        <w:t xml:space="preserve"> message is sent over</w:t>
      </w:r>
      <w:r>
        <w:rPr>
          <w:rFonts w:hint="eastAsia"/>
        </w:rPr>
        <w:t>.</w:t>
      </w:r>
    </w:p>
    <w:p w14:paraId="40A8211A" w14:textId="77777777" w:rsidR="00626E9B" w:rsidRDefault="00626E9B" w:rsidP="00626E9B">
      <w:r>
        <w:t>If the Allowed PDU session status IE is included in the REGISTRATION REQUEST message, the AMF shall:</w:t>
      </w:r>
    </w:p>
    <w:p w14:paraId="0D0AACB4" w14:textId="77777777" w:rsidR="00626E9B" w:rsidRDefault="00626E9B" w:rsidP="00626E9B">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14:paraId="6D902917" w14:textId="77777777" w:rsidR="00626E9B" w:rsidRDefault="00626E9B" w:rsidP="00626E9B">
      <w:pPr>
        <w:pStyle w:val="B1"/>
      </w:pPr>
      <w:r>
        <w:t>b)</w:t>
      </w:r>
      <w:r>
        <w:tab/>
      </w:r>
      <w:r>
        <w:rPr>
          <w:lang w:eastAsia="ko-KR"/>
        </w:rPr>
        <w:t>for each SMF that has indicated pending downlink data only:</w:t>
      </w:r>
    </w:p>
    <w:p w14:paraId="4E853DEF" w14:textId="77777777" w:rsidR="00626E9B" w:rsidRDefault="00626E9B" w:rsidP="00626E9B">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68A5C6EC" w14:textId="77777777" w:rsidR="00626E9B" w:rsidRDefault="00626E9B" w:rsidP="00626E9B">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3ACD486A" w14:textId="77777777" w:rsidR="00626E9B" w:rsidRDefault="00626E9B" w:rsidP="00626E9B">
      <w:pPr>
        <w:pStyle w:val="B1"/>
      </w:pPr>
      <w:r>
        <w:t>c)</w:t>
      </w:r>
      <w:r>
        <w:tab/>
      </w:r>
      <w:r>
        <w:rPr>
          <w:lang w:eastAsia="ko-KR"/>
        </w:rPr>
        <w:t>for each SMF that have indicated pending downlink signalling and data:</w:t>
      </w:r>
    </w:p>
    <w:p w14:paraId="705FEDEF" w14:textId="77777777" w:rsidR="00626E9B" w:rsidRDefault="00626E9B" w:rsidP="00626E9B">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2B37EB74" w14:textId="77777777" w:rsidR="00626E9B" w:rsidRDefault="00626E9B" w:rsidP="00626E9B">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1B507DE9" w14:textId="77777777" w:rsidR="00626E9B" w:rsidRDefault="00626E9B" w:rsidP="00626E9B">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79FB1308" w14:textId="77777777" w:rsidR="00626E9B" w:rsidRDefault="00626E9B" w:rsidP="00626E9B">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30160D5F" w14:textId="77777777" w:rsidR="00626E9B" w:rsidRPr="007B4263" w:rsidRDefault="00626E9B" w:rsidP="00626E9B">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590BCBE7" w14:textId="77777777" w:rsidR="00626E9B" w:rsidRDefault="00626E9B" w:rsidP="00626E9B">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349A4751" w14:textId="77777777" w:rsidR="00626E9B" w:rsidRDefault="00626E9B" w:rsidP="00626E9B">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1DAEC592" w14:textId="77777777" w:rsidR="00626E9B" w:rsidRDefault="00626E9B" w:rsidP="00626E9B">
      <w:r>
        <w:lastRenderedPageBreak/>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54DE2F08" w14:textId="77777777" w:rsidR="00626E9B" w:rsidRDefault="00626E9B" w:rsidP="00626E9B">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6ABF1A33" w14:textId="77777777" w:rsidR="00626E9B" w:rsidRDefault="00626E9B" w:rsidP="00626E9B">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405CFDA1" w14:textId="77777777" w:rsidR="00626E9B" w:rsidRDefault="00626E9B" w:rsidP="00626E9B">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 or</w:t>
      </w:r>
    </w:p>
    <w:p w14:paraId="4A7AE0EE" w14:textId="77777777" w:rsidR="00626E9B" w:rsidRDefault="00626E9B" w:rsidP="00626E9B">
      <w:pPr>
        <w:pStyle w:val="B1"/>
      </w:pPr>
      <w:r>
        <w:t>d)</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6713E353" w14:textId="77777777" w:rsidR="00626E9B" w:rsidRPr="0073466E" w:rsidRDefault="00626E9B" w:rsidP="00626E9B">
      <w:pPr>
        <w:pStyle w:val="NO"/>
        <w:rPr>
          <w:lang w:val="en-US"/>
        </w:rPr>
      </w:pPr>
      <w:r>
        <w:t>NOTE 10:</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0104D154" w14:textId="77777777" w:rsidR="00626E9B" w:rsidRDefault="00626E9B" w:rsidP="00626E9B">
      <w:r w:rsidRPr="003168A2">
        <w:t xml:space="preserve">If </w:t>
      </w:r>
      <w:r>
        <w:t>the AMF needs to initiate PDU session status synchronization the AMF shall include a PDU session status IE in the REGISTRATION ACCEPT message to indicate the UE:</w:t>
      </w:r>
    </w:p>
    <w:p w14:paraId="30DF45C1" w14:textId="77777777" w:rsidR="00626E9B" w:rsidRDefault="00626E9B" w:rsidP="00626E9B">
      <w:pPr>
        <w:pStyle w:val="B1"/>
      </w:pPr>
      <w:r>
        <w:t>-</w:t>
      </w:r>
      <w:r>
        <w:tab/>
        <w:t>which single access PDU sessions associated with the access</w:t>
      </w:r>
      <w:r w:rsidRPr="00D077DE">
        <w:t xml:space="preserve"> </w:t>
      </w:r>
      <w:r>
        <w:t xml:space="preserve">the </w:t>
      </w:r>
      <w:r>
        <w:rPr>
          <w:rFonts w:hint="eastAsia"/>
        </w:rPr>
        <w:t>REGISTRATION</w:t>
      </w:r>
      <w:r w:rsidRPr="003168A2">
        <w:t xml:space="preserve"> </w:t>
      </w:r>
      <w:r>
        <w:t>ACCEPT</w:t>
      </w:r>
      <w:r w:rsidRPr="003168A2">
        <w:t xml:space="preserve"> message </w:t>
      </w:r>
      <w:r>
        <w:t xml:space="preserve">is sent over are not in 5GSM state </w:t>
      </w:r>
      <w:r w:rsidRPr="00CA63D1">
        <w:t>PDU SESSION INACTIVE</w:t>
      </w:r>
      <w:r>
        <w:t xml:space="preserve"> in the AMF; and</w:t>
      </w:r>
    </w:p>
    <w:p w14:paraId="0083C679" w14:textId="77777777" w:rsidR="00626E9B" w:rsidRDefault="00626E9B" w:rsidP="00626E9B">
      <w:pPr>
        <w:pStyle w:val="B1"/>
      </w:pPr>
      <w:r>
        <w:t>-</w:t>
      </w:r>
      <w:r>
        <w:tab/>
        <w:t xml:space="preserve">which MA PDU sessions are not in 5GSM state </w:t>
      </w:r>
      <w:r w:rsidRPr="00CA63D1">
        <w:t>PDU SESSION INACTIVE</w:t>
      </w:r>
      <w:r>
        <w:t xml:space="preserve"> and having user plane resources established in the AMF on the access the REGISTRATION ACCEPT message is sent over.</w:t>
      </w:r>
    </w:p>
    <w:p w14:paraId="5A61C844" w14:textId="77777777" w:rsidR="00626E9B" w:rsidRDefault="00626E9B" w:rsidP="00626E9B">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744CB2A7" w14:textId="77777777" w:rsidR="00626E9B" w:rsidRPr="00AF2A45" w:rsidRDefault="00626E9B" w:rsidP="00626E9B">
      <w:r w:rsidRPr="00AF2A45">
        <w:t xml:space="preserve">If the AMF does not include the LADN information </w:t>
      </w:r>
      <w:r>
        <w:t xml:space="preserve">IE </w:t>
      </w:r>
      <w:r w:rsidRPr="00AF2A45">
        <w:t xml:space="preserve">in the REGISTATION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3D6EAB7A" w14:textId="77777777" w:rsidR="00626E9B" w:rsidRDefault="00626E9B" w:rsidP="00626E9B">
      <w:pPr>
        <w:rPr>
          <w:noProof/>
          <w:lang w:val="en-US"/>
        </w:rPr>
      </w:pPr>
      <w:r>
        <w:rPr>
          <w:noProof/>
          <w:lang w:val="en-US"/>
        </w:rPr>
        <w:t>If the PDU session status IE is included in the REGISTRATION ACCEPT message:</w:t>
      </w:r>
    </w:p>
    <w:p w14:paraId="59B53612" w14:textId="77777777" w:rsidR="00626E9B" w:rsidRDefault="00626E9B" w:rsidP="00626E9B">
      <w:pPr>
        <w:pStyle w:val="B1"/>
        <w:rPr>
          <w:noProof/>
          <w:lang w:val="en-US"/>
        </w:rPr>
      </w:pPr>
      <w:r>
        <w:rPr>
          <w:noProof/>
          <w:lang w:val="en-US"/>
        </w:rPr>
        <w:t>a)</w:t>
      </w:r>
      <w:r>
        <w:rPr>
          <w:noProof/>
          <w:lang w:val="en-US"/>
        </w:rPr>
        <w:tab/>
        <w:t>for single access PDU sessions,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and</w:t>
      </w:r>
    </w:p>
    <w:p w14:paraId="17E826B6" w14:textId="77777777" w:rsidR="00626E9B" w:rsidRPr="001D347C" w:rsidRDefault="00626E9B" w:rsidP="00626E9B">
      <w:pPr>
        <w:pStyle w:val="B1"/>
      </w:pPr>
      <w:r>
        <w:rPr>
          <w:noProof/>
        </w:rPr>
        <w:t>b)</w:t>
      </w:r>
      <w:r>
        <w:rPr>
          <w:noProof/>
        </w:rPr>
        <w:tab/>
      </w:r>
      <w:r w:rsidRPr="004773DA">
        <w:rPr>
          <w:noProof/>
          <w:lang w:val="en-US"/>
        </w:rPr>
        <w:t xml:space="preserve">for MA PDU sessions, for all those PDU sessions which </w:t>
      </w:r>
      <w:r w:rsidRPr="00E955B4">
        <w:rPr>
          <w:noProof/>
          <w:lang w:val="en-US"/>
        </w:rPr>
        <w:t xml:space="preserve">are </w:t>
      </w:r>
      <w:r>
        <w:rPr>
          <w:noProof/>
          <w:lang w:val="en-US"/>
        </w:rPr>
        <w:t xml:space="preserve">not </w:t>
      </w:r>
      <w:r w:rsidRPr="00E955B4">
        <w:rPr>
          <w:noProof/>
          <w:lang w:val="en-US"/>
        </w:rPr>
        <w:t xml:space="preserve">in 5GSM state PDU SESSION </w:t>
      </w:r>
      <w:r>
        <w:rPr>
          <w:noProof/>
          <w:lang w:val="en-US"/>
        </w:rPr>
        <w:t>INACTIVE</w:t>
      </w:r>
      <w:r w:rsidRPr="00E955B4">
        <w:t xml:space="preserve"> </w:t>
      </w:r>
      <w:r>
        <w:t>or PDU SESSION ACTIVE PENDING</w:t>
      </w:r>
      <w:r w:rsidRPr="00A64A7D">
        <w:t xml:space="preserve"> </w:t>
      </w:r>
      <w:r w:rsidRPr="00E955B4">
        <w:t xml:space="preserve">and </w:t>
      </w:r>
      <w:r w:rsidRPr="00E955B4">
        <w:rPr>
          <w:lang w:eastAsia="ko-KR"/>
        </w:rPr>
        <w:t>have user plane resources established in the UE on the access</w:t>
      </w:r>
      <w:r w:rsidRPr="00E955B4">
        <w:t xml:space="preserve"> the </w:t>
      </w:r>
      <w:r w:rsidRPr="00E955B4">
        <w:rPr>
          <w:rFonts w:hint="eastAsia"/>
        </w:rPr>
        <w:t>REGISTRATION</w:t>
      </w:r>
      <w:r w:rsidRPr="00E955B4">
        <w:t xml:space="preserve"> ACCEPT message is sent over</w:t>
      </w:r>
      <w:r w:rsidRPr="00E955B4">
        <w:rPr>
          <w:noProof/>
          <w:lang w:val="en-US"/>
        </w:rPr>
        <w:t xml:space="preserve">, but are indicated by the AMF as </w:t>
      </w:r>
      <w:r w:rsidRPr="00EB5839">
        <w:rPr>
          <w:noProof/>
          <w:lang w:val="en-US"/>
        </w:rPr>
        <w:t>no user plane resources established</w:t>
      </w:r>
      <w:r w:rsidRPr="00E955B4">
        <w:rPr>
          <w:noProof/>
          <w:lang w:val="en-US"/>
        </w:rPr>
        <w:t>:</w:t>
      </w:r>
    </w:p>
    <w:p w14:paraId="4021C33F" w14:textId="77777777" w:rsidR="00626E9B" w:rsidRPr="00E955B4" w:rsidRDefault="00626E9B" w:rsidP="00626E9B">
      <w:pPr>
        <w:pStyle w:val="B2"/>
        <w:rPr>
          <w:noProof/>
          <w:lang w:val="en-US"/>
        </w:rPr>
      </w:pPr>
      <w:r w:rsidRPr="00E955B4">
        <w:rPr>
          <w:noProof/>
          <w:lang w:val="en-US"/>
        </w:rPr>
        <w:t>1)</w:t>
      </w:r>
      <w:r w:rsidRPr="00E955B4">
        <w:rPr>
          <w:noProof/>
          <w:lang w:val="en-US"/>
        </w:rPr>
        <w:tab/>
        <w:t xml:space="preserve">for MA PDU sessions having user plane resources established only on the access the </w:t>
      </w:r>
      <w:r w:rsidRPr="00E955B4">
        <w:rPr>
          <w:rFonts w:hint="eastAsia"/>
        </w:rPr>
        <w:t>REGISTRATION</w:t>
      </w:r>
      <w:r w:rsidRPr="00E955B4">
        <w:t xml:space="preserve"> ACCEPT message is sent over</w:t>
      </w:r>
      <w:r w:rsidRPr="004773DA">
        <w:rPr>
          <w:noProof/>
          <w:lang w:val="en-US"/>
        </w:rPr>
        <w:t xml:space="preserve">, the </w:t>
      </w:r>
      <w:r w:rsidRPr="00E955B4">
        <w:rPr>
          <w:noProof/>
          <w:lang w:val="en-US"/>
        </w:rPr>
        <w:t>UE shall perform a local release of those MA PDU sessions; and</w:t>
      </w:r>
    </w:p>
    <w:p w14:paraId="6A4C2B64" w14:textId="77777777" w:rsidR="00626E9B" w:rsidRDefault="00626E9B" w:rsidP="00626E9B">
      <w:pPr>
        <w:pStyle w:val="B2"/>
        <w:rPr>
          <w:noProof/>
          <w:lang w:val="en-US"/>
        </w:rPr>
      </w:pPr>
      <w:r w:rsidRPr="00E955B4">
        <w:rPr>
          <w:noProof/>
          <w:lang w:val="en-US"/>
        </w:rPr>
        <w:t>2)</w:t>
      </w:r>
      <w:r w:rsidRPr="00E955B4">
        <w:rPr>
          <w:noProof/>
          <w:lang w:val="en-US"/>
        </w:rPr>
        <w:tab/>
        <w:t>for MA PDU sessions having user plane resources established on both accesses, the UE shall perform a local release on the user plane resources on the access the REGISTRATION ACCEPT message is sent over</w:t>
      </w:r>
      <w:r>
        <w:rPr>
          <w:rFonts w:hint="eastAsia"/>
        </w:rPr>
        <w:t>.</w:t>
      </w:r>
    </w:p>
    <w:p w14:paraId="07297D90" w14:textId="77777777" w:rsidR="00626E9B" w:rsidRDefault="00626E9B" w:rsidP="00626E9B">
      <w:r w:rsidRPr="003168A2">
        <w:t>If</w:t>
      </w:r>
      <w:r>
        <w:t>:</w:t>
      </w:r>
    </w:p>
    <w:p w14:paraId="5DC2B5CF" w14:textId="77777777" w:rsidR="00626E9B" w:rsidRDefault="00626E9B" w:rsidP="00626E9B">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14:paraId="11C59E65" w14:textId="77777777" w:rsidR="00626E9B" w:rsidRDefault="00626E9B" w:rsidP="00626E9B">
      <w:pPr>
        <w:pStyle w:val="B1"/>
      </w:pPr>
      <w:r>
        <w:rPr>
          <w:rFonts w:eastAsia="Malgun Gothic"/>
        </w:rPr>
        <w:t>b)</w:t>
      </w:r>
      <w:r>
        <w:rPr>
          <w:rFonts w:eastAsia="Malgun Gothic"/>
        </w:rPr>
        <w:tab/>
      </w:r>
      <w:r>
        <w:t xml:space="preserve">the UE is </w:t>
      </w:r>
      <w:r w:rsidRPr="00596156">
        <w:t>operating in the single-registration mode</w:t>
      </w:r>
      <w:r>
        <w:t>;</w:t>
      </w:r>
    </w:p>
    <w:p w14:paraId="655A3426" w14:textId="77777777" w:rsidR="00626E9B" w:rsidRDefault="00626E9B" w:rsidP="00626E9B">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14:paraId="508F7D21" w14:textId="77777777" w:rsidR="00626E9B" w:rsidRDefault="00626E9B" w:rsidP="00626E9B">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r>
        <w:rPr>
          <w:rFonts w:eastAsia="Malgun Gothic"/>
        </w:rPr>
        <w:t>"</w:t>
      </w:r>
      <w:r>
        <w:t>;</w:t>
      </w:r>
    </w:p>
    <w:p w14:paraId="2BC04756" w14:textId="77777777" w:rsidR="00626E9B" w:rsidRPr="002E411E" w:rsidRDefault="00626E9B" w:rsidP="00626E9B">
      <w:pPr>
        <w:rPr>
          <w:noProof/>
        </w:rPr>
      </w:pPr>
      <w:r w:rsidRPr="003168A2">
        <w:lastRenderedPageBreak/>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0A7D7ABF" w14:textId="77777777" w:rsidR="00626E9B" w:rsidRDefault="00626E9B" w:rsidP="00626E9B">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0ADAB653" w14:textId="77777777" w:rsidR="00626E9B" w:rsidRDefault="00626E9B" w:rsidP="00626E9B">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039145D4" w14:textId="77777777" w:rsidR="00626E9B" w:rsidRDefault="00626E9B" w:rsidP="00626E9B">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773087EA" w14:textId="77777777" w:rsidR="00626E9B" w:rsidRPr="00F701D3" w:rsidRDefault="00626E9B" w:rsidP="00626E9B">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1BDB1B2A" w14:textId="77777777" w:rsidR="00626E9B" w:rsidRDefault="00626E9B" w:rsidP="00626E9B">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3FADD72D" w14:textId="77777777" w:rsidR="00626E9B" w:rsidRDefault="00626E9B" w:rsidP="00626E9B">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0B24A6AD" w14:textId="77777777" w:rsidR="00626E9B" w:rsidRDefault="00626E9B" w:rsidP="00626E9B">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181AFFB6" w14:textId="77777777" w:rsidR="00626E9B" w:rsidRDefault="00626E9B" w:rsidP="00626E9B">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5ED099D2" w14:textId="77777777" w:rsidR="00626E9B" w:rsidRPr="00604BBA" w:rsidRDefault="00626E9B" w:rsidP="00626E9B">
      <w:pPr>
        <w:pStyle w:val="NO"/>
        <w:rPr>
          <w:rFonts w:eastAsia="Malgun Gothic"/>
        </w:rPr>
      </w:pPr>
      <w:r>
        <w:rPr>
          <w:rFonts w:eastAsia="Malgun Gothic"/>
        </w:rPr>
        <w:t>NOTE 11:</w:t>
      </w:r>
      <w:r>
        <w:rPr>
          <w:rFonts w:eastAsia="Malgun Gothic"/>
        </w:rPr>
        <w:tab/>
        <w:t>The registration mode used by the UE is implementation dependent.</w:t>
      </w:r>
    </w:p>
    <w:p w14:paraId="03A9E9AE" w14:textId="77777777" w:rsidR="00626E9B" w:rsidRDefault="00626E9B" w:rsidP="00626E9B">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28766A44" w14:textId="77777777" w:rsidR="00626E9B" w:rsidRDefault="00626E9B" w:rsidP="00626E9B">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61D77311" w14:textId="77777777" w:rsidR="00626E9B" w:rsidRDefault="00626E9B" w:rsidP="00626E9B">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xml:space="preserve">. In a UE with the capability for ATSSS, the network support for ATSSS shall be provided to the upper layers. In a UE with the capability for ATSSS, the network support for ATSSS shall be provided to the upper layers.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rsidRPr="00B02439">
        <w:rPr>
          <w:lang w:eastAsia="ja-JP"/>
        </w:rPr>
        <w:t>.</w:t>
      </w:r>
    </w:p>
    <w:p w14:paraId="21662E24" w14:textId="77777777" w:rsidR="00626E9B" w:rsidRDefault="00626E9B" w:rsidP="00626E9B">
      <w:r>
        <w:t>The AMF shall set the EMF bit in the 5GS network feature support IE to:</w:t>
      </w:r>
    </w:p>
    <w:p w14:paraId="6804E22F" w14:textId="77777777" w:rsidR="00626E9B" w:rsidRDefault="00626E9B" w:rsidP="00626E9B">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1E660D60" w14:textId="77777777" w:rsidR="00626E9B" w:rsidRDefault="00626E9B" w:rsidP="00626E9B">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4C1BEFB8" w14:textId="77777777" w:rsidR="00626E9B" w:rsidRDefault="00626E9B" w:rsidP="00626E9B">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66C8497F" w14:textId="77777777" w:rsidR="00626E9B" w:rsidRDefault="00626E9B" w:rsidP="00626E9B">
      <w:pPr>
        <w:pStyle w:val="B1"/>
      </w:pPr>
      <w:r>
        <w:lastRenderedPageBreak/>
        <w:t>d)</w:t>
      </w:r>
      <w:r>
        <w:tab/>
        <w:t>"Emergency services fallback not supported" if network does not support the emergency services fallback procedure when the UE is in any cell connected to 5GCN.</w:t>
      </w:r>
    </w:p>
    <w:p w14:paraId="2CB87D4E" w14:textId="77777777" w:rsidR="00626E9B" w:rsidRDefault="00626E9B" w:rsidP="00626E9B">
      <w:pPr>
        <w:pStyle w:val="NO"/>
      </w:pPr>
      <w:r>
        <w:rPr>
          <w:rFonts w:eastAsia="Malgun Gothic"/>
        </w:rPr>
        <w:t>NOTE</w:t>
      </w:r>
      <w:r>
        <w:t> 12</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3CABEFF4" w14:textId="77777777" w:rsidR="00626E9B" w:rsidRDefault="00626E9B" w:rsidP="00626E9B">
      <w:pPr>
        <w:pStyle w:val="NO"/>
      </w:pPr>
      <w:r>
        <w:rPr>
          <w:rFonts w:eastAsia="Malgun Gothic"/>
        </w:rPr>
        <w:t>NOTE</w:t>
      </w:r>
      <w:r>
        <w:t> 13</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2B213C95" w14:textId="77777777" w:rsidR="00626E9B" w:rsidRDefault="00626E9B" w:rsidP="00626E9B">
      <w:r>
        <w:t>If the UE is not operating in SNPN access operation mode:</w:t>
      </w:r>
    </w:p>
    <w:p w14:paraId="351DEAE9" w14:textId="77777777" w:rsidR="00626E9B" w:rsidRDefault="00626E9B" w:rsidP="00626E9B">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57C9AAC2" w14:textId="77777777" w:rsidR="00626E9B" w:rsidRPr="000C47DD" w:rsidRDefault="00626E9B" w:rsidP="00626E9B">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6EA8C491" w14:textId="77777777" w:rsidR="00626E9B" w:rsidRDefault="00626E9B" w:rsidP="00626E9B">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In the UE, the ongoing active PDU sessions are not affected by the change of the MPS indicator bit;</w:t>
      </w:r>
    </w:p>
    <w:p w14:paraId="5B89E4B0" w14:textId="77777777" w:rsidR="00626E9B" w:rsidRDefault="00626E9B" w:rsidP="00626E9B">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54171113" w14:textId="77777777" w:rsidR="00626E9B" w:rsidRPr="000C47DD" w:rsidRDefault="00626E9B" w:rsidP="00626E9B">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13F6D747" w14:textId="77777777" w:rsidR="00626E9B" w:rsidRDefault="00626E9B" w:rsidP="00626E9B">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14:paraId="7FAD7C4E" w14:textId="77777777" w:rsidR="00626E9B" w:rsidRDefault="00626E9B" w:rsidP="00626E9B">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3D86C169" w14:textId="77777777" w:rsidR="00626E9B" w:rsidRDefault="00626E9B" w:rsidP="00626E9B">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75B6A365" w14:textId="77777777" w:rsidR="00626E9B" w:rsidRDefault="00626E9B" w:rsidP="00626E9B">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7AA75A1E" w14:textId="77777777" w:rsidR="00626E9B" w:rsidRDefault="00626E9B" w:rsidP="00626E9B">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013917A1" w14:textId="77777777" w:rsidR="00626E9B" w:rsidRDefault="00626E9B" w:rsidP="00626E9B">
      <w:pPr>
        <w:rPr>
          <w:noProof/>
        </w:rPr>
      </w:pPr>
      <w:r w:rsidRPr="00CC0C94">
        <w:lastRenderedPageBreak/>
        <w:t xml:space="preserve">in the </w:t>
      </w:r>
      <w:r>
        <w:rPr>
          <w:lang w:eastAsia="ko-KR"/>
        </w:rPr>
        <w:t>5GS network feature support IE in the REGISTRATION ACCEPT message</w:t>
      </w:r>
      <w:r w:rsidRPr="00CC0C94">
        <w:t>.</w:t>
      </w:r>
    </w:p>
    <w:p w14:paraId="064C302B" w14:textId="77777777" w:rsidR="00626E9B" w:rsidRDefault="00626E9B" w:rsidP="00626E9B">
      <w:r>
        <w:t>If the UE is operating in SNPN access operation mode:</w:t>
      </w:r>
    </w:p>
    <w:p w14:paraId="33E08956" w14:textId="77777777" w:rsidR="00626E9B" w:rsidRDefault="00626E9B" w:rsidP="00626E9B">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4801718E" w14:textId="77777777" w:rsidR="00626E9B" w:rsidRPr="000C47DD" w:rsidRDefault="00626E9B" w:rsidP="00626E9B">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7A6E2FCF" w14:textId="77777777" w:rsidR="00626E9B" w:rsidRDefault="00626E9B" w:rsidP="00626E9B">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1 in the RSNPN. In the UE, the ongoing active PDU sessions are not affected by the change of the MPS indicator bit;</w:t>
      </w:r>
    </w:p>
    <w:p w14:paraId="702D0AD6" w14:textId="77777777" w:rsidR="00626E9B" w:rsidRDefault="00626E9B" w:rsidP="00626E9B">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0B05B0A7" w14:textId="77777777" w:rsidR="00626E9B" w:rsidRPr="000C47DD" w:rsidRDefault="00626E9B" w:rsidP="00626E9B">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14:paraId="7456A259" w14:textId="77777777" w:rsidR="00626E9B" w:rsidRDefault="00626E9B" w:rsidP="00626E9B">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3A9F2C90" w14:textId="77777777" w:rsidR="00626E9B" w:rsidRPr="00722419" w:rsidRDefault="00626E9B" w:rsidP="00626E9B">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077D7073" w14:textId="77777777" w:rsidR="00626E9B" w:rsidRDefault="00626E9B" w:rsidP="00626E9B">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724FA0F9" w14:textId="77777777" w:rsidR="00626E9B" w:rsidRDefault="00626E9B" w:rsidP="00626E9B">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73DF6F4F" w14:textId="77777777" w:rsidR="00626E9B" w:rsidRDefault="00626E9B" w:rsidP="00626E9B">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5DBE1778" w14:textId="77777777" w:rsidR="00626E9B" w:rsidRDefault="00626E9B" w:rsidP="00626E9B">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6097347A" w14:textId="77777777" w:rsidR="00626E9B" w:rsidRDefault="00626E9B" w:rsidP="00626E9B">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23C51D04" w14:textId="77777777" w:rsidR="00626E9B" w:rsidRDefault="00626E9B" w:rsidP="00626E9B">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5BF6DD1F" w14:textId="77777777" w:rsidR="00626E9B" w:rsidRPr="00374A91" w:rsidRDefault="00626E9B" w:rsidP="00626E9B">
      <w:pPr>
        <w:rPr>
          <w:lang w:eastAsia="ko-KR"/>
        </w:rPr>
      </w:pPr>
      <w:r w:rsidRPr="00374A91">
        <w:rPr>
          <w:rFonts w:hint="eastAsia"/>
          <w:lang w:eastAsia="ko-KR"/>
        </w:rPr>
        <w:t>If</w:t>
      </w:r>
      <w:r w:rsidRPr="00374A91">
        <w:rPr>
          <w:lang w:eastAsia="ko-KR"/>
        </w:rPr>
        <w:t xml:space="preserve"> the UE </w:t>
      </w:r>
      <w:r w:rsidRPr="00374A91">
        <w:t xml:space="preserve">is authorized to use </w:t>
      </w:r>
      <w:r w:rsidRPr="00F22274">
        <w:t>ProSe services</w:t>
      </w:r>
      <w:r w:rsidRPr="00374A91">
        <w:t xml:space="preserve"> based on</w:t>
      </w:r>
      <w:r w:rsidRPr="00374A91">
        <w:rPr>
          <w:lang w:eastAsia="ko-KR"/>
        </w:rPr>
        <w:t>:</w:t>
      </w:r>
    </w:p>
    <w:p w14:paraId="288DD0B8" w14:textId="77777777" w:rsidR="00626E9B" w:rsidRPr="00374A91" w:rsidRDefault="00626E9B" w:rsidP="00626E9B">
      <w:pPr>
        <w:pStyle w:val="B1"/>
      </w:pPr>
      <w:r w:rsidRPr="00374A91">
        <w:lastRenderedPageBreak/>
        <w:t>a)</w:t>
      </w:r>
      <w:r w:rsidRPr="00374A91">
        <w:tab/>
        <w:t>at least one of the following bits in the 5GMM capability IE of the REGISTRATION REQUEST message set by the UE, or already stored in the 5GMM context in the AMF during the previous registration procedure as follows:</w:t>
      </w:r>
    </w:p>
    <w:p w14:paraId="638CF03E" w14:textId="77777777" w:rsidR="00626E9B" w:rsidRPr="004E3C2E" w:rsidRDefault="00626E9B" w:rsidP="00626E9B">
      <w:pPr>
        <w:pStyle w:val="B2"/>
      </w:pPr>
      <w:r>
        <w:t>1</w:t>
      </w:r>
      <w:r w:rsidRPr="004E3C2E">
        <w:t>)</w:t>
      </w:r>
      <w:r w:rsidRPr="004E3C2E">
        <w:tab/>
        <w:t>the ProSe direct discovery bit to " ProSe direct discovery supported"; or</w:t>
      </w:r>
    </w:p>
    <w:p w14:paraId="30E96CB7" w14:textId="77777777" w:rsidR="00626E9B" w:rsidRPr="00374A91" w:rsidRDefault="00626E9B" w:rsidP="00626E9B">
      <w:pPr>
        <w:pStyle w:val="B2"/>
      </w:pPr>
      <w:r>
        <w:t>2</w:t>
      </w:r>
      <w:r w:rsidRPr="004E3C2E">
        <w:t>)</w:t>
      </w:r>
      <w:r w:rsidRPr="004E3C2E">
        <w:tab/>
        <w:t>the ProSe direct communication bit to "ProSe direct communication supported"; and</w:t>
      </w:r>
    </w:p>
    <w:p w14:paraId="05FC7B6E" w14:textId="77777777" w:rsidR="00626E9B" w:rsidRPr="00374A91" w:rsidRDefault="00626E9B" w:rsidP="00626E9B">
      <w:pPr>
        <w:pStyle w:val="B1"/>
        <w:rPr>
          <w:noProof/>
          <w:lang w:eastAsia="ko-KR"/>
        </w:rPr>
      </w:pPr>
      <w:r w:rsidRPr="00374A91">
        <w:rPr>
          <w:noProof/>
        </w:rPr>
        <w:t>b)</w:t>
      </w:r>
      <w:r w:rsidRPr="00374A91">
        <w:rPr>
          <w:noProof/>
        </w:rPr>
        <w:tab/>
      </w:r>
      <w:r w:rsidRPr="00374A91">
        <w:t>the user's subscription context obtained from the UDM as defined in 3GPP TS 23.</w:t>
      </w:r>
      <w:r>
        <w:t>304</w:t>
      </w:r>
      <w:r w:rsidRPr="00374A91">
        <w:t> [</w:t>
      </w:r>
      <w:r>
        <w:t>6E</w:t>
      </w:r>
      <w:r w:rsidRPr="00374A91">
        <w:t>]</w:t>
      </w:r>
      <w:r w:rsidRPr="00374A91">
        <w:rPr>
          <w:lang w:eastAsia="zh-CN"/>
        </w:rPr>
        <w:t>;</w:t>
      </w:r>
    </w:p>
    <w:p w14:paraId="4217E15C" w14:textId="77777777" w:rsidR="00626E9B" w:rsidRPr="00CA308D" w:rsidRDefault="00626E9B" w:rsidP="00626E9B">
      <w:pPr>
        <w:rPr>
          <w:lang w:eastAsia="ko-KR"/>
        </w:rPr>
      </w:pPr>
      <w:r w:rsidRPr="00374A91">
        <w:rPr>
          <w:lang w:eastAsia="ko-KR"/>
        </w:rPr>
        <w:t>the AMF should not immediately release the NAS signalling connection after the completion of the registration procedure.</w:t>
      </w:r>
    </w:p>
    <w:p w14:paraId="292D5B51" w14:textId="77777777" w:rsidR="00626E9B" w:rsidRDefault="00626E9B" w:rsidP="00626E9B">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4C15048C" w14:textId="77777777" w:rsidR="00626E9B" w:rsidRDefault="00626E9B" w:rsidP="00626E9B">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5D5C4BB2" w14:textId="77777777" w:rsidR="00626E9B" w:rsidRPr="00216B0A" w:rsidRDefault="00626E9B" w:rsidP="00626E9B">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38D0C787" w14:textId="77777777" w:rsidR="00626E9B" w:rsidRDefault="00626E9B" w:rsidP="00626E9B">
      <w:pPr>
        <w:rPr>
          <w:rFonts w:eastAsia="Malgun Gothic"/>
        </w:rPr>
      </w:pPr>
      <w:r w:rsidRPr="00D04EF2">
        <w:rPr>
          <w:rFonts w:hint="eastAsia"/>
        </w:rPr>
        <w:t>If the UE</w:t>
      </w:r>
      <w:r>
        <w:t xml:space="preserve"> included in</w:t>
      </w:r>
      <w:r w:rsidRPr="00D04EF2">
        <w:t xml:space="preserve"> the REGISTRATION REQUEST message</w:t>
      </w:r>
      <w:r>
        <w:t xml:space="preserve"> the UE status IE with the EMM registration status set to "UE is in EMM-REGISTERED state" and the AMF does not support N26 interface, the AMF shall operate as described in subclause 5.5.1.2.4</w:t>
      </w:r>
      <w:r>
        <w:rPr>
          <w:rFonts w:eastAsia="Malgun Gothic"/>
        </w:rPr>
        <w:t>.</w:t>
      </w:r>
    </w:p>
    <w:p w14:paraId="3C83540B" w14:textId="77777777" w:rsidR="00626E9B" w:rsidRDefault="00626E9B" w:rsidP="00626E9B">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153C0736" w14:textId="77777777" w:rsidR="00626E9B" w:rsidRDefault="00626E9B" w:rsidP="00626E9B">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3AED5498" w14:textId="77777777" w:rsidR="00626E9B" w:rsidRPr="00CC0C94" w:rsidRDefault="00626E9B" w:rsidP="00626E9B">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3DD32AFA" w14:textId="77777777" w:rsidR="00626E9B" w:rsidRDefault="00626E9B" w:rsidP="00626E9B">
      <w:pPr>
        <w:pStyle w:val="NO"/>
      </w:pPr>
      <w:r w:rsidRPr="00CC0C94">
        <w:t>NOTE </w:t>
      </w:r>
      <w:r>
        <w:t>14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692497E7" w14:textId="77777777" w:rsidR="00626E9B" w:rsidRDefault="00626E9B" w:rsidP="00626E9B">
      <w:pPr>
        <w:rPr>
          <w:lang w:eastAsia="zh-CN"/>
        </w:rPr>
      </w:pPr>
      <w:r>
        <w:t>If due to regional subscription restrictions or access restrictions the UE is not allowed to access the TA or due to CAG restrictions the UE is not allowed to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t>If the AMF indicated to the SMF to perform a local release of</w:t>
      </w:r>
      <w:r w:rsidRPr="004E4401">
        <w:t xml:space="preserve"> all non-emergency </w:t>
      </w:r>
      <w:r>
        <w:t>PDU sessions</w:t>
      </w:r>
      <w:r>
        <w:rPr>
          <w:lang w:eastAsia="zh-CN"/>
        </w:rPr>
        <w:t xml:space="preserve"> (associated with 3GPP access if it is due to CAG restrictions), the network shall behave as if the UE is registered for emergency services and shall set </w:t>
      </w:r>
      <w:r w:rsidRPr="008C60AF">
        <w:rPr>
          <w:lang w:eastAsia="zh-CN"/>
        </w:rPr>
        <w:t>the 5GS registration result IE value to "Registered for emergency services"</w:t>
      </w:r>
      <w:r>
        <w:rPr>
          <w:lang w:eastAsia="zh-CN"/>
        </w:rPr>
        <w:t xml:space="preserve"> </w:t>
      </w:r>
      <w:r w:rsidRPr="008C60AF">
        <w:rPr>
          <w:lang w:eastAsia="zh-CN"/>
        </w:rPr>
        <w:t>in the REGISTRATION ACCEPT message</w:t>
      </w:r>
      <w:r>
        <w:rPr>
          <w:lang w:eastAsia="zh-CN"/>
        </w:rPr>
        <w:t>.</w:t>
      </w:r>
    </w:p>
    <w:p w14:paraId="3BE46604" w14:textId="77777777" w:rsidR="00626E9B" w:rsidRDefault="00626E9B" w:rsidP="00626E9B">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442A6CE9" w14:textId="77777777" w:rsidR="00626E9B" w:rsidRDefault="00626E9B" w:rsidP="00626E9B">
      <w:r>
        <w:lastRenderedPageBreak/>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2AA10F19" w14:textId="77777777" w:rsidR="00626E9B" w:rsidRDefault="00626E9B" w:rsidP="00626E9B">
      <w:pPr>
        <w:pStyle w:val="B1"/>
      </w:pPr>
      <w:r>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7FCCED7F" w14:textId="77777777" w:rsidR="00626E9B" w:rsidRDefault="00626E9B" w:rsidP="00626E9B">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73C022E9" w14:textId="77777777" w:rsidR="00626E9B" w:rsidRDefault="00626E9B" w:rsidP="00626E9B">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2D083590" w14:textId="77777777" w:rsidR="00626E9B" w:rsidRPr="003B390F" w:rsidRDefault="00626E9B" w:rsidP="00626E9B">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rsidRPr="003B390F">
        <w:t>:</w:t>
      </w:r>
    </w:p>
    <w:p w14:paraId="2EFBA4F6" w14:textId="77777777" w:rsidR="00626E9B" w:rsidRPr="003B390F" w:rsidRDefault="00626E9B" w:rsidP="00626E9B">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06F44E6F" w14:textId="77777777" w:rsidR="00626E9B" w:rsidRPr="003B390F" w:rsidRDefault="00626E9B" w:rsidP="00626E9B">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 xml:space="preserve">IE of the REGISTRATION COMPLETE message.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t xml:space="preserve">the UE shall set the </w:t>
      </w:r>
      <w:r w:rsidRPr="00EE490B">
        <w:rPr>
          <w:noProof/>
        </w:rPr>
        <w:t>ME support of SOR-CMCI indicator</w:t>
      </w:r>
      <w:r>
        <w:rPr>
          <w:noProof/>
        </w:rPr>
        <w:t xml:space="preserve"> to "SOR-CMCI supported by the ME".</w:t>
      </w:r>
    </w:p>
    <w:p w14:paraId="65719C5D" w14:textId="77777777" w:rsidR="00626E9B" w:rsidRDefault="00626E9B" w:rsidP="00626E9B">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33.501 [24])</w:t>
      </w:r>
      <w:r w:rsidRPr="00670061">
        <w:t xml:space="preserve"> </w:t>
      </w:r>
      <w:r>
        <w:t>, and</w:t>
      </w:r>
      <w:r>
        <w:rPr>
          <w:noProof/>
          <w:lang w:eastAsia="ko-KR"/>
        </w:rPr>
        <w:t>:</w:t>
      </w:r>
    </w:p>
    <w:p w14:paraId="528883C9" w14:textId="77777777" w:rsidR="00626E9B" w:rsidRDefault="00626E9B" w:rsidP="00626E9B">
      <w:pPr>
        <w:pStyle w:val="B1"/>
        <w:rPr>
          <w:noProof/>
          <w:lang w:eastAsia="ko-KR"/>
        </w:rPr>
      </w:pPr>
      <w:r>
        <w:rPr>
          <w:noProof/>
          <w:lang w:eastAsia="ko-KR"/>
        </w:rPr>
        <w:t>a)</w:t>
      </w:r>
      <w:r>
        <w:rPr>
          <w:noProof/>
          <w:lang w:eastAsia="ko-KR"/>
        </w:rPr>
        <w:tab/>
      </w:r>
      <w:r>
        <w:rPr>
          <w:lang w:val="en-US"/>
        </w:rPr>
        <w:t>the Payload container IE</w:t>
      </w:r>
      <w:r w:rsidRPr="0098036D">
        <w:t xml:space="preserve"> indicates </w:t>
      </w:r>
      <w:r>
        <w:t xml:space="preserve">a </w:t>
      </w:r>
      <w:r w:rsidRPr="0098036D">
        <w:t>list of preferred PLMN/access technology combinations is provided and the list type indicates</w:t>
      </w:r>
      <w:r>
        <w:t xml:space="preserve"> "</w:t>
      </w:r>
      <w:r>
        <w:rPr>
          <w:lang w:val="es-ES"/>
        </w:rPr>
        <w:t>PLMN ID and access technology list</w:t>
      </w:r>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 xml:space="preserve"> </w:t>
      </w:r>
      <w:r w:rsidRPr="00A7420B">
        <w:rPr>
          <w:noProof/>
        </w:rPr>
        <w:t xml:space="preserve">and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w:t>
      </w:r>
    </w:p>
    <w:p w14:paraId="5A34945A" w14:textId="77777777" w:rsidR="00626E9B" w:rsidRDefault="00626E9B" w:rsidP="00626E9B">
      <w:pPr>
        <w:pStyle w:val="B1"/>
      </w:pPr>
      <w:r>
        <w:rPr>
          <w:noProof/>
        </w:rPr>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.1; or</w:t>
      </w:r>
    </w:p>
    <w:p w14:paraId="2E2C34D6" w14:textId="77777777" w:rsidR="00626E9B" w:rsidRDefault="00626E9B" w:rsidP="00626E9B">
      <w:pPr>
        <w:pStyle w:val="B1"/>
      </w:pPr>
      <w:r>
        <w:rPr>
          <w:noProof/>
          <w:lang w:eastAsia="ko-KR"/>
        </w:rPr>
        <w:t>b)</w:t>
      </w:r>
      <w:r>
        <w:rPr>
          <w:noProof/>
          <w:lang w:eastAsia="ko-KR"/>
        </w:rPr>
        <w:tab/>
      </w:r>
      <w:r>
        <w:rPr>
          <w:lang w:val="en-US"/>
        </w:rPr>
        <w:t xml:space="preserve">the </w:t>
      </w:r>
      <w:r w:rsidRPr="0098036D">
        <w:t>list type indicates</w:t>
      </w:r>
      <w:r>
        <w:t xml:space="preserve"> "secured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p>
    <w:p w14:paraId="70F3BE0C" w14:textId="77777777" w:rsidR="00626E9B" w:rsidRDefault="00626E9B" w:rsidP="00626E9B">
      <w:pPr>
        <w:rPr>
          <w:noProof/>
          <w:lang w:eastAsia="ko-KR"/>
        </w:rPr>
      </w:pPr>
      <w:r>
        <w:t xml:space="preserve">and </w:t>
      </w:r>
      <w:r w:rsidRPr="00DA11B7">
        <w:t>the UE shall proceed with the behaviour</w:t>
      </w:r>
      <w:r w:rsidRPr="00E939C6">
        <w:t xml:space="preserve"> as </w:t>
      </w:r>
      <w:r>
        <w:t>specified in 3GPP TS 23.122 [5] a</w:t>
      </w:r>
      <w:r w:rsidRPr="00E939C6">
        <w:t>nnex C</w:t>
      </w:r>
      <w:r>
        <w:t>.</w:t>
      </w:r>
    </w:p>
    <w:p w14:paraId="51CEB710" w14:textId="77777777" w:rsidR="00626E9B" w:rsidRDefault="00626E9B" w:rsidP="00626E9B">
      <w:r w:rsidRPr="00970FCD">
        <w:t>If the SOR transparent container IE does not pass the integrity check successfully, then the UE shall discard the content of the SOR transparent container IE.</w:t>
      </w:r>
    </w:p>
    <w:p w14:paraId="0251BF73" w14:textId="77777777" w:rsidR="00626E9B" w:rsidRPr="001344AD" w:rsidRDefault="00626E9B" w:rsidP="00626E9B">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152A6211" w14:textId="77777777" w:rsidR="00626E9B" w:rsidRPr="001344AD" w:rsidRDefault="00626E9B" w:rsidP="00626E9B">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1600DE01" w14:textId="77777777" w:rsidR="00626E9B" w:rsidRDefault="00626E9B" w:rsidP="00626E9B">
      <w:pPr>
        <w:pStyle w:val="B1"/>
      </w:pPr>
      <w:r w:rsidRPr="001344AD">
        <w:t>b)</w:t>
      </w:r>
      <w:r w:rsidRPr="001344AD">
        <w:tab/>
        <w:t>otherwise</w:t>
      </w:r>
      <w:r>
        <w:t>:</w:t>
      </w:r>
    </w:p>
    <w:p w14:paraId="3A517CD8" w14:textId="77777777" w:rsidR="00626E9B" w:rsidRDefault="00626E9B" w:rsidP="00626E9B">
      <w:pPr>
        <w:pStyle w:val="B2"/>
      </w:pPr>
      <w:r>
        <w:t>1)</w:t>
      </w:r>
      <w:r>
        <w:tab/>
        <w:t>if the UE has NSSAI inclusion mode for the current PLMN and access type stored in the UE, the UE shall operate in the stored NSSAI inclusion mode;</w:t>
      </w:r>
    </w:p>
    <w:p w14:paraId="632F31F3" w14:textId="77777777" w:rsidR="00626E9B" w:rsidRPr="001344AD" w:rsidRDefault="00626E9B" w:rsidP="00626E9B">
      <w:pPr>
        <w:pStyle w:val="B2"/>
      </w:pPr>
      <w:r>
        <w:t>2)</w:t>
      </w:r>
      <w:r>
        <w:tab/>
        <w:t>if the UE does not have NSSAI inclusion mode for the current PLMN and the access type stored in the UE and if</w:t>
      </w:r>
      <w:r w:rsidRPr="001344AD">
        <w:t xml:space="preserve"> the UE is performing the registration procedure over:</w:t>
      </w:r>
    </w:p>
    <w:p w14:paraId="249C1C0F" w14:textId="77777777" w:rsidR="00626E9B" w:rsidRPr="001344AD" w:rsidRDefault="00626E9B" w:rsidP="00626E9B">
      <w:pPr>
        <w:pStyle w:val="B3"/>
      </w:pPr>
      <w:r>
        <w:t>i</w:t>
      </w:r>
      <w:r w:rsidRPr="001344AD">
        <w:t>)</w:t>
      </w:r>
      <w:r w:rsidRPr="001344AD">
        <w:tab/>
        <w:t>3GPP access, the UE shall operate in NSSAI inclusion mode </w:t>
      </w:r>
      <w:r>
        <w:t>D</w:t>
      </w:r>
      <w:r w:rsidRPr="001344AD">
        <w:t xml:space="preserve"> </w:t>
      </w:r>
      <w:r>
        <w:t xml:space="preserve">in the current PLMN and </w:t>
      </w:r>
      <w:r>
        <w:rPr>
          <w:rFonts w:hint="eastAsia"/>
          <w:lang w:eastAsia="zh-CN"/>
        </w:rPr>
        <w:t xml:space="preserve">the current </w:t>
      </w:r>
      <w:r>
        <w:t>access type</w:t>
      </w:r>
      <w:r w:rsidRPr="001344AD">
        <w:t>;</w:t>
      </w:r>
    </w:p>
    <w:p w14:paraId="13ED2AB1" w14:textId="77777777" w:rsidR="00626E9B" w:rsidRPr="001344AD" w:rsidRDefault="00626E9B" w:rsidP="00626E9B">
      <w:pPr>
        <w:pStyle w:val="B3"/>
      </w:pPr>
      <w:r>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0C8B8778" w14:textId="77777777" w:rsidR="00626E9B" w:rsidRDefault="00626E9B" w:rsidP="00626E9B">
      <w:pPr>
        <w:pStyle w:val="B3"/>
      </w:pPr>
      <w:r>
        <w:lastRenderedPageBreak/>
        <w:t>iii)</w:t>
      </w:r>
      <w:r>
        <w:tab/>
        <w:t>trusted non-3GPP access, the UE shall operate in NSSAI inclusion mode D in the current PLMN and</w:t>
      </w:r>
      <w:r>
        <w:rPr>
          <w:lang w:eastAsia="zh-CN"/>
        </w:rPr>
        <w:t xml:space="preserve"> the current</w:t>
      </w:r>
      <w:r>
        <w:t xml:space="preserve"> access type; or</w:t>
      </w:r>
    </w:p>
    <w:p w14:paraId="5FD8BECA" w14:textId="77777777" w:rsidR="00626E9B" w:rsidRDefault="00626E9B" w:rsidP="00626E9B">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191C2E11" w14:textId="77777777" w:rsidR="00626E9B" w:rsidRDefault="00626E9B" w:rsidP="00626E9B">
      <w:pPr>
        <w:rPr>
          <w:lang w:val="en-US"/>
        </w:rPr>
      </w:pPr>
      <w:r>
        <w:t xml:space="preserve">The AMF may include </w:t>
      </w:r>
      <w:r>
        <w:rPr>
          <w:lang w:val="en-US"/>
        </w:rPr>
        <w:t>operator-defined access category definitions in the REGISTRATION ACCEPT message.</w:t>
      </w:r>
    </w:p>
    <w:p w14:paraId="691FFE1E" w14:textId="77777777" w:rsidR="00626E9B" w:rsidRDefault="00626E9B" w:rsidP="00626E9B">
      <w:pPr>
        <w:rPr>
          <w:lang w:val="en-US" w:eastAsia="zh-CN"/>
        </w:rPr>
      </w:pPr>
      <w:bookmarkStart w:id="63" w:name="_Hlk526327597"/>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0B64AABB" w14:textId="77777777" w:rsidR="00626E9B" w:rsidRDefault="00626E9B" w:rsidP="00626E9B">
      <w:pPr>
        <w:pStyle w:val="B1"/>
        <w:rPr>
          <w:lang w:eastAsia="zh-CN"/>
        </w:rPr>
      </w:pPr>
      <w:r>
        <w:rPr>
          <w:rFonts w:hint="eastAsia"/>
          <w:lang w:val="en-US" w:eastAsia="zh-CN"/>
        </w:rPr>
        <w:t>-</w:t>
      </w:r>
      <w:r>
        <w:rPr>
          <w:rFonts w:hint="eastAsia"/>
          <w:lang w:val="en-US" w:eastAsia="zh-CN"/>
        </w:rPr>
        <w:tab/>
      </w:r>
      <w:r>
        <w:rPr>
          <w:lang w:eastAsia="ko-KR"/>
        </w:rPr>
        <w:t>the PDU session(s) indicated by the U</w:t>
      </w:r>
      <w:r>
        <w:rPr>
          <w:rFonts w:hint="eastAsia"/>
          <w:lang w:eastAsia="ko-KR"/>
        </w:rPr>
        <w:t>plink data status IE</w:t>
      </w:r>
      <w:r>
        <w:rPr>
          <w:lang w:eastAsia="ko-KR"/>
        </w:rPr>
        <w:t xml:space="preserve"> is emergency PDU session(s)</w:t>
      </w:r>
      <w:r>
        <w:rPr>
          <w:rFonts w:hint="eastAsia"/>
          <w:lang w:eastAsia="zh-CN"/>
        </w:rPr>
        <w:t>;</w:t>
      </w:r>
    </w:p>
    <w:p w14:paraId="2FF675A4" w14:textId="77777777" w:rsidR="00626E9B" w:rsidRDefault="00626E9B" w:rsidP="00626E9B">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PLMN</w:t>
      </w:r>
      <w:r>
        <w:t>;</w:t>
      </w:r>
    </w:p>
    <w:p w14:paraId="1D0BE6C7" w14:textId="77777777" w:rsidR="00626E9B" w:rsidRDefault="00626E9B" w:rsidP="00626E9B">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6CA11DBB" w14:textId="77777777" w:rsidR="00626E9B" w:rsidRDefault="00626E9B" w:rsidP="00626E9B">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14:paraId="7BFE8D09" w14:textId="77777777" w:rsidR="00626E9B" w:rsidRDefault="00626E9B" w:rsidP="00626E9B">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6F758715" w14:textId="77777777" w:rsidR="00626E9B" w:rsidRDefault="00626E9B" w:rsidP="00626E9B">
      <w:r>
        <w:t>If the UE has indicated support for service gap control in the REGISTRATION REQUEST message and:</w:t>
      </w:r>
    </w:p>
    <w:p w14:paraId="0ACC115D" w14:textId="77777777" w:rsidR="00626E9B" w:rsidRDefault="00626E9B" w:rsidP="00626E9B">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51C2E371" w14:textId="77777777" w:rsidR="00626E9B" w:rsidRDefault="00626E9B" w:rsidP="00626E9B">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bookmarkEnd w:id="63"/>
    <w:p w14:paraId="3C9C4AE8" w14:textId="77777777" w:rsidR="00626E9B" w:rsidRDefault="00626E9B" w:rsidP="00626E9B">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52F26C7D" w14:textId="77777777" w:rsidR="00626E9B" w:rsidRPr="00F80336" w:rsidRDefault="00626E9B" w:rsidP="00626E9B">
      <w:pPr>
        <w:pStyle w:val="NO"/>
        <w:rPr>
          <w:rFonts w:eastAsia="Malgun Gothic"/>
        </w:rPr>
      </w:pPr>
      <w:r>
        <w:t>NOTE 15: The UE provides the truncated 5G-S-TMSI configuration to the lower layers.</w:t>
      </w:r>
    </w:p>
    <w:p w14:paraId="3938D8D1" w14:textId="77777777" w:rsidR="00626E9B" w:rsidRDefault="00626E9B" w:rsidP="00626E9B">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54E2A8DC" w14:textId="77777777" w:rsidR="00626E9B" w:rsidRDefault="00626E9B" w:rsidP="00626E9B">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w:t>
      </w:r>
      <w:r w:rsidRPr="00C642D1">
        <w:t xml:space="preserve"> </w:t>
      </w:r>
      <w:r>
        <w:t>and, if the UE supports access to an SNPN using credentials from a credentials holder, the selected entry of the "list of subscriber data" or the selected PLMN subscription</w:t>
      </w:r>
      <w:r>
        <w:rPr>
          <w:lang w:val="en-US"/>
        </w:rPr>
        <w:t xml:space="preserve"> stored at the UE, then the UE shall initiate a registration procedure for mobility and periodic registration update as specified in subclause</w:t>
      </w:r>
      <w:r w:rsidRPr="001344AD">
        <w:t> </w:t>
      </w:r>
      <w:r>
        <w:t>5.5.1.3.2</w:t>
      </w:r>
      <w:r w:rsidRPr="009972F6">
        <w:t xml:space="preserve"> </w:t>
      </w:r>
      <w:r>
        <w:t>over the existing N1 NAS signalling connection; or</w:t>
      </w:r>
    </w:p>
    <w:p w14:paraId="1674DF15" w14:textId="77777777" w:rsidR="00626E9B" w:rsidRDefault="00626E9B" w:rsidP="00626E9B">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1C9EF655" w14:textId="77777777" w:rsidR="00626E9B" w:rsidRDefault="00626E9B" w:rsidP="00626E9B">
      <w:pPr>
        <w:rPr>
          <w:lang w:eastAsia="ja-JP"/>
        </w:rPr>
      </w:pPr>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p w14:paraId="195CDC38" w14:textId="77777777" w:rsidR="00626E9B" w:rsidRDefault="00626E9B" w:rsidP="00626E9B">
      <w:r>
        <w:t xml:space="preserve">If the UE has included the Service-level device ID set to the CAA-level UAV ID in the Service-level-AA container IE of the REGISTRATION REQUEST message and the REGISTRATION ACCEPT message </w:t>
      </w:r>
      <w:r w:rsidRPr="00141A1C">
        <w:t xml:space="preserve">contains the </w:t>
      </w:r>
      <w:r>
        <w:t xml:space="preserve">Service-level </w:t>
      </w:r>
      <w:r>
        <w:lastRenderedPageBreak/>
        <w:t>AA</w:t>
      </w:r>
      <w:r w:rsidRPr="00141A1C">
        <w:t xml:space="preserve"> pending indication IE, the UE shall return a REGISTRATION COMPLETE message to the AMF to acknowledge reception of the </w:t>
      </w:r>
      <w:r>
        <w:t>Service-level</w:t>
      </w:r>
      <w:r w:rsidRPr="00141A1C">
        <w:t>-AA pending indication IE, and the UE shall not attempt to perform another registration procedure for UAS services</w:t>
      </w:r>
      <w:r>
        <w:t xml:space="preserve"> until the UUAA-MM procedure is completed, or to establish a PDU session for </w:t>
      </w:r>
      <w:r w:rsidRPr="00D15155">
        <w:rPr>
          <w:noProof/>
        </w:rPr>
        <w:t>USS communication</w:t>
      </w:r>
      <w:r>
        <w:t xml:space="preserve"> or a PDU session for C2 communication until the UUAA-MM procedure is completed successfully.</w:t>
      </w:r>
    </w:p>
    <w:p w14:paraId="1A7912CF" w14:textId="77777777" w:rsidR="00626E9B" w:rsidRDefault="00626E9B" w:rsidP="00626E9B">
      <w:r>
        <w:t>If the UE has included the Service-level device ID set to the CAA-level UAV ID in the Service-level-AA container IE of the REGISTRATION REQUEST message and the REGISTRATION ACCEPT message does not contain the Service-level-AA pending indication IE, the UE shall consider the UUAA-MM procedure is not triggered.</w:t>
      </w:r>
    </w:p>
    <w:p w14:paraId="31D34719" w14:textId="77777777" w:rsidR="00626E9B" w:rsidRDefault="00626E9B" w:rsidP="00626E9B">
      <w:pPr>
        <w:pStyle w:val="EditorsNote"/>
      </w:pPr>
      <w:r>
        <w:t>Editor's note:</w:t>
      </w:r>
      <w:r>
        <w:tab/>
        <w:t>It is FFS whether the Service-level-AA pending indication is included in the service-level AA container IE.</w:t>
      </w:r>
    </w:p>
    <w:p w14:paraId="7459EF47" w14:textId="096EE903" w:rsidR="009E4C08" w:rsidRPr="001F6E20" w:rsidRDefault="009E4C08" w:rsidP="009E4C08">
      <w:pPr>
        <w:jc w:val="center"/>
      </w:pPr>
      <w:r w:rsidRPr="001F6E20">
        <w:rPr>
          <w:highlight w:val="green"/>
        </w:rPr>
        <w:t xml:space="preserve">***** </w:t>
      </w:r>
      <w:r w:rsidR="00010890">
        <w:rPr>
          <w:highlight w:val="green"/>
        </w:rPr>
        <w:t>End of</w:t>
      </w:r>
      <w:r w:rsidRPr="001F6E20">
        <w:rPr>
          <w:highlight w:val="green"/>
        </w:rPr>
        <w:t xml:space="preserve"> change</w:t>
      </w:r>
      <w:r w:rsidR="00010890">
        <w:rPr>
          <w:highlight w:val="green"/>
        </w:rPr>
        <w:t>s</w:t>
      </w:r>
      <w:r w:rsidRPr="001F6E20">
        <w:rPr>
          <w:highlight w:val="green"/>
        </w:rPr>
        <w:t xml:space="preserve"> *****</w:t>
      </w:r>
    </w:p>
    <w:p w14:paraId="393D769F" w14:textId="77777777" w:rsidR="009E4C08" w:rsidRPr="00FA1CC3" w:rsidRDefault="009E4C08" w:rsidP="009E4C08"/>
    <w:sectPr w:rsidR="009E4C08" w:rsidRPr="00FA1CC3" w:rsidSect="000B7FED">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A621D" w14:textId="77777777" w:rsidR="00FC2E66" w:rsidRDefault="00FC2E66">
      <w:r>
        <w:separator/>
      </w:r>
    </w:p>
  </w:endnote>
  <w:endnote w:type="continuationSeparator" w:id="0">
    <w:p w14:paraId="3BD838C0" w14:textId="77777777" w:rsidR="00FC2E66" w:rsidRDefault="00FC2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3BF92" w14:textId="77777777" w:rsidR="009E4C08" w:rsidRDefault="009E4C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9EF4F" w14:textId="77777777" w:rsidR="009E4C08" w:rsidRDefault="009E4C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3C839" w14:textId="77777777" w:rsidR="009E4C08" w:rsidRDefault="009E4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F7254E" w14:textId="77777777" w:rsidR="00FC2E66" w:rsidRDefault="00FC2E66">
      <w:r>
        <w:separator/>
      </w:r>
    </w:p>
  </w:footnote>
  <w:footnote w:type="continuationSeparator" w:id="0">
    <w:p w14:paraId="068C5968" w14:textId="77777777" w:rsidR="00FC2E66" w:rsidRDefault="00FC2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C0259" w14:textId="77777777" w:rsidR="009E4C08" w:rsidRDefault="009E4C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13A0A" w14:textId="77777777" w:rsidR="009E4C08" w:rsidRDefault="009E4C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C871C"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4095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AC349"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ssar, Mohamed A. (Nokia - DE/Munich)">
    <w15:presenceInfo w15:providerId="AD" w15:userId="S::mohamed.a.nassar@nokia.com::16f0bb88-8067-415e-9f6b-8fd88b4175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890"/>
    <w:rsid w:val="00022E4A"/>
    <w:rsid w:val="000704A2"/>
    <w:rsid w:val="00085577"/>
    <w:rsid w:val="000A1F6F"/>
    <w:rsid w:val="000A6394"/>
    <w:rsid w:val="000B7FED"/>
    <w:rsid w:val="000C038A"/>
    <w:rsid w:val="000C6598"/>
    <w:rsid w:val="00105317"/>
    <w:rsid w:val="001137CE"/>
    <w:rsid w:val="0013739C"/>
    <w:rsid w:val="00143DCF"/>
    <w:rsid w:val="001454A9"/>
    <w:rsid w:val="00145D43"/>
    <w:rsid w:val="00182294"/>
    <w:rsid w:val="00185EEA"/>
    <w:rsid w:val="00192C46"/>
    <w:rsid w:val="001A08B3"/>
    <w:rsid w:val="001A7B60"/>
    <w:rsid w:val="001B52F0"/>
    <w:rsid w:val="001B7A65"/>
    <w:rsid w:val="001E41F3"/>
    <w:rsid w:val="002144EC"/>
    <w:rsid w:val="00227EAD"/>
    <w:rsid w:val="00230865"/>
    <w:rsid w:val="00247A51"/>
    <w:rsid w:val="0026004D"/>
    <w:rsid w:val="002640DD"/>
    <w:rsid w:val="00275D12"/>
    <w:rsid w:val="002816BF"/>
    <w:rsid w:val="00284FEB"/>
    <w:rsid w:val="002860C4"/>
    <w:rsid w:val="00295105"/>
    <w:rsid w:val="002A1ABE"/>
    <w:rsid w:val="002B5741"/>
    <w:rsid w:val="002E103B"/>
    <w:rsid w:val="002E7E6A"/>
    <w:rsid w:val="002F37CF"/>
    <w:rsid w:val="00305409"/>
    <w:rsid w:val="00326382"/>
    <w:rsid w:val="003609EF"/>
    <w:rsid w:val="003621FB"/>
    <w:rsid w:val="0036231A"/>
    <w:rsid w:val="00363DF6"/>
    <w:rsid w:val="003674C0"/>
    <w:rsid w:val="00374DD4"/>
    <w:rsid w:val="00380FED"/>
    <w:rsid w:val="0038462F"/>
    <w:rsid w:val="003B729C"/>
    <w:rsid w:val="003E1A36"/>
    <w:rsid w:val="003E465B"/>
    <w:rsid w:val="00410371"/>
    <w:rsid w:val="00413DA5"/>
    <w:rsid w:val="004242F1"/>
    <w:rsid w:val="00434669"/>
    <w:rsid w:val="00476E7C"/>
    <w:rsid w:val="004A3982"/>
    <w:rsid w:val="004A6835"/>
    <w:rsid w:val="004B75B7"/>
    <w:rsid w:val="004E0C3C"/>
    <w:rsid w:val="004E1669"/>
    <w:rsid w:val="004E2F82"/>
    <w:rsid w:val="004E3C0F"/>
    <w:rsid w:val="00512317"/>
    <w:rsid w:val="0051580D"/>
    <w:rsid w:val="005317EB"/>
    <w:rsid w:val="00547111"/>
    <w:rsid w:val="005534B4"/>
    <w:rsid w:val="00570453"/>
    <w:rsid w:val="00577A6D"/>
    <w:rsid w:val="005915DF"/>
    <w:rsid w:val="00592D74"/>
    <w:rsid w:val="005A5BF1"/>
    <w:rsid w:val="005E029A"/>
    <w:rsid w:val="005E2C44"/>
    <w:rsid w:val="005F285F"/>
    <w:rsid w:val="00621188"/>
    <w:rsid w:val="006257ED"/>
    <w:rsid w:val="00626E9B"/>
    <w:rsid w:val="006748CB"/>
    <w:rsid w:val="006750E3"/>
    <w:rsid w:val="00677E82"/>
    <w:rsid w:val="00680BDF"/>
    <w:rsid w:val="00695808"/>
    <w:rsid w:val="006B46FB"/>
    <w:rsid w:val="006D0428"/>
    <w:rsid w:val="006E21FB"/>
    <w:rsid w:val="00720BFA"/>
    <w:rsid w:val="00752B9D"/>
    <w:rsid w:val="007637E6"/>
    <w:rsid w:val="00765C70"/>
    <w:rsid w:val="0076678C"/>
    <w:rsid w:val="00767D90"/>
    <w:rsid w:val="00792342"/>
    <w:rsid w:val="007977A8"/>
    <w:rsid w:val="007B512A"/>
    <w:rsid w:val="007B5AFD"/>
    <w:rsid w:val="007C2097"/>
    <w:rsid w:val="007C787C"/>
    <w:rsid w:val="007D6A07"/>
    <w:rsid w:val="007F7259"/>
    <w:rsid w:val="0080279E"/>
    <w:rsid w:val="00803B82"/>
    <w:rsid w:val="008040A8"/>
    <w:rsid w:val="00825D1E"/>
    <w:rsid w:val="008279FA"/>
    <w:rsid w:val="008438B9"/>
    <w:rsid w:val="00843F64"/>
    <w:rsid w:val="008626E7"/>
    <w:rsid w:val="00870EE7"/>
    <w:rsid w:val="008863B9"/>
    <w:rsid w:val="008A45A6"/>
    <w:rsid w:val="008F686C"/>
    <w:rsid w:val="00901191"/>
    <w:rsid w:val="009148DE"/>
    <w:rsid w:val="00916EC5"/>
    <w:rsid w:val="00927FCB"/>
    <w:rsid w:val="00941BFE"/>
    <w:rsid w:val="00941E30"/>
    <w:rsid w:val="00944D0C"/>
    <w:rsid w:val="009777D9"/>
    <w:rsid w:val="009808A6"/>
    <w:rsid w:val="00984B83"/>
    <w:rsid w:val="009870D8"/>
    <w:rsid w:val="00991B88"/>
    <w:rsid w:val="009952EE"/>
    <w:rsid w:val="009A5753"/>
    <w:rsid w:val="009A579D"/>
    <w:rsid w:val="009D7420"/>
    <w:rsid w:val="009E27D4"/>
    <w:rsid w:val="009E3297"/>
    <w:rsid w:val="009E4C08"/>
    <w:rsid w:val="009E6C24"/>
    <w:rsid w:val="009F734F"/>
    <w:rsid w:val="00A04A3A"/>
    <w:rsid w:val="00A12A3D"/>
    <w:rsid w:val="00A16AE8"/>
    <w:rsid w:val="00A17406"/>
    <w:rsid w:val="00A23566"/>
    <w:rsid w:val="00A246B6"/>
    <w:rsid w:val="00A47E70"/>
    <w:rsid w:val="00A50CF0"/>
    <w:rsid w:val="00A542A2"/>
    <w:rsid w:val="00A56556"/>
    <w:rsid w:val="00A7671C"/>
    <w:rsid w:val="00A935E5"/>
    <w:rsid w:val="00AA2CBC"/>
    <w:rsid w:val="00AB29A9"/>
    <w:rsid w:val="00AC5820"/>
    <w:rsid w:val="00AD1CD8"/>
    <w:rsid w:val="00AF47EA"/>
    <w:rsid w:val="00B258BB"/>
    <w:rsid w:val="00B468EF"/>
    <w:rsid w:val="00B55A94"/>
    <w:rsid w:val="00B67B97"/>
    <w:rsid w:val="00B72B21"/>
    <w:rsid w:val="00B95971"/>
    <w:rsid w:val="00B968C8"/>
    <w:rsid w:val="00BA0DC4"/>
    <w:rsid w:val="00BA3EC5"/>
    <w:rsid w:val="00BA51D9"/>
    <w:rsid w:val="00BB5DFC"/>
    <w:rsid w:val="00BD0617"/>
    <w:rsid w:val="00BD279D"/>
    <w:rsid w:val="00BD6BB8"/>
    <w:rsid w:val="00BE70D2"/>
    <w:rsid w:val="00C23B47"/>
    <w:rsid w:val="00C27181"/>
    <w:rsid w:val="00C34FB4"/>
    <w:rsid w:val="00C66BA2"/>
    <w:rsid w:val="00C75CB0"/>
    <w:rsid w:val="00C8719C"/>
    <w:rsid w:val="00C93B43"/>
    <w:rsid w:val="00C95985"/>
    <w:rsid w:val="00CA21C3"/>
    <w:rsid w:val="00CB19A9"/>
    <w:rsid w:val="00CB3B07"/>
    <w:rsid w:val="00CC5026"/>
    <w:rsid w:val="00CC68D0"/>
    <w:rsid w:val="00D0258F"/>
    <w:rsid w:val="00D03F9A"/>
    <w:rsid w:val="00D06D51"/>
    <w:rsid w:val="00D24991"/>
    <w:rsid w:val="00D479C0"/>
    <w:rsid w:val="00D50255"/>
    <w:rsid w:val="00D66520"/>
    <w:rsid w:val="00D91B51"/>
    <w:rsid w:val="00DA3849"/>
    <w:rsid w:val="00DB1912"/>
    <w:rsid w:val="00DC5868"/>
    <w:rsid w:val="00DE24AA"/>
    <w:rsid w:val="00DE34CF"/>
    <w:rsid w:val="00DE3AE8"/>
    <w:rsid w:val="00DF27CE"/>
    <w:rsid w:val="00E02262"/>
    <w:rsid w:val="00E02C44"/>
    <w:rsid w:val="00E13F3D"/>
    <w:rsid w:val="00E34898"/>
    <w:rsid w:val="00E414F0"/>
    <w:rsid w:val="00E47A01"/>
    <w:rsid w:val="00E80233"/>
    <w:rsid w:val="00E8079D"/>
    <w:rsid w:val="00E95994"/>
    <w:rsid w:val="00EB09B7"/>
    <w:rsid w:val="00EC02F2"/>
    <w:rsid w:val="00EE3DBE"/>
    <w:rsid w:val="00EE7D7C"/>
    <w:rsid w:val="00F25012"/>
    <w:rsid w:val="00F25D98"/>
    <w:rsid w:val="00F300FB"/>
    <w:rsid w:val="00F436BA"/>
    <w:rsid w:val="00F54155"/>
    <w:rsid w:val="00FB3390"/>
    <w:rsid w:val="00FB6386"/>
    <w:rsid w:val="00FC2E66"/>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basedOn w:val="DefaultParagraphFont"/>
    <w:link w:val="Header"/>
    <w:rsid w:val="009E4C08"/>
    <w:rPr>
      <w:rFonts w:ascii="Arial" w:hAnsi="Arial"/>
      <w:b/>
      <w:noProof/>
      <w:sz w:val="18"/>
      <w:lang w:val="en-GB" w:eastAsia="en-US"/>
    </w:rPr>
  </w:style>
  <w:style w:type="character" w:customStyle="1" w:styleId="B1Char">
    <w:name w:val="B1 Char"/>
    <w:link w:val="B1"/>
    <w:qFormat/>
    <w:locked/>
    <w:rsid w:val="00F54155"/>
    <w:rPr>
      <w:rFonts w:ascii="Times New Roman" w:hAnsi="Times New Roman"/>
      <w:lang w:val="en-GB" w:eastAsia="en-US"/>
    </w:rPr>
  </w:style>
  <w:style w:type="character" w:customStyle="1" w:styleId="Heading5Char">
    <w:name w:val="Heading 5 Char"/>
    <w:link w:val="Heading5"/>
    <w:rsid w:val="00F54155"/>
    <w:rPr>
      <w:rFonts w:ascii="Arial" w:hAnsi="Arial"/>
      <w:sz w:val="22"/>
      <w:lang w:val="en-GB" w:eastAsia="en-US"/>
    </w:rPr>
  </w:style>
  <w:style w:type="character" w:customStyle="1" w:styleId="NOZchn">
    <w:name w:val="NO Zchn"/>
    <w:link w:val="NO"/>
    <w:qFormat/>
    <w:locked/>
    <w:rsid w:val="00F54155"/>
    <w:rPr>
      <w:rFonts w:ascii="Times New Roman" w:hAnsi="Times New Roman"/>
      <w:lang w:val="en-GB" w:eastAsia="en-US"/>
    </w:rPr>
  </w:style>
  <w:style w:type="character" w:customStyle="1" w:styleId="B2Char">
    <w:name w:val="B2 Char"/>
    <w:link w:val="B2"/>
    <w:qFormat/>
    <w:rsid w:val="00F54155"/>
    <w:rPr>
      <w:rFonts w:ascii="Times New Roman" w:hAnsi="Times New Roman"/>
      <w:lang w:val="en-GB" w:eastAsia="en-US"/>
    </w:rPr>
  </w:style>
  <w:style w:type="character" w:customStyle="1" w:styleId="THChar">
    <w:name w:val="TH Char"/>
    <w:link w:val="TH"/>
    <w:qFormat/>
    <w:locked/>
    <w:rsid w:val="00F54155"/>
    <w:rPr>
      <w:rFonts w:ascii="Arial" w:hAnsi="Arial"/>
      <w:b/>
      <w:lang w:val="en-GB" w:eastAsia="en-US"/>
    </w:rPr>
  </w:style>
  <w:style w:type="character" w:customStyle="1" w:styleId="EditorsNoteChar">
    <w:name w:val="Editor's Note Char"/>
    <w:aliases w:val="EN Char"/>
    <w:link w:val="EditorsNote"/>
    <w:rsid w:val="00F54155"/>
    <w:rPr>
      <w:rFonts w:ascii="Times New Roman" w:hAnsi="Times New Roman"/>
      <w:color w:val="FF0000"/>
      <w:lang w:val="en-GB" w:eastAsia="en-US"/>
    </w:rPr>
  </w:style>
  <w:style w:type="character" w:customStyle="1" w:styleId="TF0">
    <w:name w:val="TF (文字)"/>
    <w:link w:val="TF"/>
    <w:locked/>
    <w:rsid w:val="00F54155"/>
    <w:rPr>
      <w:rFonts w:ascii="Arial" w:hAnsi="Arial"/>
      <w:b/>
      <w:lang w:val="en-GB" w:eastAsia="en-US"/>
    </w:rPr>
  </w:style>
  <w:style w:type="character" w:customStyle="1" w:styleId="Heading1Char">
    <w:name w:val="Heading 1 Char"/>
    <w:link w:val="Heading1"/>
    <w:rsid w:val="005915DF"/>
    <w:rPr>
      <w:rFonts w:ascii="Arial" w:hAnsi="Arial"/>
      <w:sz w:val="36"/>
      <w:lang w:val="en-GB" w:eastAsia="en-US"/>
    </w:rPr>
  </w:style>
  <w:style w:type="character" w:customStyle="1" w:styleId="Heading2Char">
    <w:name w:val="Heading 2 Char"/>
    <w:link w:val="Heading2"/>
    <w:rsid w:val="005915DF"/>
    <w:rPr>
      <w:rFonts w:ascii="Arial" w:hAnsi="Arial"/>
      <w:sz w:val="32"/>
      <w:lang w:val="en-GB" w:eastAsia="en-US"/>
    </w:rPr>
  </w:style>
  <w:style w:type="character" w:customStyle="1" w:styleId="Heading3Char">
    <w:name w:val="Heading 3 Char"/>
    <w:link w:val="Heading3"/>
    <w:rsid w:val="005915DF"/>
    <w:rPr>
      <w:rFonts w:ascii="Arial" w:hAnsi="Arial"/>
      <w:sz w:val="28"/>
      <w:lang w:val="en-GB" w:eastAsia="en-US"/>
    </w:rPr>
  </w:style>
  <w:style w:type="character" w:customStyle="1" w:styleId="Heading4Char">
    <w:name w:val="Heading 4 Char"/>
    <w:link w:val="Heading4"/>
    <w:rsid w:val="005915DF"/>
    <w:rPr>
      <w:rFonts w:ascii="Arial" w:hAnsi="Arial"/>
      <w:sz w:val="24"/>
      <w:lang w:val="en-GB" w:eastAsia="en-US"/>
    </w:rPr>
  </w:style>
  <w:style w:type="character" w:customStyle="1" w:styleId="Heading6Char">
    <w:name w:val="Heading 6 Char"/>
    <w:link w:val="Heading6"/>
    <w:rsid w:val="005915DF"/>
    <w:rPr>
      <w:rFonts w:ascii="Arial" w:hAnsi="Arial"/>
      <w:lang w:val="en-GB" w:eastAsia="en-US"/>
    </w:rPr>
  </w:style>
  <w:style w:type="character" w:customStyle="1" w:styleId="Heading7Char">
    <w:name w:val="Heading 7 Char"/>
    <w:link w:val="Heading7"/>
    <w:rsid w:val="005915DF"/>
    <w:rPr>
      <w:rFonts w:ascii="Arial" w:hAnsi="Arial"/>
      <w:lang w:val="en-GB" w:eastAsia="en-US"/>
    </w:rPr>
  </w:style>
  <w:style w:type="character" w:customStyle="1" w:styleId="FooterChar">
    <w:name w:val="Footer Char"/>
    <w:link w:val="Footer"/>
    <w:locked/>
    <w:rsid w:val="005915DF"/>
    <w:rPr>
      <w:rFonts w:ascii="Arial" w:hAnsi="Arial"/>
      <w:b/>
      <w:i/>
      <w:noProof/>
      <w:sz w:val="18"/>
      <w:lang w:val="en-GB" w:eastAsia="en-US"/>
    </w:rPr>
  </w:style>
  <w:style w:type="character" w:customStyle="1" w:styleId="PLChar">
    <w:name w:val="PL Char"/>
    <w:link w:val="PL"/>
    <w:locked/>
    <w:rsid w:val="005915DF"/>
    <w:rPr>
      <w:rFonts w:ascii="Courier New" w:hAnsi="Courier New"/>
      <w:noProof/>
      <w:sz w:val="16"/>
      <w:lang w:val="en-GB" w:eastAsia="en-US"/>
    </w:rPr>
  </w:style>
  <w:style w:type="character" w:customStyle="1" w:styleId="TALChar">
    <w:name w:val="TAL Char"/>
    <w:link w:val="TAL"/>
    <w:rsid w:val="005915DF"/>
    <w:rPr>
      <w:rFonts w:ascii="Arial" w:hAnsi="Arial"/>
      <w:sz w:val="18"/>
      <w:lang w:val="en-GB" w:eastAsia="en-US"/>
    </w:rPr>
  </w:style>
  <w:style w:type="character" w:customStyle="1" w:styleId="TACChar">
    <w:name w:val="TAC Char"/>
    <w:link w:val="TAC"/>
    <w:locked/>
    <w:rsid w:val="005915DF"/>
    <w:rPr>
      <w:rFonts w:ascii="Arial" w:hAnsi="Arial"/>
      <w:sz w:val="18"/>
      <w:lang w:val="en-GB" w:eastAsia="en-US"/>
    </w:rPr>
  </w:style>
  <w:style w:type="character" w:customStyle="1" w:styleId="TAHCar">
    <w:name w:val="TAH Car"/>
    <w:link w:val="TAH"/>
    <w:qFormat/>
    <w:rsid w:val="005915DF"/>
    <w:rPr>
      <w:rFonts w:ascii="Arial" w:hAnsi="Arial"/>
      <w:b/>
      <w:sz w:val="18"/>
      <w:lang w:val="en-GB" w:eastAsia="en-US"/>
    </w:rPr>
  </w:style>
  <w:style w:type="character" w:customStyle="1" w:styleId="EXCar">
    <w:name w:val="EX Car"/>
    <w:link w:val="EX"/>
    <w:qFormat/>
    <w:rsid w:val="005915DF"/>
    <w:rPr>
      <w:rFonts w:ascii="Times New Roman" w:hAnsi="Times New Roman"/>
      <w:lang w:val="en-GB" w:eastAsia="en-US"/>
    </w:rPr>
  </w:style>
  <w:style w:type="character" w:customStyle="1" w:styleId="TANChar">
    <w:name w:val="TAN Char"/>
    <w:link w:val="TAN"/>
    <w:locked/>
    <w:rsid w:val="005915DF"/>
    <w:rPr>
      <w:rFonts w:ascii="Arial" w:hAnsi="Arial"/>
      <w:sz w:val="18"/>
      <w:lang w:val="en-GB" w:eastAsia="en-US"/>
    </w:rPr>
  </w:style>
  <w:style w:type="character" w:customStyle="1" w:styleId="TFChar">
    <w:name w:val="TF Char"/>
    <w:locked/>
    <w:rsid w:val="005915DF"/>
    <w:rPr>
      <w:rFonts w:ascii="Arial" w:hAnsi="Arial"/>
      <w:b/>
      <w:lang w:val="en-GB"/>
    </w:rPr>
  </w:style>
  <w:style w:type="paragraph" w:customStyle="1" w:styleId="TAJ">
    <w:name w:val="TAJ"/>
    <w:basedOn w:val="TH"/>
    <w:rsid w:val="005915DF"/>
    <w:rPr>
      <w:rFonts w:eastAsia="SimSun"/>
      <w:lang w:eastAsia="x-none"/>
    </w:rPr>
  </w:style>
  <w:style w:type="paragraph" w:customStyle="1" w:styleId="Guidance">
    <w:name w:val="Guidance"/>
    <w:basedOn w:val="Normal"/>
    <w:rsid w:val="005915DF"/>
    <w:rPr>
      <w:rFonts w:eastAsia="SimSun"/>
      <w:i/>
      <w:color w:val="0000FF"/>
    </w:rPr>
  </w:style>
  <w:style w:type="character" w:customStyle="1" w:styleId="BalloonTextChar">
    <w:name w:val="Balloon Text Char"/>
    <w:link w:val="BalloonText"/>
    <w:rsid w:val="005915DF"/>
    <w:rPr>
      <w:rFonts w:ascii="Tahoma" w:hAnsi="Tahoma" w:cs="Tahoma"/>
      <w:sz w:val="16"/>
      <w:szCs w:val="16"/>
      <w:lang w:val="en-GB" w:eastAsia="en-US"/>
    </w:rPr>
  </w:style>
  <w:style w:type="character" w:customStyle="1" w:styleId="FootnoteTextChar">
    <w:name w:val="Footnote Text Char"/>
    <w:link w:val="FootnoteText"/>
    <w:rsid w:val="005915DF"/>
    <w:rPr>
      <w:rFonts w:ascii="Times New Roman" w:hAnsi="Times New Roman"/>
      <w:sz w:val="16"/>
      <w:lang w:val="en-GB" w:eastAsia="en-US"/>
    </w:rPr>
  </w:style>
  <w:style w:type="paragraph" w:styleId="IndexHeading">
    <w:name w:val="index heading"/>
    <w:basedOn w:val="Normal"/>
    <w:next w:val="Normal"/>
    <w:rsid w:val="005915DF"/>
    <w:pPr>
      <w:pBdr>
        <w:top w:val="single" w:sz="12" w:space="0" w:color="auto"/>
      </w:pBdr>
      <w:spacing w:before="360" w:after="240"/>
    </w:pPr>
    <w:rPr>
      <w:rFonts w:eastAsia="SimSun"/>
      <w:b/>
      <w:i/>
      <w:sz w:val="26"/>
      <w:lang w:eastAsia="zh-CN"/>
    </w:rPr>
  </w:style>
  <w:style w:type="paragraph" w:customStyle="1" w:styleId="INDENT1">
    <w:name w:val="INDENT1"/>
    <w:basedOn w:val="Normal"/>
    <w:rsid w:val="005915DF"/>
    <w:pPr>
      <w:ind w:left="851"/>
    </w:pPr>
    <w:rPr>
      <w:rFonts w:eastAsia="SimSun"/>
      <w:lang w:eastAsia="zh-CN"/>
    </w:rPr>
  </w:style>
  <w:style w:type="paragraph" w:customStyle="1" w:styleId="INDENT2">
    <w:name w:val="INDENT2"/>
    <w:basedOn w:val="Normal"/>
    <w:rsid w:val="005915DF"/>
    <w:pPr>
      <w:ind w:left="1135" w:hanging="284"/>
    </w:pPr>
    <w:rPr>
      <w:rFonts w:eastAsia="SimSun"/>
      <w:lang w:eastAsia="zh-CN"/>
    </w:rPr>
  </w:style>
  <w:style w:type="paragraph" w:customStyle="1" w:styleId="INDENT3">
    <w:name w:val="INDENT3"/>
    <w:basedOn w:val="Normal"/>
    <w:rsid w:val="005915DF"/>
    <w:pPr>
      <w:ind w:left="1701" w:hanging="567"/>
    </w:pPr>
    <w:rPr>
      <w:rFonts w:eastAsia="SimSun"/>
      <w:lang w:eastAsia="zh-CN"/>
    </w:rPr>
  </w:style>
  <w:style w:type="paragraph" w:customStyle="1" w:styleId="FigureTitle">
    <w:name w:val="Figure_Title"/>
    <w:basedOn w:val="Normal"/>
    <w:next w:val="Normal"/>
    <w:rsid w:val="005915DF"/>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5915DF"/>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5915DF"/>
    <w:pPr>
      <w:spacing w:before="120" w:after="120"/>
    </w:pPr>
    <w:rPr>
      <w:rFonts w:eastAsia="SimSun"/>
      <w:b/>
      <w:lang w:eastAsia="zh-CN"/>
    </w:rPr>
  </w:style>
  <w:style w:type="character" w:customStyle="1" w:styleId="DocumentMapChar">
    <w:name w:val="Document Map Char"/>
    <w:link w:val="DocumentMap"/>
    <w:rsid w:val="005915DF"/>
    <w:rPr>
      <w:rFonts w:ascii="Tahoma" w:hAnsi="Tahoma" w:cs="Tahoma"/>
      <w:shd w:val="clear" w:color="auto" w:fill="000080"/>
      <w:lang w:val="en-GB" w:eastAsia="en-US"/>
    </w:rPr>
  </w:style>
  <w:style w:type="paragraph" w:styleId="PlainText">
    <w:name w:val="Plain Text"/>
    <w:basedOn w:val="Normal"/>
    <w:link w:val="PlainTextChar"/>
    <w:rsid w:val="005915DF"/>
    <w:rPr>
      <w:rFonts w:ascii="Courier New" w:hAnsi="Courier New"/>
      <w:lang w:val="nb-NO" w:eastAsia="zh-CN"/>
    </w:rPr>
  </w:style>
  <w:style w:type="character" w:customStyle="1" w:styleId="PlainTextChar">
    <w:name w:val="Plain Text Char"/>
    <w:basedOn w:val="DefaultParagraphFont"/>
    <w:link w:val="PlainText"/>
    <w:rsid w:val="005915DF"/>
    <w:rPr>
      <w:rFonts w:ascii="Courier New" w:hAnsi="Courier New"/>
      <w:lang w:val="nb-NO" w:eastAsia="zh-CN"/>
    </w:rPr>
  </w:style>
  <w:style w:type="paragraph" w:styleId="BodyText">
    <w:name w:val="Body Text"/>
    <w:basedOn w:val="Normal"/>
    <w:link w:val="BodyTextChar"/>
    <w:rsid w:val="005915DF"/>
    <w:rPr>
      <w:lang w:eastAsia="zh-CN"/>
    </w:rPr>
  </w:style>
  <w:style w:type="character" w:customStyle="1" w:styleId="BodyTextChar">
    <w:name w:val="Body Text Char"/>
    <w:basedOn w:val="DefaultParagraphFont"/>
    <w:link w:val="BodyText"/>
    <w:rsid w:val="005915DF"/>
    <w:rPr>
      <w:rFonts w:ascii="Times New Roman" w:hAnsi="Times New Roman"/>
      <w:lang w:val="en-GB" w:eastAsia="zh-CN"/>
    </w:rPr>
  </w:style>
  <w:style w:type="character" w:customStyle="1" w:styleId="CommentTextChar">
    <w:name w:val="Comment Text Char"/>
    <w:link w:val="CommentText"/>
    <w:rsid w:val="005915DF"/>
    <w:rPr>
      <w:rFonts w:ascii="Times New Roman" w:hAnsi="Times New Roman"/>
      <w:lang w:val="en-GB" w:eastAsia="en-US"/>
    </w:rPr>
  </w:style>
  <w:style w:type="paragraph" w:styleId="ListParagraph">
    <w:name w:val="List Paragraph"/>
    <w:basedOn w:val="Normal"/>
    <w:uiPriority w:val="34"/>
    <w:qFormat/>
    <w:rsid w:val="005915DF"/>
    <w:pPr>
      <w:ind w:left="720"/>
      <w:contextualSpacing/>
    </w:pPr>
    <w:rPr>
      <w:rFonts w:eastAsia="SimSun"/>
      <w:lang w:eastAsia="zh-CN"/>
    </w:rPr>
  </w:style>
  <w:style w:type="paragraph" w:styleId="Revision">
    <w:name w:val="Revision"/>
    <w:hidden/>
    <w:uiPriority w:val="99"/>
    <w:semiHidden/>
    <w:rsid w:val="005915DF"/>
    <w:rPr>
      <w:rFonts w:ascii="Times New Roman" w:eastAsia="SimSun" w:hAnsi="Times New Roman"/>
      <w:lang w:val="en-GB" w:eastAsia="en-US"/>
    </w:rPr>
  </w:style>
  <w:style w:type="character" w:customStyle="1" w:styleId="CommentSubjectChar">
    <w:name w:val="Comment Subject Char"/>
    <w:link w:val="CommentSubject"/>
    <w:rsid w:val="005915DF"/>
    <w:rPr>
      <w:rFonts w:ascii="Times New Roman" w:hAnsi="Times New Roman"/>
      <w:b/>
      <w:bCs/>
      <w:lang w:val="en-GB" w:eastAsia="en-US"/>
    </w:rPr>
  </w:style>
  <w:style w:type="paragraph" w:styleId="TOCHeading">
    <w:name w:val="TOC Heading"/>
    <w:basedOn w:val="Heading1"/>
    <w:next w:val="Normal"/>
    <w:uiPriority w:val="39"/>
    <w:unhideWhenUsed/>
    <w:qFormat/>
    <w:rsid w:val="005915DF"/>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5915D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5915DF"/>
    <w:rPr>
      <w:rFonts w:ascii="Times New Roman" w:hAnsi="Times New Roman"/>
      <w:lang w:val="en-GB" w:eastAsia="en-US"/>
    </w:rPr>
  </w:style>
  <w:style w:type="character" w:customStyle="1" w:styleId="EWChar">
    <w:name w:val="EW Char"/>
    <w:link w:val="EW"/>
    <w:qFormat/>
    <w:locked/>
    <w:rsid w:val="005915DF"/>
    <w:rPr>
      <w:rFonts w:ascii="Times New Roman" w:hAnsi="Times New Roman"/>
      <w:lang w:val="en-GB" w:eastAsia="en-US"/>
    </w:rPr>
  </w:style>
  <w:style w:type="paragraph" w:customStyle="1" w:styleId="H2">
    <w:name w:val="H2"/>
    <w:basedOn w:val="Normal"/>
    <w:rsid w:val="005915DF"/>
    <w:pPr>
      <w:keepNext/>
      <w:keepLines/>
      <w:spacing w:before="180"/>
      <w:ind w:left="1134" w:hanging="1134"/>
      <w:outlineLvl w:val="1"/>
    </w:pPr>
    <w:rPr>
      <w:rFonts w:ascii="Arial" w:eastAsia="SimSun" w:hAnsi="Arial"/>
      <w:noProof/>
      <w:sz w:val="32"/>
      <w:lang w:eastAsia="x-none"/>
    </w:rPr>
  </w:style>
  <w:style w:type="character" w:customStyle="1" w:styleId="B1Char1">
    <w:name w:val="B1 Char1"/>
    <w:rsid w:val="005915DF"/>
    <w:rPr>
      <w:rFonts w:ascii="Times New Roman" w:hAnsi="Times New Roman"/>
      <w:lang w:val="en-GB" w:eastAsia="en-US"/>
    </w:rPr>
  </w:style>
  <w:style w:type="character" w:customStyle="1" w:styleId="TALZchn">
    <w:name w:val="TAL Zchn"/>
    <w:rsid w:val="005915DF"/>
    <w:rPr>
      <w:rFonts w:ascii="Arial" w:hAnsi="Arial"/>
      <w:sz w:val="18"/>
      <w:lang w:val="en-GB" w:eastAsia="en-US"/>
    </w:rPr>
  </w:style>
  <w:style w:type="character" w:customStyle="1" w:styleId="NOChar">
    <w:name w:val="NO Char"/>
    <w:rsid w:val="005915DF"/>
    <w:rPr>
      <w:rFonts w:ascii="Times New Roman" w:hAnsi="Times New Roman"/>
      <w:lang w:val="en-GB" w:eastAsia="en-US"/>
    </w:rPr>
  </w:style>
  <w:style w:type="character" w:customStyle="1" w:styleId="EditorsNoteCharChar">
    <w:name w:val="Editor's Note Char Char"/>
    <w:rsid w:val="005915DF"/>
    <w:rPr>
      <w:rFonts w:ascii="Times New Roman" w:hAnsi="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package" Target="embeddings/Microsoft_Visio_Drawing.vsdx"/><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emf"/><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5AIRPNAIUNRU-529706453-2215</_dlc_DocId>
    <Associated_x0020_Task xmlns="3b34c8f0-1ef5-4d1e-bb66-517ce7fe7356"/>
    <HideFromDelve xmlns="71c5aaf6-e6ce-465b-b873-5148d2a4c105">false</HideFromDelve>
    <Information xmlns="3b34c8f0-1ef5-4d1e-bb66-517ce7fe7356" xsi:nil="true"/>
    <_dlc_DocIdUrl xmlns="71c5aaf6-e6ce-465b-b873-5148d2a4c105">
      <Url>https://nokia.sharepoint.com/sites/c5g/epc/_layouts/15/DocIdRedir.aspx?ID=5AIRPNAIUNRU-529706453-2215</Url>
      <Description>5AIRPNAIUNRU-529706453-2215</Description>
    </_dlc_DocIdUrl>
  </documentManagement>
</p:properties>
</file>

<file path=customXml/itemProps1.xml><?xml version="1.0" encoding="utf-8"?>
<ds:datastoreItem xmlns:ds="http://schemas.openxmlformats.org/officeDocument/2006/customXml" ds:itemID="{30138192-FFCE-4849-BAB9-3F4BCC8B6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C38BD0-BF73-483A-8CFC-880AE19F9EF6}">
  <ds:schemaRefs>
    <ds:schemaRef ds:uri="http://schemas.microsoft.com/sharepoint/events"/>
  </ds:schemaRefs>
</ds:datastoreItem>
</file>

<file path=customXml/itemProps3.xml><?xml version="1.0" encoding="utf-8"?>
<ds:datastoreItem xmlns:ds="http://schemas.openxmlformats.org/officeDocument/2006/customXml" ds:itemID="{7EEF5626-1F02-470A-B880-37AE54D5403F}">
  <ds:schemaRefs>
    <ds:schemaRef ds:uri="Microsoft.SharePoint.Taxonomy.ContentTypeSync"/>
  </ds:schemaRefs>
</ds:datastoreItem>
</file>

<file path=customXml/itemProps4.xml><?xml version="1.0" encoding="utf-8"?>
<ds:datastoreItem xmlns:ds="http://schemas.openxmlformats.org/officeDocument/2006/customXml" ds:itemID="{220ABC4F-A2C7-42D0-AE1E-3CCFD929BFC5}">
  <ds:schemaRefs>
    <ds:schemaRef ds:uri="http://schemas.microsoft.com/sharepoint/v3/contenttype/forms"/>
  </ds:schemaRefs>
</ds:datastoreItem>
</file>

<file path=customXml/itemProps5.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customXml/itemProps6.xml><?xml version="1.0" encoding="utf-8"?>
<ds:datastoreItem xmlns:ds="http://schemas.openxmlformats.org/officeDocument/2006/customXml" ds:itemID="{2E4E91D6-DB62-4EB1-A123-D510277D3A95}">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docProps/app.xml><?xml version="1.0" encoding="utf-8"?>
<Properties xmlns="http://schemas.openxmlformats.org/officeDocument/2006/extended-properties" xmlns:vt="http://schemas.openxmlformats.org/officeDocument/2006/docPropsVTypes">
  <Template>3gpp_70.dot</Template>
  <TotalTime>131</TotalTime>
  <Pages>34</Pages>
  <Words>19506</Words>
  <Characters>111187</Characters>
  <Application>Microsoft Office Word</Application>
  <DocSecurity>0</DocSecurity>
  <Lines>926</Lines>
  <Paragraphs>260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130433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Nassar, Mohamed A. (Nokia - DE/Munich)</cp:lastModifiedBy>
  <cp:revision>109</cp:revision>
  <cp:lastPrinted>1900-01-01T06:00:00Z</cp:lastPrinted>
  <dcterms:created xsi:type="dcterms:W3CDTF">2018-11-05T09:14:00Z</dcterms:created>
  <dcterms:modified xsi:type="dcterms:W3CDTF">2021-11-17T10:01:00Z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54026a1a-c0d7-4bbe-8e1f-dfdfbc7249d4</vt:lpwstr>
  </property>
</Properties>
</file>