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60FFC195" w:rsidR="00F25012" w:rsidRPr="009E4C08" w:rsidRDefault="00F25012" w:rsidP="002E0115">
      <w:pPr>
        <w:pStyle w:val="CRCoverPage"/>
        <w:tabs>
          <w:tab w:val="right" w:pos="9639"/>
        </w:tabs>
        <w:spacing w:after="0"/>
        <w:rPr>
          <w:b/>
          <w:i/>
          <w:sz w:val="28"/>
        </w:rPr>
      </w:pPr>
      <w:r w:rsidRPr="009E4C08">
        <w:rPr>
          <w:b/>
          <w:sz w:val="24"/>
        </w:rPr>
        <w:t>3GPP TSG-CT WG1 Meeting #13</w:t>
      </w:r>
      <w:r w:rsidR="00D634EC">
        <w:rPr>
          <w:b/>
          <w:sz w:val="24"/>
        </w:rPr>
        <w:t>3</w:t>
      </w:r>
      <w:r w:rsidRPr="009E4C08">
        <w:rPr>
          <w:b/>
          <w:sz w:val="24"/>
        </w:rPr>
        <w:t>-e</w:t>
      </w:r>
      <w:r w:rsidRPr="009E4C08">
        <w:rPr>
          <w:b/>
          <w:i/>
          <w:sz w:val="28"/>
        </w:rPr>
        <w:tab/>
      </w:r>
      <w:r w:rsidR="002E0115" w:rsidRPr="002E0115">
        <w:rPr>
          <w:b/>
          <w:sz w:val="24"/>
        </w:rPr>
        <w:t>C1-21</w:t>
      </w:r>
      <w:r w:rsidR="00665FBE">
        <w:rPr>
          <w:b/>
          <w:sz w:val="24"/>
        </w:rPr>
        <w:t>xxxx</w:t>
      </w:r>
    </w:p>
    <w:p w14:paraId="307A58CF" w14:textId="3D928AA5" w:rsidR="00F25012" w:rsidRPr="009E4C08" w:rsidRDefault="00F25012" w:rsidP="00F25012">
      <w:pPr>
        <w:pStyle w:val="CRCoverPage"/>
        <w:outlineLvl w:val="0"/>
        <w:rPr>
          <w:b/>
          <w:sz w:val="24"/>
        </w:rPr>
      </w:pPr>
      <w:r w:rsidRPr="009E4C08">
        <w:rPr>
          <w:b/>
          <w:sz w:val="24"/>
        </w:rPr>
        <w:t>E-meeting, 11-1</w:t>
      </w:r>
      <w:r w:rsidR="00720BFA">
        <w:rPr>
          <w:b/>
          <w:sz w:val="24"/>
        </w:rPr>
        <w:t>9</w:t>
      </w:r>
      <w:r w:rsidRPr="009E4C08">
        <w:rPr>
          <w:b/>
          <w:sz w:val="24"/>
        </w:rPr>
        <w:t xml:space="preserve"> </w:t>
      </w:r>
      <w:r w:rsidR="00720BFA">
        <w:rPr>
          <w:b/>
          <w:sz w:val="24"/>
        </w:rPr>
        <w:t>November</w:t>
      </w:r>
      <w:r w:rsidRPr="009E4C08">
        <w:rPr>
          <w:b/>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2FC8E451" w:rsidR="001E41F3" w:rsidRPr="009E4C08" w:rsidRDefault="0040073B" w:rsidP="0040073B">
            <w:pPr>
              <w:pStyle w:val="CRCoverPage"/>
              <w:spacing w:after="0"/>
              <w:jc w:val="right"/>
              <w:rPr>
                <w:b/>
                <w:sz w:val="28"/>
              </w:rPr>
            </w:pPr>
            <w:r w:rsidRPr="0040073B">
              <w:rPr>
                <w:b/>
                <w:sz w:val="28"/>
              </w:rPr>
              <w:t>24.587</w:t>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74877673" w:rsidR="001E41F3" w:rsidRPr="009E4C08" w:rsidRDefault="009C45C0" w:rsidP="009C45C0">
            <w:pPr>
              <w:pStyle w:val="CRCoverPage"/>
              <w:spacing w:after="0"/>
            </w:pPr>
            <w:r w:rsidRPr="009C45C0">
              <w:rPr>
                <w:b/>
                <w:sz w:val="28"/>
              </w:rPr>
              <w:t>0222</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77777777" w:rsidR="001E41F3" w:rsidRPr="009E4C08" w:rsidRDefault="00227EAD" w:rsidP="00E13F3D">
            <w:pPr>
              <w:pStyle w:val="CRCoverPage"/>
              <w:spacing w:after="0"/>
              <w:jc w:val="center"/>
              <w:rPr>
                <w:b/>
              </w:rPr>
            </w:pPr>
            <w:r w:rsidRPr="009E4C08">
              <w:rPr>
                <w:b/>
                <w:sz w:val="28"/>
              </w:rPr>
              <w:t>-</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364844F1" w:rsidR="001E41F3" w:rsidRPr="009E4C08" w:rsidRDefault="005317EB" w:rsidP="005317EB">
            <w:pPr>
              <w:pStyle w:val="CRCoverPage"/>
              <w:spacing w:after="0"/>
              <w:jc w:val="center"/>
              <w:rPr>
                <w:sz w:val="28"/>
              </w:rPr>
            </w:pPr>
            <w:r w:rsidRPr="005317EB">
              <w:rPr>
                <w:b/>
                <w:sz w:val="28"/>
              </w:rPr>
              <w:t>17.</w:t>
            </w:r>
            <w:r w:rsidR="00BC2B38">
              <w:rPr>
                <w:b/>
                <w:sz w:val="28"/>
              </w:rPr>
              <w:t>3</w:t>
            </w:r>
            <w:r w:rsidRPr="005317EB">
              <w:rPr>
                <w:b/>
                <w:sz w:val="28"/>
              </w:rPr>
              <w:t>.</w:t>
            </w:r>
            <w:r w:rsidR="00BC2B38">
              <w:rPr>
                <w:b/>
                <w:sz w:val="28"/>
              </w:rPr>
              <w:t>0</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9C6B450" w:rsidR="00F25D98" w:rsidRPr="009E4C08" w:rsidRDefault="00E95994"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0D89AC24" w:rsidR="00F25D98" w:rsidRPr="009E4C08" w:rsidRDefault="00F25D98" w:rsidP="004E1669">
            <w:pPr>
              <w:pStyle w:val="CRCoverPage"/>
              <w:spacing w:after="0"/>
              <w:rPr>
                <w:b/>
                <w:bCs/>
                <w:caps/>
              </w:rPr>
            </w:pP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31553710" w:rsidR="001E41F3" w:rsidRPr="009E4C08" w:rsidRDefault="004917DF" w:rsidP="001B2188">
            <w:pPr>
              <w:pStyle w:val="CRCoverPage"/>
              <w:spacing w:after="0"/>
              <w:ind w:left="100"/>
            </w:pPr>
            <w:r>
              <w:t>Providing</w:t>
            </w:r>
            <w:r w:rsidR="00101EAE">
              <w:t xml:space="preserve"> the NR T</w:t>
            </w:r>
            <w:r w:rsidR="001B2188">
              <w:t>x</w:t>
            </w:r>
            <w:r w:rsidR="00101EAE">
              <w:t xml:space="preserve"> Profile</w:t>
            </w:r>
            <w:r w:rsidR="001B2188">
              <w:t xml:space="preserve"> for </w:t>
            </w:r>
            <w:r w:rsidR="001B2188" w:rsidRPr="001B2188">
              <w:t>NR PC5</w:t>
            </w:r>
            <w:r>
              <w:t xml:space="preserve"> to lower layers</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5D22DB71" w:rsidR="001E41F3" w:rsidRPr="009E4C08" w:rsidRDefault="00765C70" w:rsidP="00765C70">
            <w:pPr>
              <w:pStyle w:val="CRCoverPage"/>
              <w:spacing w:after="0"/>
              <w:ind w:left="100"/>
            </w:pPr>
            <w:r w:rsidRPr="00765C70">
              <w:t>Nokia, Nokia Shanghai Bell</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FA60D29" w:rsidR="001E41F3" w:rsidRPr="009E4C08" w:rsidRDefault="003A5B93" w:rsidP="003A5B93">
            <w:pPr>
              <w:pStyle w:val="CRCoverPage"/>
              <w:spacing w:after="0"/>
              <w:ind w:left="100"/>
            </w:pPr>
            <w:r w:rsidRPr="003A5B93">
              <w:rPr>
                <w:rFonts w:hint="eastAsia"/>
              </w:rPr>
              <w:t>e</w:t>
            </w:r>
            <w:r w:rsidRPr="003A5B93">
              <w:t>V2XARC</w:t>
            </w:r>
            <w:r w:rsidRPr="003A5B93">
              <w:rPr>
                <w:rFonts w:hint="eastAsia"/>
              </w:rPr>
              <w:t>_Ph2</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295D9D0A" w:rsidR="001E41F3" w:rsidRPr="009E4C08" w:rsidRDefault="00FB3390" w:rsidP="00FB3390">
            <w:pPr>
              <w:pStyle w:val="CRCoverPage"/>
              <w:spacing w:after="0"/>
              <w:ind w:left="100"/>
            </w:pPr>
            <w:r w:rsidRPr="00FB3390">
              <w:t>2021-</w:t>
            </w:r>
            <w:r w:rsidR="003621FB">
              <w:t>10</w:t>
            </w:r>
            <w:r w:rsidRPr="00FB3390">
              <w:t>-</w:t>
            </w:r>
            <w:r w:rsidR="003621FB">
              <w:t>2</w:t>
            </w:r>
            <w:r w:rsidR="004B0E82">
              <w:t>7</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26E1B771" w:rsidR="001E41F3" w:rsidRPr="009E4C08" w:rsidRDefault="00A4457E"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36B2C514" w:rsidR="001E41F3" w:rsidRPr="009E4C08" w:rsidRDefault="004E2F82">
            <w:pPr>
              <w:pStyle w:val="CRCoverPage"/>
              <w:spacing w:after="0"/>
              <w:ind w:left="100"/>
            </w:pPr>
            <w:r>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r>
            <w:proofErr w:type="gramStart"/>
            <w:r w:rsidRPr="009E4C08">
              <w:rPr>
                <w:b/>
                <w:i/>
                <w:sz w:val="18"/>
              </w:rPr>
              <w:t>F</w:t>
            </w:r>
            <w:r w:rsidRPr="009E4C08">
              <w:rPr>
                <w:i/>
                <w:sz w:val="18"/>
              </w:rPr>
              <w:t xml:space="preserve">  (</w:t>
            </w:r>
            <w:proofErr w:type="gramEnd"/>
            <w:r w:rsidRPr="009E4C08">
              <w:rPr>
                <w:i/>
                <w:sz w:val="18"/>
              </w:rPr>
              <w:t>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514337" w:rsidRPr="009E4C08" w14:paraId="227AEAD7" w14:textId="77777777" w:rsidTr="00547111">
        <w:tc>
          <w:tcPr>
            <w:tcW w:w="2694" w:type="dxa"/>
            <w:gridSpan w:val="2"/>
            <w:tcBorders>
              <w:top w:val="single" w:sz="4" w:space="0" w:color="auto"/>
              <w:left w:val="single" w:sz="4" w:space="0" w:color="auto"/>
            </w:tcBorders>
          </w:tcPr>
          <w:p w14:paraId="4D121B65" w14:textId="77777777" w:rsidR="00514337" w:rsidRPr="009E4C08" w:rsidRDefault="00514337" w:rsidP="00514337">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2BF61DFE" w14:textId="65F1A0B3" w:rsidR="00F003E8" w:rsidRDefault="00F003E8" w:rsidP="000E683C">
            <w:pPr>
              <w:pStyle w:val="CRCoverPage"/>
              <w:spacing w:after="0"/>
              <w:ind w:left="100"/>
            </w:pPr>
            <w:r>
              <w:t>The NR Tx Profile is needed</w:t>
            </w:r>
            <w:r w:rsidR="004917DF">
              <w:t xml:space="preserve"> </w:t>
            </w:r>
            <w:r w:rsidR="004917DF" w:rsidRPr="00BD0684">
              <w:rPr>
                <w:u w:val="single"/>
              </w:rPr>
              <w:t>by lower layers</w:t>
            </w:r>
            <w:r>
              <w:t xml:space="preserve"> </w:t>
            </w:r>
            <w:r w:rsidR="00702D65">
              <w:t>to determine whether the</w:t>
            </w:r>
            <w:r>
              <w:t xml:space="preserve"> </w:t>
            </w:r>
            <w:r w:rsidRPr="00F003E8">
              <w:t xml:space="preserve">DRX operation for broadcast and groupcast </w:t>
            </w:r>
            <w:r>
              <w:t xml:space="preserve">modes for </w:t>
            </w:r>
            <w:r w:rsidRPr="00F003E8">
              <w:t>V2X communication over PC5</w:t>
            </w:r>
            <w:r>
              <w:t>.</w:t>
            </w:r>
            <w:r w:rsidR="00702D65">
              <w:t>is needed or not</w:t>
            </w:r>
            <w:r w:rsidR="000E683C">
              <w:t>, as specified</w:t>
            </w:r>
            <w:r w:rsidR="000E683C" w:rsidRPr="000E683C">
              <w:t xml:space="preserve"> in stage-2 V2X spec TS 23.287 </w:t>
            </w:r>
            <w:r w:rsidR="000E683C">
              <w:t>with</w:t>
            </w:r>
            <w:r w:rsidR="000E683C" w:rsidRPr="000E683C">
              <w:t xml:space="preserve"> the CR 0165 (S2-2107841).</w:t>
            </w:r>
          </w:p>
          <w:p w14:paraId="60E74B46" w14:textId="65AC6B86" w:rsidR="00702D65" w:rsidRDefault="00702D65" w:rsidP="00F003E8">
            <w:pPr>
              <w:pStyle w:val="CRCoverPage"/>
              <w:spacing w:after="0"/>
              <w:ind w:left="100"/>
            </w:pPr>
          </w:p>
          <w:p w14:paraId="22A5F2FC" w14:textId="2BC394D0" w:rsidR="005B2F92" w:rsidRDefault="005B2F92" w:rsidP="005B2F92">
            <w:pPr>
              <w:pStyle w:val="CRCoverPage"/>
              <w:spacing w:after="0"/>
              <w:ind w:left="100"/>
            </w:pPr>
            <w:r>
              <w:t xml:space="preserve">Thus, the </w:t>
            </w:r>
            <w:r w:rsidRPr="005B2F92">
              <w:t xml:space="preserve">NR Tx Profile </w:t>
            </w:r>
            <w:r>
              <w:t xml:space="preserve">shall be provided from V2X layer to lower layers together with the layer-2 IDs and the PC5 QoS parameters. This is done for both the Transmitting UE and the Receiving UE as indicated in </w:t>
            </w:r>
            <w:r w:rsidRPr="005B2F92">
              <w:t>S2-2107841</w:t>
            </w:r>
            <w:r>
              <w:t>, and for both Broadcast mode and groupcast mode.</w:t>
            </w:r>
          </w:p>
          <w:p w14:paraId="0930C8BB" w14:textId="2F916741" w:rsidR="00BD0684" w:rsidRDefault="00BD0684" w:rsidP="005B2F92">
            <w:pPr>
              <w:pStyle w:val="CRCoverPage"/>
              <w:spacing w:after="0"/>
              <w:ind w:left="100"/>
            </w:pPr>
          </w:p>
          <w:p w14:paraId="783300BA" w14:textId="4CB13750" w:rsidR="00BD0684" w:rsidRDefault="00BD0684" w:rsidP="005B2F92">
            <w:pPr>
              <w:pStyle w:val="CRCoverPage"/>
              <w:spacing w:after="0"/>
              <w:ind w:left="100"/>
            </w:pPr>
            <w:r>
              <w:t>This CR specifies all these aspects into stage-3 V2X spec.</w:t>
            </w:r>
          </w:p>
          <w:p w14:paraId="45A3D81F" w14:textId="39A6F1DB" w:rsidR="005928CC" w:rsidRDefault="005928CC" w:rsidP="005B2F92">
            <w:pPr>
              <w:pStyle w:val="CRCoverPage"/>
              <w:spacing w:after="0"/>
              <w:ind w:left="100"/>
            </w:pPr>
          </w:p>
          <w:p w14:paraId="54993B2B" w14:textId="7357BC35" w:rsidR="005928CC" w:rsidRDefault="005928CC" w:rsidP="00D92CFD">
            <w:pPr>
              <w:pStyle w:val="CRCoverPage"/>
              <w:spacing w:after="0"/>
              <w:ind w:left="100"/>
            </w:pPr>
            <w:r>
              <w:t>It is worth to note that, no changes are introduced in the clauses</w:t>
            </w:r>
            <w:r w:rsidR="00D92CFD">
              <w:t>/subclauses</w:t>
            </w:r>
            <w:r>
              <w:t xml:space="preserve"> of</w:t>
            </w:r>
            <w:r w:rsidR="00D92CFD">
              <w:t xml:space="preserve"> the</w:t>
            </w:r>
            <w:r>
              <w:t xml:space="preserve"> groupcast mode (</w:t>
            </w:r>
            <w:r w:rsidR="00D92CFD">
              <w:t xml:space="preserve">clause </w:t>
            </w:r>
            <w:r w:rsidR="00D92CFD" w:rsidRPr="00D92CFD">
              <w:t>6.1.4</w:t>
            </w:r>
            <w:r w:rsidR="00D92CFD">
              <w:t xml:space="preserve"> and its subclauses</w:t>
            </w:r>
            <w:r>
              <w:t xml:space="preserve">) because those </w:t>
            </w:r>
            <w:r w:rsidR="00D92CFD" w:rsidRPr="00D92CFD">
              <w:t>subclauses</w:t>
            </w:r>
            <w:r w:rsidR="00D92CFD">
              <w:t xml:space="preserve"> </w:t>
            </w:r>
            <w:r>
              <w:t xml:space="preserve">refer to the </w:t>
            </w:r>
            <w:r w:rsidR="00D92CFD" w:rsidRPr="00D92CFD">
              <w:t>subclauses</w:t>
            </w:r>
            <w:r w:rsidR="00D92CFD">
              <w:t xml:space="preserve"> </w:t>
            </w:r>
            <w:r>
              <w:t>of the broadcast mode</w:t>
            </w:r>
            <w:r w:rsidR="00D92CFD">
              <w:t xml:space="preserve"> in </w:t>
            </w:r>
            <w:r w:rsidR="00D92CFD" w:rsidRPr="00D92CFD">
              <w:t>6.1.3</w:t>
            </w:r>
            <w:r w:rsidR="00D92CFD">
              <w:t xml:space="preserve"> where the changes are done</w:t>
            </w:r>
            <w:r>
              <w:t>.</w:t>
            </w:r>
          </w:p>
          <w:p w14:paraId="4AB1CFBA" w14:textId="1701DF39" w:rsidR="006E33EF" w:rsidRPr="009E4C08" w:rsidRDefault="006E33EF" w:rsidP="00702D65">
            <w:pPr>
              <w:pStyle w:val="CRCoverPage"/>
              <w:spacing w:after="0"/>
              <w:ind w:left="100"/>
            </w:pPr>
          </w:p>
        </w:tc>
      </w:tr>
      <w:tr w:rsidR="00514337" w:rsidRPr="009E4C08" w14:paraId="0C8E4D65" w14:textId="77777777" w:rsidTr="00547111">
        <w:tc>
          <w:tcPr>
            <w:tcW w:w="2694" w:type="dxa"/>
            <w:gridSpan w:val="2"/>
            <w:tcBorders>
              <w:left w:val="single" w:sz="4" w:space="0" w:color="auto"/>
            </w:tcBorders>
          </w:tcPr>
          <w:p w14:paraId="608FEC88"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0C72009D" w14:textId="77777777" w:rsidR="00514337" w:rsidRPr="009E4C08" w:rsidRDefault="00514337" w:rsidP="00514337">
            <w:pPr>
              <w:pStyle w:val="CRCoverPage"/>
              <w:spacing w:after="0"/>
              <w:rPr>
                <w:sz w:val="8"/>
                <w:szCs w:val="8"/>
              </w:rPr>
            </w:pPr>
          </w:p>
        </w:tc>
      </w:tr>
      <w:tr w:rsidR="00514337" w:rsidRPr="009E4C08" w14:paraId="4FC2AB41" w14:textId="77777777" w:rsidTr="00547111">
        <w:tc>
          <w:tcPr>
            <w:tcW w:w="2694" w:type="dxa"/>
            <w:gridSpan w:val="2"/>
            <w:tcBorders>
              <w:left w:val="single" w:sz="4" w:space="0" w:color="auto"/>
            </w:tcBorders>
          </w:tcPr>
          <w:p w14:paraId="4A3BE4AC" w14:textId="77777777" w:rsidR="00514337" w:rsidRPr="009E4C08" w:rsidRDefault="00514337" w:rsidP="00514337">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154BEB8B" w14:textId="34CFEAF4" w:rsidR="00E475F9" w:rsidRPr="00E475F9" w:rsidRDefault="00BD0684" w:rsidP="00BD0684">
            <w:pPr>
              <w:pStyle w:val="CRCoverPage"/>
              <w:spacing w:after="0"/>
              <w:ind w:left="100"/>
              <w:rPr>
                <w:u w:val="single"/>
              </w:rPr>
            </w:pPr>
            <w:r w:rsidRPr="00E475F9">
              <w:rPr>
                <w:u w:val="single"/>
              </w:rPr>
              <w:t>1- For Transmitting UE in broadcast mode</w:t>
            </w:r>
            <w:r w:rsidR="00E475F9" w:rsidRPr="00E475F9">
              <w:rPr>
                <w:u w:val="single"/>
              </w:rPr>
              <w:t>:</w:t>
            </w:r>
          </w:p>
          <w:p w14:paraId="22D4D835" w14:textId="77777777" w:rsidR="00E475F9" w:rsidRDefault="00E475F9" w:rsidP="00BD0684">
            <w:pPr>
              <w:pStyle w:val="CRCoverPage"/>
              <w:spacing w:after="0"/>
              <w:ind w:left="100"/>
            </w:pPr>
          </w:p>
          <w:p w14:paraId="1C6873D1" w14:textId="2AA8A529" w:rsidR="00BD0684" w:rsidRDefault="00E475F9" w:rsidP="00BD0684">
            <w:pPr>
              <w:pStyle w:val="CRCoverPage"/>
              <w:spacing w:after="0"/>
              <w:ind w:left="100"/>
            </w:pPr>
            <w:r>
              <w:t>a- S</w:t>
            </w:r>
            <w:r w:rsidR="00BD0684">
              <w:t xml:space="preserve">pecifying that, </w:t>
            </w:r>
            <w:r w:rsidR="00BD0684" w:rsidRPr="00BD0684">
              <w:t>the NR Tx Profile shall be provided to lower layers together with the</w:t>
            </w:r>
            <w:r w:rsidR="00BD0684">
              <w:t xml:space="preserve"> Source/Destination</w:t>
            </w:r>
            <w:r w:rsidR="00BD0684" w:rsidRPr="00BD0684">
              <w:t xml:space="preserve"> layer-2 IDs and the PC5 QoS parameters</w:t>
            </w:r>
            <w:r w:rsidR="00BD0684">
              <w:t>.</w:t>
            </w:r>
          </w:p>
          <w:p w14:paraId="31A510D8" w14:textId="77777777" w:rsidR="00E475F9" w:rsidRDefault="00E475F9" w:rsidP="00BD0684">
            <w:pPr>
              <w:pStyle w:val="CRCoverPage"/>
              <w:spacing w:after="0"/>
              <w:ind w:left="100"/>
            </w:pPr>
          </w:p>
          <w:p w14:paraId="3FB6A5D6" w14:textId="121C5AE2" w:rsidR="00E475F9" w:rsidRDefault="00E475F9" w:rsidP="00E475F9">
            <w:pPr>
              <w:pStyle w:val="CRCoverPage"/>
              <w:spacing w:after="0"/>
              <w:ind w:left="100"/>
            </w:pPr>
            <w:r>
              <w:t xml:space="preserve">b- Specifying that, the lower layers determine whether </w:t>
            </w:r>
            <w:r w:rsidRPr="00E475F9">
              <w:t>the PC5 DRX operation is needed based on the provided NR Tx Profile</w:t>
            </w:r>
            <w:r>
              <w:t>.</w:t>
            </w:r>
          </w:p>
          <w:p w14:paraId="6498C818" w14:textId="77777777" w:rsidR="00BD0684" w:rsidRDefault="00BD0684" w:rsidP="00BD0684">
            <w:pPr>
              <w:pStyle w:val="CRCoverPage"/>
              <w:spacing w:after="0"/>
              <w:ind w:left="100"/>
            </w:pPr>
          </w:p>
          <w:p w14:paraId="7FEE759A" w14:textId="77777777" w:rsidR="00E475F9" w:rsidRPr="00E475F9" w:rsidRDefault="00BD0684" w:rsidP="00BD0684">
            <w:pPr>
              <w:pStyle w:val="CRCoverPage"/>
              <w:spacing w:after="0"/>
              <w:ind w:left="100"/>
              <w:rPr>
                <w:u w:val="single"/>
              </w:rPr>
            </w:pPr>
            <w:r w:rsidRPr="00E475F9">
              <w:rPr>
                <w:u w:val="single"/>
              </w:rPr>
              <w:t>2- For Receiving UE in broadcast mode</w:t>
            </w:r>
            <w:r w:rsidR="00E475F9" w:rsidRPr="00E475F9">
              <w:rPr>
                <w:u w:val="single"/>
              </w:rPr>
              <w:t>:</w:t>
            </w:r>
          </w:p>
          <w:p w14:paraId="189BC8C4" w14:textId="77777777" w:rsidR="00E475F9" w:rsidRDefault="00E475F9" w:rsidP="00BD0684">
            <w:pPr>
              <w:pStyle w:val="CRCoverPage"/>
              <w:spacing w:after="0"/>
              <w:ind w:left="100"/>
            </w:pPr>
          </w:p>
          <w:p w14:paraId="349BBE2C" w14:textId="39F9877F" w:rsidR="00BD0684" w:rsidRDefault="00E475F9" w:rsidP="00BD0684">
            <w:pPr>
              <w:pStyle w:val="CRCoverPage"/>
              <w:spacing w:after="0"/>
              <w:ind w:left="100"/>
            </w:pPr>
            <w:r>
              <w:t xml:space="preserve">a- </w:t>
            </w:r>
            <w:r w:rsidR="00BD0684" w:rsidRPr="00BD0684">
              <w:t xml:space="preserve">specifying that, the NR Tx Profile shall be provided to lower layers together with the </w:t>
            </w:r>
            <w:r w:rsidR="00BD0684">
              <w:t xml:space="preserve">Destination </w:t>
            </w:r>
            <w:r w:rsidR="00BD0684" w:rsidRPr="00BD0684">
              <w:t>layer-2 IDs and the PC5 QoS parameters.</w:t>
            </w:r>
          </w:p>
          <w:p w14:paraId="26D2FE2E" w14:textId="076DED07" w:rsidR="00BD0684" w:rsidRDefault="00BD0684" w:rsidP="00BD0684">
            <w:pPr>
              <w:pStyle w:val="CRCoverPage"/>
              <w:spacing w:after="0"/>
              <w:ind w:left="100"/>
            </w:pPr>
          </w:p>
          <w:p w14:paraId="1F2ACF81" w14:textId="4C1E9A77" w:rsidR="00BD0684" w:rsidRPr="00BD0684" w:rsidRDefault="00E475F9" w:rsidP="00E475F9">
            <w:pPr>
              <w:pStyle w:val="CRCoverPage"/>
              <w:spacing w:after="0"/>
              <w:ind w:left="100"/>
            </w:pPr>
            <w:r>
              <w:lastRenderedPageBreak/>
              <w:t>b</w:t>
            </w:r>
            <w:r w:rsidR="00BD0684">
              <w:t>-</w:t>
            </w:r>
            <w:r>
              <w:t xml:space="preserve"> </w:t>
            </w:r>
            <w:r w:rsidRPr="00E475F9">
              <w:t>Specifying that, the lower layers determine whether the PC5 DRX operation is needed based on the provided NR Tx Profile.</w:t>
            </w:r>
          </w:p>
          <w:p w14:paraId="6E0B0DBE" w14:textId="55DB744D" w:rsidR="00BD0684" w:rsidRDefault="00BD0684" w:rsidP="00BD0684">
            <w:pPr>
              <w:pStyle w:val="CRCoverPage"/>
              <w:spacing w:after="0"/>
              <w:ind w:left="100"/>
            </w:pPr>
          </w:p>
          <w:p w14:paraId="76C0712C" w14:textId="77777777" w:rsidR="00BD0684" w:rsidRPr="009E4C08" w:rsidRDefault="00BD0684" w:rsidP="00BD0684">
            <w:pPr>
              <w:pStyle w:val="CRCoverPage"/>
              <w:spacing w:after="0"/>
              <w:ind w:left="100"/>
            </w:pPr>
          </w:p>
        </w:tc>
      </w:tr>
      <w:tr w:rsidR="00514337" w:rsidRPr="009E4C08" w14:paraId="67BD561C" w14:textId="77777777" w:rsidTr="00547111">
        <w:tc>
          <w:tcPr>
            <w:tcW w:w="2694" w:type="dxa"/>
            <w:gridSpan w:val="2"/>
            <w:tcBorders>
              <w:left w:val="single" w:sz="4" w:space="0" w:color="auto"/>
            </w:tcBorders>
          </w:tcPr>
          <w:p w14:paraId="7A30C9A1" w14:textId="77777777" w:rsidR="00514337" w:rsidRPr="009E4C08" w:rsidRDefault="00514337" w:rsidP="00514337">
            <w:pPr>
              <w:pStyle w:val="CRCoverPage"/>
              <w:spacing w:after="0"/>
              <w:rPr>
                <w:b/>
                <w:i/>
                <w:sz w:val="8"/>
                <w:szCs w:val="8"/>
              </w:rPr>
            </w:pPr>
          </w:p>
        </w:tc>
        <w:tc>
          <w:tcPr>
            <w:tcW w:w="6946" w:type="dxa"/>
            <w:gridSpan w:val="9"/>
            <w:tcBorders>
              <w:right w:val="single" w:sz="4" w:space="0" w:color="auto"/>
            </w:tcBorders>
          </w:tcPr>
          <w:p w14:paraId="3CB430B5" w14:textId="77777777" w:rsidR="00514337" w:rsidRPr="009E4C08" w:rsidRDefault="00514337" w:rsidP="00514337">
            <w:pPr>
              <w:pStyle w:val="CRCoverPage"/>
              <w:spacing w:after="0"/>
              <w:rPr>
                <w:sz w:val="8"/>
                <w:szCs w:val="8"/>
              </w:rPr>
            </w:pPr>
          </w:p>
        </w:tc>
      </w:tr>
      <w:tr w:rsidR="00514337" w:rsidRPr="009E4C08" w14:paraId="262596DA" w14:textId="77777777" w:rsidTr="00547111">
        <w:tc>
          <w:tcPr>
            <w:tcW w:w="2694" w:type="dxa"/>
            <w:gridSpan w:val="2"/>
            <w:tcBorders>
              <w:left w:val="single" w:sz="4" w:space="0" w:color="auto"/>
              <w:bottom w:val="single" w:sz="4" w:space="0" w:color="auto"/>
            </w:tcBorders>
          </w:tcPr>
          <w:p w14:paraId="659D5F83" w14:textId="77777777" w:rsidR="00514337" w:rsidRPr="009E4C08" w:rsidRDefault="00514337" w:rsidP="00514337">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057240D" w:rsidR="00514337" w:rsidRPr="009E4C08" w:rsidRDefault="006575C8" w:rsidP="006575C8">
            <w:pPr>
              <w:pStyle w:val="CRCoverPage"/>
              <w:spacing w:after="0"/>
              <w:ind w:left="100"/>
            </w:pPr>
            <w:r>
              <w:t xml:space="preserve">No possibility for lower layers to determine </w:t>
            </w:r>
            <w:r w:rsidRPr="006575C8">
              <w:t xml:space="preserve">whether the PC5 DRX operation is needed </w:t>
            </w:r>
            <w:r>
              <w:t>as the</w:t>
            </w:r>
            <w:r w:rsidRPr="006575C8">
              <w:t xml:space="preserve"> NR Tx Profile</w:t>
            </w:r>
            <w:r>
              <w:t xml:space="preserve"> is not provided to lower layers</w:t>
            </w:r>
            <w:r w:rsidR="008B1430">
              <w:t>.</w:t>
            </w:r>
          </w:p>
        </w:tc>
      </w:tr>
      <w:tr w:rsidR="001E41F3" w:rsidRPr="009E4C08" w14:paraId="2E02AFEF" w14:textId="77777777" w:rsidTr="00547111">
        <w:tc>
          <w:tcPr>
            <w:tcW w:w="2694" w:type="dxa"/>
            <w:gridSpan w:val="2"/>
          </w:tcPr>
          <w:p w14:paraId="0B18EFDB" w14:textId="77777777" w:rsidR="001E41F3" w:rsidRPr="009E4C08" w:rsidRDefault="001E41F3">
            <w:pPr>
              <w:pStyle w:val="CRCoverPage"/>
              <w:spacing w:after="0"/>
              <w:rPr>
                <w:b/>
                <w:i/>
                <w:sz w:val="8"/>
                <w:szCs w:val="8"/>
              </w:rPr>
            </w:pPr>
          </w:p>
        </w:tc>
        <w:tc>
          <w:tcPr>
            <w:tcW w:w="6946" w:type="dxa"/>
            <w:gridSpan w:val="9"/>
          </w:tcPr>
          <w:p w14:paraId="56B6630C" w14:textId="77777777" w:rsidR="001E41F3" w:rsidRPr="009E4C08" w:rsidRDefault="001E41F3">
            <w:pPr>
              <w:pStyle w:val="CRCoverPage"/>
              <w:spacing w:after="0"/>
              <w:rPr>
                <w:sz w:val="8"/>
                <w:szCs w:val="8"/>
              </w:rPr>
            </w:pPr>
          </w:p>
        </w:tc>
      </w:tr>
      <w:tr w:rsidR="001E41F3" w:rsidRPr="009E4C08" w14:paraId="74997849" w14:textId="77777777" w:rsidTr="00547111">
        <w:tc>
          <w:tcPr>
            <w:tcW w:w="2694" w:type="dxa"/>
            <w:gridSpan w:val="2"/>
            <w:tcBorders>
              <w:top w:val="single" w:sz="4" w:space="0" w:color="auto"/>
              <w:left w:val="single" w:sz="4" w:space="0" w:color="auto"/>
            </w:tcBorders>
          </w:tcPr>
          <w:p w14:paraId="38241EDE" w14:textId="77777777" w:rsidR="001E41F3" w:rsidRPr="009E4C08" w:rsidRDefault="001E41F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685639A7" w:rsidR="001E41F3" w:rsidRPr="009E4C08" w:rsidRDefault="00384931" w:rsidP="00384931">
            <w:pPr>
              <w:pStyle w:val="CRCoverPage"/>
              <w:spacing w:after="0"/>
              <w:ind w:left="100"/>
            </w:pPr>
            <w:r w:rsidRPr="00384931">
              <w:rPr>
                <w:lang w:val="en-US"/>
              </w:rPr>
              <w:t>6.1.3.2.1.2</w:t>
            </w:r>
            <w:r>
              <w:rPr>
                <w:lang w:val="en-US"/>
              </w:rPr>
              <w:t xml:space="preserve">, </w:t>
            </w:r>
            <w:r w:rsidRPr="00384931">
              <w:t>6.1.3.3</w:t>
            </w:r>
          </w:p>
        </w:tc>
      </w:tr>
      <w:tr w:rsidR="001E41F3" w:rsidRPr="009E4C08" w14:paraId="4B9358B6" w14:textId="77777777" w:rsidTr="00547111">
        <w:tc>
          <w:tcPr>
            <w:tcW w:w="2694" w:type="dxa"/>
            <w:gridSpan w:val="2"/>
            <w:tcBorders>
              <w:left w:val="single" w:sz="4" w:space="0" w:color="auto"/>
            </w:tcBorders>
          </w:tcPr>
          <w:p w14:paraId="3EA87C95"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9E4C08" w:rsidRDefault="001E41F3">
            <w:pPr>
              <w:pStyle w:val="CRCoverPage"/>
              <w:spacing w:after="0"/>
              <w:rPr>
                <w:sz w:val="8"/>
                <w:szCs w:val="8"/>
              </w:rPr>
            </w:pPr>
          </w:p>
        </w:tc>
      </w:tr>
      <w:tr w:rsidR="001E41F3" w:rsidRPr="009E4C08" w14:paraId="5F94BADA" w14:textId="77777777" w:rsidTr="00547111">
        <w:tc>
          <w:tcPr>
            <w:tcW w:w="2694" w:type="dxa"/>
            <w:gridSpan w:val="2"/>
            <w:tcBorders>
              <w:left w:val="single" w:sz="4" w:space="0" w:color="auto"/>
            </w:tcBorders>
          </w:tcPr>
          <w:p w14:paraId="6EBF1841" w14:textId="77777777" w:rsidR="001E41F3" w:rsidRPr="009E4C08"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9E4C08" w:rsidRDefault="001E41F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9E4C08" w:rsidRDefault="001E41F3">
            <w:pPr>
              <w:pStyle w:val="CRCoverPage"/>
              <w:spacing w:after="0"/>
              <w:jc w:val="center"/>
              <w:rPr>
                <w:b/>
                <w:caps/>
              </w:rPr>
            </w:pPr>
            <w:r w:rsidRPr="009E4C08">
              <w:rPr>
                <w:b/>
                <w:caps/>
              </w:rPr>
              <w:t>N</w:t>
            </w:r>
          </w:p>
        </w:tc>
        <w:tc>
          <w:tcPr>
            <w:tcW w:w="2977" w:type="dxa"/>
            <w:gridSpan w:val="4"/>
          </w:tcPr>
          <w:p w14:paraId="12C61BF1" w14:textId="77777777" w:rsidR="001E41F3" w:rsidRPr="009E4C08"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9E4C08" w:rsidRDefault="001E41F3">
            <w:pPr>
              <w:pStyle w:val="CRCoverPage"/>
              <w:spacing w:after="0"/>
              <w:ind w:left="99"/>
            </w:pPr>
          </w:p>
        </w:tc>
      </w:tr>
      <w:tr w:rsidR="001E41F3" w:rsidRPr="009E4C08" w14:paraId="3FE906FB" w14:textId="77777777" w:rsidTr="00547111">
        <w:tc>
          <w:tcPr>
            <w:tcW w:w="2694" w:type="dxa"/>
            <w:gridSpan w:val="2"/>
            <w:tcBorders>
              <w:left w:val="single" w:sz="4" w:space="0" w:color="auto"/>
            </w:tcBorders>
          </w:tcPr>
          <w:p w14:paraId="67D11E86" w14:textId="77777777" w:rsidR="001E41F3" w:rsidRPr="009E4C08" w:rsidRDefault="001E41F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096B4481" w:rsidR="001E41F3" w:rsidRPr="009E4C08" w:rsidRDefault="00A4457E">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32FC494" w:rsidR="001E41F3" w:rsidRPr="009E4C08" w:rsidRDefault="001E41F3">
            <w:pPr>
              <w:pStyle w:val="CRCoverPage"/>
              <w:spacing w:after="0"/>
              <w:jc w:val="center"/>
              <w:rPr>
                <w:b/>
                <w:caps/>
              </w:rPr>
            </w:pPr>
          </w:p>
        </w:tc>
        <w:tc>
          <w:tcPr>
            <w:tcW w:w="2977" w:type="dxa"/>
            <w:gridSpan w:val="4"/>
          </w:tcPr>
          <w:p w14:paraId="697C0B0D" w14:textId="77777777" w:rsidR="001E41F3" w:rsidRPr="009E4C08" w:rsidRDefault="001E41F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116FF80F" w:rsidR="001E41F3" w:rsidRPr="009E4C08" w:rsidRDefault="00145D43">
            <w:pPr>
              <w:pStyle w:val="CRCoverPage"/>
              <w:spacing w:after="0"/>
              <w:ind w:left="99"/>
            </w:pPr>
            <w:r w:rsidRPr="009E4C08">
              <w:t xml:space="preserve">TS </w:t>
            </w:r>
            <w:r w:rsidR="00FD6FE3" w:rsidRPr="00FD6FE3">
              <w:t>23.287</w:t>
            </w:r>
            <w:r w:rsidRPr="009E4C08">
              <w:t xml:space="preserve"> CR </w:t>
            </w:r>
            <w:r w:rsidR="00FD6FE3" w:rsidRPr="00FD6FE3">
              <w:t>0165</w:t>
            </w:r>
            <w:r w:rsidR="00FD6FE3">
              <w:t xml:space="preserve"> </w:t>
            </w:r>
            <w:r w:rsidR="001D277B">
              <w:t>(</w:t>
            </w:r>
            <w:r w:rsidR="00FD6FE3" w:rsidRPr="00FD6FE3">
              <w:t>S2-2107841</w:t>
            </w:r>
            <w:r w:rsidR="001D277B">
              <w:t>)</w:t>
            </w:r>
          </w:p>
        </w:tc>
      </w:tr>
      <w:tr w:rsidR="001E41F3" w:rsidRPr="009E4C08" w14:paraId="54C70661" w14:textId="77777777" w:rsidTr="00547111">
        <w:tc>
          <w:tcPr>
            <w:tcW w:w="2694" w:type="dxa"/>
            <w:gridSpan w:val="2"/>
            <w:tcBorders>
              <w:left w:val="single" w:sz="4" w:space="0" w:color="auto"/>
            </w:tcBorders>
          </w:tcPr>
          <w:p w14:paraId="69BDA791" w14:textId="77777777" w:rsidR="001E41F3" w:rsidRPr="009E4C08" w:rsidRDefault="001E41F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9E4C08" w:rsidRDefault="004E1669">
            <w:pPr>
              <w:pStyle w:val="CRCoverPage"/>
              <w:spacing w:after="0"/>
              <w:jc w:val="center"/>
              <w:rPr>
                <w:b/>
                <w:caps/>
              </w:rPr>
            </w:pPr>
            <w:r w:rsidRPr="009E4C08">
              <w:rPr>
                <w:b/>
                <w:caps/>
              </w:rPr>
              <w:t>X</w:t>
            </w:r>
          </w:p>
        </w:tc>
        <w:tc>
          <w:tcPr>
            <w:tcW w:w="2977" w:type="dxa"/>
            <w:gridSpan w:val="4"/>
          </w:tcPr>
          <w:p w14:paraId="4BE2CB9C" w14:textId="77777777" w:rsidR="001E41F3" w:rsidRPr="009E4C08" w:rsidRDefault="001E41F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1E41F3" w:rsidRPr="009E4C08" w:rsidRDefault="00145D43">
            <w:pPr>
              <w:pStyle w:val="CRCoverPage"/>
              <w:spacing w:after="0"/>
              <w:ind w:left="99"/>
            </w:pPr>
            <w:r w:rsidRPr="009E4C08">
              <w:t xml:space="preserve">TS/TR ... CR ... </w:t>
            </w:r>
          </w:p>
        </w:tc>
      </w:tr>
      <w:tr w:rsidR="001E41F3" w:rsidRPr="009E4C08" w14:paraId="6D4B164C" w14:textId="77777777" w:rsidTr="00547111">
        <w:tc>
          <w:tcPr>
            <w:tcW w:w="2694" w:type="dxa"/>
            <w:gridSpan w:val="2"/>
            <w:tcBorders>
              <w:left w:val="single" w:sz="4" w:space="0" w:color="auto"/>
            </w:tcBorders>
          </w:tcPr>
          <w:p w14:paraId="724C8B15" w14:textId="77777777" w:rsidR="001E41F3" w:rsidRPr="009E4C08" w:rsidRDefault="00145D43">
            <w:pPr>
              <w:pStyle w:val="CRCoverPage"/>
              <w:spacing w:after="0"/>
              <w:rPr>
                <w:b/>
                <w:i/>
              </w:rPr>
            </w:pPr>
            <w:r w:rsidRPr="009E4C08">
              <w:rPr>
                <w:b/>
                <w:i/>
              </w:rPr>
              <w:t xml:space="preserve">(show </w:t>
            </w:r>
            <w:r w:rsidR="00592D74" w:rsidRPr="009E4C08">
              <w:rPr>
                <w:b/>
                <w:i/>
              </w:rPr>
              <w:t xml:space="preserve">related </w:t>
            </w:r>
            <w:r w:rsidRPr="009E4C08">
              <w:rPr>
                <w:b/>
                <w:i/>
              </w:rPr>
              <w:t>CR</w:t>
            </w:r>
            <w:r w:rsidR="00592D74" w:rsidRPr="009E4C08">
              <w:rPr>
                <w:b/>
                <w:i/>
              </w:rPr>
              <w:t>s</w:t>
            </w:r>
            <w:r w:rsidRPr="009E4C08">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9E4C08"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9E4C08" w:rsidRDefault="004E1669">
            <w:pPr>
              <w:pStyle w:val="CRCoverPage"/>
              <w:spacing w:after="0"/>
              <w:jc w:val="center"/>
              <w:rPr>
                <w:b/>
                <w:caps/>
              </w:rPr>
            </w:pPr>
            <w:r w:rsidRPr="009E4C08">
              <w:rPr>
                <w:b/>
                <w:caps/>
              </w:rPr>
              <w:t>X</w:t>
            </w:r>
          </w:p>
        </w:tc>
        <w:tc>
          <w:tcPr>
            <w:tcW w:w="2977" w:type="dxa"/>
            <w:gridSpan w:val="4"/>
          </w:tcPr>
          <w:p w14:paraId="5EAC6096" w14:textId="77777777" w:rsidR="001E41F3" w:rsidRPr="009E4C08" w:rsidRDefault="001E41F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1E41F3" w:rsidRPr="009E4C08" w:rsidRDefault="00145D43">
            <w:pPr>
              <w:pStyle w:val="CRCoverPage"/>
              <w:spacing w:after="0"/>
              <w:ind w:left="99"/>
            </w:pPr>
            <w:r w:rsidRPr="009E4C08">
              <w:t>TS</w:t>
            </w:r>
            <w:r w:rsidR="000A6394" w:rsidRPr="009E4C08">
              <w:t xml:space="preserve">/TR ... CR ... </w:t>
            </w:r>
          </w:p>
        </w:tc>
      </w:tr>
      <w:tr w:rsidR="001E41F3" w:rsidRPr="009E4C08" w14:paraId="6816D577" w14:textId="77777777" w:rsidTr="008863B9">
        <w:tc>
          <w:tcPr>
            <w:tcW w:w="2694" w:type="dxa"/>
            <w:gridSpan w:val="2"/>
            <w:tcBorders>
              <w:left w:val="single" w:sz="4" w:space="0" w:color="auto"/>
            </w:tcBorders>
          </w:tcPr>
          <w:p w14:paraId="74A365C8" w14:textId="77777777" w:rsidR="001E41F3" w:rsidRPr="009E4C08" w:rsidRDefault="001E41F3">
            <w:pPr>
              <w:pStyle w:val="CRCoverPage"/>
              <w:spacing w:after="0"/>
              <w:rPr>
                <w:b/>
                <w:i/>
              </w:rPr>
            </w:pPr>
          </w:p>
        </w:tc>
        <w:tc>
          <w:tcPr>
            <w:tcW w:w="6946" w:type="dxa"/>
            <w:gridSpan w:val="9"/>
            <w:tcBorders>
              <w:right w:val="single" w:sz="4" w:space="0" w:color="auto"/>
            </w:tcBorders>
          </w:tcPr>
          <w:p w14:paraId="3B849361" w14:textId="77777777" w:rsidR="001E41F3" w:rsidRPr="009E4C08" w:rsidRDefault="001E41F3">
            <w:pPr>
              <w:pStyle w:val="CRCoverPage"/>
              <w:spacing w:after="0"/>
            </w:pPr>
          </w:p>
        </w:tc>
      </w:tr>
      <w:tr w:rsidR="001E41F3" w:rsidRPr="009E4C08" w14:paraId="204A6CD0" w14:textId="77777777" w:rsidTr="008863B9">
        <w:tc>
          <w:tcPr>
            <w:tcW w:w="2694" w:type="dxa"/>
            <w:gridSpan w:val="2"/>
            <w:tcBorders>
              <w:left w:val="single" w:sz="4" w:space="0" w:color="auto"/>
              <w:bottom w:val="single" w:sz="4" w:space="0" w:color="auto"/>
            </w:tcBorders>
          </w:tcPr>
          <w:p w14:paraId="4F081F48" w14:textId="77777777" w:rsidR="001E41F3" w:rsidRPr="009E4C08" w:rsidRDefault="001E41F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9E4C08" w:rsidRDefault="001E41F3">
            <w:pPr>
              <w:pStyle w:val="CRCoverPage"/>
              <w:spacing w:after="0"/>
              <w:ind w:left="100"/>
            </w:pPr>
          </w:p>
        </w:tc>
      </w:tr>
      <w:tr w:rsidR="008863B9" w:rsidRPr="009E4C08" w14:paraId="5AF31BAD" w14:textId="77777777" w:rsidTr="008863B9">
        <w:tc>
          <w:tcPr>
            <w:tcW w:w="2694" w:type="dxa"/>
            <w:gridSpan w:val="2"/>
            <w:tcBorders>
              <w:top w:val="single" w:sz="4" w:space="0" w:color="auto"/>
              <w:bottom w:val="single" w:sz="4" w:space="0" w:color="auto"/>
            </w:tcBorders>
          </w:tcPr>
          <w:p w14:paraId="623D351D" w14:textId="77777777" w:rsidR="008863B9" w:rsidRPr="009E4C08"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9E4C08" w:rsidRDefault="008863B9">
            <w:pPr>
              <w:pStyle w:val="CRCoverPage"/>
              <w:spacing w:after="0"/>
              <w:ind w:left="100"/>
              <w:rPr>
                <w:sz w:val="8"/>
                <w:szCs w:val="8"/>
              </w:rPr>
            </w:pPr>
          </w:p>
        </w:tc>
      </w:tr>
      <w:tr w:rsidR="008863B9"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9E4C08" w:rsidRDefault="008863B9">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9E4C08" w:rsidRDefault="008863B9">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5D0BA3FE" w:rsidR="009E4C08" w:rsidRDefault="009E4C08" w:rsidP="009E4C08">
      <w:pPr>
        <w:jc w:val="center"/>
      </w:pPr>
      <w:bookmarkStart w:id="1" w:name="_Hlk86136191"/>
      <w:r w:rsidRPr="001F6E20">
        <w:rPr>
          <w:highlight w:val="green"/>
        </w:rPr>
        <w:lastRenderedPageBreak/>
        <w:t xml:space="preserve">***** </w:t>
      </w:r>
      <w:r w:rsidR="00010890">
        <w:rPr>
          <w:highlight w:val="green"/>
        </w:rPr>
        <w:t>First</w:t>
      </w:r>
      <w:r w:rsidRPr="001F6E20">
        <w:rPr>
          <w:highlight w:val="green"/>
        </w:rPr>
        <w:t xml:space="preserve"> change *****</w:t>
      </w:r>
    </w:p>
    <w:p w14:paraId="1D731020" w14:textId="77777777" w:rsidR="00065BBB" w:rsidRPr="008D65CE" w:rsidRDefault="00065BBB" w:rsidP="00065BBB">
      <w:pPr>
        <w:pStyle w:val="Heading6"/>
        <w:rPr>
          <w:noProof/>
          <w:lang w:val="en-US"/>
        </w:rPr>
      </w:pPr>
      <w:bookmarkStart w:id="2" w:name="_Toc34388657"/>
      <w:bookmarkStart w:id="3" w:name="_Toc34404428"/>
      <w:bookmarkStart w:id="4" w:name="_Toc45282273"/>
      <w:bookmarkStart w:id="5" w:name="_Toc45882659"/>
      <w:bookmarkStart w:id="6" w:name="_Toc51951209"/>
      <w:bookmarkStart w:id="7" w:name="_Toc59208965"/>
      <w:bookmarkStart w:id="8" w:name="_Toc75734804"/>
      <w:bookmarkStart w:id="9" w:name="_Toc82772141"/>
      <w:r w:rsidRPr="008D65CE">
        <w:rPr>
          <w:noProof/>
          <w:lang w:val="en-US"/>
        </w:rPr>
        <w:t>6.1.3.2.1.2</w:t>
      </w:r>
      <w:r w:rsidRPr="008D65CE">
        <w:rPr>
          <w:noProof/>
          <w:lang w:val="en-US"/>
        </w:rPr>
        <w:tab/>
        <w:t>PC5 Q</w:t>
      </w:r>
      <w:r w:rsidRPr="008D65CE">
        <w:rPr>
          <w:rFonts w:hint="eastAsia"/>
          <w:noProof/>
          <w:lang w:val="en-US" w:eastAsia="zh-CN"/>
        </w:rPr>
        <w:t>oS</w:t>
      </w:r>
      <w:r>
        <w:rPr>
          <w:noProof/>
          <w:lang w:val="en-US" w:eastAsia="zh-CN"/>
        </w:rPr>
        <w:t xml:space="preserve"> f</w:t>
      </w:r>
      <w:r w:rsidRPr="008D65CE">
        <w:rPr>
          <w:rFonts w:hint="eastAsia"/>
          <w:noProof/>
          <w:lang w:val="en-US" w:eastAsia="zh-CN"/>
        </w:rPr>
        <w:t>low</w:t>
      </w:r>
      <w:r w:rsidRPr="008D65CE">
        <w:rPr>
          <w:noProof/>
          <w:lang w:val="en-US" w:eastAsia="zh-CN"/>
        </w:rPr>
        <w:t xml:space="preserve"> </w:t>
      </w:r>
      <w:r w:rsidRPr="008D65CE">
        <w:rPr>
          <w:rFonts w:hint="eastAsia"/>
          <w:noProof/>
          <w:lang w:val="en-US" w:eastAsia="zh-CN"/>
        </w:rPr>
        <w:t>match</w:t>
      </w:r>
      <w:r w:rsidRPr="008D65CE">
        <w:rPr>
          <w:noProof/>
          <w:lang w:val="en-US" w:eastAsia="zh-CN"/>
        </w:rPr>
        <w:t xml:space="preserve"> </w:t>
      </w:r>
      <w:r w:rsidRPr="008D65CE">
        <w:rPr>
          <w:rFonts w:hint="eastAsia"/>
          <w:noProof/>
          <w:lang w:val="en-US" w:eastAsia="zh-CN"/>
        </w:rPr>
        <w:t>a</w:t>
      </w:r>
      <w:r w:rsidRPr="008D65CE">
        <w:rPr>
          <w:noProof/>
          <w:lang w:val="en-US" w:eastAsia="zh-CN"/>
        </w:rPr>
        <w:t>nd es</w:t>
      </w:r>
      <w:r>
        <w:rPr>
          <w:noProof/>
          <w:lang w:val="en-US" w:eastAsia="zh-CN"/>
        </w:rPr>
        <w:t>tablishment</w:t>
      </w:r>
      <w:bookmarkEnd w:id="2"/>
      <w:bookmarkEnd w:id="3"/>
      <w:bookmarkEnd w:id="4"/>
      <w:bookmarkEnd w:id="5"/>
      <w:bookmarkEnd w:id="6"/>
      <w:bookmarkEnd w:id="7"/>
      <w:bookmarkEnd w:id="8"/>
      <w:bookmarkEnd w:id="9"/>
    </w:p>
    <w:p w14:paraId="623E6102" w14:textId="77777777" w:rsidR="00065BBB" w:rsidRPr="008D65CE" w:rsidRDefault="00065BBB" w:rsidP="00065BBB">
      <w:pPr>
        <w:rPr>
          <w:noProof/>
          <w:lang w:val="en-US" w:eastAsia="zh-CN"/>
        </w:rPr>
      </w:pPr>
      <w:r w:rsidRPr="008D65CE">
        <w:rPr>
          <w:noProof/>
          <w:lang w:val="en-US" w:eastAsia="zh-CN"/>
        </w:rPr>
        <w:t>When deter</w:t>
      </w:r>
      <w:r>
        <w:rPr>
          <w:noProof/>
          <w:lang w:val="en-US" w:eastAsia="zh-CN"/>
        </w:rPr>
        <w:t>mining if any existing PC5 QoS f</w:t>
      </w:r>
      <w:r w:rsidRPr="008D65CE">
        <w:rPr>
          <w:noProof/>
          <w:lang w:val="en-US" w:eastAsia="zh-CN"/>
        </w:rPr>
        <w:t xml:space="preserve">low match the request from upper layers, UE </w:t>
      </w:r>
      <w:r>
        <w:rPr>
          <w:noProof/>
          <w:lang w:val="en-US" w:eastAsia="zh-CN"/>
        </w:rPr>
        <w:t xml:space="preserve">shall </w:t>
      </w:r>
      <w:r w:rsidRPr="008D65CE">
        <w:rPr>
          <w:noProof/>
          <w:lang w:val="en-US" w:eastAsia="zh-CN"/>
        </w:rPr>
        <w:t>proceed</w:t>
      </w:r>
      <w:r w:rsidRPr="008D65CE">
        <w:rPr>
          <w:rFonts w:hint="eastAsia"/>
          <w:noProof/>
          <w:lang w:val="en-US" w:eastAsia="zh-CN"/>
        </w:rPr>
        <w:t>s</w:t>
      </w:r>
      <w:r>
        <w:rPr>
          <w:noProof/>
          <w:lang w:val="en-US" w:eastAsia="zh-CN"/>
        </w:rPr>
        <w:t xml:space="preserve"> as follows:</w:t>
      </w:r>
    </w:p>
    <w:p w14:paraId="0E1C6B36" w14:textId="77777777" w:rsidR="00065BBB" w:rsidRPr="008D65CE" w:rsidRDefault="00065BBB" w:rsidP="00065BBB">
      <w:pPr>
        <w:pStyle w:val="B1"/>
        <w:rPr>
          <w:noProof/>
          <w:lang w:val="en-US" w:eastAsia="zh-CN"/>
        </w:rPr>
      </w:pPr>
      <w:r w:rsidRPr="008D65CE">
        <w:rPr>
          <w:noProof/>
          <w:lang w:val="en-US" w:eastAsia="zh-CN"/>
        </w:rPr>
        <w:t>a</w:t>
      </w:r>
      <w:r w:rsidRPr="008D65CE">
        <w:rPr>
          <w:rFonts w:hint="eastAsia"/>
          <w:noProof/>
          <w:lang w:val="en-US" w:eastAsia="zh-CN"/>
        </w:rPr>
        <w:t>)</w:t>
      </w:r>
      <w:r w:rsidRPr="008D65CE">
        <w:rPr>
          <w:noProof/>
          <w:lang w:val="en-US" w:eastAsia="zh-CN"/>
        </w:rPr>
        <w:tab/>
        <w:t xml:space="preserve">according to the </w:t>
      </w:r>
      <w:r>
        <w:rPr>
          <w:noProof/>
          <w:lang w:val="en-US" w:eastAsia="zh-CN"/>
        </w:rPr>
        <w:t xml:space="preserve">PC5 QoS </w:t>
      </w:r>
      <w:r w:rsidRPr="008D65CE">
        <w:rPr>
          <w:noProof/>
          <w:lang w:val="en-US" w:eastAsia="zh-CN"/>
        </w:rPr>
        <w:t xml:space="preserve">mapping rules specified in </w:t>
      </w:r>
      <w:r>
        <w:rPr>
          <w:noProof/>
          <w:lang w:val="en-US" w:eastAsia="zh-CN"/>
        </w:rPr>
        <w:t>clause </w:t>
      </w:r>
      <w:r w:rsidRPr="008D65CE">
        <w:rPr>
          <w:noProof/>
          <w:lang w:val="en-US" w:eastAsia="zh-CN"/>
        </w:rPr>
        <w:t>5.2.3, the UE shall use the PC5 QoS parameters corresponding to the V2X service identifier and optionally V2X application requirements;</w:t>
      </w:r>
    </w:p>
    <w:p w14:paraId="7349B627" w14:textId="77777777" w:rsidR="00065BBB" w:rsidRPr="008D65CE" w:rsidRDefault="00065BBB" w:rsidP="00065BBB">
      <w:pPr>
        <w:pStyle w:val="B1"/>
        <w:rPr>
          <w:noProof/>
          <w:lang w:val="en-US" w:eastAsia="zh-CN"/>
        </w:rPr>
      </w:pPr>
      <w:r w:rsidRPr="008D65CE">
        <w:rPr>
          <w:noProof/>
          <w:lang w:val="en-US" w:eastAsia="zh-CN"/>
        </w:rPr>
        <w:t>b)</w:t>
      </w:r>
      <w:r w:rsidRPr="008D65CE">
        <w:rPr>
          <w:noProof/>
          <w:lang w:val="en-US" w:eastAsia="zh-CN"/>
        </w:rPr>
        <w:tab/>
        <w:t xml:space="preserve">according to the </w:t>
      </w:r>
      <w:r w:rsidRPr="00C95059">
        <w:rPr>
          <w:noProof/>
          <w:lang w:val="en-US" w:eastAsia="zh-CN"/>
        </w:rPr>
        <w:t xml:space="preserve">V2X service identifier to destination layer-2 ID for broadcast </w:t>
      </w:r>
      <w:r w:rsidRPr="008D65CE">
        <w:rPr>
          <w:noProof/>
          <w:lang w:val="en-US" w:eastAsia="zh-CN"/>
        </w:rPr>
        <w:t xml:space="preserve">mapping rules specified in </w:t>
      </w:r>
      <w:r>
        <w:rPr>
          <w:noProof/>
          <w:lang w:val="en-US" w:eastAsia="zh-CN"/>
        </w:rPr>
        <w:t>clause </w:t>
      </w:r>
      <w:r w:rsidRPr="008D65CE">
        <w:rPr>
          <w:noProof/>
          <w:lang w:val="en-US" w:eastAsia="zh-CN"/>
        </w:rPr>
        <w:t>5.2.3, th</w:t>
      </w:r>
      <w:r>
        <w:rPr>
          <w:noProof/>
          <w:lang w:val="en-US" w:eastAsia="zh-CN"/>
        </w:rPr>
        <w:t>e UE shall use the destination l</w:t>
      </w:r>
      <w:r w:rsidRPr="008D65CE">
        <w:rPr>
          <w:noProof/>
          <w:lang w:val="en-US" w:eastAsia="zh-CN"/>
        </w:rPr>
        <w:t>ayer-2 ID corresponding to the V2X service identifier;</w:t>
      </w:r>
    </w:p>
    <w:p w14:paraId="6DDDF791" w14:textId="77777777" w:rsidR="00065BBB" w:rsidRPr="008D65CE" w:rsidRDefault="00065BBB" w:rsidP="00065BBB">
      <w:pPr>
        <w:pStyle w:val="B1"/>
        <w:rPr>
          <w:noProof/>
          <w:lang w:val="en-US" w:eastAsia="zh-CN"/>
        </w:rPr>
      </w:pPr>
      <w:r w:rsidRPr="008D65CE">
        <w:rPr>
          <w:noProof/>
          <w:lang w:val="en-US" w:eastAsia="zh-CN"/>
        </w:rPr>
        <w:t>c)</w:t>
      </w:r>
      <w:r w:rsidRPr="008D65CE">
        <w:rPr>
          <w:noProof/>
          <w:lang w:val="en-US" w:eastAsia="zh-CN"/>
        </w:rPr>
        <w:tab/>
        <w:t>if there is no existi</w:t>
      </w:r>
      <w:r>
        <w:rPr>
          <w:noProof/>
          <w:lang w:val="en-US" w:eastAsia="zh-CN"/>
        </w:rPr>
        <w:t>ng context for the destination l</w:t>
      </w:r>
      <w:r w:rsidRPr="008D65CE">
        <w:rPr>
          <w:noProof/>
          <w:lang w:val="en-US" w:eastAsia="zh-CN"/>
        </w:rPr>
        <w:t xml:space="preserve">ayer-2 ID, </w:t>
      </w:r>
      <w:r>
        <w:rPr>
          <w:noProof/>
          <w:lang w:val="en-US" w:eastAsia="zh-CN"/>
        </w:rPr>
        <w:t>then</w:t>
      </w:r>
      <w:r w:rsidRPr="008D65CE">
        <w:rPr>
          <w:noProof/>
          <w:lang w:val="en-US" w:eastAsia="zh-CN"/>
        </w:rPr>
        <w:t>:</w:t>
      </w:r>
    </w:p>
    <w:p w14:paraId="776F6A30" w14:textId="77777777" w:rsidR="00065BBB" w:rsidRPr="008D65CE" w:rsidRDefault="00065BBB" w:rsidP="00065BBB">
      <w:pPr>
        <w:pStyle w:val="B2"/>
      </w:pPr>
      <w:r w:rsidRPr="008D65CE">
        <w:rPr>
          <w:noProof/>
          <w:lang w:val="en-US" w:eastAsia="zh-CN"/>
        </w:rPr>
        <w:t>1)</w:t>
      </w:r>
      <w:r w:rsidRPr="008D65CE">
        <w:rPr>
          <w:noProof/>
          <w:lang w:val="en-US" w:eastAsia="zh-CN"/>
        </w:rPr>
        <w:tab/>
        <w:t>build a n</w:t>
      </w:r>
      <w:r>
        <w:rPr>
          <w:noProof/>
          <w:lang w:val="en-US" w:eastAsia="zh-CN"/>
        </w:rPr>
        <w:t>ew context for the destination layer-2 ID;</w:t>
      </w:r>
    </w:p>
    <w:p w14:paraId="08499EAA" w14:textId="77777777" w:rsidR="00065BBB" w:rsidRPr="008D65CE" w:rsidRDefault="00065BBB" w:rsidP="00065BBB">
      <w:pPr>
        <w:pStyle w:val="B2"/>
        <w:rPr>
          <w:noProof/>
          <w:lang w:val="en-US" w:eastAsia="zh-CN"/>
        </w:rPr>
      </w:pPr>
      <w:r>
        <w:rPr>
          <w:noProof/>
          <w:lang w:val="en-US" w:eastAsia="zh-CN"/>
        </w:rPr>
        <w:t>2)</w:t>
      </w:r>
      <w:r>
        <w:rPr>
          <w:noProof/>
          <w:lang w:val="en-US" w:eastAsia="zh-CN"/>
        </w:rPr>
        <w:tab/>
        <w:t>self-assign a new source l</w:t>
      </w:r>
      <w:r w:rsidRPr="008D65CE">
        <w:rPr>
          <w:noProof/>
          <w:lang w:val="en-US" w:eastAsia="zh-CN"/>
        </w:rPr>
        <w:t>ayer-2 ID; and</w:t>
      </w:r>
    </w:p>
    <w:p w14:paraId="0B58908A" w14:textId="77777777" w:rsidR="00065BBB" w:rsidRPr="008D65CE" w:rsidRDefault="00065BBB" w:rsidP="00065BBB">
      <w:pPr>
        <w:pStyle w:val="B2"/>
        <w:rPr>
          <w:noProof/>
          <w:lang w:val="en-US" w:eastAsia="zh-CN"/>
        </w:rPr>
      </w:pPr>
      <w:r>
        <w:rPr>
          <w:noProof/>
          <w:lang w:val="en-US" w:eastAsia="zh-CN"/>
        </w:rPr>
        <w:t>3)</w:t>
      </w:r>
      <w:r>
        <w:rPr>
          <w:noProof/>
          <w:lang w:val="en-US" w:eastAsia="zh-CN"/>
        </w:rPr>
        <w:tab/>
        <w:t>pass the source layer-2 ID and the destination layer-2 ID to lower layers.</w:t>
      </w:r>
    </w:p>
    <w:p w14:paraId="5FADBB1F" w14:textId="77777777" w:rsidR="00065BBB" w:rsidRPr="00335F93" w:rsidRDefault="00065BBB" w:rsidP="00065BBB">
      <w:pPr>
        <w:pStyle w:val="B1"/>
      </w:pPr>
      <w:r w:rsidRPr="00335F93">
        <w:t>d)</w:t>
      </w:r>
      <w:r w:rsidRPr="00335F93">
        <w:tab/>
        <w:t xml:space="preserve">if in the context for the destination layer-2 ID, there is no PC5 QoS </w:t>
      </w:r>
      <w:r>
        <w:t xml:space="preserve">rule </w:t>
      </w:r>
      <w:r w:rsidRPr="00343133">
        <w:t>for the existing PC5 QoS flow(s) matching the service data or request</w:t>
      </w:r>
      <w:r>
        <w:t xml:space="preserve">, </w:t>
      </w:r>
      <w:r w:rsidRPr="00343133">
        <w:t xml:space="preserve">the UE </w:t>
      </w:r>
      <w:r>
        <w:t xml:space="preserve">shall </w:t>
      </w:r>
      <w:r w:rsidRPr="00343133">
        <w:t xml:space="preserve">derive </w:t>
      </w:r>
      <w:r>
        <w:t xml:space="preserve">the </w:t>
      </w:r>
      <w:r w:rsidRPr="00343133">
        <w:t xml:space="preserve">PC5 QoS parameters based on the V2X application requirements provided by the upper layers (if available) and the </w:t>
      </w:r>
      <w:r>
        <w:t>V2X service identifier(s)</w:t>
      </w:r>
      <w:r w:rsidRPr="00343133">
        <w:t xml:space="preserve"> (e.g. PSID or ITS-AID) according to the PC5 QoS mapping rules defined in cla</w:t>
      </w:r>
      <w:r w:rsidRPr="001C7F29">
        <w:t>use 5.2.3 a</w:t>
      </w:r>
      <w:r w:rsidRPr="00343133">
        <w:t xml:space="preserve">nd </w:t>
      </w:r>
      <w:r>
        <w:rPr>
          <w:rFonts w:hint="eastAsia"/>
          <w:lang w:eastAsia="zh-CN"/>
        </w:rPr>
        <w:t xml:space="preserve">shall </w:t>
      </w:r>
      <w:r w:rsidRPr="00343133">
        <w:t xml:space="preserve">perform the </w:t>
      </w:r>
      <w:proofErr w:type="gramStart"/>
      <w:r w:rsidRPr="00343133">
        <w:t>following</w:t>
      </w:r>
      <w:r>
        <w:t>:</w:t>
      </w:r>
      <w:r w:rsidRPr="00335F93">
        <w:t>:</w:t>
      </w:r>
      <w:proofErr w:type="gramEnd"/>
    </w:p>
    <w:p w14:paraId="26F08EEC" w14:textId="77777777" w:rsidR="00065BBB" w:rsidRDefault="00065BBB" w:rsidP="00065BBB">
      <w:pPr>
        <w:pStyle w:val="B2"/>
        <w:rPr>
          <w:noProof/>
          <w:lang w:val="en-US" w:eastAsia="zh-CN"/>
        </w:rPr>
      </w:pPr>
      <w:r w:rsidRPr="008D65CE">
        <w:rPr>
          <w:noProof/>
          <w:lang w:val="en-US" w:eastAsia="zh-CN"/>
        </w:rPr>
        <w:t>1)</w:t>
      </w:r>
      <w:r w:rsidRPr="008D65CE">
        <w:rPr>
          <w:noProof/>
          <w:lang w:val="en-US" w:eastAsia="zh-CN"/>
        </w:rPr>
        <w:tab/>
      </w:r>
      <w:r w:rsidRPr="000D3304">
        <w:rPr>
          <w:noProof/>
          <w:lang w:val="en-US" w:eastAsia="zh-CN"/>
        </w:rPr>
        <w:t xml:space="preserve">if there is </w:t>
      </w:r>
      <w:r w:rsidRPr="008F4570">
        <w:rPr>
          <w:noProof/>
          <w:lang w:val="en-US" w:eastAsia="zh-CN"/>
        </w:rPr>
        <w:t>no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 xml:space="preserve">create a new PC5 QoS flow </w:t>
      </w:r>
      <w:r>
        <w:rPr>
          <w:noProof/>
          <w:lang w:val="en-US" w:eastAsia="zh-CN"/>
        </w:rPr>
        <w:t>by performing the</w:t>
      </w:r>
      <w:r w:rsidRPr="000D3304">
        <w:rPr>
          <w:noProof/>
          <w:lang w:val="en-US" w:eastAsia="zh-CN"/>
        </w:rPr>
        <w:t xml:space="preserve"> following operations:</w:t>
      </w:r>
    </w:p>
    <w:p w14:paraId="75A7B478" w14:textId="77777777" w:rsidR="00065BBB" w:rsidRPr="008D65CE" w:rsidRDefault="00065BBB" w:rsidP="00065BBB">
      <w:pPr>
        <w:pStyle w:val="B3"/>
        <w:rPr>
          <w:noProof/>
          <w:lang w:val="en-US" w:eastAsia="zh-CN"/>
        </w:rPr>
      </w:pPr>
      <w:r>
        <w:rPr>
          <w:noProof/>
          <w:lang w:val="en-US" w:eastAsia="zh-CN"/>
        </w:rPr>
        <w:t>i)</w:t>
      </w:r>
      <w:r w:rsidRPr="008D65CE">
        <w:rPr>
          <w:noProof/>
          <w:lang w:val="en-US" w:eastAsia="zh-CN"/>
        </w:rPr>
        <w:tab/>
      </w:r>
      <w:r w:rsidRPr="000D3304">
        <w:rPr>
          <w:noProof/>
          <w:lang w:val="en-US" w:eastAsia="zh-CN"/>
        </w:rPr>
        <w:t>self-assign a new PQFI</w:t>
      </w:r>
      <w:r w:rsidRPr="008D65CE">
        <w:rPr>
          <w:noProof/>
          <w:lang w:val="en-US" w:eastAsia="zh-CN"/>
        </w:rPr>
        <w:t>;</w:t>
      </w:r>
    </w:p>
    <w:p w14:paraId="3DC35D66" w14:textId="77777777" w:rsidR="00065BBB" w:rsidRDefault="00065BBB" w:rsidP="00065BBB">
      <w:pPr>
        <w:pStyle w:val="B3"/>
        <w:rPr>
          <w:noProof/>
          <w:lang w:val="en-US" w:eastAsia="zh-CN"/>
        </w:rPr>
      </w:pPr>
      <w:r>
        <w:rPr>
          <w:noProof/>
          <w:lang w:val="en-US" w:eastAsia="zh-CN"/>
        </w:rPr>
        <w:t>ii)</w:t>
      </w:r>
      <w:r w:rsidRPr="008D65CE">
        <w:rPr>
          <w:noProof/>
          <w:lang w:val="en-US" w:eastAsia="zh-CN"/>
        </w:rPr>
        <w:tab/>
      </w:r>
      <w:r>
        <w:rPr>
          <w:noProof/>
          <w:lang w:val="en-US" w:eastAsia="zh-CN"/>
        </w:rPr>
        <w:t>create</w:t>
      </w:r>
      <w:r w:rsidRPr="000D3304">
        <w:rPr>
          <w:noProof/>
          <w:lang w:val="en-US" w:eastAsia="zh-CN"/>
        </w:rPr>
        <w:t xml:space="preserve"> a new PC5 QoS flow context</w:t>
      </w:r>
      <w:r>
        <w:rPr>
          <w:noProof/>
          <w:lang w:val="en-US" w:eastAsia="zh-CN"/>
        </w:rPr>
        <w:t xml:space="preserve"> which contains:</w:t>
      </w:r>
    </w:p>
    <w:p w14:paraId="0AE2EB00" w14:textId="77777777" w:rsidR="00065BBB" w:rsidRPr="00537A4B" w:rsidRDefault="00065BBB" w:rsidP="00065BBB">
      <w:pPr>
        <w:pStyle w:val="B4"/>
        <w:rPr>
          <w:noProof/>
          <w:lang w:val="en-US" w:eastAsia="zh-CN"/>
        </w:rPr>
      </w:pPr>
      <w:r w:rsidRPr="00537A4B">
        <w:rPr>
          <w:noProof/>
          <w:lang w:val="en-US" w:eastAsia="zh-CN"/>
        </w:rPr>
        <w:t>-</w:t>
      </w:r>
      <w:r w:rsidRPr="00537A4B">
        <w:rPr>
          <w:noProof/>
          <w:lang w:val="en-US" w:eastAsia="zh-CN"/>
        </w:rPr>
        <w:tab/>
        <w:t>the PQFI;</w:t>
      </w:r>
    </w:p>
    <w:p w14:paraId="3E5E036A" w14:textId="77777777" w:rsidR="00065BBB" w:rsidRPr="00537A4B" w:rsidRDefault="00065BBB" w:rsidP="00065BBB">
      <w:pPr>
        <w:pStyle w:val="B4"/>
        <w:rPr>
          <w:noProof/>
          <w:lang w:val="en-US" w:eastAsia="zh-CN"/>
        </w:rPr>
      </w:pPr>
      <w:r w:rsidRPr="00537A4B">
        <w:rPr>
          <w:noProof/>
          <w:lang w:val="en-US" w:eastAsia="zh-CN"/>
        </w:rPr>
        <w:t>-</w:t>
      </w:r>
      <w:r w:rsidRPr="00537A4B">
        <w:rPr>
          <w:noProof/>
          <w:lang w:val="en-US" w:eastAsia="zh-CN"/>
        </w:rPr>
        <w:tab/>
        <w:t>the V2X service identifier(s); and;</w:t>
      </w:r>
    </w:p>
    <w:p w14:paraId="37B5DDFD" w14:textId="77777777" w:rsidR="00065BBB" w:rsidRPr="00537A4B" w:rsidRDefault="00065BBB" w:rsidP="00065BBB">
      <w:pPr>
        <w:pStyle w:val="B4"/>
        <w:rPr>
          <w:noProof/>
          <w:lang w:val="en-US" w:eastAsia="zh-CN"/>
        </w:rPr>
      </w:pPr>
      <w:r w:rsidRPr="00537A4B">
        <w:rPr>
          <w:noProof/>
          <w:lang w:val="en-US" w:eastAsia="zh-CN"/>
        </w:rPr>
        <w:t>-</w:t>
      </w:r>
      <w:r w:rsidRPr="00537A4B">
        <w:rPr>
          <w:noProof/>
          <w:lang w:val="en-US" w:eastAsia="zh-CN"/>
        </w:rPr>
        <w:tab/>
        <w:t>the derived PC5 QoS parameters;</w:t>
      </w:r>
    </w:p>
    <w:p w14:paraId="5711FCA3" w14:textId="77777777" w:rsidR="00065BBB" w:rsidRDefault="00065BBB" w:rsidP="00065BBB">
      <w:pPr>
        <w:pStyle w:val="B3"/>
        <w:rPr>
          <w:noProof/>
          <w:lang w:val="en-US" w:eastAsia="zh-CN"/>
        </w:rPr>
      </w:pPr>
      <w:r w:rsidRPr="00537A4B">
        <w:rPr>
          <w:noProof/>
          <w:lang w:val="en-US" w:eastAsia="zh-CN"/>
        </w:rPr>
        <w:t>iii)</w:t>
      </w:r>
      <w:r w:rsidRPr="00537A4B">
        <w:rPr>
          <w:noProof/>
          <w:lang w:val="en-US" w:eastAsia="zh-CN"/>
        </w:rPr>
        <w:tab/>
        <w:t>create a new PC5 QoS rule which contains:</w:t>
      </w:r>
    </w:p>
    <w:p w14:paraId="6815EF3A" w14:textId="77777777" w:rsidR="00065BBB" w:rsidRDefault="00065BBB" w:rsidP="00065BBB">
      <w:pPr>
        <w:pStyle w:val="B4"/>
        <w:rPr>
          <w:noProof/>
          <w:lang w:val="en-US" w:eastAsia="zh-CN"/>
        </w:rPr>
      </w:pPr>
      <w:r w:rsidRPr="008B71D0">
        <w:rPr>
          <w:noProof/>
          <w:lang w:val="en-US" w:eastAsia="zh-CN"/>
        </w:rPr>
        <w:t>-</w:t>
      </w:r>
      <w:r>
        <w:rPr>
          <w:noProof/>
          <w:lang w:val="en-US" w:eastAsia="zh-CN"/>
        </w:rPr>
        <w:tab/>
      </w:r>
      <w:r w:rsidRPr="000D3304">
        <w:rPr>
          <w:noProof/>
          <w:lang w:val="en-US" w:eastAsia="zh-CN"/>
        </w:rPr>
        <w:t>a PC5 QoS rule identifier</w:t>
      </w:r>
      <w:r>
        <w:rPr>
          <w:noProof/>
          <w:lang w:val="en-US" w:eastAsia="zh-CN"/>
        </w:rPr>
        <w:t>;</w:t>
      </w:r>
    </w:p>
    <w:p w14:paraId="2C876122" w14:textId="77777777" w:rsidR="00065BBB" w:rsidRDefault="00065BBB" w:rsidP="00065BBB">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60A61FC1" w14:textId="77777777" w:rsidR="00065BBB" w:rsidRDefault="00065BBB" w:rsidP="00065BBB">
      <w:pPr>
        <w:pStyle w:val="B4"/>
        <w:rPr>
          <w:noProof/>
          <w:lang w:val="en-US" w:eastAsia="zh-CN"/>
        </w:rPr>
      </w:pPr>
      <w:r>
        <w:rPr>
          <w:noProof/>
          <w:lang w:val="en-US" w:eastAsia="zh-CN"/>
        </w:rPr>
        <w:t>-</w:t>
      </w:r>
      <w:r>
        <w:rPr>
          <w:noProof/>
          <w:lang w:val="en-US" w:eastAsia="zh-CN"/>
        </w:rPr>
        <w:tab/>
      </w:r>
      <w:r w:rsidRPr="000D3304">
        <w:rPr>
          <w:noProof/>
          <w:lang w:val="en-US" w:eastAsia="zh-CN"/>
        </w:rPr>
        <w:t>a set of packet filters; and</w:t>
      </w:r>
    </w:p>
    <w:p w14:paraId="601D171D" w14:textId="77777777" w:rsidR="00065BBB" w:rsidRPr="000D3304" w:rsidRDefault="00065BBB" w:rsidP="00065BBB">
      <w:pPr>
        <w:pStyle w:val="B4"/>
        <w:rPr>
          <w:noProof/>
          <w:lang w:val="en-US" w:eastAsia="zh-CN"/>
        </w:rPr>
      </w:pPr>
      <w:r>
        <w:rPr>
          <w:noProof/>
          <w:lang w:val="en-US" w:eastAsia="zh-CN"/>
        </w:rPr>
        <w:t>-</w:t>
      </w:r>
      <w:r>
        <w:rPr>
          <w:noProof/>
          <w:lang w:val="en-US" w:eastAsia="zh-CN"/>
        </w:rPr>
        <w:tab/>
      </w:r>
      <w:r w:rsidRPr="000D3304">
        <w:rPr>
          <w:noProof/>
          <w:lang w:val="en-US" w:eastAsia="zh-CN"/>
        </w:rPr>
        <w:t>a precedence value</w:t>
      </w:r>
      <w:r>
        <w:rPr>
          <w:noProof/>
          <w:lang w:val="en-US" w:eastAsia="zh-CN"/>
        </w:rPr>
        <w:t>; and</w:t>
      </w:r>
    </w:p>
    <w:p w14:paraId="570C91DE" w14:textId="77777777" w:rsidR="00065BBB" w:rsidRDefault="00065BBB" w:rsidP="00065BBB">
      <w:pPr>
        <w:pStyle w:val="B3"/>
        <w:rPr>
          <w:noProof/>
          <w:lang w:val="en-US" w:eastAsia="zh-CN"/>
        </w:rPr>
      </w:pPr>
      <w:r>
        <w:rPr>
          <w:noProof/>
          <w:lang w:val="en-US" w:eastAsia="zh-CN"/>
        </w:rPr>
        <w:t>iv)</w:t>
      </w:r>
      <w:r w:rsidRPr="008D65CE">
        <w:rPr>
          <w:noProof/>
          <w:lang w:val="en-US" w:eastAsia="zh-CN"/>
        </w:rPr>
        <w:tab/>
      </w:r>
      <w:r w:rsidRPr="000D3304">
        <w:rPr>
          <w:noProof/>
          <w:lang w:val="en-US" w:eastAsia="zh-CN"/>
        </w:rPr>
        <w:t xml:space="preserve">pass the following parameters to </w:t>
      </w:r>
      <w:r>
        <w:rPr>
          <w:noProof/>
          <w:lang w:val="en-US" w:eastAsia="zh-CN"/>
        </w:rPr>
        <w:t xml:space="preserve">the </w:t>
      </w:r>
      <w:r w:rsidRPr="000D3304">
        <w:rPr>
          <w:noProof/>
          <w:lang w:val="en-US" w:eastAsia="zh-CN"/>
        </w:rPr>
        <w:t>lower layers</w:t>
      </w:r>
      <w:r>
        <w:rPr>
          <w:noProof/>
          <w:lang w:val="en-US" w:eastAsia="zh-CN"/>
        </w:rPr>
        <w:t>:</w:t>
      </w:r>
    </w:p>
    <w:p w14:paraId="1844E5CA" w14:textId="77777777" w:rsidR="00065BBB" w:rsidRDefault="00065BBB" w:rsidP="00065BBB">
      <w:pPr>
        <w:pStyle w:val="B4"/>
        <w:rPr>
          <w:noProof/>
          <w:lang w:val="en-US" w:eastAsia="zh-CN"/>
        </w:rPr>
      </w:pPr>
      <w:r>
        <w:rPr>
          <w:noProof/>
          <w:lang w:val="en-US" w:eastAsia="zh-CN"/>
        </w:rPr>
        <w:t>-</w:t>
      </w:r>
      <w:r>
        <w:rPr>
          <w:noProof/>
          <w:lang w:val="en-US" w:eastAsia="zh-CN"/>
        </w:rPr>
        <w:tab/>
      </w:r>
      <w:r w:rsidRPr="000D3304">
        <w:rPr>
          <w:noProof/>
          <w:lang w:val="en-US" w:eastAsia="zh-CN"/>
        </w:rPr>
        <w:t>the PQFI</w:t>
      </w:r>
      <w:r>
        <w:rPr>
          <w:noProof/>
          <w:lang w:val="en-US" w:eastAsia="zh-CN"/>
        </w:rPr>
        <w:t>;</w:t>
      </w:r>
    </w:p>
    <w:p w14:paraId="26303EB1" w14:textId="1E22397B" w:rsidR="00065BBB" w:rsidRDefault="00065BBB" w:rsidP="00065BBB">
      <w:pPr>
        <w:pStyle w:val="B4"/>
        <w:rPr>
          <w:noProof/>
          <w:lang w:val="en-US" w:eastAsia="zh-CN"/>
        </w:rPr>
      </w:pPr>
      <w:r>
        <w:rPr>
          <w:noProof/>
          <w:lang w:val="en-US" w:eastAsia="zh-CN"/>
        </w:rPr>
        <w:t>-</w:t>
      </w:r>
      <w:r>
        <w:rPr>
          <w:noProof/>
          <w:lang w:val="en-US" w:eastAsia="zh-CN"/>
        </w:rPr>
        <w:tab/>
      </w:r>
      <w:r w:rsidRPr="000D3304">
        <w:rPr>
          <w:noProof/>
          <w:lang w:val="en-US" w:eastAsia="zh-CN"/>
        </w:rPr>
        <w:t>the PC5 QoS parameters</w:t>
      </w:r>
      <w:r>
        <w:rPr>
          <w:noProof/>
          <w:lang w:val="en-US" w:eastAsia="zh-CN"/>
        </w:rPr>
        <w:t>;</w:t>
      </w:r>
      <w:del w:id="10" w:author="Nassar, Mohamed A. (Nokia - DE/Munich)" w:date="2021-10-27T17:50:00Z">
        <w:r w:rsidDel="00DF1BC9">
          <w:rPr>
            <w:noProof/>
            <w:lang w:val="en-US" w:eastAsia="zh-CN"/>
          </w:rPr>
          <w:delText xml:space="preserve"> and</w:delText>
        </w:r>
      </w:del>
    </w:p>
    <w:p w14:paraId="23E1CAA5" w14:textId="637FD4A2" w:rsidR="00065BBB" w:rsidRDefault="00065BBB" w:rsidP="00065BBB">
      <w:pPr>
        <w:pStyle w:val="B4"/>
        <w:rPr>
          <w:ins w:id="11" w:author="Nassar, Mohamed A. (Nokia - DE/Munich)" w:date="2021-10-27T17:50:00Z"/>
          <w:noProof/>
          <w:lang w:val="en-US" w:eastAsia="zh-CN"/>
        </w:rPr>
      </w:pPr>
      <w:r>
        <w:rPr>
          <w:noProof/>
          <w:lang w:val="en-US" w:eastAsia="zh-CN"/>
        </w:rPr>
        <w:t>-</w:t>
      </w:r>
      <w:r>
        <w:rPr>
          <w:noProof/>
          <w:lang w:val="en-US" w:eastAsia="zh-CN"/>
        </w:rPr>
        <w:tab/>
        <w:t xml:space="preserve">the </w:t>
      </w:r>
      <w:r w:rsidRPr="000D3304">
        <w:rPr>
          <w:noProof/>
          <w:lang w:val="en-US" w:eastAsia="zh-CN"/>
        </w:rPr>
        <w:t>source</w:t>
      </w:r>
      <w:r>
        <w:rPr>
          <w:noProof/>
          <w:lang w:val="en-US" w:eastAsia="zh-CN"/>
        </w:rPr>
        <w:t xml:space="preserve"> layer-2 ID and the </w:t>
      </w:r>
      <w:r w:rsidRPr="000D3304">
        <w:rPr>
          <w:noProof/>
          <w:lang w:val="en-US" w:eastAsia="zh-CN"/>
        </w:rPr>
        <w:t>destination layer-2 ID</w:t>
      </w:r>
      <w:r>
        <w:rPr>
          <w:rFonts w:hint="eastAsia"/>
          <w:noProof/>
          <w:lang w:val="en-US" w:eastAsia="zh-CN"/>
        </w:rPr>
        <w:t>;</w:t>
      </w:r>
      <w:ins w:id="12" w:author="Nassar, Mohamed A. (Nokia - DE/Munich)" w:date="2021-10-27T17:50:00Z">
        <w:r w:rsidR="00DF1BC9">
          <w:rPr>
            <w:noProof/>
            <w:lang w:val="en-US" w:eastAsia="zh-CN"/>
          </w:rPr>
          <w:t xml:space="preserve"> and</w:t>
        </w:r>
      </w:ins>
    </w:p>
    <w:p w14:paraId="3A0D2A03" w14:textId="0FB10ADE" w:rsidR="00DF1BC9" w:rsidRDefault="00DF1BC9" w:rsidP="00CA1D94">
      <w:pPr>
        <w:pStyle w:val="B4"/>
        <w:rPr>
          <w:ins w:id="13" w:author="Nassar, Mohamed A. (Nokia - DE/Munich)" w:date="2021-10-27T17:55:00Z"/>
          <w:noProof/>
          <w:lang w:val="en-US" w:eastAsia="zh-CN"/>
        </w:rPr>
      </w:pPr>
      <w:ins w:id="14" w:author="Nassar, Mohamed A. (Nokia - DE/Munich)" w:date="2021-10-27T17:50:00Z">
        <w:r>
          <w:rPr>
            <w:noProof/>
            <w:lang w:val="en-US" w:eastAsia="zh-CN"/>
          </w:rPr>
          <w:t>-</w:t>
        </w:r>
        <w:r>
          <w:rPr>
            <w:noProof/>
            <w:lang w:val="en-US" w:eastAsia="zh-CN"/>
          </w:rPr>
          <w:tab/>
          <w:t>the NR Tx</w:t>
        </w:r>
      </w:ins>
      <w:ins w:id="15" w:author="Nassar, Mohamed A. (Nokia - DE/Munich)" w:date="2021-10-27T17:51:00Z">
        <w:r>
          <w:rPr>
            <w:noProof/>
            <w:lang w:val="en-US" w:eastAsia="zh-CN"/>
          </w:rPr>
          <w:t xml:space="preserve"> Profile</w:t>
        </w:r>
      </w:ins>
      <w:ins w:id="16" w:author="Nassar, Mohamed A. (Nokia - DE/Munich)" w:date="2021-10-27T17:53:00Z">
        <w:r>
          <w:rPr>
            <w:noProof/>
            <w:lang w:val="en-US" w:eastAsia="zh-CN"/>
          </w:rPr>
          <w:t>,</w:t>
        </w:r>
      </w:ins>
      <w:ins w:id="17" w:author="Nassar, Mohamed A. (Nokia - DE/Munich)" w:date="2021-11-15T19:00:00Z">
        <w:r w:rsidR="00A746F7">
          <w:rPr>
            <w:noProof/>
            <w:lang w:val="en-US" w:eastAsia="zh-CN"/>
          </w:rPr>
          <w:t xml:space="preserve"> if availa</w:t>
        </w:r>
      </w:ins>
      <w:ins w:id="18" w:author="Nassar, Mohamed A. (Nokia - DE/Munich)" w:date="2021-11-15T19:03:00Z">
        <w:r w:rsidR="005A1C86">
          <w:rPr>
            <w:noProof/>
            <w:lang w:val="en-US" w:eastAsia="zh-CN"/>
          </w:rPr>
          <w:t>ble</w:t>
        </w:r>
      </w:ins>
      <w:ins w:id="19" w:author="Nassar, Mohamed A. (Nokia - DE/Munich)" w:date="2021-11-15T19:00:00Z">
        <w:r w:rsidR="00A746F7">
          <w:rPr>
            <w:noProof/>
            <w:lang w:val="en-US" w:eastAsia="zh-CN"/>
          </w:rPr>
          <w:t>,</w:t>
        </w:r>
      </w:ins>
      <w:ins w:id="20" w:author="Nassar, Mohamed A. (Nokia - DE/Munich)" w:date="2021-10-27T17:51:00Z">
        <w:r>
          <w:rPr>
            <w:noProof/>
            <w:lang w:val="en-US" w:eastAsia="zh-CN"/>
          </w:rPr>
          <w:t xml:space="preserve"> </w:t>
        </w:r>
      </w:ins>
      <w:ins w:id="21" w:author="Nassar, Mohamed A. (Nokia - DE/Munich)" w:date="2021-10-27T17:52:00Z">
        <w:r>
          <w:rPr>
            <w:noProof/>
            <w:lang w:val="en-US" w:eastAsia="zh-CN"/>
          </w:rPr>
          <w:t xml:space="preserve">as determined </w:t>
        </w:r>
      </w:ins>
      <w:ins w:id="22" w:author="Nassar, Mohamed A. (Nokia - DE/Munich)" w:date="2021-10-27T17:53:00Z">
        <w:r w:rsidRPr="00DF1BC9">
          <w:rPr>
            <w:noProof/>
            <w:lang w:eastAsia="zh-CN"/>
          </w:rPr>
          <w:t xml:space="preserve">for the respective V2X service </w:t>
        </w:r>
        <w:r w:rsidRPr="00DF1BC9">
          <w:rPr>
            <w:noProof/>
            <w:lang w:val="en-US" w:eastAsia="zh-CN"/>
          </w:rPr>
          <w:t xml:space="preserve">identifier </w:t>
        </w:r>
        <w:r w:rsidRPr="00DF1BC9">
          <w:rPr>
            <w:noProof/>
            <w:lang w:eastAsia="zh-CN"/>
          </w:rPr>
          <w:t xml:space="preserve">based on the configuration </w:t>
        </w:r>
      </w:ins>
      <w:ins w:id="23" w:author="Nassar, Mohamed A. (Nokia - DE/Munich)" w:date="2021-10-27T18:06:00Z">
        <w:r w:rsidR="00CA1D94" w:rsidRPr="00CA1D94">
          <w:rPr>
            <w:noProof/>
            <w:lang w:val="en-US" w:eastAsia="zh-CN"/>
          </w:rPr>
          <w:t>parameters</w:t>
        </w:r>
      </w:ins>
      <w:ins w:id="24" w:author="Nassar, Mohamed A. (Nokia - DE/Munich)" w:date="2021-11-15T19:03:00Z">
        <w:r w:rsidR="005A1C86">
          <w:rPr>
            <w:noProof/>
            <w:lang w:val="en-US" w:eastAsia="zh-CN"/>
          </w:rPr>
          <w:t xml:space="preserve"> and conditions</w:t>
        </w:r>
      </w:ins>
      <w:ins w:id="25" w:author="Nassar, Mohamed A. (Nokia - DE/Munich)" w:date="2021-10-27T18:05:00Z">
        <w:r w:rsidR="00EF3FEF">
          <w:rPr>
            <w:noProof/>
            <w:lang w:eastAsia="zh-CN"/>
          </w:rPr>
          <w:t xml:space="preserve"> </w:t>
        </w:r>
      </w:ins>
      <w:ins w:id="26" w:author="Nassar, Mohamed A. (Nokia - DE/Munich)" w:date="2021-10-27T17:53:00Z">
        <w:r w:rsidRPr="00DF1BC9">
          <w:rPr>
            <w:noProof/>
            <w:lang w:eastAsia="zh-CN"/>
          </w:rPr>
          <w:t>described in clause </w:t>
        </w:r>
      </w:ins>
      <w:ins w:id="27" w:author="Nassar, Mohamed A. (Nokia - DE/Munich)" w:date="2021-10-27T17:54:00Z">
        <w:r w:rsidRPr="00DF1BC9">
          <w:rPr>
            <w:noProof/>
            <w:lang w:val="en-US" w:eastAsia="zh-CN"/>
          </w:rPr>
          <w:t>5.2.3</w:t>
        </w:r>
        <w:r>
          <w:rPr>
            <w:noProof/>
            <w:lang w:val="en-US" w:eastAsia="zh-CN"/>
          </w:rPr>
          <w:t>;</w:t>
        </w:r>
      </w:ins>
    </w:p>
    <w:p w14:paraId="06C20412" w14:textId="13DB1C79" w:rsidR="00721570" w:rsidRPr="00335F93" w:rsidRDefault="00721570">
      <w:pPr>
        <w:pStyle w:val="NO"/>
        <w:pPrChange w:id="28" w:author="Nassar, Mohamed A. (Nokia - DE/Munich)" w:date="2021-10-27T17:56:00Z">
          <w:pPr>
            <w:pStyle w:val="B4"/>
          </w:pPr>
        </w:pPrChange>
      </w:pPr>
      <w:ins w:id="29" w:author="Nassar, Mohamed A. (Nokia - DE/Munich)" w:date="2021-10-27T17:56:00Z">
        <w:r>
          <w:rPr>
            <w:noProof/>
          </w:rPr>
          <w:t>NOTE:</w:t>
        </w:r>
        <w:r>
          <w:rPr>
            <w:noProof/>
          </w:rPr>
          <w:tab/>
        </w:r>
      </w:ins>
      <w:ins w:id="30" w:author="Nassar, Mohamed A. (Nokia - DE/Munich)" w:date="2021-10-27T17:58:00Z">
        <w:r w:rsidR="003B0B44" w:rsidRPr="003B0B44">
          <w:rPr>
            <w:noProof/>
          </w:rPr>
          <w:t>When the PC5 DRX operation is needed based on the</w:t>
        </w:r>
        <w:r w:rsidR="003B0B44">
          <w:rPr>
            <w:noProof/>
          </w:rPr>
          <w:t xml:space="preserve"> provided</w:t>
        </w:r>
        <w:r w:rsidR="003B0B44" w:rsidRPr="003B0B44">
          <w:rPr>
            <w:noProof/>
          </w:rPr>
          <w:t xml:space="preserve"> NR Tx Profile</w:t>
        </w:r>
        <w:r w:rsidR="003B0B44">
          <w:rPr>
            <w:noProof/>
          </w:rPr>
          <w:t xml:space="preserve">, </w:t>
        </w:r>
      </w:ins>
      <w:ins w:id="31" w:author="Nassar, Mohamed A. (Nokia - DE/Munich)" w:date="2021-10-27T17:56:00Z">
        <w:r w:rsidRPr="00E50CCF">
          <w:rPr>
            <w:noProof/>
          </w:rPr>
          <w:t xml:space="preserve">the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 for </w:t>
        </w:r>
      </w:ins>
      <w:ins w:id="32" w:author="Nassar, Mohamed A. (Nokia - DE/Munich)" w:date="2021-10-27T17:57:00Z">
        <w:r w:rsidRPr="00721570">
          <w:rPr>
            <w:noProof/>
          </w:rPr>
          <w:t>transmission</w:t>
        </w:r>
        <w:r>
          <w:rPr>
            <w:noProof/>
          </w:rPr>
          <w:t xml:space="preserve"> </w:t>
        </w:r>
      </w:ins>
      <w:ins w:id="33" w:author="Nassar, Mohamed A. (Nokia - DE/Munich)" w:date="2021-10-27T17:56:00Z">
        <w:r w:rsidRPr="00E50CCF">
          <w:rPr>
            <w:noProof/>
          </w:rPr>
          <w:t>operation over PC5 reference point</w:t>
        </w:r>
        <w:r>
          <w:rPr>
            <w:noProof/>
          </w:rPr>
          <w:t>.</w:t>
        </w:r>
      </w:ins>
    </w:p>
    <w:p w14:paraId="2827D437" w14:textId="77777777" w:rsidR="00065BBB" w:rsidRDefault="00065BBB" w:rsidP="00065BBB">
      <w:pPr>
        <w:pStyle w:val="B2"/>
        <w:rPr>
          <w:noProof/>
          <w:lang w:val="en-US" w:eastAsia="zh-CN"/>
        </w:rPr>
      </w:pPr>
      <w:r>
        <w:rPr>
          <w:noProof/>
          <w:lang w:val="en-US" w:eastAsia="zh-CN"/>
        </w:rPr>
        <w:t>2</w:t>
      </w:r>
      <w:r w:rsidRPr="008D65CE">
        <w:rPr>
          <w:noProof/>
          <w:lang w:val="en-US" w:eastAsia="zh-CN"/>
        </w:rPr>
        <w:t>)</w:t>
      </w:r>
      <w:r w:rsidRPr="008D65CE">
        <w:rPr>
          <w:noProof/>
          <w:lang w:val="en-US" w:eastAsia="zh-CN"/>
        </w:rPr>
        <w:tab/>
      </w:r>
      <w:r w:rsidRPr="000D3304">
        <w:rPr>
          <w:noProof/>
          <w:lang w:val="en-US" w:eastAsia="zh-CN"/>
        </w:rPr>
        <w:t xml:space="preserve">if there is </w:t>
      </w:r>
      <w:r w:rsidRPr="008F4570">
        <w:rPr>
          <w:noProof/>
          <w:lang w:val="en-US" w:eastAsia="zh-CN"/>
        </w:rPr>
        <w:t>an existing PC5 QoS flow that fulfils the derived PC5 QoS parameters</w:t>
      </w:r>
      <w:r w:rsidRPr="000D3304">
        <w:rPr>
          <w:noProof/>
          <w:lang w:val="en-US" w:eastAsia="zh-CN"/>
        </w:rPr>
        <w:t xml:space="preserve">, then the UE </w:t>
      </w:r>
      <w:r>
        <w:rPr>
          <w:noProof/>
          <w:lang w:val="en-US" w:eastAsia="zh-CN"/>
        </w:rPr>
        <w:t xml:space="preserve">shall </w:t>
      </w:r>
      <w:r w:rsidRPr="000D3304">
        <w:rPr>
          <w:noProof/>
          <w:lang w:val="en-US" w:eastAsia="zh-CN"/>
        </w:rPr>
        <w:t>update the PC5 packet filter set in the PC5 QoS rule of this PC5 QoS flow, e.g. add the new packet filter in the PC5 QoS rule of this existing PC5 QoS flow</w:t>
      </w:r>
      <w:r w:rsidRPr="00476850">
        <w:rPr>
          <w:noProof/>
          <w:lang w:val="en-US" w:eastAsia="zh-CN"/>
        </w:rPr>
        <w:t>; and</w:t>
      </w:r>
    </w:p>
    <w:p w14:paraId="1B050545" w14:textId="77777777" w:rsidR="00065BBB" w:rsidRPr="000D3304" w:rsidRDefault="00065BBB" w:rsidP="00065BBB">
      <w:pPr>
        <w:pStyle w:val="B2"/>
        <w:rPr>
          <w:noProof/>
          <w:lang w:val="en-US" w:eastAsia="zh-CN"/>
        </w:rPr>
      </w:pPr>
      <w:r>
        <w:rPr>
          <w:noProof/>
          <w:lang w:val="en-US" w:eastAsia="zh-CN"/>
        </w:rPr>
        <w:lastRenderedPageBreak/>
        <w:t>3)</w:t>
      </w:r>
      <w:r>
        <w:rPr>
          <w:noProof/>
          <w:lang w:val="en-US" w:eastAsia="zh-CN"/>
        </w:rPr>
        <w:tab/>
      </w:r>
      <w:r>
        <w:rPr>
          <w:rFonts w:hint="eastAsia"/>
          <w:noProof/>
          <w:lang w:val="en-US" w:eastAsia="zh-CN"/>
        </w:rPr>
        <w:t>t</w:t>
      </w:r>
      <w:r>
        <w:rPr>
          <w:noProof/>
          <w:lang w:val="en-US" w:eastAsia="zh-CN"/>
        </w:rPr>
        <w:t xml:space="preserve">he </w:t>
      </w:r>
      <w:r w:rsidRPr="000D3304">
        <w:rPr>
          <w:noProof/>
          <w:lang w:val="en-US" w:eastAsia="zh-CN"/>
        </w:rPr>
        <w:t xml:space="preserve">UE </w:t>
      </w:r>
      <w:r>
        <w:rPr>
          <w:noProof/>
          <w:lang w:val="en-US" w:eastAsia="zh-CN"/>
        </w:rPr>
        <w:t xml:space="preserve">shall </w:t>
      </w:r>
      <w:r w:rsidRPr="000D3304">
        <w:rPr>
          <w:noProof/>
          <w:lang w:val="en-US" w:eastAsia="zh-CN"/>
        </w:rPr>
        <w:t xml:space="preserve">use the new </w:t>
      </w:r>
      <w:r w:rsidRPr="004239CA">
        <w:rPr>
          <w:noProof/>
          <w:lang w:val="en-US" w:eastAsia="zh-CN"/>
        </w:rPr>
        <w:t>PC5 QoS flow created as described in</w:t>
      </w:r>
      <w:r w:rsidRPr="000D3304">
        <w:rPr>
          <w:noProof/>
          <w:lang w:val="en-US" w:eastAsia="zh-CN"/>
        </w:rPr>
        <w:t xml:space="preserve"> bullet </w:t>
      </w:r>
      <w:r>
        <w:rPr>
          <w:noProof/>
          <w:lang w:val="en-US" w:eastAsia="zh-CN"/>
        </w:rPr>
        <w:t>1</w:t>
      </w:r>
      <w:r w:rsidRPr="000D3304">
        <w:rPr>
          <w:noProof/>
          <w:lang w:val="en-US" w:eastAsia="zh-CN"/>
        </w:rPr>
        <w:t>) or the existing PC5 QoS flow with the updated PC5 QoS rules as</w:t>
      </w:r>
      <w:r>
        <w:rPr>
          <w:noProof/>
          <w:lang w:val="en-US" w:eastAsia="zh-CN"/>
        </w:rPr>
        <w:t xml:space="preserve"> </w:t>
      </w:r>
      <w:r w:rsidRPr="004239CA">
        <w:rPr>
          <w:noProof/>
          <w:lang w:val="en-US" w:eastAsia="zh-CN"/>
        </w:rPr>
        <w:t>described in</w:t>
      </w:r>
      <w:r w:rsidRPr="000D3304">
        <w:rPr>
          <w:noProof/>
          <w:lang w:val="en-US" w:eastAsia="zh-CN"/>
        </w:rPr>
        <w:t xml:space="preserve"> bullet </w:t>
      </w:r>
      <w:r>
        <w:rPr>
          <w:noProof/>
          <w:lang w:val="en-US" w:eastAsia="zh-CN"/>
        </w:rPr>
        <w:t>2</w:t>
      </w:r>
      <w:r w:rsidRPr="000D3304">
        <w:rPr>
          <w:noProof/>
          <w:lang w:val="en-US" w:eastAsia="zh-CN"/>
        </w:rPr>
        <w:t>) to perform the transmission of V2X communication over PC5 as specified in clause</w:t>
      </w:r>
      <w:r>
        <w:t> </w:t>
      </w:r>
      <w:r w:rsidRPr="000D3304">
        <w:rPr>
          <w:noProof/>
          <w:lang w:val="en-US" w:eastAsia="zh-CN"/>
        </w:rPr>
        <w:t>6.1.</w:t>
      </w:r>
      <w:r>
        <w:rPr>
          <w:noProof/>
          <w:lang w:val="en-US" w:eastAsia="zh-CN"/>
        </w:rPr>
        <w:t>3.2.2; and</w:t>
      </w:r>
    </w:p>
    <w:p w14:paraId="2AA7DFE4" w14:textId="77777777" w:rsidR="00065BBB" w:rsidRPr="0083309C" w:rsidRDefault="00065BBB" w:rsidP="00065BBB">
      <w:pPr>
        <w:pStyle w:val="B1"/>
        <w:rPr>
          <w:lang w:val="en-US" w:eastAsia="zh-CN"/>
        </w:rPr>
      </w:pPr>
      <w:r w:rsidRPr="008D65CE">
        <w:rPr>
          <w:noProof/>
          <w:lang w:val="en-US" w:eastAsia="zh-CN"/>
        </w:rPr>
        <w:t>e)</w:t>
      </w:r>
      <w:r w:rsidRPr="008D65CE">
        <w:rPr>
          <w:noProof/>
          <w:lang w:val="en-US" w:eastAsia="zh-CN"/>
        </w:rPr>
        <w:tab/>
      </w:r>
      <w:r>
        <w:rPr>
          <w:noProof/>
          <w:lang w:val="en-US" w:eastAsia="zh-CN"/>
        </w:rPr>
        <w:t>i</w:t>
      </w:r>
      <w:r w:rsidRPr="00C40E25">
        <w:rPr>
          <w:noProof/>
          <w:lang w:val="en-US" w:eastAsia="zh-CN"/>
        </w:rPr>
        <w:t>f in the context for the destination layer-2 ID</w:t>
      </w:r>
      <w:r>
        <w:rPr>
          <w:noProof/>
          <w:lang w:val="en-US" w:eastAsia="zh-CN"/>
        </w:rPr>
        <w:t xml:space="preserve">, </w:t>
      </w:r>
      <w:r w:rsidRPr="00C40E25">
        <w:rPr>
          <w:noProof/>
          <w:lang w:val="en-US" w:eastAsia="zh-CN"/>
        </w:rPr>
        <w:t xml:space="preserve">there is a PC5 QoS rule for the existing PC5 QoS flow matching the service data or request, the UE </w:t>
      </w:r>
      <w:r>
        <w:rPr>
          <w:noProof/>
          <w:lang w:val="en-US" w:eastAsia="zh-CN"/>
        </w:rPr>
        <w:t>shall</w:t>
      </w:r>
      <w:r w:rsidRPr="00C40E25">
        <w:rPr>
          <w:noProof/>
          <w:lang w:val="en-US" w:eastAsia="zh-CN"/>
        </w:rPr>
        <w:t xml:space="preserve"> use this existing PC5 QoS flow to perform transmission of V2X communication over PC5 as specified in clau</w:t>
      </w:r>
      <w:r w:rsidRPr="001C7F29">
        <w:rPr>
          <w:noProof/>
          <w:lang w:val="en-US" w:eastAsia="zh-CN"/>
        </w:rPr>
        <w:t>se</w:t>
      </w:r>
      <w:r w:rsidRPr="001C7F29">
        <w:t> </w:t>
      </w:r>
      <w:r w:rsidRPr="001C7F29">
        <w:rPr>
          <w:noProof/>
          <w:lang w:val="en-US" w:eastAsia="zh-CN"/>
        </w:rPr>
        <w:t>6.1.3.2.2</w:t>
      </w:r>
      <w:r>
        <w:rPr>
          <w:noProof/>
          <w:lang w:val="en-US" w:eastAsia="zh-CN"/>
        </w:rPr>
        <w:t>.</w:t>
      </w:r>
    </w:p>
    <w:p w14:paraId="0544EDAC" w14:textId="77777777" w:rsidR="00065BBB" w:rsidRPr="003D7833" w:rsidRDefault="00065BBB" w:rsidP="00065BBB">
      <w:pPr>
        <w:rPr>
          <w:rFonts w:eastAsia="SimSun"/>
          <w:noProof/>
          <w:lang w:eastAsia="zh-CN"/>
        </w:rPr>
      </w:pPr>
      <w:r w:rsidRPr="003D7833">
        <w:rPr>
          <w:rFonts w:eastAsia="SimSun"/>
          <w:noProof/>
          <w:lang w:eastAsia="zh-CN"/>
        </w:rPr>
        <w:t>Two types of packet filters are supported for V2X communication over PC5, i.e. the IP packet filter set and the V2X packet filter set. A PC5 QoS Rule contains either the IP packet filter set or the V2X packet filter set.</w:t>
      </w:r>
    </w:p>
    <w:p w14:paraId="405E89AB" w14:textId="77777777" w:rsidR="00065BBB" w:rsidRPr="003D7833" w:rsidRDefault="00065BBB" w:rsidP="00065BBB">
      <w:pPr>
        <w:rPr>
          <w:rFonts w:eastAsia="SimSun"/>
          <w:noProof/>
          <w:lang w:eastAsia="zh-CN"/>
        </w:rPr>
      </w:pPr>
      <w:r w:rsidRPr="003D7833">
        <w:rPr>
          <w:rFonts w:eastAsia="SimSun"/>
          <w:noProof/>
          <w:lang w:eastAsia="zh-CN"/>
        </w:rPr>
        <w:t xml:space="preserve">The IP packet filter set is defined </w:t>
      </w:r>
      <w:r>
        <w:rPr>
          <w:rFonts w:eastAsia="SimSun"/>
          <w:noProof/>
          <w:lang w:eastAsia="zh-CN"/>
        </w:rPr>
        <w:t xml:space="preserve">as content of the packet filter contents field specified </w:t>
      </w:r>
      <w:r w:rsidRPr="003D7833">
        <w:rPr>
          <w:rFonts w:eastAsia="SimSun"/>
          <w:noProof/>
          <w:lang w:eastAsia="zh-CN"/>
        </w:rPr>
        <w:t xml:space="preserve">in </w:t>
      </w:r>
      <w:r>
        <w:t>3GPP</w:t>
      </w:r>
      <w:r>
        <w:rPr>
          <w:lang w:val="cs-CZ"/>
        </w:rPr>
        <w:t> TS 24.501 [6]</w:t>
      </w:r>
      <w:r w:rsidRPr="003D7833">
        <w:rPr>
          <w:rFonts w:eastAsia="SimSun"/>
          <w:noProof/>
          <w:lang w:eastAsia="zh-CN"/>
        </w:rPr>
        <w:t xml:space="preserve"> </w:t>
      </w:r>
      <w:r>
        <w:rPr>
          <w:rFonts w:eastAsia="SimSun"/>
          <w:noProof/>
          <w:lang w:eastAsia="zh-CN"/>
        </w:rPr>
        <w:t>figure 9.11.4.13.4 and table 9.11.4.13.1</w:t>
      </w:r>
      <w:r w:rsidRPr="003D7833">
        <w:rPr>
          <w:rFonts w:eastAsia="SimSun"/>
          <w:noProof/>
          <w:lang w:eastAsia="zh-CN"/>
        </w:rPr>
        <w:t>.</w:t>
      </w:r>
    </w:p>
    <w:p w14:paraId="05D44914" w14:textId="77777777" w:rsidR="00065BBB" w:rsidRPr="003D7833" w:rsidRDefault="00065BBB" w:rsidP="00065BBB">
      <w:pPr>
        <w:rPr>
          <w:rFonts w:eastAsia="Malgun Gothic"/>
        </w:rPr>
      </w:pPr>
      <w:r w:rsidRPr="003D7833">
        <w:rPr>
          <w:rFonts w:eastAsia="Malgun Gothic"/>
        </w:rPr>
        <w:t>The V2X packet filter set shall support packet filters based on at least any combination of:</w:t>
      </w:r>
    </w:p>
    <w:p w14:paraId="3C044395" w14:textId="77777777" w:rsidR="00065BBB" w:rsidRPr="003D7833" w:rsidRDefault="00065BBB" w:rsidP="00065BBB">
      <w:pPr>
        <w:pStyle w:val="B1"/>
      </w:pPr>
      <w:r w:rsidRPr="003D7833">
        <w:t>-</w:t>
      </w:r>
      <w:r w:rsidRPr="003D7833">
        <w:tab/>
        <w:t xml:space="preserve">V2X </w:t>
      </w:r>
      <w:r>
        <w:t>s</w:t>
      </w:r>
      <w:r w:rsidRPr="003D7833">
        <w:t xml:space="preserve">ervice </w:t>
      </w:r>
      <w:r>
        <w:t>identifier</w:t>
      </w:r>
      <w:r w:rsidRPr="003D7833">
        <w:t xml:space="preserve"> (</w:t>
      </w:r>
      <w:proofErr w:type="gramStart"/>
      <w:r w:rsidRPr="003D7833">
        <w:t>e.g.</w:t>
      </w:r>
      <w:proofErr w:type="gramEnd"/>
      <w:r w:rsidRPr="003D7833">
        <w:t xml:space="preserve"> PSID or ITS-AID);</w:t>
      </w:r>
    </w:p>
    <w:p w14:paraId="0AA17144" w14:textId="77777777" w:rsidR="00065BBB" w:rsidRPr="003D7833" w:rsidRDefault="00065BBB" w:rsidP="00065BBB">
      <w:pPr>
        <w:pStyle w:val="B1"/>
      </w:pPr>
      <w:r w:rsidRPr="003D7833">
        <w:t>-</w:t>
      </w:r>
      <w:r w:rsidRPr="003D7833">
        <w:tab/>
        <w:t>the source layer-2 ID and the destination layer-2 ID;</w:t>
      </w:r>
      <w:r>
        <w:t xml:space="preserve"> and</w:t>
      </w:r>
    </w:p>
    <w:p w14:paraId="6E82F1C7" w14:textId="77777777" w:rsidR="00065BBB" w:rsidRPr="003D7833" w:rsidRDefault="00065BBB" w:rsidP="00065BBB">
      <w:pPr>
        <w:pStyle w:val="B1"/>
      </w:pPr>
      <w:r w:rsidRPr="003D7833">
        <w:t>-</w:t>
      </w:r>
      <w:r w:rsidRPr="003D7833">
        <w:tab/>
        <w:t>Application Layer ID (</w:t>
      </w:r>
      <w:proofErr w:type="gramStart"/>
      <w:r w:rsidRPr="003D7833">
        <w:t>e.g.</w:t>
      </w:r>
      <w:proofErr w:type="gramEnd"/>
      <w:r w:rsidRPr="003D7833">
        <w:t xml:space="preserve"> Station ID);</w:t>
      </w:r>
    </w:p>
    <w:p w14:paraId="5EA9E1A5" w14:textId="77777777" w:rsidR="00065BBB" w:rsidRDefault="00065BBB" w:rsidP="00065BBB">
      <w:pPr>
        <w:jc w:val="center"/>
      </w:pPr>
      <w:r w:rsidRPr="001F6E20">
        <w:rPr>
          <w:highlight w:val="green"/>
        </w:rPr>
        <w:t xml:space="preserve">***** </w:t>
      </w:r>
      <w:r>
        <w:rPr>
          <w:highlight w:val="green"/>
        </w:rPr>
        <w:t>Next</w:t>
      </w:r>
      <w:r w:rsidRPr="001F6E20">
        <w:rPr>
          <w:highlight w:val="green"/>
        </w:rPr>
        <w:t xml:space="preserve"> change *****</w:t>
      </w:r>
    </w:p>
    <w:p w14:paraId="56878EC8" w14:textId="77777777" w:rsidR="00094B10" w:rsidRPr="008D65CE" w:rsidRDefault="00094B10" w:rsidP="00094B10">
      <w:pPr>
        <w:pStyle w:val="Heading4"/>
      </w:pPr>
      <w:bookmarkStart w:id="34" w:name="_Toc533170270"/>
      <w:bookmarkStart w:id="35" w:name="_Toc34388661"/>
      <w:bookmarkStart w:id="36" w:name="_Toc34404432"/>
      <w:bookmarkStart w:id="37" w:name="_Toc45282277"/>
      <w:bookmarkStart w:id="38" w:name="_Toc45882663"/>
      <w:bookmarkStart w:id="39" w:name="_Toc51951213"/>
      <w:bookmarkStart w:id="40" w:name="_Toc59208969"/>
      <w:bookmarkStart w:id="41" w:name="_Toc75734808"/>
      <w:bookmarkStart w:id="42" w:name="_Toc82772145"/>
      <w:bookmarkStart w:id="43" w:name="_Toc22039956"/>
      <w:bookmarkStart w:id="44" w:name="_Toc25070665"/>
      <w:bookmarkStart w:id="45" w:name="_Toc34388580"/>
      <w:bookmarkStart w:id="46" w:name="_Toc34404351"/>
      <w:bookmarkStart w:id="47" w:name="_Toc45282179"/>
      <w:bookmarkStart w:id="48" w:name="_Toc45882565"/>
      <w:bookmarkStart w:id="49" w:name="_Toc51951115"/>
      <w:bookmarkStart w:id="50" w:name="_Toc59208869"/>
      <w:bookmarkStart w:id="51" w:name="_Toc75734707"/>
      <w:bookmarkStart w:id="52" w:name="_Toc82772044"/>
      <w:bookmarkEnd w:id="1"/>
      <w:r w:rsidRPr="008D65CE">
        <w:t>6.1.3.3</w:t>
      </w:r>
      <w:bookmarkEnd w:id="34"/>
      <w:r w:rsidRPr="008D65CE">
        <w:tab/>
        <w:t>Reception of broadcast mode V2X communication over PC5</w:t>
      </w:r>
      <w:bookmarkEnd w:id="35"/>
      <w:bookmarkEnd w:id="36"/>
      <w:bookmarkEnd w:id="37"/>
      <w:bookmarkEnd w:id="38"/>
      <w:bookmarkEnd w:id="39"/>
      <w:bookmarkEnd w:id="40"/>
      <w:bookmarkEnd w:id="41"/>
      <w:bookmarkEnd w:id="42"/>
    </w:p>
    <w:p w14:paraId="297D643A" w14:textId="0EF9167C" w:rsidR="00094B10" w:rsidRDefault="00094B10" w:rsidP="00C11C9F">
      <w:r>
        <w:t>The UE may</w:t>
      </w:r>
      <w:r w:rsidRPr="008D65CE">
        <w:t xml:space="preserve"> be configured by upper layer</w:t>
      </w:r>
      <w:r>
        <w:t>s with one or more destination l</w:t>
      </w:r>
      <w:r w:rsidRPr="008D65CE">
        <w:t>ayer-2 ID(s) for reception of V2X messages over PC5.</w:t>
      </w:r>
      <w:r>
        <w:t xml:space="preserve"> The receiving UE shall </w:t>
      </w:r>
      <w:r w:rsidRPr="004575E7">
        <w:t xml:space="preserve">determine the PC5 QoS parameters for this broadcast V2X service </w:t>
      </w:r>
      <w:r>
        <w:t xml:space="preserve">in the same way </w:t>
      </w:r>
      <w:r w:rsidRPr="004575E7">
        <w:t>described in clause </w:t>
      </w:r>
      <w:r w:rsidRPr="004575E7">
        <w:rPr>
          <w:lang w:val="en-US"/>
        </w:rPr>
        <w:t>6.1.3.2.1.2</w:t>
      </w:r>
      <w:ins w:id="53" w:author="Nassar, Mohamed A. (Nokia - DE/Munich)" w:date="2021-10-27T18:05:00Z">
        <w:r w:rsidR="00EF3FEF">
          <w:rPr>
            <w:lang w:val="en-US"/>
          </w:rPr>
          <w:t xml:space="preserve"> and shall determine the </w:t>
        </w:r>
        <w:r w:rsidR="00EF3FEF" w:rsidRPr="00EF3FEF">
          <w:rPr>
            <w:lang w:val="en-US"/>
          </w:rPr>
          <w:t>NR Tx Profile</w:t>
        </w:r>
      </w:ins>
      <w:ins w:id="54" w:author="Nassar, Mohamed A. (Nokia - DE/Munich)" w:date="2021-10-27T18:06:00Z">
        <w:r w:rsidR="00C11C9F">
          <w:rPr>
            <w:lang w:val="en-US"/>
          </w:rPr>
          <w:t xml:space="preserve"> </w:t>
        </w:r>
        <w:r w:rsidR="00C11C9F" w:rsidRPr="00C11C9F">
          <w:t>as described in clause </w:t>
        </w:r>
        <w:r w:rsidR="00C11C9F" w:rsidRPr="00C11C9F">
          <w:rPr>
            <w:lang w:val="en-US"/>
          </w:rPr>
          <w:t>5.2.3</w:t>
        </w:r>
        <w:r w:rsidR="00C11C9F">
          <w:rPr>
            <w:lang w:val="en-US"/>
          </w:rPr>
          <w:t>,</w:t>
        </w:r>
      </w:ins>
      <w:r>
        <w:rPr>
          <w:lang w:val="en-US"/>
        </w:rPr>
        <w:t xml:space="preserve"> and shall provide the </w:t>
      </w:r>
      <w:r w:rsidRPr="004575E7">
        <w:t xml:space="preserve">PC5 QoS </w:t>
      </w:r>
      <w:bookmarkStart w:id="55" w:name="_Hlk87895945"/>
      <w:r w:rsidRPr="004575E7">
        <w:t>parameters</w:t>
      </w:r>
      <w:ins w:id="56" w:author="Nassar, Mohamed A. (Nokia - DE/Munich)" w:date="2021-10-27T18:06:00Z">
        <w:r w:rsidR="00C11C9F">
          <w:t xml:space="preserve">, </w:t>
        </w:r>
        <w:r w:rsidR="00C11C9F" w:rsidRPr="00C11C9F">
          <w:rPr>
            <w:lang w:val="en-US"/>
          </w:rPr>
          <w:t xml:space="preserve">the NR Tx </w:t>
        </w:r>
      </w:ins>
      <w:ins w:id="57" w:author="Nassar, Mohamed A. (Nokia - DE/Munich)" w:date="2021-10-27T18:09:00Z">
        <w:r w:rsidR="00AE78A2" w:rsidRPr="00C11C9F">
          <w:rPr>
            <w:lang w:val="en-US"/>
          </w:rPr>
          <w:t>Profile</w:t>
        </w:r>
      </w:ins>
      <w:ins w:id="58" w:author="Nassar, Mohamed A. (Nokia - DE/Munich)" w:date="2021-11-15T19:04:00Z">
        <w:r w:rsidR="003B59E1">
          <w:rPr>
            <w:lang w:val="en-US"/>
          </w:rPr>
          <w:t xml:space="preserve"> if available</w:t>
        </w:r>
      </w:ins>
      <w:r>
        <w:t xml:space="preserve"> and the </w:t>
      </w:r>
      <w:bookmarkEnd w:id="55"/>
      <w:r w:rsidRPr="00481BD6">
        <w:t>destination layer-2 ID(s)</w:t>
      </w:r>
      <w:r w:rsidRPr="004575E7">
        <w:t xml:space="preserve"> </w:t>
      </w:r>
      <w:r>
        <w:t>to lower layers.</w:t>
      </w:r>
      <w:r w:rsidRPr="008D65CE">
        <w:t xml:space="preserve"> For each received protocol data unit over PC5, the receiving UE </w:t>
      </w:r>
      <w:r>
        <w:t>shall check if the destination l</w:t>
      </w:r>
      <w:r w:rsidRPr="008D65CE">
        <w:t xml:space="preserve">ayer-2 ID of the received protocol data unit matches one of the configured destination Layer-2 IDs. If yes, the UE shall then check whether the protocol data unit type as defined </w:t>
      </w:r>
      <w:r>
        <w:t>3GPP TS </w:t>
      </w:r>
      <w:r w:rsidRPr="008D65CE">
        <w:t>38.323 [</w:t>
      </w:r>
      <w:r>
        <w:t>10</w:t>
      </w:r>
      <w:r w:rsidRPr="008D65CE">
        <w:t>] provided by the lower layers for the received packet is set to IP packet or non-IP packet, and pass the protocol data unit to the corresponding upper layer entity.</w:t>
      </w:r>
    </w:p>
    <w:p w14:paraId="4A7AC92E" w14:textId="51D8520F" w:rsidR="00094B10" w:rsidRPr="008D65CE" w:rsidRDefault="00094B10" w:rsidP="0002365E">
      <w:pPr>
        <w:pStyle w:val="NO"/>
        <w:rPr>
          <w:noProof/>
        </w:rPr>
      </w:pPr>
      <w:bookmarkStart w:id="59" w:name="_Hlk86249778"/>
      <w:bookmarkStart w:id="60" w:name="_Hlk86249757"/>
      <w:bookmarkStart w:id="61" w:name="_Hlk87895976"/>
      <w:r>
        <w:rPr>
          <w:noProof/>
        </w:rPr>
        <w:t>NOTE:</w:t>
      </w:r>
      <w:r>
        <w:rPr>
          <w:noProof/>
        </w:rPr>
        <w:tab/>
      </w:r>
      <w:ins w:id="62" w:author="Nassar, Mohamed A. (Nokia - DE/Munich)" w:date="2021-10-27T18:03:00Z">
        <w:r w:rsidR="0002365E" w:rsidRPr="0002365E">
          <w:rPr>
            <w:noProof/>
          </w:rPr>
          <w:t>When the PC5 DRX operation is needed based on the provided NR Tx Profile</w:t>
        </w:r>
      </w:ins>
      <w:ins w:id="63" w:author="Nassar, Mohamed A. (Nokia - DE/Munich)" w:date="2021-11-15T19:05:00Z">
        <w:r w:rsidR="000D1D43">
          <w:rPr>
            <w:noProof/>
          </w:rPr>
          <w:t xml:space="preserve"> if </w:t>
        </w:r>
      </w:ins>
      <w:ins w:id="64" w:author="Nassar, Mohamed A. (Nokia - DE/Munich)" w:date="2021-11-15T19:11:00Z">
        <w:r w:rsidR="00991B3F">
          <w:rPr>
            <w:noProof/>
          </w:rPr>
          <w:t>any</w:t>
        </w:r>
      </w:ins>
      <w:ins w:id="65" w:author="Nassar, Mohamed A. (Nokia - DE/Munich)" w:date="2021-10-27T18:07:00Z">
        <w:r w:rsidR="00FA6F7B">
          <w:rPr>
            <w:noProof/>
          </w:rPr>
          <w:t xml:space="preserve">, </w:t>
        </w:r>
      </w:ins>
      <w:r w:rsidRPr="00E50CCF">
        <w:rPr>
          <w:noProof/>
        </w:rPr>
        <w:t>th</w:t>
      </w:r>
      <w:bookmarkEnd w:id="61"/>
      <w:r w:rsidRPr="00E50CCF">
        <w:rPr>
          <w:noProof/>
        </w:rPr>
        <w:t xml:space="preserve">e </w:t>
      </w:r>
      <w:r>
        <w:rPr>
          <w:noProof/>
        </w:rPr>
        <w:t>lower layers</w:t>
      </w:r>
      <w:r w:rsidRPr="00E50CCF">
        <w:rPr>
          <w:noProof/>
        </w:rPr>
        <w:t xml:space="preserve"> </w:t>
      </w:r>
      <w:r>
        <w:rPr>
          <w:noProof/>
        </w:rPr>
        <w:t>use</w:t>
      </w:r>
      <w:r w:rsidRPr="00E50CCF">
        <w:rPr>
          <w:noProof/>
        </w:rPr>
        <w:t xml:space="preserve"> PC5 QoS parameters </w:t>
      </w:r>
      <w:r>
        <w:rPr>
          <w:noProof/>
        </w:rPr>
        <w:t>to</w:t>
      </w:r>
      <w:r w:rsidRPr="00E50CCF">
        <w:rPr>
          <w:noProof/>
        </w:rPr>
        <w:t xml:space="preserve"> determine the PC5 DRX parameter values for reception operation over PC5 reference point</w:t>
      </w:r>
      <w:r>
        <w:rPr>
          <w:noProof/>
        </w:rPr>
        <w:t>.</w:t>
      </w:r>
      <w:bookmarkEnd w:id="59"/>
    </w:p>
    <w:bookmarkEnd w:id="43"/>
    <w:bookmarkEnd w:id="44"/>
    <w:bookmarkEnd w:id="45"/>
    <w:bookmarkEnd w:id="46"/>
    <w:bookmarkEnd w:id="47"/>
    <w:bookmarkEnd w:id="48"/>
    <w:bookmarkEnd w:id="49"/>
    <w:bookmarkEnd w:id="50"/>
    <w:bookmarkEnd w:id="51"/>
    <w:bookmarkEnd w:id="52"/>
    <w:bookmarkEnd w:id="60"/>
    <w:p w14:paraId="7459EF47" w14:textId="1A0626AE" w:rsidR="009E4C08" w:rsidRPr="001F6E20" w:rsidRDefault="009E4C08" w:rsidP="009E4C08">
      <w:pPr>
        <w:jc w:val="center"/>
      </w:pPr>
      <w:r w:rsidRPr="001F6E20">
        <w:rPr>
          <w:highlight w:val="green"/>
        </w:rPr>
        <w:t xml:space="preserve">***** </w:t>
      </w:r>
      <w:r w:rsidR="00010890">
        <w:rPr>
          <w:highlight w:val="green"/>
        </w:rPr>
        <w:t>End of</w:t>
      </w:r>
      <w:r w:rsidRPr="001F6E20">
        <w:rPr>
          <w:highlight w:val="green"/>
        </w:rPr>
        <w:t xml:space="preserve"> change</w:t>
      </w:r>
      <w:r w:rsidR="00010890">
        <w:rPr>
          <w:highlight w:val="green"/>
        </w:rPr>
        <w:t>s</w:t>
      </w:r>
      <w:r w:rsidRPr="001F6E20">
        <w:rPr>
          <w:highlight w:val="green"/>
        </w:rPr>
        <w:t xml:space="preserve"> *****</w:t>
      </w:r>
    </w:p>
    <w:p w14:paraId="393D769F" w14:textId="77777777" w:rsidR="009E4C08" w:rsidRPr="00FA1CC3" w:rsidRDefault="009E4C08" w:rsidP="009E4C08"/>
    <w:sectPr w:rsidR="009E4C08" w:rsidRPr="00FA1CC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7F657" w14:textId="77777777" w:rsidR="00C012B4" w:rsidRDefault="00C012B4">
      <w:r>
        <w:separator/>
      </w:r>
    </w:p>
  </w:endnote>
  <w:endnote w:type="continuationSeparator" w:id="0">
    <w:p w14:paraId="61D844C0" w14:textId="77777777" w:rsidR="00C012B4" w:rsidRDefault="00C01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9A6FF0" w14:textId="77777777" w:rsidR="00C012B4" w:rsidRDefault="00C012B4">
      <w:r>
        <w:separator/>
      </w:r>
    </w:p>
  </w:footnote>
  <w:footnote w:type="continuationSeparator" w:id="0">
    <w:p w14:paraId="5DD2E8E7" w14:textId="77777777" w:rsidR="00C012B4" w:rsidRDefault="00C01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22E4A"/>
    <w:rsid w:val="0002365E"/>
    <w:rsid w:val="000335E2"/>
    <w:rsid w:val="00042508"/>
    <w:rsid w:val="00065BBB"/>
    <w:rsid w:val="000704A2"/>
    <w:rsid w:val="0009467A"/>
    <w:rsid w:val="00094B10"/>
    <w:rsid w:val="000A1F6F"/>
    <w:rsid w:val="000A6394"/>
    <w:rsid w:val="000B7FED"/>
    <w:rsid w:val="000C038A"/>
    <w:rsid w:val="000C6598"/>
    <w:rsid w:val="000D1D43"/>
    <w:rsid w:val="000E683C"/>
    <w:rsid w:val="000F5ADB"/>
    <w:rsid w:val="000F73AB"/>
    <w:rsid w:val="00101EAE"/>
    <w:rsid w:val="00142A94"/>
    <w:rsid w:val="00143DCF"/>
    <w:rsid w:val="001454A9"/>
    <w:rsid w:val="00145D43"/>
    <w:rsid w:val="00185EEA"/>
    <w:rsid w:val="00192C46"/>
    <w:rsid w:val="001A08B3"/>
    <w:rsid w:val="001A7B60"/>
    <w:rsid w:val="001B2188"/>
    <w:rsid w:val="001B52F0"/>
    <w:rsid w:val="001B7A65"/>
    <w:rsid w:val="001D277B"/>
    <w:rsid w:val="001E41F3"/>
    <w:rsid w:val="00227EAD"/>
    <w:rsid w:val="00230865"/>
    <w:rsid w:val="00247A51"/>
    <w:rsid w:val="0026004D"/>
    <w:rsid w:val="002640DD"/>
    <w:rsid w:val="00275D12"/>
    <w:rsid w:val="002816BF"/>
    <w:rsid w:val="00283156"/>
    <w:rsid w:val="00284FEB"/>
    <w:rsid w:val="00285F85"/>
    <w:rsid w:val="002860C4"/>
    <w:rsid w:val="002A1ABE"/>
    <w:rsid w:val="002B5741"/>
    <w:rsid w:val="002E0115"/>
    <w:rsid w:val="002E103B"/>
    <w:rsid w:val="00305409"/>
    <w:rsid w:val="00347760"/>
    <w:rsid w:val="003609EF"/>
    <w:rsid w:val="003621FB"/>
    <w:rsid w:val="0036231A"/>
    <w:rsid w:val="00363DF6"/>
    <w:rsid w:val="003674C0"/>
    <w:rsid w:val="00374DD4"/>
    <w:rsid w:val="00384931"/>
    <w:rsid w:val="00395EFD"/>
    <w:rsid w:val="003A07D6"/>
    <w:rsid w:val="003A5B93"/>
    <w:rsid w:val="003B0B44"/>
    <w:rsid w:val="003B59E1"/>
    <w:rsid w:val="003B729C"/>
    <w:rsid w:val="003D4D9E"/>
    <w:rsid w:val="003E1A36"/>
    <w:rsid w:val="003E465B"/>
    <w:rsid w:val="0040073B"/>
    <w:rsid w:val="00400E9A"/>
    <w:rsid w:val="00402CFD"/>
    <w:rsid w:val="00410371"/>
    <w:rsid w:val="00413341"/>
    <w:rsid w:val="004242F1"/>
    <w:rsid w:val="00434669"/>
    <w:rsid w:val="00460005"/>
    <w:rsid w:val="004917DF"/>
    <w:rsid w:val="004A6835"/>
    <w:rsid w:val="004B0E82"/>
    <w:rsid w:val="004B4AAB"/>
    <w:rsid w:val="004B75B7"/>
    <w:rsid w:val="004D175D"/>
    <w:rsid w:val="004E1669"/>
    <w:rsid w:val="004E2F82"/>
    <w:rsid w:val="00512317"/>
    <w:rsid w:val="00514337"/>
    <w:rsid w:val="0051580D"/>
    <w:rsid w:val="005317EB"/>
    <w:rsid w:val="00547111"/>
    <w:rsid w:val="005534B4"/>
    <w:rsid w:val="00570453"/>
    <w:rsid w:val="00576DE1"/>
    <w:rsid w:val="00590754"/>
    <w:rsid w:val="005928CC"/>
    <w:rsid w:val="00592D74"/>
    <w:rsid w:val="005A1C86"/>
    <w:rsid w:val="005B2F92"/>
    <w:rsid w:val="005D3AE1"/>
    <w:rsid w:val="005E2C44"/>
    <w:rsid w:val="005F22CB"/>
    <w:rsid w:val="005F285F"/>
    <w:rsid w:val="00621188"/>
    <w:rsid w:val="006257ED"/>
    <w:rsid w:val="006575C8"/>
    <w:rsid w:val="00665FBE"/>
    <w:rsid w:val="00677E82"/>
    <w:rsid w:val="00695808"/>
    <w:rsid w:val="006B46FB"/>
    <w:rsid w:val="006C50C5"/>
    <w:rsid w:val="006D0428"/>
    <w:rsid w:val="006D4BE0"/>
    <w:rsid w:val="006D587E"/>
    <w:rsid w:val="006E21FB"/>
    <w:rsid w:val="006E33EF"/>
    <w:rsid w:val="00702D65"/>
    <w:rsid w:val="00720BFA"/>
    <w:rsid w:val="00721570"/>
    <w:rsid w:val="00752B9D"/>
    <w:rsid w:val="00765C70"/>
    <w:rsid w:val="0076678C"/>
    <w:rsid w:val="00792342"/>
    <w:rsid w:val="007977A8"/>
    <w:rsid w:val="007B512A"/>
    <w:rsid w:val="007B5AFD"/>
    <w:rsid w:val="007C2097"/>
    <w:rsid w:val="007D6A07"/>
    <w:rsid w:val="007E6B4A"/>
    <w:rsid w:val="007F7259"/>
    <w:rsid w:val="00803B82"/>
    <w:rsid w:val="008040A8"/>
    <w:rsid w:val="008279FA"/>
    <w:rsid w:val="008438B9"/>
    <w:rsid w:val="00843F64"/>
    <w:rsid w:val="008626E7"/>
    <w:rsid w:val="00870EE7"/>
    <w:rsid w:val="008863B9"/>
    <w:rsid w:val="00895BB3"/>
    <w:rsid w:val="008A45A6"/>
    <w:rsid w:val="008B0F7C"/>
    <w:rsid w:val="008B1430"/>
    <w:rsid w:val="008C6A61"/>
    <w:rsid w:val="008E16F6"/>
    <w:rsid w:val="008F686C"/>
    <w:rsid w:val="009148DE"/>
    <w:rsid w:val="00914C6B"/>
    <w:rsid w:val="00927FCB"/>
    <w:rsid w:val="00935C5D"/>
    <w:rsid w:val="00941BFE"/>
    <w:rsid w:val="00941E30"/>
    <w:rsid w:val="00944D0C"/>
    <w:rsid w:val="0094751F"/>
    <w:rsid w:val="009777D9"/>
    <w:rsid w:val="00991B3F"/>
    <w:rsid w:val="00991B88"/>
    <w:rsid w:val="00994B5D"/>
    <w:rsid w:val="009A5753"/>
    <w:rsid w:val="009A579D"/>
    <w:rsid w:val="009C45C0"/>
    <w:rsid w:val="009E27D4"/>
    <w:rsid w:val="009E3297"/>
    <w:rsid w:val="009E4C08"/>
    <w:rsid w:val="009E5273"/>
    <w:rsid w:val="009E6C24"/>
    <w:rsid w:val="009F4938"/>
    <w:rsid w:val="009F734F"/>
    <w:rsid w:val="00A04667"/>
    <w:rsid w:val="00A04A3A"/>
    <w:rsid w:val="00A17406"/>
    <w:rsid w:val="00A246B6"/>
    <w:rsid w:val="00A4457E"/>
    <w:rsid w:val="00A454E1"/>
    <w:rsid w:val="00A47E70"/>
    <w:rsid w:val="00A50CF0"/>
    <w:rsid w:val="00A542A2"/>
    <w:rsid w:val="00A56556"/>
    <w:rsid w:val="00A746F7"/>
    <w:rsid w:val="00A7671C"/>
    <w:rsid w:val="00AA2907"/>
    <w:rsid w:val="00AA2CBC"/>
    <w:rsid w:val="00AC5820"/>
    <w:rsid w:val="00AD1CD8"/>
    <w:rsid w:val="00AE78A2"/>
    <w:rsid w:val="00B117A4"/>
    <w:rsid w:val="00B258BB"/>
    <w:rsid w:val="00B468EF"/>
    <w:rsid w:val="00B55A94"/>
    <w:rsid w:val="00B656FE"/>
    <w:rsid w:val="00B67B97"/>
    <w:rsid w:val="00B72B21"/>
    <w:rsid w:val="00B742D8"/>
    <w:rsid w:val="00B95971"/>
    <w:rsid w:val="00B968C8"/>
    <w:rsid w:val="00BA3EC5"/>
    <w:rsid w:val="00BA51D9"/>
    <w:rsid w:val="00BB5DFC"/>
    <w:rsid w:val="00BC2B38"/>
    <w:rsid w:val="00BC6A8B"/>
    <w:rsid w:val="00BD0684"/>
    <w:rsid w:val="00BD279D"/>
    <w:rsid w:val="00BD6BB8"/>
    <w:rsid w:val="00BE70D2"/>
    <w:rsid w:val="00C012B4"/>
    <w:rsid w:val="00C11C9F"/>
    <w:rsid w:val="00C23B47"/>
    <w:rsid w:val="00C27181"/>
    <w:rsid w:val="00C5547A"/>
    <w:rsid w:val="00C66BA2"/>
    <w:rsid w:val="00C75CB0"/>
    <w:rsid w:val="00C94F86"/>
    <w:rsid w:val="00C95985"/>
    <w:rsid w:val="00CA1D94"/>
    <w:rsid w:val="00CA21C3"/>
    <w:rsid w:val="00CA5941"/>
    <w:rsid w:val="00CB014A"/>
    <w:rsid w:val="00CB19A9"/>
    <w:rsid w:val="00CC5026"/>
    <w:rsid w:val="00CC68D0"/>
    <w:rsid w:val="00D03698"/>
    <w:rsid w:val="00D03F9A"/>
    <w:rsid w:val="00D06D51"/>
    <w:rsid w:val="00D241B1"/>
    <w:rsid w:val="00D24991"/>
    <w:rsid w:val="00D50255"/>
    <w:rsid w:val="00D6155A"/>
    <w:rsid w:val="00D634EC"/>
    <w:rsid w:val="00D66520"/>
    <w:rsid w:val="00D91B51"/>
    <w:rsid w:val="00D92CFD"/>
    <w:rsid w:val="00DA3849"/>
    <w:rsid w:val="00DB1912"/>
    <w:rsid w:val="00DD6F78"/>
    <w:rsid w:val="00DD7FDF"/>
    <w:rsid w:val="00DE34CF"/>
    <w:rsid w:val="00DE454E"/>
    <w:rsid w:val="00DE6791"/>
    <w:rsid w:val="00DF1BC9"/>
    <w:rsid w:val="00DF27CE"/>
    <w:rsid w:val="00E02C44"/>
    <w:rsid w:val="00E13F3D"/>
    <w:rsid w:val="00E34898"/>
    <w:rsid w:val="00E34A10"/>
    <w:rsid w:val="00E414F0"/>
    <w:rsid w:val="00E4745E"/>
    <w:rsid w:val="00E475F9"/>
    <w:rsid w:val="00E47A01"/>
    <w:rsid w:val="00E57547"/>
    <w:rsid w:val="00E8079D"/>
    <w:rsid w:val="00E8276A"/>
    <w:rsid w:val="00E95994"/>
    <w:rsid w:val="00EB09B7"/>
    <w:rsid w:val="00EB3D7E"/>
    <w:rsid w:val="00EC02F2"/>
    <w:rsid w:val="00EE7392"/>
    <w:rsid w:val="00EE7D7C"/>
    <w:rsid w:val="00EF3FEF"/>
    <w:rsid w:val="00F003E8"/>
    <w:rsid w:val="00F01963"/>
    <w:rsid w:val="00F21B85"/>
    <w:rsid w:val="00F25012"/>
    <w:rsid w:val="00F25D98"/>
    <w:rsid w:val="00F26792"/>
    <w:rsid w:val="00F300FB"/>
    <w:rsid w:val="00F54155"/>
    <w:rsid w:val="00FA6F7B"/>
    <w:rsid w:val="00FB3390"/>
    <w:rsid w:val="00FB6386"/>
    <w:rsid w:val="00FC3C2E"/>
    <w:rsid w:val="00FD6FE3"/>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0C5"/>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B1Char">
    <w:name w:val="B1 Char"/>
    <w:link w:val="B1"/>
    <w:qFormat/>
    <w:locked/>
    <w:rsid w:val="00F54155"/>
    <w:rPr>
      <w:rFonts w:ascii="Times New Roman" w:hAnsi="Times New Roman"/>
      <w:lang w:val="en-GB" w:eastAsia="en-US"/>
    </w:rPr>
  </w:style>
  <w:style w:type="character" w:customStyle="1" w:styleId="Heading5Char">
    <w:name w:val="Heading 5 Char"/>
    <w:link w:val="Heading5"/>
    <w:rsid w:val="00F54155"/>
    <w:rPr>
      <w:rFonts w:ascii="Arial" w:hAnsi="Arial"/>
      <w:sz w:val="22"/>
      <w:lang w:val="en-GB" w:eastAsia="en-US"/>
    </w:rPr>
  </w:style>
  <w:style w:type="character" w:customStyle="1" w:styleId="NOZchn">
    <w:name w:val="NO Zchn"/>
    <w:link w:val="NO"/>
    <w:qFormat/>
    <w:locked/>
    <w:rsid w:val="00F54155"/>
    <w:rPr>
      <w:rFonts w:ascii="Times New Roman" w:hAnsi="Times New Roman"/>
      <w:lang w:val="en-GB" w:eastAsia="en-US"/>
    </w:rPr>
  </w:style>
  <w:style w:type="character" w:customStyle="1" w:styleId="B2Char">
    <w:name w:val="B2 Char"/>
    <w:link w:val="B2"/>
    <w:qFormat/>
    <w:rsid w:val="00F54155"/>
    <w:rPr>
      <w:rFonts w:ascii="Times New Roman" w:hAnsi="Times New Roman"/>
      <w:lang w:val="en-GB" w:eastAsia="en-US"/>
    </w:rPr>
  </w:style>
  <w:style w:type="character" w:customStyle="1" w:styleId="THChar">
    <w:name w:val="TH Char"/>
    <w:link w:val="TH"/>
    <w:qFormat/>
    <w:locked/>
    <w:rsid w:val="00F54155"/>
    <w:rPr>
      <w:rFonts w:ascii="Arial" w:hAnsi="Arial"/>
      <w:b/>
      <w:lang w:val="en-GB" w:eastAsia="en-US"/>
    </w:rPr>
  </w:style>
  <w:style w:type="character" w:customStyle="1" w:styleId="EditorsNoteChar">
    <w:name w:val="Editor's Note Char"/>
    <w:aliases w:val="EN Char"/>
    <w:link w:val="EditorsNote"/>
    <w:rsid w:val="00F54155"/>
    <w:rPr>
      <w:rFonts w:ascii="Times New Roman" w:hAnsi="Times New Roman"/>
      <w:color w:val="FF0000"/>
      <w:lang w:val="en-GB" w:eastAsia="en-US"/>
    </w:rPr>
  </w:style>
  <w:style w:type="character" w:customStyle="1" w:styleId="TF0">
    <w:name w:val="TF (文字)"/>
    <w:link w:val="TF"/>
    <w:locked/>
    <w:rsid w:val="00F54155"/>
    <w:rPr>
      <w:rFonts w:ascii="Arial" w:hAnsi="Arial"/>
      <w:b/>
      <w:lang w:val="en-GB" w:eastAsia="en-US"/>
    </w:rPr>
  </w:style>
  <w:style w:type="character" w:customStyle="1" w:styleId="Heading1Char">
    <w:name w:val="Heading 1 Char"/>
    <w:link w:val="Heading1"/>
    <w:rsid w:val="00A04667"/>
    <w:rPr>
      <w:rFonts w:ascii="Arial" w:hAnsi="Arial"/>
      <w:sz w:val="36"/>
      <w:lang w:val="en-GB" w:eastAsia="en-US"/>
    </w:rPr>
  </w:style>
  <w:style w:type="character" w:customStyle="1" w:styleId="Heading2Char">
    <w:name w:val="Heading 2 Char"/>
    <w:link w:val="Heading2"/>
    <w:rsid w:val="00A04667"/>
    <w:rPr>
      <w:rFonts w:ascii="Arial" w:hAnsi="Arial"/>
      <w:sz w:val="32"/>
      <w:lang w:val="en-GB" w:eastAsia="en-US"/>
    </w:rPr>
  </w:style>
  <w:style w:type="character" w:customStyle="1" w:styleId="Heading3Char">
    <w:name w:val="Heading 3 Char"/>
    <w:link w:val="Heading3"/>
    <w:rsid w:val="00A04667"/>
    <w:rPr>
      <w:rFonts w:ascii="Arial" w:hAnsi="Arial"/>
      <w:sz w:val="28"/>
      <w:lang w:val="en-GB" w:eastAsia="en-US"/>
    </w:rPr>
  </w:style>
  <w:style w:type="character" w:customStyle="1" w:styleId="Heading4Char">
    <w:name w:val="Heading 4 Char"/>
    <w:link w:val="Heading4"/>
    <w:rsid w:val="00A04667"/>
    <w:rPr>
      <w:rFonts w:ascii="Arial" w:hAnsi="Arial"/>
      <w:sz w:val="24"/>
      <w:lang w:val="en-GB" w:eastAsia="en-US"/>
    </w:rPr>
  </w:style>
  <w:style w:type="character" w:customStyle="1" w:styleId="Heading6Char">
    <w:name w:val="Heading 6 Char"/>
    <w:link w:val="Heading6"/>
    <w:rsid w:val="00A04667"/>
    <w:rPr>
      <w:rFonts w:ascii="Arial" w:hAnsi="Arial"/>
      <w:lang w:val="en-GB" w:eastAsia="en-US"/>
    </w:rPr>
  </w:style>
  <w:style w:type="character" w:customStyle="1" w:styleId="Heading7Char">
    <w:name w:val="Heading 7 Char"/>
    <w:link w:val="Heading7"/>
    <w:rsid w:val="00A04667"/>
    <w:rPr>
      <w:rFonts w:ascii="Arial" w:hAnsi="Arial"/>
      <w:lang w:val="en-GB" w:eastAsia="en-US"/>
    </w:rPr>
  </w:style>
  <w:style w:type="character" w:customStyle="1" w:styleId="FooterChar">
    <w:name w:val="Footer Char"/>
    <w:link w:val="Footer"/>
    <w:locked/>
    <w:rsid w:val="00A04667"/>
    <w:rPr>
      <w:rFonts w:ascii="Arial" w:hAnsi="Arial"/>
      <w:b/>
      <w:i/>
      <w:noProof/>
      <w:sz w:val="18"/>
      <w:lang w:val="en-GB" w:eastAsia="en-US"/>
    </w:rPr>
  </w:style>
  <w:style w:type="character" w:customStyle="1" w:styleId="PLChar">
    <w:name w:val="PL Char"/>
    <w:link w:val="PL"/>
    <w:locked/>
    <w:rsid w:val="00A04667"/>
    <w:rPr>
      <w:rFonts w:ascii="Courier New" w:hAnsi="Courier New"/>
      <w:noProof/>
      <w:sz w:val="16"/>
      <w:lang w:val="en-GB" w:eastAsia="en-US"/>
    </w:rPr>
  </w:style>
  <w:style w:type="character" w:customStyle="1" w:styleId="TALChar">
    <w:name w:val="TAL Char"/>
    <w:link w:val="TAL"/>
    <w:rsid w:val="00A04667"/>
    <w:rPr>
      <w:rFonts w:ascii="Arial" w:hAnsi="Arial"/>
      <w:sz w:val="18"/>
      <w:lang w:val="en-GB" w:eastAsia="en-US"/>
    </w:rPr>
  </w:style>
  <w:style w:type="character" w:customStyle="1" w:styleId="TACChar">
    <w:name w:val="TAC Char"/>
    <w:link w:val="TAC"/>
    <w:locked/>
    <w:rsid w:val="00A04667"/>
    <w:rPr>
      <w:rFonts w:ascii="Arial" w:hAnsi="Arial"/>
      <w:sz w:val="18"/>
      <w:lang w:val="en-GB" w:eastAsia="en-US"/>
    </w:rPr>
  </w:style>
  <w:style w:type="character" w:customStyle="1" w:styleId="TAHCar">
    <w:name w:val="TAH Car"/>
    <w:link w:val="TAH"/>
    <w:qFormat/>
    <w:rsid w:val="00A04667"/>
    <w:rPr>
      <w:rFonts w:ascii="Arial" w:hAnsi="Arial"/>
      <w:b/>
      <w:sz w:val="18"/>
      <w:lang w:val="en-GB" w:eastAsia="en-US"/>
    </w:rPr>
  </w:style>
  <w:style w:type="character" w:customStyle="1" w:styleId="EXCar">
    <w:name w:val="EX Car"/>
    <w:link w:val="EX"/>
    <w:qFormat/>
    <w:rsid w:val="00A04667"/>
    <w:rPr>
      <w:rFonts w:ascii="Times New Roman" w:hAnsi="Times New Roman"/>
      <w:lang w:val="en-GB" w:eastAsia="en-US"/>
    </w:rPr>
  </w:style>
  <w:style w:type="character" w:customStyle="1" w:styleId="TANChar">
    <w:name w:val="TAN Char"/>
    <w:link w:val="TAN"/>
    <w:locked/>
    <w:rsid w:val="00A04667"/>
    <w:rPr>
      <w:rFonts w:ascii="Arial" w:hAnsi="Arial"/>
      <w:sz w:val="18"/>
      <w:lang w:val="en-GB" w:eastAsia="en-US"/>
    </w:rPr>
  </w:style>
  <w:style w:type="character" w:customStyle="1" w:styleId="TFChar">
    <w:name w:val="TF Char"/>
    <w:locked/>
    <w:rsid w:val="00A04667"/>
    <w:rPr>
      <w:rFonts w:ascii="Arial" w:hAnsi="Arial"/>
      <w:b/>
      <w:lang w:val="en-GB"/>
    </w:rPr>
  </w:style>
  <w:style w:type="paragraph" w:customStyle="1" w:styleId="TAJ">
    <w:name w:val="TAJ"/>
    <w:basedOn w:val="TH"/>
    <w:rsid w:val="00A04667"/>
    <w:rPr>
      <w:rFonts w:eastAsia="SimSun"/>
      <w:lang w:eastAsia="x-none"/>
    </w:rPr>
  </w:style>
  <w:style w:type="paragraph" w:customStyle="1" w:styleId="Guidance">
    <w:name w:val="Guidance"/>
    <w:basedOn w:val="Normal"/>
    <w:rsid w:val="00A04667"/>
    <w:rPr>
      <w:rFonts w:eastAsia="SimSun"/>
      <w:i/>
      <w:color w:val="0000FF"/>
    </w:rPr>
  </w:style>
  <w:style w:type="character" w:customStyle="1" w:styleId="BalloonTextChar">
    <w:name w:val="Balloon Text Char"/>
    <w:link w:val="BalloonText"/>
    <w:rsid w:val="00A04667"/>
    <w:rPr>
      <w:rFonts w:ascii="Tahoma" w:hAnsi="Tahoma" w:cs="Tahoma"/>
      <w:sz w:val="16"/>
      <w:szCs w:val="16"/>
      <w:lang w:val="en-GB" w:eastAsia="en-US"/>
    </w:rPr>
  </w:style>
  <w:style w:type="character" w:customStyle="1" w:styleId="FootnoteTextChar">
    <w:name w:val="Footnote Text Char"/>
    <w:link w:val="FootnoteText"/>
    <w:rsid w:val="00A04667"/>
    <w:rPr>
      <w:rFonts w:ascii="Times New Roman" w:hAnsi="Times New Roman"/>
      <w:sz w:val="16"/>
      <w:lang w:val="en-GB" w:eastAsia="en-US"/>
    </w:rPr>
  </w:style>
  <w:style w:type="paragraph" w:styleId="IndexHeading">
    <w:name w:val="index heading"/>
    <w:basedOn w:val="Normal"/>
    <w:next w:val="Normal"/>
    <w:rsid w:val="00A04667"/>
    <w:pPr>
      <w:pBdr>
        <w:top w:val="single" w:sz="12" w:space="0" w:color="auto"/>
      </w:pBdr>
      <w:spacing w:before="360" w:after="240"/>
    </w:pPr>
    <w:rPr>
      <w:rFonts w:eastAsia="SimSun"/>
      <w:b/>
      <w:i/>
      <w:sz w:val="26"/>
      <w:lang w:eastAsia="zh-CN"/>
    </w:rPr>
  </w:style>
  <w:style w:type="paragraph" w:customStyle="1" w:styleId="INDENT1">
    <w:name w:val="INDENT1"/>
    <w:basedOn w:val="Normal"/>
    <w:rsid w:val="00A04667"/>
    <w:pPr>
      <w:ind w:left="851"/>
    </w:pPr>
    <w:rPr>
      <w:rFonts w:eastAsia="SimSun"/>
      <w:lang w:eastAsia="zh-CN"/>
    </w:rPr>
  </w:style>
  <w:style w:type="paragraph" w:customStyle="1" w:styleId="INDENT2">
    <w:name w:val="INDENT2"/>
    <w:basedOn w:val="Normal"/>
    <w:rsid w:val="00A04667"/>
    <w:pPr>
      <w:ind w:left="1135" w:hanging="284"/>
    </w:pPr>
    <w:rPr>
      <w:rFonts w:eastAsia="SimSun"/>
      <w:lang w:eastAsia="zh-CN"/>
    </w:rPr>
  </w:style>
  <w:style w:type="paragraph" w:customStyle="1" w:styleId="INDENT3">
    <w:name w:val="INDENT3"/>
    <w:basedOn w:val="Normal"/>
    <w:rsid w:val="00A04667"/>
    <w:pPr>
      <w:ind w:left="1701" w:hanging="567"/>
    </w:pPr>
    <w:rPr>
      <w:rFonts w:eastAsia="SimSun"/>
      <w:lang w:eastAsia="zh-CN"/>
    </w:rPr>
  </w:style>
  <w:style w:type="paragraph" w:customStyle="1" w:styleId="FigureTitle">
    <w:name w:val="Figure_Title"/>
    <w:basedOn w:val="Normal"/>
    <w:next w:val="Normal"/>
    <w:rsid w:val="00A04667"/>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A04667"/>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A04667"/>
    <w:pPr>
      <w:spacing w:before="120" w:after="120"/>
    </w:pPr>
    <w:rPr>
      <w:rFonts w:eastAsia="SimSun"/>
      <w:b/>
      <w:lang w:eastAsia="zh-CN"/>
    </w:rPr>
  </w:style>
  <w:style w:type="character" w:customStyle="1" w:styleId="DocumentMapChar">
    <w:name w:val="Document Map Char"/>
    <w:link w:val="DocumentMap"/>
    <w:rsid w:val="00A04667"/>
    <w:rPr>
      <w:rFonts w:ascii="Tahoma" w:hAnsi="Tahoma" w:cs="Tahoma"/>
      <w:shd w:val="clear" w:color="auto" w:fill="000080"/>
      <w:lang w:val="en-GB" w:eastAsia="en-US"/>
    </w:rPr>
  </w:style>
  <w:style w:type="paragraph" w:styleId="PlainText">
    <w:name w:val="Plain Text"/>
    <w:basedOn w:val="Normal"/>
    <w:link w:val="PlainTextChar"/>
    <w:rsid w:val="00A04667"/>
    <w:rPr>
      <w:rFonts w:ascii="Courier New" w:hAnsi="Courier New"/>
      <w:lang w:val="nb-NO" w:eastAsia="zh-CN"/>
    </w:rPr>
  </w:style>
  <w:style w:type="character" w:customStyle="1" w:styleId="PlainTextChar">
    <w:name w:val="Plain Text Char"/>
    <w:basedOn w:val="DefaultParagraphFont"/>
    <w:link w:val="PlainText"/>
    <w:rsid w:val="00A04667"/>
    <w:rPr>
      <w:rFonts w:ascii="Courier New" w:hAnsi="Courier New"/>
      <w:lang w:val="nb-NO" w:eastAsia="zh-CN"/>
    </w:rPr>
  </w:style>
  <w:style w:type="paragraph" w:styleId="BodyText">
    <w:name w:val="Body Text"/>
    <w:basedOn w:val="Normal"/>
    <w:link w:val="BodyTextChar"/>
    <w:rsid w:val="00A04667"/>
    <w:rPr>
      <w:lang w:eastAsia="zh-CN"/>
    </w:rPr>
  </w:style>
  <w:style w:type="character" w:customStyle="1" w:styleId="BodyTextChar">
    <w:name w:val="Body Text Char"/>
    <w:basedOn w:val="DefaultParagraphFont"/>
    <w:link w:val="BodyText"/>
    <w:rsid w:val="00A04667"/>
    <w:rPr>
      <w:rFonts w:ascii="Times New Roman" w:hAnsi="Times New Roman"/>
      <w:lang w:val="en-GB" w:eastAsia="zh-CN"/>
    </w:rPr>
  </w:style>
  <w:style w:type="character" w:customStyle="1" w:styleId="CommentTextChar">
    <w:name w:val="Comment Text Char"/>
    <w:link w:val="CommentText"/>
    <w:rsid w:val="00A04667"/>
    <w:rPr>
      <w:rFonts w:ascii="Times New Roman" w:hAnsi="Times New Roman"/>
      <w:lang w:val="en-GB" w:eastAsia="en-US"/>
    </w:rPr>
  </w:style>
  <w:style w:type="paragraph" w:styleId="ListParagraph">
    <w:name w:val="List Paragraph"/>
    <w:basedOn w:val="Normal"/>
    <w:uiPriority w:val="34"/>
    <w:qFormat/>
    <w:rsid w:val="00A04667"/>
    <w:pPr>
      <w:ind w:left="720"/>
      <w:contextualSpacing/>
    </w:pPr>
    <w:rPr>
      <w:rFonts w:eastAsia="SimSun"/>
      <w:lang w:eastAsia="zh-CN"/>
    </w:rPr>
  </w:style>
  <w:style w:type="paragraph" w:styleId="Revision">
    <w:name w:val="Revision"/>
    <w:hidden/>
    <w:uiPriority w:val="99"/>
    <w:semiHidden/>
    <w:rsid w:val="00A04667"/>
    <w:rPr>
      <w:rFonts w:ascii="Times New Roman" w:eastAsia="SimSun" w:hAnsi="Times New Roman"/>
      <w:lang w:val="en-GB" w:eastAsia="en-US"/>
    </w:rPr>
  </w:style>
  <w:style w:type="character" w:customStyle="1" w:styleId="CommentSubjectChar">
    <w:name w:val="Comment Subject Char"/>
    <w:link w:val="CommentSubject"/>
    <w:rsid w:val="00A04667"/>
    <w:rPr>
      <w:rFonts w:ascii="Times New Roman" w:hAnsi="Times New Roman"/>
      <w:b/>
      <w:bCs/>
      <w:lang w:val="en-GB" w:eastAsia="en-US"/>
    </w:rPr>
  </w:style>
  <w:style w:type="paragraph" w:styleId="TOCHeading">
    <w:name w:val="TOC Heading"/>
    <w:basedOn w:val="Heading1"/>
    <w:next w:val="Normal"/>
    <w:uiPriority w:val="39"/>
    <w:unhideWhenUsed/>
    <w:qFormat/>
    <w:rsid w:val="00A04667"/>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A04667"/>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04667"/>
    <w:rPr>
      <w:rFonts w:ascii="Times New Roman" w:hAnsi="Times New Roman"/>
      <w:lang w:val="en-GB" w:eastAsia="en-US"/>
    </w:rPr>
  </w:style>
  <w:style w:type="character" w:customStyle="1" w:styleId="EWChar">
    <w:name w:val="EW Char"/>
    <w:link w:val="EW"/>
    <w:qFormat/>
    <w:locked/>
    <w:rsid w:val="00A04667"/>
    <w:rPr>
      <w:rFonts w:ascii="Times New Roman" w:hAnsi="Times New Roman"/>
      <w:lang w:val="en-GB" w:eastAsia="en-US"/>
    </w:rPr>
  </w:style>
  <w:style w:type="paragraph" w:customStyle="1" w:styleId="H2">
    <w:name w:val="H2"/>
    <w:basedOn w:val="Normal"/>
    <w:rsid w:val="00A04667"/>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A04667"/>
    <w:rPr>
      <w:rFonts w:ascii="Times New Roman" w:hAnsi="Times New Roman"/>
      <w:lang w:val="en-GB" w:eastAsia="en-US"/>
    </w:rPr>
  </w:style>
  <w:style w:type="character" w:customStyle="1" w:styleId="TALZchn">
    <w:name w:val="TAL Zchn"/>
    <w:rsid w:val="00A04667"/>
    <w:rPr>
      <w:rFonts w:ascii="Arial" w:hAnsi="Arial"/>
      <w:sz w:val="18"/>
      <w:lang w:val="en-GB" w:eastAsia="en-US"/>
    </w:rPr>
  </w:style>
  <w:style w:type="character" w:customStyle="1" w:styleId="NOChar">
    <w:name w:val="NO Char"/>
    <w:rsid w:val="00A04667"/>
    <w:rPr>
      <w:rFonts w:ascii="Times New Roman" w:hAnsi="Times New Roman"/>
      <w:lang w:val="en-GB" w:eastAsia="en-US"/>
    </w:rPr>
  </w:style>
  <w:style w:type="character" w:customStyle="1" w:styleId="EditorsNoteCharChar">
    <w:name w:val="Editor's Note Char Char"/>
    <w:rsid w:val="00A04667"/>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2.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4.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6.xml><?xml version="1.0" encoding="utf-8"?>
<ds:datastoreItem xmlns:ds="http://schemas.openxmlformats.org/officeDocument/2006/customXml" ds:itemID="{19C38BD0-BF73-483A-8CFC-880AE19F9EF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189</TotalTime>
  <Pages>4</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8153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159</cp:revision>
  <cp:lastPrinted>1900-01-01T06:00:00Z</cp:lastPrinted>
  <dcterms:created xsi:type="dcterms:W3CDTF">2018-11-05T09:14:00Z</dcterms:created>
  <dcterms:modified xsi:type="dcterms:W3CDTF">2021-11-15T18:13:00Z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