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E53F" w14:textId="6A3F2441" w:rsidR="00F25012" w:rsidRPr="009E4C08" w:rsidRDefault="00F25012" w:rsidP="005A432B">
      <w:pPr>
        <w:pStyle w:val="CRCoverPage"/>
        <w:tabs>
          <w:tab w:val="right" w:pos="9639"/>
        </w:tabs>
        <w:spacing w:after="0"/>
        <w:rPr>
          <w:b/>
          <w:i/>
          <w:sz w:val="28"/>
        </w:rPr>
      </w:pPr>
      <w:r w:rsidRPr="009E4C08">
        <w:rPr>
          <w:b/>
          <w:sz w:val="24"/>
        </w:rPr>
        <w:t>3GPP TSG-CT WG1 Meeting #13</w:t>
      </w:r>
      <w:r w:rsidR="00D634EC">
        <w:rPr>
          <w:b/>
          <w:sz w:val="24"/>
        </w:rPr>
        <w:t>3</w:t>
      </w:r>
      <w:r w:rsidRPr="009E4C08">
        <w:rPr>
          <w:b/>
          <w:sz w:val="24"/>
        </w:rPr>
        <w:t>-e</w:t>
      </w:r>
      <w:r w:rsidRPr="009E4C08">
        <w:rPr>
          <w:b/>
          <w:i/>
          <w:sz w:val="28"/>
        </w:rPr>
        <w:tab/>
      </w:r>
      <w:r w:rsidR="005A432B" w:rsidRPr="005A432B">
        <w:rPr>
          <w:b/>
          <w:sz w:val="24"/>
        </w:rPr>
        <w:t>C1-21</w:t>
      </w:r>
      <w:r w:rsidR="00044EFB">
        <w:rPr>
          <w:b/>
          <w:sz w:val="24"/>
        </w:rPr>
        <w:t>xxxx</w:t>
      </w:r>
    </w:p>
    <w:p w14:paraId="307A58CF" w14:textId="3D928AA5" w:rsidR="00F25012" w:rsidRPr="009E4C08" w:rsidRDefault="00F25012" w:rsidP="00F25012">
      <w:pPr>
        <w:pStyle w:val="CRCoverPage"/>
        <w:outlineLvl w:val="0"/>
        <w:rPr>
          <w:b/>
          <w:sz w:val="24"/>
        </w:rPr>
      </w:pPr>
      <w:r w:rsidRPr="009E4C08">
        <w:rPr>
          <w:b/>
          <w:sz w:val="24"/>
        </w:rPr>
        <w:t>E-meeting, 11-1</w:t>
      </w:r>
      <w:r w:rsidR="00720BFA">
        <w:rPr>
          <w:b/>
          <w:sz w:val="24"/>
        </w:rPr>
        <w:t>9</w:t>
      </w:r>
      <w:r w:rsidRPr="009E4C08">
        <w:rPr>
          <w:b/>
          <w:sz w:val="24"/>
        </w:rPr>
        <w:t xml:space="preserve"> </w:t>
      </w:r>
      <w:r w:rsidR="00720BFA">
        <w:rPr>
          <w:b/>
          <w:sz w:val="24"/>
        </w:rPr>
        <w:t>November</w:t>
      </w:r>
      <w:r w:rsidRPr="009E4C08">
        <w:rPr>
          <w:b/>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14EC7908" w:rsidR="001E41F3" w:rsidRPr="009E4C08" w:rsidRDefault="005F285F" w:rsidP="005F285F">
            <w:pPr>
              <w:pStyle w:val="CRCoverPage"/>
              <w:spacing w:after="0"/>
              <w:jc w:val="right"/>
              <w:rPr>
                <w:b/>
                <w:sz w:val="28"/>
              </w:rPr>
            </w:pPr>
            <w:r w:rsidRPr="005F285F">
              <w:rPr>
                <w:b/>
                <w:sz w:val="28"/>
              </w:rPr>
              <w:t>24.</w:t>
            </w:r>
            <w:r w:rsidR="00875A2C">
              <w:rPr>
                <w:b/>
                <w:sz w:val="28"/>
              </w:rPr>
              <w:t>5</w:t>
            </w:r>
            <w:r w:rsidRPr="005F285F">
              <w:rPr>
                <w:b/>
                <w:sz w:val="28"/>
              </w:rPr>
              <w:t>01</w:t>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40FF9965" w:rsidR="001E41F3" w:rsidRPr="009E4C08" w:rsidRDefault="00BB0098" w:rsidP="00BB0098">
            <w:pPr>
              <w:pStyle w:val="CRCoverPage"/>
              <w:spacing w:after="0"/>
            </w:pPr>
            <w:r w:rsidRPr="00BB0098">
              <w:rPr>
                <w:b/>
                <w:sz w:val="28"/>
              </w:rPr>
              <w:t>3817</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01F048CC" w:rsidR="001E41F3" w:rsidRPr="009E4C08" w:rsidRDefault="00044EFB" w:rsidP="00E13F3D">
            <w:pPr>
              <w:pStyle w:val="CRCoverPage"/>
              <w:spacing w:after="0"/>
              <w:jc w:val="center"/>
              <w:rPr>
                <w:b/>
              </w:rPr>
            </w:pPr>
            <w:r>
              <w:rPr>
                <w:b/>
                <w:sz w:val="28"/>
              </w:rPr>
              <w:t>1</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0E81C50B" w:rsidR="001E41F3" w:rsidRPr="009E4C08" w:rsidRDefault="005317EB" w:rsidP="005317EB">
            <w:pPr>
              <w:pStyle w:val="CRCoverPage"/>
              <w:spacing w:after="0"/>
              <w:jc w:val="center"/>
              <w:rPr>
                <w:sz w:val="28"/>
              </w:rPr>
            </w:pPr>
            <w:r w:rsidRPr="005317EB">
              <w:rPr>
                <w:b/>
                <w:sz w:val="28"/>
              </w:rPr>
              <w:t>17.4.1</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4"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5"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A368596" w:rsidR="00F25D98" w:rsidRPr="009E4C08" w:rsidRDefault="00EE595E"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8B8F8ED" w:rsidR="00F25D98" w:rsidRPr="009E4C08" w:rsidRDefault="003C50F6" w:rsidP="004E1669">
            <w:pPr>
              <w:pStyle w:val="CRCoverPage"/>
              <w:spacing w:after="0"/>
              <w:rPr>
                <w:b/>
                <w:bCs/>
                <w:caps/>
              </w:rPr>
            </w:pPr>
            <w:r>
              <w:rPr>
                <w:b/>
                <w:bCs/>
                <w:caps/>
              </w:rPr>
              <w:t>X</w:t>
            </w: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6F22472C" w:rsidR="001E41F3" w:rsidRPr="009E4C08" w:rsidRDefault="00531FEB" w:rsidP="00531FEB">
            <w:pPr>
              <w:pStyle w:val="CRCoverPage"/>
              <w:spacing w:after="0"/>
              <w:ind w:left="100"/>
            </w:pPr>
            <w:r>
              <w:t>R</w:t>
            </w:r>
            <w:r w:rsidRPr="00531FEB">
              <w:t>emoving the joined UE from MBS session</w:t>
            </w:r>
            <w:r>
              <w:t xml:space="preserve"> due to becoming outside an updated MBS service area</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5D22DB71" w:rsidR="001E41F3" w:rsidRPr="009E4C08" w:rsidRDefault="00765C70" w:rsidP="00765C70">
            <w:pPr>
              <w:pStyle w:val="CRCoverPage"/>
              <w:spacing w:after="0"/>
              <w:ind w:left="100"/>
            </w:pPr>
            <w:r w:rsidRPr="00765C70">
              <w:t>Nokia, Nokia Shanghai Bell</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49455F1D" w:rsidR="001E41F3" w:rsidRPr="009E4C08" w:rsidRDefault="003C50F6">
            <w:pPr>
              <w:pStyle w:val="CRCoverPage"/>
              <w:spacing w:after="0"/>
              <w:ind w:left="100"/>
            </w:pPr>
            <w:r>
              <w:t>5MBS</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77F61362" w:rsidR="001E41F3" w:rsidRPr="009E4C08" w:rsidRDefault="00FB3390" w:rsidP="00FB3390">
            <w:pPr>
              <w:pStyle w:val="CRCoverPage"/>
              <w:spacing w:after="0"/>
              <w:ind w:left="100"/>
            </w:pPr>
            <w:r w:rsidRPr="00FB3390">
              <w:t>2021-</w:t>
            </w:r>
            <w:r w:rsidR="003621FB">
              <w:t>10</w:t>
            </w:r>
            <w:r w:rsidRPr="00FB3390">
              <w:t>-</w:t>
            </w:r>
            <w:r w:rsidR="003621FB">
              <w:t>2</w:t>
            </w:r>
            <w:r w:rsidR="00EE595E">
              <w:t>8</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1DDC8FFD" w:rsidR="001E41F3" w:rsidRPr="009E4C08" w:rsidRDefault="003C50F6"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36B2C514" w:rsidR="001E41F3" w:rsidRPr="009E4C08" w:rsidRDefault="004E2F82">
            <w:pPr>
              <w:pStyle w:val="CRCoverPage"/>
              <w:spacing w:after="0"/>
              <w:ind w:left="100"/>
            </w:pPr>
            <w:r>
              <w:t>Rel-17</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t>F</w:t>
            </w:r>
            <w:r w:rsidRPr="009E4C08">
              <w:rPr>
                <w:i/>
                <w:sz w:val="18"/>
              </w:rPr>
              <w:t xml:space="preserve">  (correction)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6"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5F6A2E56" w14:textId="064412FA" w:rsidR="00651D61" w:rsidRDefault="00651D61" w:rsidP="00BC53B2">
            <w:pPr>
              <w:pStyle w:val="CRCoverPage"/>
              <w:spacing w:after="0"/>
              <w:ind w:left="100"/>
            </w:pPr>
            <w:r>
              <w:t xml:space="preserve">Stage-2 CR </w:t>
            </w:r>
            <w:r w:rsidRPr="00651D61">
              <w:t>0006</w:t>
            </w:r>
            <w:r>
              <w:t xml:space="preserve"> (</w:t>
            </w:r>
            <w:r w:rsidRPr="00651D61">
              <w:t>S2-2108002</w:t>
            </w:r>
            <w:r>
              <w:t>)</w:t>
            </w:r>
            <w:r w:rsidR="008514DC">
              <w:t xml:space="preserve"> in TS </w:t>
            </w:r>
            <w:r w:rsidR="008514DC" w:rsidRPr="008514DC">
              <w:t>23.247</w:t>
            </w:r>
            <w:r>
              <w:t xml:space="preserve"> introduced the following scenario:</w:t>
            </w:r>
          </w:p>
          <w:p w14:paraId="2D58DDDC" w14:textId="77777777" w:rsidR="00651D61" w:rsidRDefault="00651D61" w:rsidP="00BC53B2">
            <w:pPr>
              <w:pStyle w:val="CRCoverPage"/>
              <w:spacing w:after="0"/>
              <w:ind w:left="100"/>
            </w:pPr>
          </w:p>
          <w:p w14:paraId="7F3484FC" w14:textId="77777777" w:rsidR="00FA707D" w:rsidRDefault="00BC53B2" w:rsidP="00BC53B2">
            <w:pPr>
              <w:pStyle w:val="CRCoverPage"/>
              <w:spacing w:after="0"/>
              <w:ind w:left="100"/>
            </w:pPr>
            <w:r w:rsidRPr="00BC53B2">
              <w:t>Due to an update in the MBS service area</w:t>
            </w:r>
            <w:r>
              <w:t xml:space="preserve"> for an MBS session</w:t>
            </w:r>
            <w:r w:rsidRPr="00BC53B2">
              <w:t xml:space="preserve">, the joined UE for </w:t>
            </w:r>
            <w:r>
              <w:t>that</w:t>
            </w:r>
            <w:r w:rsidRPr="00BC53B2">
              <w:t xml:space="preserve"> MBS session may be</w:t>
            </w:r>
            <w:r>
              <w:t>come</w:t>
            </w:r>
            <w:r w:rsidRPr="00BC53B2">
              <w:t xml:space="preserve"> outside the new updated MBS service area, where th</w:t>
            </w:r>
            <w:r>
              <w:t>at</w:t>
            </w:r>
            <w:r w:rsidRPr="00BC53B2">
              <w:t xml:space="preserve"> </w:t>
            </w:r>
            <w:r>
              <w:t>U</w:t>
            </w:r>
            <w:r w:rsidRPr="00BC53B2">
              <w:t>E was inside the old MBS service area.</w:t>
            </w:r>
            <w:r>
              <w:t xml:space="preserve"> In that case, the SMF can directly trigger a "UE remove" procedure from the MBS session using the PDU Modification procedure, and </w:t>
            </w:r>
            <w:r w:rsidR="00D1773E">
              <w:t>at</w:t>
            </w:r>
            <w:r>
              <w:t xml:space="preserve"> the same time the SMF can update the UE with the new MBS service area.</w:t>
            </w:r>
          </w:p>
          <w:p w14:paraId="268F9A42" w14:textId="04A67C07" w:rsidR="00D1773E" w:rsidRDefault="00D1773E" w:rsidP="00BC53B2">
            <w:pPr>
              <w:pStyle w:val="CRCoverPage"/>
              <w:spacing w:after="0"/>
              <w:ind w:left="100"/>
            </w:pPr>
          </w:p>
          <w:p w14:paraId="01F0CAD3" w14:textId="60A3BD3D" w:rsidR="008514DC" w:rsidRDefault="008514DC" w:rsidP="008514DC">
            <w:pPr>
              <w:pStyle w:val="CRCoverPage"/>
              <w:spacing w:after="0"/>
              <w:ind w:left="100"/>
            </w:pPr>
            <w:r>
              <w:t xml:space="preserve">The above scenario can be found in </w:t>
            </w:r>
            <w:r w:rsidRPr="008514DC">
              <w:t>CR 0006 (S2-2108002)</w:t>
            </w:r>
            <w:r>
              <w:t xml:space="preserve"> in clause </w:t>
            </w:r>
            <w:r w:rsidRPr="008514DC">
              <w:t>7.2.6</w:t>
            </w:r>
            <w:r>
              <w:t xml:space="preserve"> as following:</w:t>
            </w:r>
          </w:p>
          <w:p w14:paraId="01B87014" w14:textId="463D2153" w:rsidR="00D1773E" w:rsidRDefault="00D1773E" w:rsidP="00BC53B2">
            <w:pPr>
              <w:pStyle w:val="CRCoverPage"/>
              <w:spacing w:after="0"/>
              <w:ind w:left="100"/>
            </w:pPr>
          </w:p>
          <w:p w14:paraId="3234474B" w14:textId="0AD3C53D" w:rsidR="008514DC" w:rsidRPr="008514DC" w:rsidRDefault="008514DC" w:rsidP="00BC53B2">
            <w:pPr>
              <w:pStyle w:val="CRCoverPage"/>
              <w:spacing w:after="0"/>
              <w:ind w:left="100"/>
              <w:rPr>
                <w:rFonts w:asciiTheme="majorBidi" w:hAnsiTheme="majorBidi" w:cstheme="majorBidi"/>
                <w:i/>
                <w:iCs/>
              </w:rPr>
            </w:pPr>
            <w:r w:rsidRPr="008514DC">
              <w:rPr>
                <w:rFonts w:asciiTheme="majorBidi" w:hAnsiTheme="majorBidi" w:cstheme="majorBidi"/>
                <w:i/>
                <w:iCs/>
                <w:highlight w:val="yellow"/>
              </w:rPr>
              <w:t>-</w:t>
            </w:r>
            <w:r w:rsidRPr="008514DC">
              <w:rPr>
                <w:rFonts w:asciiTheme="majorBidi" w:hAnsiTheme="majorBidi" w:cstheme="majorBidi"/>
                <w:i/>
                <w:iCs/>
                <w:highlight w:val="yellow"/>
              </w:rPr>
              <w:tab/>
              <w:t xml:space="preserve">Towards the UE, </w:t>
            </w:r>
            <w:r w:rsidRPr="008514DC">
              <w:rPr>
                <w:rFonts w:asciiTheme="majorBidi" w:hAnsiTheme="majorBidi" w:cstheme="majorBidi"/>
                <w:i/>
                <w:iCs/>
                <w:highlight w:val="yellow"/>
                <w:u w:val="single"/>
              </w:rPr>
              <w:t>the SMF provides the MBS service area</w:t>
            </w:r>
            <w:r w:rsidRPr="008514DC">
              <w:rPr>
                <w:rFonts w:asciiTheme="majorBidi" w:hAnsiTheme="majorBidi" w:cstheme="majorBidi"/>
                <w:i/>
                <w:iCs/>
                <w:highlight w:val="yellow"/>
              </w:rPr>
              <w:t xml:space="preserve"> in N1 SM container to the UE. For a UE previously inside the MBS service area but now outside the updated MBS service area of the multicast MBS session, the SMF may alternatively, based on operator policy, </w:t>
            </w:r>
            <w:r w:rsidRPr="008514DC">
              <w:rPr>
                <w:rFonts w:asciiTheme="majorBidi" w:hAnsiTheme="majorBidi" w:cstheme="majorBidi"/>
                <w:i/>
                <w:iCs/>
                <w:highlight w:val="yellow"/>
                <w:u w:val="single"/>
              </w:rPr>
              <w:t>inform the UE in the N1 SM container that the UE has been removed f</w:t>
            </w:r>
            <w:r w:rsidRPr="008514DC">
              <w:rPr>
                <w:rFonts w:asciiTheme="majorBidi" w:hAnsiTheme="majorBidi" w:cstheme="majorBidi"/>
                <w:i/>
                <w:iCs/>
                <w:highlight w:val="yellow"/>
              </w:rPr>
              <w:t>rom the multicast MBS session.</w:t>
            </w:r>
            <w:r w:rsidRPr="008514DC">
              <w:rPr>
                <w:rFonts w:asciiTheme="majorBidi" w:hAnsiTheme="majorBidi" w:cstheme="majorBidi"/>
                <w:i/>
                <w:iCs/>
              </w:rPr>
              <w:t xml:space="preserve"> </w:t>
            </w:r>
          </w:p>
          <w:p w14:paraId="7FE577DD" w14:textId="77777777" w:rsidR="008514DC" w:rsidRDefault="008514DC" w:rsidP="00BC53B2">
            <w:pPr>
              <w:pStyle w:val="CRCoverPage"/>
              <w:spacing w:after="0"/>
              <w:ind w:left="100"/>
            </w:pPr>
          </w:p>
          <w:p w14:paraId="4AB1CFBA" w14:textId="6981032E" w:rsidR="00D1773E" w:rsidRPr="009E4C08" w:rsidRDefault="00D1773E" w:rsidP="00D1773E">
            <w:pPr>
              <w:pStyle w:val="CRCoverPage"/>
              <w:spacing w:after="0"/>
              <w:ind w:left="100"/>
            </w:pPr>
            <w:r>
              <w:t>That means the SMF can</w:t>
            </w:r>
            <w:r w:rsidR="008514DC">
              <w:t xml:space="preserve"> do the two actions in the same step, i.e., to</w:t>
            </w:r>
            <w:r>
              <w:t xml:space="preserve"> include the updated MBS service area in the </w:t>
            </w:r>
            <w:r w:rsidRPr="00D1773E">
              <w:t xml:space="preserve">Network-requested PDU session </w:t>
            </w:r>
            <w:r w:rsidRPr="00D1773E">
              <w:rPr>
                <w:lang w:val="en-US"/>
              </w:rPr>
              <w:t>modification</w:t>
            </w:r>
            <w:r w:rsidRPr="00D1773E">
              <w:t xml:space="preserve"> procedure </w:t>
            </w:r>
            <w:r>
              <w:t xml:space="preserve">which is </w:t>
            </w:r>
            <w:r w:rsidR="008514DC">
              <w:t>initiated</w:t>
            </w:r>
            <w:r>
              <w:t xml:space="preserve"> to remove a joined UE from an MBS session.</w:t>
            </w: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1E41F3" w:rsidRPr="009E4C08" w14:paraId="4FC2AB41" w14:textId="77777777" w:rsidTr="00547111">
        <w:tc>
          <w:tcPr>
            <w:tcW w:w="2694" w:type="dxa"/>
            <w:gridSpan w:val="2"/>
            <w:tcBorders>
              <w:left w:val="single" w:sz="4" w:space="0" w:color="auto"/>
            </w:tcBorders>
          </w:tcPr>
          <w:p w14:paraId="4A3BE4AC" w14:textId="77777777" w:rsidR="001E41F3" w:rsidRPr="009E4C08" w:rsidRDefault="001E41F3">
            <w:pPr>
              <w:pStyle w:val="CRCoverPage"/>
              <w:tabs>
                <w:tab w:val="right" w:pos="2184"/>
              </w:tabs>
              <w:spacing w:after="0"/>
              <w:rPr>
                <w:b/>
                <w:i/>
              </w:rPr>
            </w:pPr>
            <w:r w:rsidRPr="009E4C08">
              <w:rPr>
                <w:b/>
                <w:i/>
              </w:rPr>
              <w:t>Summary of change</w:t>
            </w:r>
            <w:r w:rsidR="0051580D" w:rsidRPr="009E4C08">
              <w:rPr>
                <w:b/>
                <w:i/>
              </w:rPr>
              <w:t>:</w:t>
            </w:r>
          </w:p>
        </w:tc>
        <w:tc>
          <w:tcPr>
            <w:tcW w:w="6946" w:type="dxa"/>
            <w:gridSpan w:val="9"/>
            <w:tcBorders>
              <w:right w:val="single" w:sz="4" w:space="0" w:color="auto"/>
            </w:tcBorders>
            <w:shd w:val="pct30" w:color="FFFF00" w:fill="auto"/>
          </w:tcPr>
          <w:p w14:paraId="6C96E9A4" w14:textId="77777777" w:rsidR="00944D0C" w:rsidRDefault="008F58BD" w:rsidP="008F58BD">
            <w:pPr>
              <w:pStyle w:val="CRCoverPage"/>
              <w:spacing w:after="0"/>
              <w:ind w:left="100"/>
            </w:pPr>
            <w:r>
              <w:t xml:space="preserve">Specifying that, the SMF can include the updated MBS service area when it initiates the removal of the UE from MBS session using the </w:t>
            </w:r>
            <w:r w:rsidRPr="008F58BD">
              <w:t xml:space="preserve">Network-requested PDU session </w:t>
            </w:r>
            <w:r w:rsidRPr="008F58BD">
              <w:rPr>
                <w:lang w:val="en-US"/>
              </w:rPr>
              <w:t>modification</w:t>
            </w:r>
            <w:r w:rsidRPr="008F58BD">
              <w:t xml:space="preserve"> procedure</w:t>
            </w:r>
            <w:r>
              <w:t>.</w:t>
            </w:r>
          </w:p>
          <w:p w14:paraId="76C0712C" w14:textId="7A75D33D" w:rsidR="00276048" w:rsidRPr="009E4C08" w:rsidRDefault="00276048" w:rsidP="008F58BD">
            <w:pPr>
              <w:pStyle w:val="CRCoverPage"/>
              <w:spacing w:after="0"/>
              <w:ind w:left="100"/>
            </w:pPr>
          </w:p>
        </w:tc>
      </w:tr>
      <w:tr w:rsidR="001E41F3" w:rsidRPr="009E4C08" w14:paraId="67BD561C" w14:textId="77777777" w:rsidTr="00547111">
        <w:tc>
          <w:tcPr>
            <w:tcW w:w="2694" w:type="dxa"/>
            <w:gridSpan w:val="2"/>
            <w:tcBorders>
              <w:left w:val="single" w:sz="4" w:space="0" w:color="auto"/>
            </w:tcBorders>
          </w:tcPr>
          <w:p w14:paraId="7A30C9A1"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9E4C08" w:rsidRDefault="001E41F3">
            <w:pPr>
              <w:pStyle w:val="CRCoverPage"/>
              <w:spacing w:after="0"/>
              <w:rPr>
                <w:sz w:val="8"/>
                <w:szCs w:val="8"/>
              </w:rPr>
            </w:pPr>
          </w:p>
        </w:tc>
      </w:tr>
      <w:tr w:rsidR="001E41F3" w:rsidRPr="009E4C08" w14:paraId="262596DA" w14:textId="77777777" w:rsidTr="00547111">
        <w:tc>
          <w:tcPr>
            <w:tcW w:w="2694" w:type="dxa"/>
            <w:gridSpan w:val="2"/>
            <w:tcBorders>
              <w:left w:val="single" w:sz="4" w:space="0" w:color="auto"/>
              <w:bottom w:val="single" w:sz="4" w:space="0" w:color="auto"/>
            </w:tcBorders>
          </w:tcPr>
          <w:p w14:paraId="659D5F83" w14:textId="77777777" w:rsidR="001E41F3" w:rsidRPr="009E4C08" w:rsidRDefault="001E41F3">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6C6FA1E4" w:rsidR="001E41F3" w:rsidRPr="009E4C08" w:rsidRDefault="0021725F" w:rsidP="001B3DA8">
            <w:pPr>
              <w:pStyle w:val="CRCoverPage"/>
              <w:spacing w:after="0"/>
              <w:ind w:left="100"/>
            </w:pPr>
            <w:r>
              <w:t xml:space="preserve">No possibility to update the MBS service area during removing the UE from MBS session, which makes the UE use the old MBS service area if it needs to re-join the MBS session again which leads to rejecting </w:t>
            </w:r>
            <w:r w:rsidR="00F01C5C">
              <w:t>the UE</w:t>
            </w:r>
            <w:r>
              <w:t xml:space="preserve"> request.</w:t>
            </w:r>
          </w:p>
        </w:tc>
      </w:tr>
      <w:tr w:rsidR="001E41F3" w:rsidRPr="009E4C08" w14:paraId="2E02AFEF" w14:textId="77777777" w:rsidTr="00547111">
        <w:tc>
          <w:tcPr>
            <w:tcW w:w="2694" w:type="dxa"/>
            <w:gridSpan w:val="2"/>
          </w:tcPr>
          <w:p w14:paraId="0B18EFDB" w14:textId="77777777" w:rsidR="001E41F3" w:rsidRPr="009E4C08" w:rsidRDefault="001E41F3">
            <w:pPr>
              <w:pStyle w:val="CRCoverPage"/>
              <w:spacing w:after="0"/>
              <w:rPr>
                <w:b/>
                <w:i/>
                <w:sz w:val="8"/>
                <w:szCs w:val="8"/>
              </w:rPr>
            </w:pPr>
          </w:p>
        </w:tc>
        <w:tc>
          <w:tcPr>
            <w:tcW w:w="6946" w:type="dxa"/>
            <w:gridSpan w:val="9"/>
          </w:tcPr>
          <w:p w14:paraId="56B6630C" w14:textId="77777777" w:rsidR="001E41F3" w:rsidRPr="009E4C08" w:rsidRDefault="001E41F3">
            <w:pPr>
              <w:pStyle w:val="CRCoverPage"/>
              <w:spacing w:after="0"/>
              <w:rPr>
                <w:sz w:val="8"/>
                <w:szCs w:val="8"/>
              </w:rPr>
            </w:pPr>
          </w:p>
        </w:tc>
      </w:tr>
      <w:tr w:rsidR="001E41F3" w:rsidRPr="009E4C08" w14:paraId="74997849" w14:textId="77777777" w:rsidTr="00547111">
        <w:tc>
          <w:tcPr>
            <w:tcW w:w="2694" w:type="dxa"/>
            <w:gridSpan w:val="2"/>
            <w:tcBorders>
              <w:top w:val="single" w:sz="4" w:space="0" w:color="auto"/>
              <w:left w:val="single" w:sz="4" w:space="0" w:color="auto"/>
            </w:tcBorders>
          </w:tcPr>
          <w:p w14:paraId="38241EDE" w14:textId="77777777" w:rsidR="001E41F3" w:rsidRPr="009E4C08" w:rsidRDefault="001E41F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104FCD52" w:rsidR="001E41F3" w:rsidRPr="009E4C08" w:rsidRDefault="00276048" w:rsidP="00276048">
            <w:pPr>
              <w:pStyle w:val="CRCoverPage"/>
              <w:spacing w:after="0"/>
              <w:ind w:left="100"/>
            </w:pPr>
            <w:r w:rsidRPr="00276048">
              <w:t>6.3.2.2</w:t>
            </w:r>
            <w:r>
              <w:t xml:space="preserve">, </w:t>
            </w:r>
            <w:r w:rsidRPr="00276048">
              <w:t>6.3.2.3</w:t>
            </w:r>
          </w:p>
        </w:tc>
      </w:tr>
      <w:tr w:rsidR="001E41F3" w:rsidRPr="009E4C08" w14:paraId="4B9358B6" w14:textId="77777777" w:rsidTr="00547111">
        <w:tc>
          <w:tcPr>
            <w:tcW w:w="2694" w:type="dxa"/>
            <w:gridSpan w:val="2"/>
            <w:tcBorders>
              <w:left w:val="single" w:sz="4" w:space="0" w:color="auto"/>
            </w:tcBorders>
          </w:tcPr>
          <w:p w14:paraId="3EA87C95"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9E4C08" w:rsidRDefault="001E41F3">
            <w:pPr>
              <w:pStyle w:val="CRCoverPage"/>
              <w:spacing w:after="0"/>
              <w:rPr>
                <w:sz w:val="8"/>
                <w:szCs w:val="8"/>
              </w:rPr>
            </w:pPr>
          </w:p>
        </w:tc>
      </w:tr>
      <w:tr w:rsidR="001E41F3" w:rsidRPr="009E4C08" w14:paraId="5F94BADA" w14:textId="77777777" w:rsidTr="00547111">
        <w:tc>
          <w:tcPr>
            <w:tcW w:w="2694" w:type="dxa"/>
            <w:gridSpan w:val="2"/>
            <w:tcBorders>
              <w:left w:val="single" w:sz="4" w:space="0" w:color="auto"/>
            </w:tcBorders>
          </w:tcPr>
          <w:p w14:paraId="6EBF1841" w14:textId="77777777" w:rsidR="001E41F3" w:rsidRPr="009E4C08"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9E4C08" w:rsidRDefault="001E41F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9E4C08" w:rsidRDefault="001E41F3">
            <w:pPr>
              <w:pStyle w:val="CRCoverPage"/>
              <w:spacing w:after="0"/>
              <w:jc w:val="center"/>
              <w:rPr>
                <w:b/>
                <w:caps/>
              </w:rPr>
            </w:pPr>
            <w:r w:rsidRPr="009E4C08">
              <w:rPr>
                <w:b/>
                <w:caps/>
              </w:rPr>
              <w:t>N</w:t>
            </w:r>
          </w:p>
        </w:tc>
        <w:tc>
          <w:tcPr>
            <w:tcW w:w="2977" w:type="dxa"/>
            <w:gridSpan w:val="4"/>
          </w:tcPr>
          <w:p w14:paraId="12C61BF1" w14:textId="77777777" w:rsidR="001E41F3" w:rsidRPr="009E4C08"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9E4C08" w:rsidRDefault="001E41F3">
            <w:pPr>
              <w:pStyle w:val="CRCoverPage"/>
              <w:spacing w:after="0"/>
              <w:ind w:left="99"/>
            </w:pPr>
          </w:p>
        </w:tc>
      </w:tr>
      <w:tr w:rsidR="001E41F3" w:rsidRPr="009E4C08" w14:paraId="3FE906FB" w14:textId="77777777" w:rsidTr="00547111">
        <w:tc>
          <w:tcPr>
            <w:tcW w:w="2694" w:type="dxa"/>
            <w:gridSpan w:val="2"/>
            <w:tcBorders>
              <w:left w:val="single" w:sz="4" w:space="0" w:color="auto"/>
            </w:tcBorders>
          </w:tcPr>
          <w:p w14:paraId="67D11E86" w14:textId="77777777" w:rsidR="001E41F3" w:rsidRPr="009E4C08" w:rsidRDefault="001E41F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02DA20D7" w:rsidR="001E41F3" w:rsidRPr="009E4C08" w:rsidRDefault="002077D2">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052A963A" w:rsidR="001E41F3" w:rsidRPr="009E4C08" w:rsidRDefault="001E41F3">
            <w:pPr>
              <w:pStyle w:val="CRCoverPage"/>
              <w:spacing w:after="0"/>
              <w:jc w:val="center"/>
              <w:rPr>
                <w:b/>
                <w:caps/>
              </w:rPr>
            </w:pPr>
          </w:p>
        </w:tc>
        <w:tc>
          <w:tcPr>
            <w:tcW w:w="2977" w:type="dxa"/>
            <w:gridSpan w:val="4"/>
          </w:tcPr>
          <w:p w14:paraId="697C0B0D" w14:textId="77777777" w:rsidR="001E41F3" w:rsidRPr="009E4C08" w:rsidRDefault="001E41F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6C73824A" w:rsidR="001E41F3" w:rsidRPr="009E4C08" w:rsidRDefault="00145D43" w:rsidP="00651D61">
            <w:pPr>
              <w:pStyle w:val="CRCoverPage"/>
              <w:spacing w:after="0"/>
              <w:ind w:left="99"/>
            </w:pPr>
            <w:r w:rsidRPr="009E4C08">
              <w:t>TS</w:t>
            </w:r>
            <w:r w:rsidR="00651D61">
              <w:t xml:space="preserve"> </w:t>
            </w:r>
            <w:r w:rsidR="00651D61" w:rsidRPr="00651D61">
              <w:t>23.247</w:t>
            </w:r>
            <w:r w:rsidRPr="009E4C08">
              <w:t xml:space="preserve"> CR </w:t>
            </w:r>
            <w:r w:rsidR="00651D61" w:rsidRPr="00651D61">
              <w:t>0006</w:t>
            </w:r>
            <w:r w:rsidR="00651D61">
              <w:t xml:space="preserve"> (</w:t>
            </w:r>
            <w:r w:rsidR="00651D61" w:rsidRPr="00651D61">
              <w:t>S2-2108002</w:t>
            </w:r>
            <w:r w:rsidR="00651D61">
              <w:t>)</w:t>
            </w:r>
          </w:p>
        </w:tc>
      </w:tr>
      <w:tr w:rsidR="001E41F3" w:rsidRPr="009E4C08" w14:paraId="54C70661" w14:textId="77777777" w:rsidTr="00547111">
        <w:tc>
          <w:tcPr>
            <w:tcW w:w="2694" w:type="dxa"/>
            <w:gridSpan w:val="2"/>
            <w:tcBorders>
              <w:left w:val="single" w:sz="4" w:space="0" w:color="auto"/>
            </w:tcBorders>
          </w:tcPr>
          <w:p w14:paraId="69BDA791" w14:textId="77777777" w:rsidR="001E41F3" w:rsidRPr="009E4C08" w:rsidRDefault="001E41F3">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9E4C08" w:rsidRDefault="004E1669">
            <w:pPr>
              <w:pStyle w:val="CRCoverPage"/>
              <w:spacing w:after="0"/>
              <w:jc w:val="center"/>
              <w:rPr>
                <w:b/>
                <w:caps/>
              </w:rPr>
            </w:pPr>
            <w:r w:rsidRPr="009E4C08">
              <w:rPr>
                <w:b/>
                <w:caps/>
              </w:rPr>
              <w:t>X</w:t>
            </w:r>
          </w:p>
        </w:tc>
        <w:tc>
          <w:tcPr>
            <w:tcW w:w="2977" w:type="dxa"/>
            <w:gridSpan w:val="4"/>
          </w:tcPr>
          <w:p w14:paraId="4BE2CB9C" w14:textId="77777777" w:rsidR="001E41F3" w:rsidRPr="009E4C08" w:rsidRDefault="001E41F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1E41F3" w:rsidRPr="009E4C08" w:rsidRDefault="00145D43">
            <w:pPr>
              <w:pStyle w:val="CRCoverPage"/>
              <w:spacing w:after="0"/>
              <w:ind w:left="99"/>
            </w:pPr>
            <w:r w:rsidRPr="009E4C08">
              <w:t xml:space="preserve">TS/TR ... CR ... </w:t>
            </w:r>
          </w:p>
        </w:tc>
      </w:tr>
      <w:tr w:rsidR="001E41F3" w:rsidRPr="009E4C08" w14:paraId="6D4B164C" w14:textId="77777777" w:rsidTr="00547111">
        <w:tc>
          <w:tcPr>
            <w:tcW w:w="2694" w:type="dxa"/>
            <w:gridSpan w:val="2"/>
            <w:tcBorders>
              <w:left w:val="single" w:sz="4" w:space="0" w:color="auto"/>
            </w:tcBorders>
          </w:tcPr>
          <w:p w14:paraId="724C8B15" w14:textId="77777777" w:rsidR="001E41F3" w:rsidRPr="009E4C08" w:rsidRDefault="00145D43">
            <w:pPr>
              <w:pStyle w:val="CRCoverPage"/>
              <w:spacing w:after="0"/>
              <w:rPr>
                <w:b/>
                <w:i/>
              </w:rPr>
            </w:pPr>
            <w:r w:rsidRPr="009E4C08">
              <w:rPr>
                <w:b/>
                <w:i/>
              </w:rPr>
              <w:t xml:space="preserve">(show </w:t>
            </w:r>
            <w:r w:rsidR="00592D74" w:rsidRPr="009E4C08">
              <w:rPr>
                <w:b/>
                <w:i/>
              </w:rPr>
              <w:t xml:space="preserve">related </w:t>
            </w:r>
            <w:r w:rsidRPr="009E4C08">
              <w:rPr>
                <w:b/>
                <w:i/>
              </w:rPr>
              <w:t>CR</w:t>
            </w:r>
            <w:r w:rsidR="00592D74" w:rsidRPr="009E4C08">
              <w:rPr>
                <w:b/>
                <w:i/>
              </w:rPr>
              <w:t>s</w:t>
            </w:r>
            <w:r w:rsidRPr="009E4C08">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9E4C08" w:rsidRDefault="004E1669">
            <w:pPr>
              <w:pStyle w:val="CRCoverPage"/>
              <w:spacing w:after="0"/>
              <w:jc w:val="center"/>
              <w:rPr>
                <w:b/>
                <w:caps/>
              </w:rPr>
            </w:pPr>
            <w:r w:rsidRPr="009E4C08">
              <w:rPr>
                <w:b/>
                <w:caps/>
              </w:rPr>
              <w:t>X</w:t>
            </w:r>
          </w:p>
        </w:tc>
        <w:tc>
          <w:tcPr>
            <w:tcW w:w="2977" w:type="dxa"/>
            <w:gridSpan w:val="4"/>
          </w:tcPr>
          <w:p w14:paraId="5EAC6096" w14:textId="77777777" w:rsidR="001E41F3" w:rsidRPr="009E4C08" w:rsidRDefault="001E41F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1E41F3" w:rsidRPr="009E4C08" w:rsidRDefault="00145D43">
            <w:pPr>
              <w:pStyle w:val="CRCoverPage"/>
              <w:spacing w:after="0"/>
              <w:ind w:left="99"/>
            </w:pPr>
            <w:r w:rsidRPr="009E4C08">
              <w:t>TS</w:t>
            </w:r>
            <w:r w:rsidR="000A6394" w:rsidRPr="009E4C08">
              <w:t xml:space="preserve">/TR ... CR ... </w:t>
            </w:r>
          </w:p>
        </w:tc>
      </w:tr>
      <w:tr w:rsidR="001E41F3" w:rsidRPr="009E4C08" w14:paraId="6816D577" w14:textId="77777777" w:rsidTr="008863B9">
        <w:tc>
          <w:tcPr>
            <w:tcW w:w="2694" w:type="dxa"/>
            <w:gridSpan w:val="2"/>
            <w:tcBorders>
              <w:left w:val="single" w:sz="4" w:space="0" w:color="auto"/>
            </w:tcBorders>
          </w:tcPr>
          <w:p w14:paraId="74A365C8" w14:textId="77777777" w:rsidR="001E41F3" w:rsidRPr="009E4C08" w:rsidRDefault="001E41F3">
            <w:pPr>
              <w:pStyle w:val="CRCoverPage"/>
              <w:spacing w:after="0"/>
              <w:rPr>
                <w:b/>
                <w:i/>
              </w:rPr>
            </w:pPr>
          </w:p>
        </w:tc>
        <w:tc>
          <w:tcPr>
            <w:tcW w:w="6946" w:type="dxa"/>
            <w:gridSpan w:val="9"/>
            <w:tcBorders>
              <w:right w:val="single" w:sz="4" w:space="0" w:color="auto"/>
            </w:tcBorders>
          </w:tcPr>
          <w:p w14:paraId="3B849361" w14:textId="77777777" w:rsidR="001E41F3" w:rsidRPr="009E4C08" w:rsidRDefault="001E41F3">
            <w:pPr>
              <w:pStyle w:val="CRCoverPage"/>
              <w:spacing w:after="0"/>
            </w:pPr>
          </w:p>
        </w:tc>
      </w:tr>
      <w:tr w:rsidR="001E41F3" w:rsidRPr="009E4C08" w14:paraId="204A6CD0" w14:textId="77777777" w:rsidTr="008863B9">
        <w:tc>
          <w:tcPr>
            <w:tcW w:w="2694" w:type="dxa"/>
            <w:gridSpan w:val="2"/>
            <w:tcBorders>
              <w:left w:val="single" w:sz="4" w:space="0" w:color="auto"/>
              <w:bottom w:val="single" w:sz="4" w:space="0" w:color="auto"/>
            </w:tcBorders>
          </w:tcPr>
          <w:p w14:paraId="4F081F48" w14:textId="77777777" w:rsidR="001E41F3" w:rsidRPr="009E4C08" w:rsidRDefault="001E41F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9E4C08" w:rsidRDefault="001E41F3">
            <w:pPr>
              <w:pStyle w:val="CRCoverPage"/>
              <w:spacing w:after="0"/>
              <w:ind w:left="100"/>
            </w:pPr>
          </w:p>
        </w:tc>
      </w:tr>
      <w:tr w:rsidR="008863B9" w:rsidRPr="009E4C08" w14:paraId="5AF31BAD" w14:textId="77777777" w:rsidTr="008863B9">
        <w:tc>
          <w:tcPr>
            <w:tcW w:w="2694" w:type="dxa"/>
            <w:gridSpan w:val="2"/>
            <w:tcBorders>
              <w:top w:val="single" w:sz="4" w:space="0" w:color="auto"/>
              <w:bottom w:val="single" w:sz="4" w:space="0" w:color="auto"/>
            </w:tcBorders>
          </w:tcPr>
          <w:p w14:paraId="623D351D" w14:textId="77777777" w:rsidR="008863B9" w:rsidRPr="009E4C08"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9E4C08" w:rsidRDefault="008863B9">
            <w:pPr>
              <w:pStyle w:val="CRCoverPage"/>
              <w:spacing w:after="0"/>
              <w:ind w:left="100"/>
              <w:rPr>
                <w:sz w:val="8"/>
                <w:szCs w:val="8"/>
              </w:rPr>
            </w:pPr>
          </w:p>
        </w:tc>
      </w:tr>
      <w:tr w:rsidR="008863B9"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9E4C08" w:rsidRDefault="008863B9">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9E4C08" w:rsidRDefault="008863B9">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D9F8F97" w14:textId="79EF1F69" w:rsidR="009E4C08" w:rsidRDefault="009E4C08" w:rsidP="009E4C08">
      <w:pPr>
        <w:jc w:val="center"/>
      </w:pPr>
      <w:r w:rsidRPr="001F6E20">
        <w:rPr>
          <w:highlight w:val="green"/>
        </w:rPr>
        <w:lastRenderedPageBreak/>
        <w:t xml:space="preserve">***** </w:t>
      </w:r>
      <w:r w:rsidR="00010890">
        <w:rPr>
          <w:highlight w:val="green"/>
        </w:rPr>
        <w:t>First</w:t>
      </w:r>
      <w:r w:rsidRPr="001F6E20">
        <w:rPr>
          <w:highlight w:val="green"/>
        </w:rPr>
        <w:t xml:space="preserve"> change *****</w:t>
      </w:r>
    </w:p>
    <w:p w14:paraId="7AEA53AE" w14:textId="77777777" w:rsidR="00C85BEB" w:rsidRPr="00440029" w:rsidRDefault="00C85BEB" w:rsidP="00C85BEB">
      <w:pPr>
        <w:pStyle w:val="Heading4"/>
      </w:pPr>
      <w:bookmarkStart w:id="1" w:name="_Toc20232808"/>
      <w:bookmarkStart w:id="2" w:name="_Toc27746911"/>
      <w:bookmarkStart w:id="3" w:name="_Toc36213095"/>
      <w:bookmarkStart w:id="4" w:name="_Toc36657272"/>
      <w:bookmarkStart w:id="5" w:name="_Toc45286937"/>
      <w:bookmarkStart w:id="6" w:name="_Toc51948206"/>
      <w:bookmarkStart w:id="7" w:name="_Toc51949298"/>
      <w:bookmarkStart w:id="8" w:name="_Toc82895998"/>
      <w:r>
        <w:t>6.3.2.2</w:t>
      </w:r>
      <w:r>
        <w:tab/>
      </w:r>
      <w:r w:rsidRPr="00464986">
        <w:t>N</w:t>
      </w:r>
      <w:r>
        <w:t>etwork</w:t>
      </w:r>
      <w:r w:rsidRPr="00464986">
        <w:t xml:space="preserve">-requested PDU session </w:t>
      </w:r>
      <w:r>
        <w:rPr>
          <w:noProof/>
          <w:lang w:val="en-US" w:eastAsia="zh-CN"/>
        </w:rPr>
        <w:t>modification</w:t>
      </w:r>
      <w:r>
        <w:t xml:space="preserve"> </w:t>
      </w:r>
      <w:r w:rsidRPr="00464986">
        <w:t>procedure initiation</w:t>
      </w:r>
      <w:bookmarkEnd w:id="1"/>
      <w:bookmarkEnd w:id="2"/>
      <w:bookmarkEnd w:id="3"/>
      <w:bookmarkEnd w:id="4"/>
      <w:bookmarkEnd w:id="5"/>
      <w:bookmarkEnd w:id="6"/>
      <w:bookmarkEnd w:id="7"/>
      <w:bookmarkEnd w:id="8"/>
    </w:p>
    <w:p w14:paraId="0A993CAA" w14:textId="77777777" w:rsidR="00C85BEB" w:rsidRDefault="00C85BEB" w:rsidP="00C85BEB">
      <w:r w:rsidRPr="00440029">
        <w:t xml:space="preserve">In order to initiate the </w:t>
      </w:r>
      <w:r>
        <w:t xml:space="preserve">network-requested PDU session </w:t>
      </w:r>
      <w:r>
        <w:rPr>
          <w:noProof/>
          <w:lang w:val="en-US"/>
        </w:rPr>
        <w:t>modification</w:t>
      </w:r>
      <w:r>
        <w:t xml:space="preserve"> procedure</w:t>
      </w:r>
      <w:r w:rsidRPr="00440029">
        <w:t xml:space="preserve">, the </w:t>
      </w:r>
      <w:r>
        <w:t>SMF</w:t>
      </w:r>
      <w:r w:rsidRPr="00440029">
        <w:t xml:space="preserve"> shall create a PDU SESSION </w:t>
      </w:r>
      <w:r>
        <w:t>MODIFICATION</w:t>
      </w:r>
      <w:r w:rsidRPr="00440029">
        <w:t xml:space="preserve"> </w:t>
      </w:r>
      <w:r>
        <w:t>COMMAND</w:t>
      </w:r>
      <w:r w:rsidRPr="00440029">
        <w:t xml:space="preserve"> message.</w:t>
      </w:r>
    </w:p>
    <w:p w14:paraId="33B90260" w14:textId="77777777" w:rsidR="00C85BEB" w:rsidRPr="00EE0C95" w:rsidRDefault="00C85BEB" w:rsidP="00C85BEB">
      <w:r>
        <w:rPr>
          <w:rFonts w:eastAsia="MS Mincho"/>
        </w:rPr>
        <w:t xml:space="preserve">If </w:t>
      </w:r>
      <w:r w:rsidRPr="00EE0C95">
        <w:rPr>
          <w:rFonts w:eastAsia="MS Mincho"/>
        </w:rPr>
        <w:t xml:space="preserve">the </w:t>
      </w:r>
      <w:r w:rsidRPr="00EE0C95">
        <w:t>authorized QoS rules</w:t>
      </w:r>
      <w:r>
        <w:t xml:space="preserve"> of the PDU session is modified</w:t>
      </w:r>
      <w:r w:rsidRPr="00C74E11">
        <w:t xml:space="preserve"> </w:t>
      </w:r>
      <w:r>
        <w:t xml:space="preserve">or is marked as to be </w:t>
      </w:r>
      <w:r w:rsidRPr="009B2A79">
        <w:rPr>
          <w:lang w:val="en-US"/>
        </w:rPr>
        <w:t>synchronised</w:t>
      </w:r>
      <w:r>
        <w:rPr>
          <w:lang w:val="en-US"/>
        </w:rPr>
        <w:t xml:space="preserve"> with the UE</w:t>
      </w:r>
      <w:r>
        <w:t xml:space="preserve">, </w:t>
      </w:r>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A</w:t>
      </w:r>
      <w:r w:rsidRPr="00EE0C95">
        <w:t xml:space="preserve">uthorized QoS rules IE of the PDU SESSION </w:t>
      </w:r>
      <w:r>
        <w:t>MODIFICATION</w:t>
      </w:r>
      <w:r w:rsidRPr="00440029">
        <w:t xml:space="preserve"> </w:t>
      </w:r>
      <w:r>
        <w:t>COMMAND</w:t>
      </w:r>
      <w:r w:rsidRPr="00440029">
        <w:t xml:space="preserve"> </w:t>
      </w:r>
      <w:r w:rsidRPr="00EE0C95">
        <w:t xml:space="preserve">message to </w:t>
      </w:r>
      <w:r w:rsidRPr="00EE0C95">
        <w:rPr>
          <w:rFonts w:eastAsia="MS Mincho"/>
        </w:rPr>
        <w:t xml:space="preserve">the </w:t>
      </w:r>
      <w:r w:rsidRPr="00EE0C95">
        <w:t>authorized QoS rules</w:t>
      </w:r>
      <w:r>
        <w:t xml:space="preserve"> of the PDU session</w:t>
      </w:r>
      <w:r w:rsidRPr="00EE0C95">
        <w:t>.</w:t>
      </w:r>
      <w:r>
        <w:t xml:space="preserve"> 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r w:rsidRPr="008429A6">
        <w:t xml:space="preserve">QoS rules </w:t>
      </w:r>
      <w:r>
        <w:t xml:space="preserve">of the </w:t>
      </w:r>
      <w:r w:rsidRPr="008429A6">
        <w:t xml:space="preserve">PDU Session does not exceed </w:t>
      </w:r>
      <w:r>
        <w:rPr>
          <w:rFonts w:eastAsia="MS Mincho"/>
        </w:rPr>
        <w:t xml:space="preserve">the maximum number of packet filters supported by the UE for the PDU session. The SMF may bind </w:t>
      </w:r>
      <w:r>
        <w:t>service data flows for which the UE has requested traffic segregation to a dedicated QoS flow for the PDU session, if possible. Otherwise the SMF may bind the service data flows to an existing QoS flow. The SMF shall use only one dedicated QoS flow for traffic segregation. If the UE has requested traffic segregation for multiple service data flows with different QoS handling, the SMF shall bind all these service data flows to a single QoS flow. If the SMF allows traffic segregation for service data flows in a QoS rule, then the SMF shall create a new authorized QoS rule for these service data flows and shall delete packet filters corresponding to these service data flows from the other authorized QoS rules.</w:t>
      </w:r>
    </w:p>
    <w:p w14:paraId="5B9CF4B1" w14:textId="77777777" w:rsidR="00C85BEB" w:rsidRDefault="00C85BEB" w:rsidP="00C85BEB">
      <w:r>
        <w:rPr>
          <w:rFonts w:eastAsia="MS Mincho"/>
        </w:rPr>
        <w:t xml:space="preserve">If </w:t>
      </w:r>
      <w:r w:rsidRPr="00EE0C95">
        <w:rPr>
          <w:rFonts w:eastAsia="MS Mincho"/>
        </w:rPr>
        <w:t xml:space="preserve">the </w:t>
      </w:r>
      <w:r>
        <w:t xml:space="preserve">authorized </w:t>
      </w:r>
      <w:r w:rsidRPr="00EE0C95">
        <w:t xml:space="preserve">QoS </w:t>
      </w:r>
      <w:r>
        <w:t xml:space="preserve">flow descriptions of the PDU session is modified or is marked as to be </w:t>
      </w:r>
      <w:r w:rsidRPr="009B2A79">
        <w:rPr>
          <w:lang w:val="en-US"/>
        </w:rPr>
        <w:t>synchronised</w:t>
      </w:r>
      <w:r>
        <w:rPr>
          <w:lang w:val="en-US"/>
        </w:rPr>
        <w:t xml:space="preserve"> with the UE</w:t>
      </w:r>
      <w:r>
        <w:t xml:space="preserve">, </w:t>
      </w:r>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 xml:space="preserve">Authorized </w:t>
      </w:r>
      <w:r w:rsidRPr="00EE0C95">
        <w:t xml:space="preserve">QoS </w:t>
      </w:r>
      <w:r>
        <w:t>flow descriptions</w:t>
      </w:r>
      <w:r w:rsidRPr="00EE0C95">
        <w:t xml:space="preserve"> IE of the PDU SESSION </w:t>
      </w:r>
      <w:r>
        <w:t>MODIFICATION</w:t>
      </w:r>
      <w:r w:rsidRPr="00440029">
        <w:t xml:space="preserve"> </w:t>
      </w:r>
      <w:r>
        <w:t>COMMAND</w:t>
      </w:r>
      <w:r w:rsidRPr="00440029">
        <w:t xml:space="preserve"> </w:t>
      </w:r>
      <w:r w:rsidRPr="00EE0C95">
        <w:t xml:space="preserve">message to </w:t>
      </w:r>
      <w:r w:rsidRPr="00EE0C95">
        <w:rPr>
          <w:rFonts w:eastAsia="MS Mincho"/>
        </w:rPr>
        <w:t xml:space="preserve">the </w:t>
      </w:r>
      <w:r>
        <w:t xml:space="preserve">authorized </w:t>
      </w:r>
      <w:r w:rsidRPr="00EE0C95">
        <w:t xml:space="preserve">QoS </w:t>
      </w:r>
      <w:r>
        <w:t>flow descriptions of the PDU session</w:t>
      </w:r>
      <w:r w:rsidRPr="00EE0C95">
        <w:t>.</w:t>
      </w:r>
    </w:p>
    <w:p w14:paraId="2F63FFA5" w14:textId="77777777" w:rsidR="00C85BEB" w:rsidRDefault="00C85BEB" w:rsidP="00C85BEB">
      <w:r>
        <w:t>If SMF creates a new authorized QoS rule for a new QoS flow, then SMF shall include the authorized QoS flow description for that QoS flow in the A</w:t>
      </w:r>
      <w:r w:rsidRPr="00EE0C95">
        <w:t xml:space="preserve">uthorized QoS </w:t>
      </w:r>
      <w:r>
        <w:t>flow descriptions</w:t>
      </w:r>
      <w:r w:rsidRPr="00EE0C95">
        <w:t xml:space="preserve"> IE</w:t>
      </w:r>
      <w:r>
        <w:t xml:space="preserve"> of the PDU </w:t>
      </w:r>
      <w:r w:rsidRPr="00EE0C95">
        <w:t xml:space="preserve">SESSION </w:t>
      </w:r>
      <w:r>
        <w:t>MODIFICATION</w:t>
      </w:r>
      <w:r w:rsidRPr="00440029">
        <w:t xml:space="preserve"> </w:t>
      </w:r>
      <w:r>
        <w:t>COMMAND message, if:</w:t>
      </w:r>
    </w:p>
    <w:p w14:paraId="2A533283" w14:textId="77777777" w:rsidR="00C85BEB" w:rsidRDefault="00C85BEB" w:rsidP="00C85BEB">
      <w:pPr>
        <w:pStyle w:val="B1"/>
      </w:pPr>
      <w:r>
        <w:t>a)</w:t>
      </w:r>
      <w:r>
        <w:tab/>
        <w:t>the newly created authorized QoS rules is for a new GBR QoS flow;</w:t>
      </w:r>
    </w:p>
    <w:p w14:paraId="54C58FB3" w14:textId="77777777" w:rsidR="00C85BEB" w:rsidRDefault="00C85BEB" w:rsidP="00C85BEB">
      <w:pPr>
        <w:pStyle w:val="B1"/>
      </w:pPr>
      <w:r>
        <w:t>b)</w:t>
      </w:r>
      <w:r>
        <w:tab/>
        <w:t>the QFI of the new QoS flow is not the same as the 5QI of the QoS flow identified by the QFI; or</w:t>
      </w:r>
    </w:p>
    <w:p w14:paraId="3A26A423" w14:textId="77777777" w:rsidR="00C85BEB" w:rsidRDefault="00C85BEB" w:rsidP="00C85BEB">
      <w:pPr>
        <w:pStyle w:val="B1"/>
        <w:rPr>
          <w:rFonts w:eastAsia="MS Mincho"/>
        </w:rPr>
      </w:pPr>
      <w:r>
        <w:t>c)</w:t>
      </w:r>
      <w:r>
        <w:tab/>
      </w:r>
      <w:r>
        <w:rPr>
          <w:rFonts w:hint="eastAsia"/>
          <w:noProof/>
          <w:lang w:val="en-US"/>
        </w:rPr>
        <w:t xml:space="preserve">the </w:t>
      </w:r>
      <w:r>
        <w:rPr>
          <w:noProof/>
          <w:lang w:val="en-US"/>
        </w:rPr>
        <w:t xml:space="preserve">new </w:t>
      </w:r>
      <w:r>
        <w:rPr>
          <w:rFonts w:hint="eastAsia"/>
          <w:noProof/>
          <w:lang w:val="en-US"/>
        </w:rPr>
        <w:t>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p>
    <w:p w14:paraId="7773B1F2" w14:textId="77777777" w:rsidR="00C85BEB" w:rsidRPr="00EE0C95" w:rsidRDefault="00C85BEB" w:rsidP="00C85BEB">
      <w:r>
        <w:rPr>
          <w:rFonts w:eastAsia="MS Mincho"/>
        </w:rPr>
        <w:t xml:space="preserve">If </w:t>
      </w:r>
      <w:r w:rsidRPr="00EE0C95">
        <w:rPr>
          <w:rFonts w:eastAsia="MS Mincho"/>
        </w:rPr>
        <w:t xml:space="preserve">the </w:t>
      </w:r>
      <w:r>
        <w:rPr>
          <w:rFonts w:eastAsia="MS Mincho"/>
        </w:rPr>
        <w:t>s</w:t>
      </w:r>
      <w:r>
        <w:t xml:space="preserve">ession-AMBR of the PDU session is modified, </w:t>
      </w:r>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selected </w:t>
      </w:r>
      <w:r>
        <w:t>Session-AMBR</w:t>
      </w:r>
      <w:r w:rsidRPr="00EE0C95">
        <w:t xml:space="preserve"> IE of the PDU SESSION </w:t>
      </w:r>
      <w:r>
        <w:t>MODIFICATION</w:t>
      </w:r>
      <w:r w:rsidRPr="00440029">
        <w:t xml:space="preserve"> </w:t>
      </w:r>
      <w:r>
        <w:t>COMMAND</w:t>
      </w:r>
      <w:r w:rsidRPr="00440029">
        <w:t xml:space="preserve"> </w:t>
      </w:r>
      <w:r w:rsidRPr="00EE0C95">
        <w:t xml:space="preserve">message to </w:t>
      </w:r>
      <w:r w:rsidRPr="00EE0C95">
        <w:rPr>
          <w:rFonts w:eastAsia="MS Mincho"/>
        </w:rPr>
        <w:t xml:space="preserve">the </w:t>
      </w:r>
      <w:r>
        <w:rPr>
          <w:rFonts w:eastAsia="MS Mincho"/>
        </w:rPr>
        <w:t>s</w:t>
      </w:r>
      <w:r>
        <w:t>ession-AMBR of the PDU session</w:t>
      </w:r>
      <w:r w:rsidRPr="00EE0C95">
        <w:t>.</w:t>
      </w:r>
    </w:p>
    <w:p w14:paraId="2C7E8BF3" w14:textId="77777777" w:rsidR="00C85BEB" w:rsidRPr="00BC13FD" w:rsidRDefault="00C85BEB" w:rsidP="00C85BEB">
      <w:r>
        <w:t>If i</w:t>
      </w:r>
      <w:r w:rsidRPr="00634115">
        <w:t xml:space="preserve">nterworking </w:t>
      </w:r>
      <w:r>
        <w:t>with</w:t>
      </w:r>
      <w:r w:rsidRPr="00634115">
        <w:t xml:space="preserve"> EPS is supported for </w:t>
      </w:r>
      <w:r>
        <w:t>the</w:t>
      </w:r>
      <w:r w:rsidRPr="00634115">
        <w:t xml:space="preserve"> PDU session</w:t>
      </w:r>
      <w:r>
        <w:t xml:space="preserve"> and if </w:t>
      </w:r>
      <w:r w:rsidRPr="0046178B">
        <w:t xml:space="preserve">the </w:t>
      </w:r>
      <w:r>
        <w:t xml:space="preserve">mapped EPS bearer contexts of the PDU session is modified, the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Mapped EPS bearer contexts IE</w:t>
      </w:r>
      <w:r w:rsidRPr="0046178B">
        <w:t xml:space="preserve"> of the PDU SESSION </w:t>
      </w:r>
      <w:r>
        <w:t>MODIFICATION</w:t>
      </w:r>
      <w:r w:rsidRPr="00440029">
        <w:t xml:space="preserve"> </w:t>
      </w:r>
      <w:r>
        <w:t>COMMAND</w:t>
      </w:r>
      <w:r w:rsidRPr="0046178B">
        <w:t xml:space="preserve"> message to</w:t>
      </w:r>
      <w:r>
        <w:t xml:space="preserve"> the mapped EPS bearer context</w:t>
      </w:r>
      <w:r>
        <w:rPr>
          <w:rFonts w:hint="eastAsia"/>
          <w:lang w:eastAsia="zh-CN"/>
        </w:rPr>
        <w:t>s</w:t>
      </w:r>
      <w:r>
        <w:t xml:space="preserve"> of the PDU session. If the </w:t>
      </w:r>
      <w:r>
        <w:rPr>
          <w:lang w:eastAsia="zh-CN"/>
        </w:rPr>
        <w:t>association</w:t>
      </w:r>
      <w:r>
        <w:rPr>
          <w:rFonts w:hint="eastAsia"/>
          <w:lang w:eastAsia="zh-CN"/>
        </w:rPr>
        <w:t xml:space="preserve"> between </w:t>
      </w:r>
      <w:r>
        <w:rPr>
          <w:lang w:eastAsia="zh-CN"/>
        </w:rPr>
        <w:t>a</w:t>
      </w:r>
      <w:r>
        <w:rPr>
          <w:rFonts w:hint="eastAsia"/>
          <w:lang w:eastAsia="zh-CN"/>
        </w:rPr>
        <w:t xml:space="preserve"> QoS flow</w:t>
      </w:r>
      <w:r>
        <w:rPr>
          <w:lang w:eastAsia="zh-CN"/>
        </w:rPr>
        <w:t xml:space="preserve"> and the mapped EPS bearer context is changed, the SMF shall set </w:t>
      </w:r>
      <w:r>
        <w:t xml:space="preserve">the EPS bearer identity parameter in Authorized QoS flow descriptions IE </w:t>
      </w:r>
      <w:r w:rsidRPr="0046178B">
        <w:t xml:space="preserve">of the PDU SESSION </w:t>
      </w:r>
      <w:r>
        <w:t>MODIFICATION</w:t>
      </w:r>
      <w:r w:rsidRPr="00440029">
        <w:t xml:space="preserve"> </w:t>
      </w:r>
      <w:r>
        <w:t>COMMAND</w:t>
      </w:r>
      <w:r w:rsidRPr="0046178B">
        <w:t xml:space="preserve"> message</w:t>
      </w:r>
      <w:r>
        <w:t xml:space="preserve"> to </w:t>
      </w:r>
      <w:r>
        <w:rPr>
          <w:lang w:eastAsia="zh-CN"/>
        </w:rPr>
        <w:t xml:space="preserve">the new </w:t>
      </w:r>
      <w:r>
        <w:t>EPS bearer identity associated with the QoS flow.</w:t>
      </w:r>
    </w:p>
    <w:p w14:paraId="0DCBA6A6" w14:textId="77777777" w:rsidR="00C85BEB" w:rsidRDefault="00C85BEB" w:rsidP="00C85BEB">
      <w:r>
        <w:t>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t xml:space="preserve"> and the PDU SESSION MODIFICATION REQUEST message includes a 5GSM capability IE, the SMF shall:</w:t>
      </w:r>
    </w:p>
    <w:p w14:paraId="58C4D8B7" w14:textId="77777777" w:rsidR="00C85BEB" w:rsidRDefault="00C85BEB" w:rsidP="00C85BEB">
      <w:pPr>
        <w:pStyle w:val="B1"/>
      </w:pPr>
      <w:r>
        <w:t>a)</w:t>
      </w:r>
      <w:r>
        <w:tab/>
        <w:t xml:space="preserve">if </w:t>
      </w:r>
      <w:r w:rsidRPr="002B77CB">
        <w:t xml:space="preserve">the RQoS bit </w:t>
      </w:r>
      <w:r>
        <w:t>is set to:</w:t>
      </w:r>
    </w:p>
    <w:p w14:paraId="12BAB6FB" w14:textId="77777777" w:rsidR="00C85BEB" w:rsidRDefault="00C85BEB" w:rsidP="00C85BEB">
      <w:pPr>
        <w:pStyle w:val="B2"/>
      </w:pPr>
      <w:r>
        <w:t>1)</w:t>
      </w:r>
      <w:r>
        <w:tab/>
        <w:t>"Reflective QoS supported", consider that the UE supports reflective QoS for this PDU session; or</w:t>
      </w:r>
    </w:p>
    <w:p w14:paraId="200A6E23" w14:textId="77777777" w:rsidR="00C85BEB" w:rsidRDefault="00C85BEB" w:rsidP="00C85BEB">
      <w:pPr>
        <w:pStyle w:val="B2"/>
      </w:pPr>
      <w:r>
        <w:t>2)</w:t>
      </w:r>
      <w:r>
        <w:tab/>
        <w:t>"Reflective QoS not supported", consider that the UE does not support reflective QoS for this PDU session; and;</w:t>
      </w:r>
    </w:p>
    <w:p w14:paraId="4B2FFBF9" w14:textId="77777777" w:rsidR="00C85BEB" w:rsidRDefault="00C85BEB" w:rsidP="00C85BEB">
      <w:pPr>
        <w:pStyle w:val="B1"/>
      </w:pPr>
      <w:r>
        <w:t>b)</w:t>
      </w:r>
      <w:r>
        <w:tab/>
        <w:t>if the MH6-PDU bit is set to:</w:t>
      </w:r>
    </w:p>
    <w:p w14:paraId="0AE24F56" w14:textId="77777777" w:rsidR="00C85BEB" w:rsidRDefault="00C85BEB" w:rsidP="00C85BEB">
      <w:pPr>
        <w:pStyle w:val="B2"/>
      </w:pPr>
      <w:r>
        <w:t>1)</w:t>
      </w:r>
      <w:r>
        <w:tab/>
        <w:t>"Multi-homed IPv6 PDU session supported", consider that this PDU session is supported to use multiple IPv6 prefixes; or</w:t>
      </w:r>
    </w:p>
    <w:p w14:paraId="270A3B7C" w14:textId="77777777" w:rsidR="00C85BEB" w:rsidRDefault="00C85BEB" w:rsidP="00C85BEB">
      <w:pPr>
        <w:pStyle w:val="B2"/>
      </w:pPr>
      <w:r>
        <w:t>2)</w:t>
      </w:r>
      <w:r>
        <w:tab/>
        <w:t>"Multi-homed IPv6 PDU session not supported", consider that this PDU session is not supported to use multiple IPv6 prefixes.</w:t>
      </w:r>
    </w:p>
    <w:p w14:paraId="4E98C216" w14:textId="77777777" w:rsidR="00C85BEB" w:rsidRDefault="00C85BEB" w:rsidP="00C85BEB">
      <w:r>
        <w:t>If the SMF considers that reflective QoS is supported for QoS flows belonging to this PDU session, the SMF</w:t>
      </w:r>
      <w:r>
        <w:rPr>
          <w:lang w:eastAsia="ko-KR"/>
        </w:rPr>
        <w:t xml:space="preserve">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 xml:space="preserve">PDU SESSION </w:t>
      </w:r>
      <w:r>
        <w:t>MODIFICATION COMMAND</w:t>
      </w:r>
      <w:r w:rsidRPr="0046178B">
        <w:t xml:space="preserve"> message</w:t>
      </w:r>
      <w:r>
        <w:t>.</w:t>
      </w:r>
    </w:p>
    <w:p w14:paraId="555AAF1E" w14:textId="77777777" w:rsidR="00C85BEB" w:rsidRPr="000D03D8" w:rsidRDefault="00C85BEB" w:rsidP="00C85BEB">
      <w:pPr>
        <w:rPr>
          <w:lang w:eastAsia="ko-KR"/>
        </w:rPr>
      </w:pPr>
      <w:r>
        <w:rPr>
          <w:rFonts w:hint="eastAsia"/>
          <w:lang w:eastAsia="ko-KR"/>
        </w:rPr>
        <w:lastRenderedPageBreak/>
        <w:t>I</w:t>
      </w:r>
      <w:r>
        <w:rPr>
          <w:lang w:eastAsia="ko-KR"/>
        </w:rPr>
        <w:t xml:space="preserve">f a port management information container needs to be delivered (see </w:t>
      </w:r>
      <w:r w:rsidRPr="000D03D8">
        <w:t>3GPP TS 23.50</w:t>
      </w:r>
      <w:r>
        <w:t>1</w:t>
      </w:r>
      <w:r w:rsidRPr="000D03D8">
        <w:t> [</w:t>
      </w:r>
      <w:r>
        <w:t>8</w:t>
      </w:r>
      <w:r w:rsidRPr="000D03D8">
        <w:t>]</w:t>
      </w:r>
      <w:r>
        <w:t xml:space="preserve"> and </w:t>
      </w:r>
      <w:r w:rsidRPr="000D03D8">
        <w:t>3GPP TS 23.502 [9]</w:t>
      </w:r>
      <w:r>
        <w:rPr>
          <w:lang w:eastAsia="ko-KR"/>
        </w:rPr>
        <w:t>) and the UE has set the TPMIC bit to "Transport of port management information container supported" in the 5GSM capability IE, the SMF shall include a Port management information container IE in the PDU SESSION MODIFICATION COMMAND message.</w:t>
      </w:r>
    </w:p>
    <w:p w14:paraId="12FCE5AC" w14:textId="77777777" w:rsidR="00C85BEB" w:rsidRPr="00A26D0D" w:rsidRDefault="00C85BEB" w:rsidP="00C85BEB">
      <w:r w:rsidRPr="00767715">
        <w:t>For a PDN connection established when in S1 mode, upon the first inter-system change from S1 mode to N1 mode, i</w:t>
      </w:r>
      <w:r w:rsidRPr="00C16A78">
        <w:t>f the network</w:t>
      </w:r>
      <w:r w:rsidRPr="0092429D">
        <w:t xml:space="preserve">-requested PDU session </w:t>
      </w:r>
      <w:r w:rsidRPr="00767715">
        <w:t>modification</w:t>
      </w:r>
      <w:r w:rsidRPr="00C16A78">
        <w:t xml:space="preserve"> </w:t>
      </w:r>
      <w:r w:rsidRPr="0092429D">
        <w:t>p</w:t>
      </w:r>
      <w:r w:rsidRPr="00652C4D">
        <w:t>rocedure is triggered by a UE</w:t>
      </w:r>
      <w:r w:rsidRPr="00AB09D0">
        <w:t xml:space="preserve">-requested </w:t>
      </w:r>
      <w:r w:rsidRPr="007955B2">
        <w:t xml:space="preserve">PDU session </w:t>
      </w:r>
      <w:r w:rsidRPr="00767715">
        <w:t>modification</w:t>
      </w:r>
      <w:r w:rsidRPr="00C16A78">
        <w:t xml:space="preserve"> </w:t>
      </w:r>
      <w:r w:rsidRPr="0092429D">
        <w:t>procedure</w:t>
      </w:r>
      <w:r w:rsidRPr="00652C4D">
        <w:t>, the PDU session type is "IPv4", "IPv6", "IPv4v6" or "Ethernet" and th</w:t>
      </w:r>
      <w:r w:rsidRPr="00AB09D0">
        <w:t xml:space="preserve">e PDU SESSION MODIFICATION REQUEST message includes a Maximum number of supported packet filters IE, </w:t>
      </w:r>
      <w:r w:rsidRPr="00767715">
        <w:t>the SMF shall consider this number as the maximum number of packet filters that can be supported by the UE for this PDU session. Otherwise the SMF considers that the UE supports 16 packet filters for this PDU session</w:t>
      </w:r>
      <w:r w:rsidRPr="00A26D0D">
        <w:t>.</w:t>
      </w:r>
    </w:p>
    <w:p w14:paraId="0B03ADD0" w14:textId="77777777" w:rsidR="00C85BEB" w:rsidRPr="00A001B0" w:rsidRDefault="00C85BEB" w:rsidP="00C85BEB">
      <w:r>
        <w:t xml:space="preserve">For </w:t>
      </w:r>
      <w:r>
        <w:rPr>
          <w:noProof/>
          <w:lang w:val="en-US"/>
        </w:rPr>
        <w:t xml:space="preserve">a PDN connection established when in S1 mode, </w:t>
      </w:r>
      <w:r>
        <w:t>upon the first inter-system change from S1 mode to N1 mode, 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t xml:space="preserve">, </w:t>
      </w:r>
      <w:r>
        <w:rPr>
          <w:rFonts w:eastAsia="MS Mincho"/>
        </w:rPr>
        <w:t xml:space="preserve">the SMF shall consider that the </w:t>
      </w:r>
      <w:r w:rsidRPr="006B1F6B">
        <w:t xml:space="preserve">maximum data rate per UE for </w:t>
      </w:r>
      <w:r>
        <w:t xml:space="preserve">user-plane </w:t>
      </w:r>
      <w:r w:rsidRPr="006B1F6B">
        <w:t>integrity protection</w:t>
      </w:r>
      <w:r>
        <w:t xml:space="preserve"> supported by the UE 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p w14:paraId="272FAC20" w14:textId="77777777" w:rsidR="00C85BEB" w:rsidRPr="00F95AEC" w:rsidRDefault="00C85BEB" w:rsidP="00C85BEB">
      <w:r w:rsidRPr="00F95AEC">
        <w:t>For a PDN connection established when in S1 mode, upon the first inter-system change from S1 mode to N1 mode, if the network-requested PDU session modification procedure is triggered by a UE-requested PDU session modification procedure and the SMF determines, b</w:t>
      </w:r>
      <w:r w:rsidRPr="00F95AEC">
        <w:rPr>
          <w:lang w:eastAsia="zh-CN"/>
        </w:rPr>
        <w:t xml:space="preserve">ased on local policies or configurations in the SMF and the Always-on PDU session requested IE in the PDU SESSION MODIFICATION REQUEST message (if </w:t>
      </w:r>
      <w:r>
        <w:rPr>
          <w:lang w:eastAsia="zh-CN"/>
        </w:rPr>
        <w:t>available</w:t>
      </w:r>
      <w:r w:rsidRPr="00F95AEC">
        <w:rPr>
          <w:lang w:eastAsia="zh-CN"/>
        </w:rPr>
        <w:t>),</w:t>
      </w:r>
      <w:r w:rsidRPr="00F95AEC">
        <w:t xml:space="preserve"> that</w:t>
      </w:r>
      <w:r>
        <w:t xml:space="preserve"> either</w:t>
      </w:r>
      <w:r w:rsidRPr="00F95AEC">
        <w:t>:</w:t>
      </w:r>
    </w:p>
    <w:p w14:paraId="6AEB1DDD" w14:textId="77777777" w:rsidR="00C85BEB" w:rsidRPr="00F95AEC" w:rsidRDefault="00C85BEB" w:rsidP="00C85BEB">
      <w:pPr>
        <w:pStyle w:val="B1"/>
      </w:pPr>
      <w:r w:rsidRPr="00F95AEC">
        <w:t>a)</w:t>
      </w:r>
      <w:r w:rsidRPr="00F95AEC">
        <w:tab/>
        <w:t>the requested PDU session needs to be an always-on PDU session, the SMF shall include the Always-on PDU session indication IE in the PDU SESSION MODIFICATION COMMAND message and shall set the value to "Always-on PDU session required";</w:t>
      </w:r>
      <w:r>
        <w:t xml:space="preserve"> or</w:t>
      </w:r>
    </w:p>
    <w:p w14:paraId="58E5AA1C" w14:textId="77777777" w:rsidR="00C85BEB" w:rsidRPr="00F95AEC" w:rsidRDefault="00C85BEB" w:rsidP="00C85BEB">
      <w:pPr>
        <w:pStyle w:val="B1"/>
      </w:pPr>
      <w:r w:rsidRPr="00F95AEC">
        <w:t>b)</w:t>
      </w:r>
      <w:r w:rsidRPr="00F95AEC">
        <w:tab/>
        <w:t>the requested PDU session shall not be an always-on PDU session and:</w:t>
      </w:r>
    </w:p>
    <w:p w14:paraId="7DBBD3B4" w14:textId="77777777" w:rsidR="00C85BEB" w:rsidRPr="00F95AEC" w:rsidRDefault="00C85BEB" w:rsidP="00C85BEB">
      <w:pPr>
        <w:pStyle w:val="B2"/>
      </w:pPr>
      <w:r w:rsidRPr="00F95AEC">
        <w:t>i)</w:t>
      </w:r>
      <w:r w:rsidRPr="00F95AEC">
        <w:tab/>
        <w:t>if the UE included the Always-on PDU session requested IE, the SMF shall include the Always-on PDU session indication IE in the PDU SESSION MODIFICATION COMMAND message and shall set the value to "Always-on PDU session not allowed"; or</w:t>
      </w:r>
    </w:p>
    <w:p w14:paraId="29B590EF" w14:textId="77777777" w:rsidR="00C85BEB" w:rsidRPr="00F95AEC" w:rsidRDefault="00C85BEB" w:rsidP="00C85BEB">
      <w:pPr>
        <w:pStyle w:val="B2"/>
      </w:pPr>
      <w:r w:rsidRPr="00F95AEC">
        <w:t>ii)</w:t>
      </w:r>
      <w:r w:rsidRPr="00F95AEC">
        <w:tab/>
        <w:t>if the UE did not include the Always-on PDU session requested IE, the SMF shall not include the Always-on PDU session indication IE in the PDU SESSION MODIFICATION COMMAND message.</w:t>
      </w:r>
    </w:p>
    <w:p w14:paraId="3585F412" w14:textId="77777777" w:rsidR="00C85BEB" w:rsidRDefault="00C85BEB" w:rsidP="00C85BEB">
      <w:r w:rsidRPr="00F95AEC">
        <w:t>For a PDN connection established when in S1 mode, upon the first inter-system change from S1 mode to N1 mode, if the network-requested PDU session modification procedure is triggered by a UE-requested PDU session modification procedure</w:t>
      </w:r>
      <w:r>
        <w:t xml:space="preserve"> and </w:t>
      </w:r>
      <w:r w:rsidRPr="00D626C5">
        <w:t xml:space="preserve">the UE indicates support for ECS </w:t>
      </w:r>
      <w:r>
        <w:rPr>
          <w:lang w:val="en-US"/>
        </w:rPr>
        <w:t>configuration information</w:t>
      </w:r>
      <w:r w:rsidRPr="00D626C5">
        <w:t xml:space="preserve"> provisioning in the Extended protocol configuration options IE of the PDU SESSION MODIFIC</w:t>
      </w:r>
      <w:r>
        <w:t>A</w:t>
      </w:r>
      <w:r w:rsidRPr="00D626C5">
        <w:t>TION REQUEST message</w:t>
      </w:r>
      <w:r>
        <w:t>, then the SMF may include the Extended protocol configuration options IE in the PDU SESSION MODIFICATION COMMAND message with at least one of ECS IPv4 Address, ECS IPv6 Address and ECS FQDN included and may include an ECS provider identifier parameter container.</w:t>
      </w:r>
    </w:p>
    <w:p w14:paraId="6EF128CF" w14:textId="77777777" w:rsidR="00C85BEB" w:rsidRDefault="00C85BEB" w:rsidP="00C85BEB">
      <w:pPr>
        <w:pStyle w:val="NO"/>
      </w:pPr>
      <w:r>
        <w:t>NOTE 1:</w:t>
      </w:r>
      <w:r>
        <w:tab/>
        <w:t>If an ECS provider identifier is included, then the IP address(es) and/or FQDN(s) are associated with the ECS provider identifier.</w:t>
      </w:r>
    </w:p>
    <w:p w14:paraId="34B777F9" w14:textId="77777777" w:rsidR="00C85BEB" w:rsidRDefault="00C85BEB" w:rsidP="00C85BEB">
      <w:pPr>
        <w:pStyle w:val="EditorsNote"/>
      </w:pPr>
      <w:r>
        <w:t>Editor's note:</w:t>
      </w:r>
      <w:r>
        <w:tab/>
      </w:r>
      <w:r w:rsidRPr="00CF5ADD">
        <w:t xml:space="preserve">Whether additional </w:t>
      </w:r>
      <w:r>
        <w:t>parameter</w:t>
      </w:r>
      <w:r w:rsidRPr="00CF5ADD">
        <w:t xml:space="preserve">s are needed for ECS </w:t>
      </w:r>
      <w:r w:rsidRPr="0077389D">
        <w:t xml:space="preserve">configuration information </w:t>
      </w:r>
      <w:r w:rsidRPr="00CF5ADD">
        <w:t>provisioning</w:t>
      </w:r>
      <w:r>
        <w:t xml:space="preserve">, e.g. ECS ID, </w:t>
      </w:r>
      <w:r w:rsidRPr="00CF5ADD">
        <w:t>is FFS</w:t>
      </w:r>
      <w:r>
        <w:t>.</w:t>
      </w:r>
    </w:p>
    <w:p w14:paraId="7D825F26" w14:textId="77777777" w:rsidR="00C85BEB" w:rsidRDefault="00C85BEB" w:rsidP="00C85BEB">
      <w:r w:rsidRPr="0000442F">
        <w:t xml:space="preserve">If </w:t>
      </w:r>
      <w:r w:rsidRPr="00DD0F03">
        <w:t>a QoS flow for URLL</w:t>
      </w:r>
      <w:r>
        <w:t>C</w:t>
      </w:r>
      <w:r w:rsidRPr="00DD0F03">
        <w:t xml:space="preserve"> is created in a PDU session and the SMF has not </w:t>
      </w:r>
      <w:r>
        <w:t xml:space="preserve">provided </w:t>
      </w:r>
      <w:r w:rsidRPr="00DD0F03">
        <w:t xml:space="preserve">the Always-on PDU session indication IE with the value set to "Always-on PDU session required" </w:t>
      </w:r>
      <w:r>
        <w:t>in the UE-requested PDU session establishment procedure or a network</w:t>
      </w:r>
      <w:r w:rsidRPr="00464986">
        <w:t xml:space="preserve">-requested PDU session </w:t>
      </w:r>
      <w:r>
        <w:rPr>
          <w:noProof/>
          <w:lang w:val="en-US" w:eastAsia="zh-CN"/>
        </w:rPr>
        <w:t>modification</w:t>
      </w:r>
      <w:r>
        <w:t xml:space="preserve"> </w:t>
      </w:r>
      <w:r w:rsidRPr="00464986">
        <w:t xml:space="preserve">procedure </w:t>
      </w:r>
      <w:r w:rsidRPr="00DD0F03">
        <w:t xml:space="preserve">for </w:t>
      </w:r>
      <w:r>
        <w:t xml:space="preserve">the </w:t>
      </w:r>
      <w:r w:rsidRPr="00DD0F03">
        <w:t>PDU session</w:t>
      </w:r>
      <w:r w:rsidRPr="0000442F">
        <w:t xml:space="preserve">, the SMF shall include the Always-on PDU session indication IE in the PDU SESSION </w:t>
      </w:r>
      <w:r>
        <w:t xml:space="preserve">MODIFICATION COMMAND </w:t>
      </w:r>
      <w:r w:rsidRPr="0000442F">
        <w:t>message and shall set the value to "Always-on PDU session required".</w:t>
      </w:r>
    </w:p>
    <w:p w14:paraId="0D8930E4" w14:textId="77777777" w:rsidR="00C85BEB" w:rsidRPr="00EE0C95" w:rsidRDefault="00C85BEB" w:rsidP="00C85BEB">
      <w:r>
        <w:t xml:space="preserve">If the value of the RQ timer is set to "deactivated" or has a value of zero, the UE considers that RQoS is not applied for this PDU session </w:t>
      </w:r>
      <w:r w:rsidRPr="00365B79">
        <w:t>and remove the derived QoS rule(s) associated with the PDU session, if any</w:t>
      </w:r>
      <w:r>
        <w:t>.</w:t>
      </w:r>
    </w:p>
    <w:p w14:paraId="63254682" w14:textId="77777777" w:rsidR="00C85BEB" w:rsidRPr="00EE0C95" w:rsidRDefault="00C85BEB" w:rsidP="00C85BEB">
      <w:r>
        <w:t>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t xml:space="preserve">, the SMF shall set the PTI IE of </w:t>
      </w:r>
      <w:r w:rsidRPr="00EE0C95">
        <w:t xml:space="preserve">the </w:t>
      </w:r>
      <w:r w:rsidRPr="00440029">
        <w:t xml:space="preserve">PDU SESSION </w:t>
      </w:r>
      <w:r>
        <w:t>MODIFICATION</w:t>
      </w:r>
      <w:r w:rsidRPr="00440029">
        <w:t xml:space="preserve"> </w:t>
      </w:r>
      <w:r>
        <w:t>COMMAND</w:t>
      </w:r>
      <w:r w:rsidRPr="00EE0C95">
        <w:t xml:space="preserve"> message</w:t>
      </w:r>
      <w:r>
        <w:t xml:space="preserve"> to the PTI of the </w:t>
      </w:r>
      <w:r w:rsidRPr="002C7928">
        <w:t xml:space="preserve">PDU SESSION </w:t>
      </w:r>
      <w:r>
        <w:t xml:space="preserve">MODIFICATION </w:t>
      </w:r>
      <w:r w:rsidRPr="003168A2">
        <w:t>REQUEST message</w:t>
      </w:r>
      <w:r>
        <w:t xml:space="preserve"> received as part of the UE</w:t>
      </w:r>
      <w:r w:rsidRPr="00464986">
        <w:t xml:space="preserve">-requested PDU session </w:t>
      </w:r>
      <w:r>
        <w:rPr>
          <w:noProof/>
          <w:lang w:val="en-US"/>
        </w:rPr>
        <w:t>modification</w:t>
      </w:r>
      <w:r>
        <w:t xml:space="preserve"> </w:t>
      </w:r>
      <w:r w:rsidRPr="00464986">
        <w:t>procedure</w:t>
      </w:r>
      <w:r>
        <w:t>.</w:t>
      </w:r>
    </w:p>
    <w:p w14:paraId="280EE576" w14:textId="77777777" w:rsidR="00C85BEB" w:rsidRDefault="00C85BEB" w:rsidP="00C85BEB">
      <w:r w:rsidRPr="00885B11">
        <w:lastRenderedPageBreak/>
        <w:t xml:space="preserve">If the network-requested PDU session </w:t>
      </w:r>
      <w:r w:rsidRPr="00885B11">
        <w:rPr>
          <w:lang w:val="en-US"/>
        </w:rPr>
        <w:t>modification</w:t>
      </w:r>
      <w:r w:rsidRPr="00885B11">
        <w:t xml:space="preserve"> procedure is triggered by a UE-requested PDU session </w:t>
      </w:r>
      <w:r w:rsidRPr="00885B11">
        <w:rPr>
          <w:lang w:val="en-US"/>
        </w:rPr>
        <w:t>modification</w:t>
      </w:r>
      <w:r w:rsidRPr="00885B11">
        <w:t xml:space="preserve"> procedure</w:t>
      </w:r>
      <w:r>
        <w:t xml:space="preserve"> and the UE has included the </w:t>
      </w:r>
      <w:r w:rsidRPr="00885B11">
        <w:t xml:space="preserve">Requested MBS container IE in the PDU SESSION MODIFICATION REQUEST message </w:t>
      </w:r>
      <w:r>
        <w:t>with</w:t>
      </w:r>
      <w:r w:rsidRPr="00885B11">
        <w:t xml:space="preserve"> the MBS operation</w:t>
      </w:r>
      <w:r>
        <w:t xml:space="preserve"> set</w:t>
      </w:r>
      <w:r w:rsidRPr="00885B11">
        <w:t xml:space="preserve"> to "Join MBS session"</w:t>
      </w:r>
      <w:r>
        <w:t xml:space="preserve">, the SMF: </w:t>
      </w:r>
    </w:p>
    <w:p w14:paraId="5E85997C" w14:textId="77777777" w:rsidR="00C85BEB" w:rsidRDefault="00C85BEB" w:rsidP="00C85BEB">
      <w:pPr>
        <w:pStyle w:val="B1"/>
      </w:pPr>
      <w:r w:rsidRPr="00F203A2">
        <w:t>a)</w:t>
      </w:r>
      <w:r w:rsidRPr="00F203A2">
        <w:tab/>
      </w:r>
      <w:r>
        <w:t>shall include the TMGI for the MBS session IDs that the UE is allowed to join, if any, in the Received MBS container IE and shall set the MBS Decision to "</w:t>
      </w:r>
      <w:r w:rsidRPr="000313BC">
        <w:t>MBS join is accepted</w:t>
      </w:r>
      <w:r>
        <w:t>" for each of those Received MBS information;</w:t>
      </w:r>
    </w:p>
    <w:p w14:paraId="465E1E09" w14:textId="77777777" w:rsidR="00C85BEB" w:rsidRDefault="00C85BEB" w:rsidP="00C85BEB">
      <w:pPr>
        <w:pStyle w:val="B1"/>
      </w:pPr>
      <w:r>
        <w:t>b</w:t>
      </w:r>
      <w:r w:rsidRPr="00F203A2">
        <w:t>)</w:t>
      </w:r>
      <w:r w:rsidRPr="00F203A2">
        <w:tab/>
      </w:r>
      <w:r>
        <w:t xml:space="preserve">shall include the TMGI for MBS session IDs that the UE is rejected to join, if any, in the Received MBS container IE, shall </w:t>
      </w:r>
      <w:r w:rsidRPr="000313BC">
        <w:t xml:space="preserve">set the MBS Decision to "MBS join is </w:t>
      </w:r>
      <w:r>
        <w:t>rejected</w:t>
      </w:r>
      <w:r w:rsidRPr="000313BC">
        <w:t xml:space="preserve">" for each of </w:t>
      </w:r>
      <w:r>
        <w:t>those</w:t>
      </w:r>
      <w:r w:rsidRPr="000313BC">
        <w:t xml:space="preserve"> </w:t>
      </w:r>
      <w:r>
        <w:t xml:space="preserve">Received MBS information and shall set the </w:t>
      </w:r>
      <w:r w:rsidRPr="006A2A2A">
        <w:t>Rejection cause</w:t>
      </w:r>
      <w:r>
        <w:t xml:space="preserve"> </w:t>
      </w:r>
      <w:r w:rsidRPr="000313BC">
        <w:t xml:space="preserve">for each of </w:t>
      </w:r>
      <w:r>
        <w:t>those</w:t>
      </w:r>
      <w:r w:rsidRPr="000313BC">
        <w:t xml:space="preserve"> </w:t>
      </w:r>
      <w:r>
        <w:t xml:space="preserve">Received MBS information with the </w:t>
      </w:r>
      <w:r w:rsidRPr="005B1A4F">
        <w:t>reason of rejecti</w:t>
      </w:r>
      <w:r>
        <w:t>on; and</w:t>
      </w:r>
    </w:p>
    <w:p w14:paraId="23B32001" w14:textId="77777777" w:rsidR="00C85BEB" w:rsidRDefault="00C85BEB" w:rsidP="00C85BEB">
      <w:pPr>
        <w:pStyle w:val="B1"/>
      </w:pPr>
      <w:r>
        <w:t>c</w:t>
      </w:r>
      <w:r w:rsidRPr="00F203A2">
        <w:t>)</w:t>
      </w:r>
      <w:r w:rsidRPr="00F203A2">
        <w:tab/>
      </w:r>
      <w:r>
        <w:t xml:space="preserve">may include the </w:t>
      </w:r>
      <w:r w:rsidRPr="00156372">
        <w:t>MBS service area</w:t>
      </w:r>
      <w:r>
        <w:t xml:space="preserve"> for each MBS session and include in it the MBS </w:t>
      </w:r>
      <w:r w:rsidRPr="005D2774">
        <w:t>TAI list</w:t>
      </w:r>
      <w:r>
        <w:t>, the NR CGI list or both,</w:t>
      </w:r>
      <w:r w:rsidRPr="005D2774">
        <w:t xml:space="preserve"> that identif</w:t>
      </w:r>
      <w:r>
        <w:t>y</w:t>
      </w:r>
      <w:r w:rsidRPr="005D2774">
        <w:t xml:space="preserve"> the service area(s) for </w:t>
      </w:r>
      <w:r>
        <w:t>the</w:t>
      </w:r>
      <w:r w:rsidRPr="005D2774">
        <w:t xml:space="preserve"> local MBS service</w:t>
      </w:r>
      <w:r>
        <w:t>;</w:t>
      </w:r>
    </w:p>
    <w:p w14:paraId="29DF8CF3" w14:textId="77777777" w:rsidR="00C85BEB" w:rsidRDefault="00C85BEB" w:rsidP="00C85BEB">
      <w:r>
        <w:t>in</w:t>
      </w:r>
      <w:r w:rsidRPr="005F7092">
        <w:t xml:space="preserve"> the PDU SESSION MODIFICATION COMMAND message</w:t>
      </w:r>
      <w:r>
        <w:t>. I</w:t>
      </w:r>
      <w:r w:rsidRPr="009B5DFE">
        <w:t>f the UE has set the Type of MBS session ID to "Source specific IP multicast address" in the Requested MBS container IE</w:t>
      </w:r>
      <w:r>
        <w:t xml:space="preserve"> for certain MBS session(s) </w:t>
      </w:r>
      <w:r w:rsidRPr="009B5DFE">
        <w:t>in the PDU SESSION MODIFICATION REQUEST message</w:t>
      </w:r>
      <w:r>
        <w:t xml:space="preserve">, the SMF shall include the </w:t>
      </w:r>
      <w:r w:rsidRPr="000551F3">
        <w:t>Source IP address information</w:t>
      </w:r>
      <w:r>
        <w:t xml:space="preserve"> and Destination</w:t>
      </w:r>
      <w:r w:rsidRPr="000551F3">
        <w:t xml:space="preserve"> IP address information</w:t>
      </w:r>
      <w:r>
        <w:t xml:space="preserve"> in the Received MBS information together with the TMGI </w:t>
      </w:r>
      <w:r w:rsidRPr="00050845">
        <w:t>for each of those MBS sessions</w:t>
      </w:r>
      <w:r>
        <w:t>.</w:t>
      </w:r>
    </w:p>
    <w:p w14:paraId="002EFDCE" w14:textId="77777777" w:rsidR="00C85BEB" w:rsidRDefault="00C85BEB" w:rsidP="00C85BEB">
      <w:pPr>
        <w:pStyle w:val="NO"/>
      </w:pPr>
      <w:r>
        <w:rPr>
          <w:lang w:val="en-US"/>
        </w:rPr>
        <w:t>NOTE</w:t>
      </w:r>
      <w:r w:rsidRPr="005F57EB">
        <w:t> </w:t>
      </w:r>
      <w:r>
        <w:t>2</w:t>
      </w:r>
      <w:r>
        <w:rPr>
          <w:lang w:val="en-US"/>
        </w:rPr>
        <w:t>:</w:t>
      </w:r>
      <w:r>
        <w:rPr>
          <w:lang w:val="en-US"/>
        </w:rPr>
        <w:tab/>
        <w:t xml:space="preserve">Including </w:t>
      </w:r>
      <w:r w:rsidRPr="009D6F0B">
        <w:t xml:space="preserve">the Source IP address information and Destination IP address information in the </w:t>
      </w:r>
      <w:r>
        <w:t>Received MBS information in that case is to allow the UE to perform the mapping between the requested MBS session ID and the provided TMGI.</w:t>
      </w:r>
    </w:p>
    <w:p w14:paraId="25CB6BCE" w14:textId="77777777" w:rsidR="00C85BEB" w:rsidRPr="009D6F0B" w:rsidRDefault="00C85BEB" w:rsidP="00C85BEB">
      <w:pPr>
        <w:pStyle w:val="NO"/>
        <w:rPr>
          <w:lang w:val="en-US"/>
        </w:rPr>
      </w:pPr>
      <w:r w:rsidRPr="00E34702">
        <w:rPr>
          <w:lang w:val="en-US"/>
        </w:rPr>
        <w:t>NOTE</w:t>
      </w:r>
      <w:r w:rsidRPr="00E34702">
        <w:t> </w:t>
      </w:r>
      <w:r>
        <w:t>3</w:t>
      </w:r>
      <w:r w:rsidRPr="00E34702">
        <w:rPr>
          <w:lang w:val="en-US"/>
        </w:rPr>
        <w:t>:</w:t>
      </w:r>
      <w:r w:rsidRPr="00E34702">
        <w:rPr>
          <w:lang w:val="en-US"/>
        </w:rPr>
        <w:tab/>
      </w:r>
      <w:r w:rsidRPr="006B27D0">
        <w:t>In SNPN, TMGI is used together with NID to identify an MBS Session.</w:t>
      </w:r>
    </w:p>
    <w:p w14:paraId="07F37883" w14:textId="77777777" w:rsidR="00C85BEB" w:rsidRDefault="00C85BEB" w:rsidP="00C85BEB">
      <w:r>
        <w:t>If:</w:t>
      </w:r>
    </w:p>
    <w:p w14:paraId="2262DDB5" w14:textId="77777777" w:rsidR="00C85BEB" w:rsidRDefault="00C85BEB" w:rsidP="00C85BEB">
      <w:pPr>
        <w:pStyle w:val="B1"/>
      </w:pPr>
      <w:r>
        <w:t>a)</w:t>
      </w:r>
      <w:r>
        <w:tab/>
        <w:t xml:space="preserve">the SMF wants to </w:t>
      </w:r>
      <w:r w:rsidRPr="00CE0A6F">
        <w:t xml:space="preserve">remove joined UE from </w:t>
      </w:r>
      <w:r>
        <w:t>one or more</w:t>
      </w:r>
      <w:r w:rsidRPr="00CE0A6F">
        <w:t xml:space="preserve"> MBS session</w:t>
      </w:r>
      <w:r>
        <w:t xml:space="preserve">s; or </w:t>
      </w:r>
    </w:p>
    <w:p w14:paraId="45E0315C" w14:textId="77777777" w:rsidR="00C85BEB" w:rsidRDefault="00C85BEB" w:rsidP="00C85BEB">
      <w:pPr>
        <w:pStyle w:val="B1"/>
      </w:pPr>
      <w:r>
        <w:t>b)</w:t>
      </w:r>
      <w:r>
        <w:tab/>
      </w:r>
      <w:r w:rsidRPr="00DE073F">
        <w:t xml:space="preserve">the network-requested PDU session </w:t>
      </w:r>
      <w:r w:rsidRPr="00DE073F">
        <w:rPr>
          <w:lang w:val="en-US"/>
        </w:rPr>
        <w:t>modification</w:t>
      </w:r>
      <w:r w:rsidRPr="00DE073F">
        <w:t xml:space="preserve"> procedure is triggered by a UE-requested PDU session </w:t>
      </w:r>
      <w:r w:rsidRPr="00DE073F">
        <w:rPr>
          <w:lang w:val="en-US"/>
        </w:rPr>
        <w:t>modification</w:t>
      </w:r>
      <w:r w:rsidRPr="00DE073F">
        <w:t xml:space="preserve"> procedure and the UE has included the Requested MBS container IE in the PDU SESSION MODIFICATION REQUEST message with the MBS operation set to "</w:t>
      </w:r>
      <w:r>
        <w:t>Leave</w:t>
      </w:r>
      <w:r w:rsidRPr="00DE073F">
        <w:t xml:space="preserve"> MBS session", </w:t>
      </w:r>
    </w:p>
    <w:p w14:paraId="44D270A3" w14:textId="4538A52F" w:rsidR="00C85BEB" w:rsidRPr="00EE0C95" w:rsidRDefault="00C85BEB" w:rsidP="003C3DAA">
      <w:r w:rsidRPr="00DE073F">
        <w:t>the SMF</w:t>
      </w:r>
      <w:r>
        <w:t xml:space="preserve"> </w:t>
      </w:r>
      <w:r w:rsidRPr="003762E8">
        <w:t xml:space="preserve">shall include the MBS session IDs that the UE </w:t>
      </w:r>
      <w:r>
        <w:t>is removed from</w:t>
      </w:r>
      <w:r w:rsidRPr="003762E8">
        <w:t xml:space="preserve">, if any, in the </w:t>
      </w:r>
      <w:r>
        <w:t>Received MBS container</w:t>
      </w:r>
      <w:r w:rsidRPr="003762E8">
        <w:t xml:space="preserve"> IE</w:t>
      </w:r>
      <w:r>
        <w:t xml:space="preserve"> </w:t>
      </w:r>
      <w:r w:rsidRPr="00102BE4">
        <w:t>in the PDU SESSION MODIFICATION COMMAND message</w:t>
      </w:r>
      <w:r>
        <w:t xml:space="preserve"> </w:t>
      </w:r>
      <w:r w:rsidRPr="00BF27D2">
        <w:t xml:space="preserve">and shall set the MBS Decision to "Remove UE from MBS session" for each of </w:t>
      </w:r>
      <w:r>
        <w:t>those</w:t>
      </w:r>
      <w:r w:rsidRPr="00BF27D2">
        <w:t xml:space="preserve"> </w:t>
      </w:r>
      <w:r>
        <w:t>Received MBS information.</w:t>
      </w:r>
      <w:ins w:id="9" w:author="Nassar, Mohamed A. (Nokia - DE/Munich)" w:date="2021-10-28T13:32:00Z">
        <w:r w:rsidR="0021322C">
          <w:t xml:space="preserve"> </w:t>
        </w:r>
      </w:ins>
      <w:ins w:id="10" w:author="Nassar, Mohamed A. (Nokia - DE/Munich)" w:date="2021-10-28T13:57:00Z">
        <w:r w:rsidR="00FB61B2">
          <w:t>The SMF</w:t>
        </w:r>
      </w:ins>
      <w:ins w:id="11" w:author="Nassar, Mohamed A. (Nokia - DE/Munich)" w:date="2021-10-28T13:47:00Z">
        <w:r w:rsidR="003C3DAA">
          <w:t xml:space="preserve"> </w:t>
        </w:r>
        <w:r w:rsidR="003C3DAA" w:rsidRPr="003C3DAA">
          <w:t>may include the updated MBS service area in</w:t>
        </w:r>
      </w:ins>
      <w:ins w:id="12" w:author="Nassar, Mohamed A. (Nokia - DE/Munich)" w:date="2021-10-28T18:32:00Z">
        <w:r w:rsidR="009F5624">
          <w:t xml:space="preserve"> each of</w:t>
        </w:r>
      </w:ins>
      <w:ins w:id="13" w:author="Nassar, Mohamed A. (Nokia - DE/Munich)" w:date="2021-10-28T13:47:00Z">
        <w:r w:rsidR="003C3DAA" w:rsidRPr="003C3DAA">
          <w:t xml:space="preserve"> the Received MBS information</w:t>
        </w:r>
      </w:ins>
      <w:ins w:id="14" w:author="Nassar, Mohamed A. (Nokia - DE/Munich)" w:date="2021-10-28T13:57:00Z">
        <w:r w:rsidR="00FB61B2">
          <w:t>, if any.</w:t>
        </w:r>
      </w:ins>
    </w:p>
    <w:p w14:paraId="5837EB5D" w14:textId="77777777" w:rsidR="00C85BEB" w:rsidRPr="00EE0C95" w:rsidRDefault="00C85BEB" w:rsidP="00C85BEB">
      <w:r>
        <w:t>If the network</w:t>
      </w:r>
      <w:r w:rsidRPr="00464986">
        <w:t xml:space="preserve">-requested PDU session </w:t>
      </w:r>
      <w:r>
        <w:rPr>
          <w:noProof/>
          <w:lang w:val="en-US"/>
        </w:rPr>
        <w:t>modification</w:t>
      </w:r>
      <w:r>
        <w:t xml:space="preserve"> </w:t>
      </w:r>
      <w:r w:rsidRPr="00464986">
        <w:t xml:space="preserve">procedure </w:t>
      </w:r>
      <w:r>
        <w:t>is not triggered by a UE</w:t>
      </w:r>
      <w:r w:rsidRPr="00464986">
        <w:t xml:space="preserve">-requested PDU session </w:t>
      </w:r>
      <w:r>
        <w:rPr>
          <w:noProof/>
          <w:lang w:val="en-US"/>
        </w:rPr>
        <w:t>modification</w:t>
      </w:r>
      <w:r>
        <w:t xml:space="preserve"> </w:t>
      </w:r>
      <w:r w:rsidRPr="00464986">
        <w:t>procedure</w:t>
      </w:r>
      <w:r>
        <w:t xml:space="preserve">, the SMF shall set the PTI IE of </w:t>
      </w:r>
      <w:r w:rsidRPr="00EE0C95">
        <w:t xml:space="preserve">the </w:t>
      </w:r>
      <w:r w:rsidRPr="00440029">
        <w:t xml:space="preserve">PDU SESSION </w:t>
      </w:r>
      <w:r>
        <w:t>MODIFICATION</w:t>
      </w:r>
      <w:r w:rsidRPr="00440029">
        <w:t xml:space="preserve"> </w:t>
      </w:r>
      <w:r>
        <w:t>COMMAND</w:t>
      </w:r>
      <w:r w:rsidRPr="00EE0C95">
        <w:t xml:space="preserve"> message</w:t>
      </w:r>
      <w:r>
        <w:t xml:space="preserve"> to "No p</w:t>
      </w:r>
      <w:r w:rsidRPr="000F0073">
        <w:t xml:space="preserve">rocedure </w:t>
      </w:r>
      <w:r>
        <w:t>t</w:t>
      </w:r>
      <w:r w:rsidRPr="000F0073">
        <w:t>ransaction identity</w:t>
      </w:r>
      <w:r>
        <w:t xml:space="preserve"> assigned".</w:t>
      </w:r>
    </w:p>
    <w:p w14:paraId="744D39EE" w14:textId="77777777" w:rsidR="00C85BEB" w:rsidRPr="00EE0C95" w:rsidRDefault="00C85BEB" w:rsidP="00C85BEB">
      <w:r>
        <w:t xml:space="preserve">If the selected SSC mode of the PDU session is "SSC mode 3" and the SMF requests the </w:t>
      </w:r>
      <w:r>
        <w:rPr>
          <w:rFonts w:eastAsia="MS Mincho"/>
        </w:rPr>
        <w:t xml:space="preserve">relocation of SSC mode 3 </w:t>
      </w:r>
      <w:r>
        <w:rPr>
          <w:lang w:eastAsia="ko-KR"/>
        </w:rPr>
        <w:t>PDU session anchor</w:t>
      </w:r>
      <w:r>
        <w:rPr>
          <w:rFonts w:hint="eastAsia"/>
          <w:lang w:eastAsia="ko-KR"/>
        </w:rPr>
        <w:t xml:space="preserve"> </w:t>
      </w:r>
      <w:r>
        <w:rPr>
          <w:lang w:eastAsia="ko-KR"/>
        </w:rPr>
        <w:t>with multiple PDU sessions</w:t>
      </w:r>
      <w:r>
        <w:t xml:space="preserve"> as specified in 3GPP TS 23.502 [9], the SMF shall include 5GSM cause </w:t>
      </w:r>
      <w:r w:rsidRPr="00C50C89">
        <w:t>#39</w:t>
      </w:r>
      <w:r>
        <w:t> "</w:t>
      </w:r>
      <w:r w:rsidRPr="00C50C89">
        <w:t>reactivation requested</w:t>
      </w:r>
      <w:r>
        <w:t xml:space="preserve">" </w:t>
      </w:r>
      <w:r>
        <w:rPr>
          <w:lang w:eastAsia="ko-KR"/>
        </w:rPr>
        <w:t xml:space="preserve">, </w:t>
      </w:r>
      <w:r>
        <w:t xml:space="preserve">in the </w:t>
      </w:r>
      <w:r w:rsidRPr="00EE0C95">
        <w:t xml:space="preserve">PDU SESSION </w:t>
      </w:r>
      <w:r>
        <w:t>MODIFICATION</w:t>
      </w:r>
      <w:r w:rsidRPr="00440029">
        <w:t xml:space="preserve"> </w:t>
      </w:r>
      <w:r>
        <w:t>COMMAND</w:t>
      </w:r>
      <w:r w:rsidRPr="00440029">
        <w:t xml:space="preserve"> </w:t>
      </w:r>
      <w:r w:rsidRPr="00EE0C95">
        <w:t>message</w:t>
      </w:r>
      <w:r>
        <w:t xml:space="preserve">, and may include the </w:t>
      </w:r>
      <w:r w:rsidRPr="004721B7">
        <w:t xml:space="preserve">PDU </w:t>
      </w:r>
      <w:r>
        <w:t>s</w:t>
      </w:r>
      <w:r w:rsidRPr="004721B7">
        <w:t xml:space="preserve">ession </w:t>
      </w:r>
      <w:r>
        <w:t>a</w:t>
      </w:r>
      <w:r w:rsidRPr="004721B7">
        <w:t xml:space="preserve">ddress </w:t>
      </w:r>
      <w:r>
        <w:t>l</w:t>
      </w:r>
      <w:r w:rsidRPr="004721B7">
        <w:t>ifetime</w:t>
      </w:r>
      <w:r>
        <w:t xml:space="preserve"> in a </w:t>
      </w:r>
      <w:r w:rsidRPr="004721B7">
        <w:t xml:space="preserve">PDU </w:t>
      </w:r>
      <w:r>
        <w:t>s</w:t>
      </w:r>
      <w:r w:rsidRPr="004721B7">
        <w:t xml:space="preserve">ession </w:t>
      </w:r>
      <w:r>
        <w:t>a</w:t>
      </w:r>
      <w:r w:rsidRPr="004721B7">
        <w:t xml:space="preserve">ddress </w:t>
      </w:r>
      <w:r>
        <w:t>l</w:t>
      </w:r>
      <w:r w:rsidRPr="004721B7">
        <w:t>ifetime</w:t>
      </w:r>
      <w:r>
        <w:t xml:space="preserve"> parameter in the Extended protocol configuration options IE of the </w:t>
      </w:r>
      <w:r w:rsidRPr="00EE0C95">
        <w:t xml:space="preserve">PDU SESSION </w:t>
      </w:r>
      <w:r>
        <w:t>MODIFICATION</w:t>
      </w:r>
      <w:r w:rsidRPr="00440029">
        <w:t xml:space="preserve"> </w:t>
      </w:r>
      <w:r>
        <w:t>COMMAND</w:t>
      </w:r>
      <w:r w:rsidRPr="00440029">
        <w:t xml:space="preserve"> </w:t>
      </w:r>
      <w:r w:rsidRPr="00EE0C95">
        <w:t>message</w:t>
      </w:r>
      <w:r>
        <w:t>.</w:t>
      </w:r>
    </w:p>
    <w:p w14:paraId="51B455EC" w14:textId="77777777" w:rsidR="00C85BEB" w:rsidRPr="00440029" w:rsidRDefault="00C85BEB" w:rsidP="00C85BEB">
      <w:r w:rsidRPr="00440029">
        <w:t>The SMF shall send</w:t>
      </w:r>
      <w:r>
        <w:t xml:space="preserve"> </w:t>
      </w:r>
      <w:r w:rsidRPr="00440029">
        <w:t xml:space="preserve">the PDU SESSION </w:t>
      </w:r>
      <w:r>
        <w:t>MODIFICATION</w:t>
      </w:r>
      <w:r w:rsidRPr="00440029">
        <w:t xml:space="preserve"> </w:t>
      </w:r>
      <w:r>
        <w:t>COMMAND</w:t>
      </w:r>
      <w:r w:rsidRPr="00440029">
        <w:t xml:space="preserve"> </w:t>
      </w:r>
      <w:r w:rsidRPr="00440029">
        <w:rPr>
          <w:lang w:val="en-US"/>
        </w:rPr>
        <w:t>message</w:t>
      </w:r>
      <w:r>
        <w:t xml:space="preserve">, </w:t>
      </w:r>
      <w:r>
        <w:rPr>
          <w:lang w:val="en-US"/>
        </w:rPr>
        <w:t xml:space="preserve">and the SMF </w:t>
      </w:r>
      <w:r w:rsidRPr="00440029">
        <w:t xml:space="preserve">shall </w:t>
      </w:r>
      <w:r w:rsidRPr="00440029">
        <w:rPr>
          <w:rFonts w:hint="eastAsia"/>
          <w:lang w:val="en-US"/>
        </w:rPr>
        <w:t xml:space="preserve">start timer </w:t>
      </w:r>
      <w:r>
        <w:rPr>
          <w:rFonts w:hint="eastAsia"/>
          <w:lang w:val="en-US"/>
        </w:rPr>
        <w:t>T</w:t>
      </w:r>
      <w:r>
        <w:rPr>
          <w:lang w:val="en-US"/>
        </w:rPr>
        <w:t>3591</w:t>
      </w:r>
      <w:r w:rsidRPr="00440029">
        <w:rPr>
          <w:rFonts w:hint="eastAsia"/>
          <w:lang w:val="en-US"/>
        </w:rPr>
        <w:t xml:space="preserve"> </w:t>
      </w:r>
      <w:r w:rsidRPr="00440029">
        <w:t>(see example in figure </w:t>
      </w:r>
      <w:r>
        <w:t>6.3.2.2.1</w:t>
      </w:r>
      <w:r w:rsidRPr="00440029">
        <w:t>).</w:t>
      </w:r>
    </w:p>
    <w:p w14:paraId="0E511F52" w14:textId="77777777" w:rsidR="00C85BEB" w:rsidRDefault="00C85BEB" w:rsidP="00C85BEB">
      <w:pPr>
        <w:pStyle w:val="NO"/>
        <w:rPr>
          <w:lang w:val="en-US"/>
        </w:rPr>
      </w:pPr>
      <w:r>
        <w:t>NOTE 4</w:t>
      </w:r>
      <w:r>
        <w:rPr>
          <w:lang w:val="en-US"/>
        </w:rPr>
        <w:t>:</w:t>
      </w:r>
      <w:r>
        <w:rPr>
          <w:lang w:val="en-US"/>
        </w:rPr>
        <w:tab/>
        <w:t xml:space="preserve">If </w:t>
      </w:r>
      <w:r>
        <w:t xml:space="preserve">the SMF requests the </w:t>
      </w:r>
      <w:r>
        <w:rPr>
          <w:rFonts w:eastAsia="MS Mincho"/>
        </w:rPr>
        <w:t xml:space="preserve">relocation of SSC mode 3 </w:t>
      </w:r>
      <w:r>
        <w:rPr>
          <w:lang w:eastAsia="ko-KR"/>
        </w:rPr>
        <w:t>PDU session anchor</w:t>
      </w:r>
      <w:r>
        <w:rPr>
          <w:rFonts w:hint="eastAsia"/>
          <w:lang w:eastAsia="ko-KR"/>
        </w:rPr>
        <w:t xml:space="preserve"> </w:t>
      </w:r>
      <w:r>
        <w:rPr>
          <w:lang w:eastAsia="ko-KR"/>
        </w:rPr>
        <w:t>with multiple PDU sessions</w:t>
      </w:r>
      <w:r>
        <w:t xml:space="preserve"> as specified in 3GPP TS 23.502 [9], </w:t>
      </w:r>
      <w:r w:rsidRPr="00890EAD">
        <w:t>the reallocation requested indication</w:t>
      </w:r>
      <w:r>
        <w:t xml:space="preserve"> indicating whether </w:t>
      </w:r>
      <w:r w:rsidRPr="00E25332">
        <w:t xml:space="preserve">the SMF is </w:t>
      </w:r>
      <w:r>
        <w:t xml:space="preserve">to </w:t>
      </w:r>
      <w:r w:rsidRPr="00E25332">
        <w:t>be reallocated or the SMF is to be reused</w:t>
      </w:r>
      <w:r>
        <w:t xml:space="preserve"> is provided to the AMF.</w:t>
      </w:r>
    </w:p>
    <w:p w14:paraId="592B456F" w14:textId="77777777" w:rsidR="00C85BEB" w:rsidRDefault="00C85BEB" w:rsidP="00C85BEB">
      <w:pPr>
        <w:rPr>
          <w:lang w:val="en-US"/>
        </w:rPr>
      </w:pPr>
      <w:r w:rsidRPr="00CC0C94">
        <w:t xml:space="preserve">If the </w:t>
      </w:r>
      <w:r>
        <w:t>c</w:t>
      </w:r>
      <w:r w:rsidRPr="00CC0C94">
        <w:t xml:space="preserve">ontrol plane CIoT </w:t>
      </w:r>
      <w:r>
        <w:t>5G</w:t>
      </w:r>
      <w:r w:rsidRPr="00CC0C94">
        <w:t>S optimization</w:t>
      </w:r>
      <w:r>
        <w:t xml:space="preserve"> is enabled for a PDU session </w:t>
      </w:r>
      <w:r w:rsidRPr="00CC0C94">
        <w:t xml:space="preserve">and </w:t>
      </w:r>
      <w:r w:rsidRPr="00CC0C94">
        <w:rPr>
          <w:lang w:val="en-US"/>
        </w:rPr>
        <w:t xml:space="preserve">the </w:t>
      </w:r>
      <w:r>
        <w:rPr>
          <w:lang w:val="en-US"/>
        </w:rPr>
        <w:t>IP h</w:t>
      </w:r>
      <w:r w:rsidRPr="00CC0C94">
        <w:rPr>
          <w:lang w:val="en-US"/>
        </w:rPr>
        <w:t>eader compression configuration IE</w:t>
      </w:r>
      <w:r>
        <w:t xml:space="preserve"> was included in the PDU SESSION ESTABLISHMENT REQUEST message or the PDU SESSION MODIFICATION REQUEST message</w:t>
      </w:r>
      <w:r w:rsidRPr="00CC0C94">
        <w:t xml:space="preserve">, </w:t>
      </w:r>
      <w:r w:rsidRPr="00767715">
        <w:t xml:space="preserve">and the SMF supports control plane CIoT 5GS optimization and </w:t>
      </w:r>
      <w:r>
        <w:t>IP h</w:t>
      </w:r>
      <w:r w:rsidRPr="00767715">
        <w:t>eader compression for control plane CIoT 5GS optimization,</w:t>
      </w:r>
      <w:r>
        <w:t xml:space="preserve"> </w:t>
      </w:r>
      <w:r w:rsidRPr="00CC0C94">
        <w:t xml:space="preserve">the </w:t>
      </w:r>
      <w:r>
        <w:t>SMF</w:t>
      </w:r>
      <w:r w:rsidRPr="00CC0C94">
        <w:t xml:space="preserve"> may </w:t>
      </w:r>
      <w:r w:rsidRPr="00CC0C94">
        <w:rPr>
          <w:lang w:val="en-US"/>
        </w:rPr>
        <w:t xml:space="preserve">include the </w:t>
      </w:r>
      <w:r>
        <w:rPr>
          <w:lang w:val="en-US"/>
        </w:rPr>
        <w:t>IP h</w:t>
      </w:r>
      <w:r w:rsidRPr="00CC0C94">
        <w:rPr>
          <w:lang w:val="en-US"/>
        </w:rPr>
        <w:t xml:space="preserve">eader compression configuration IE in the </w:t>
      </w:r>
      <w:r>
        <w:t>PDU SESSION MODIFICATION COMMAND</w:t>
      </w:r>
      <w:r w:rsidRPr="00CC0C94">
        <w:t xml:space="preserve"> </w:t>
      </w:r>
      <w:r w:rsidRPr="00CC0C94">
        <w:rPr>
          <w:lang w:val="en-US"/>
        </w:rPr>
        <w:t xml:space="preserve">message to re-negotiate </w:t>
      </w:r>
      <w:r>
        <w:rPr>
          <w:lang w:val="en-US"/>
        </w:rPr>
        <w:t xml:space="preserve">IP </w:t>
      </w:r>
      <w:r w:rsidRPr="00CC0C94">
        <w:rPr>
          <w:lang w:val="en-US"/>
        </w:rPr>
        <w:t xml:space="preserve">header compression configuration associated to </w:t>
      </w:r>
      <w:r>
        <w:rPr>
          <w:lang w:val="en-US"/>
        </w:rPr>
        <w:t>the PDU session</w:t>
      </w:r>
      <w:r w:rsidRPr="00CC0C94">
        <w:rPr>
          <w:lang w:val="en-US"/>
        </w:rPr>
        <w:t>.</w:t>
      </w:r>
    </w:p>
    <w:p w14:paraId="6C139973" w14:textId="77777777" w:rsidR="00C85BEB" w:rsidRDefault="00C85BEB" w:rsidP="00C85BEB">
      <w:pPr>
        <w:rPr>
          <w:lang w:val="en-US"/>
        </w:rPr>
      </w:pPr>
      <w:r w:rsidRPr="00CC0C94">
        <w:lastRenderedPageBreak/>
        <w:t xml:space="preserve">If the </w:t>
      </w:r>
      <w:r>
        <w:t>c</w:t>
      </w:r>
      <w:r w:rsidRPr="00CC0C94">
        <w:t xml:space="preserve">ontrol plane CIoT </w:t>
      </w:r>
      <w:r>
        <w:t>5G</w:t>
      </w:r>
      <w:r w:rsidRPr="00CC0C94">
        <w:t>S optimization</w:t>
      </w:r>
      <w:r>
        <w:t xml:space="preserve"> is enabled for a PDU session </w:t>
      </w:r>
      <w:r w:rsidRPr="00CC0C94">
        <w:t xml:space="preserve">and </w:t>
      </w:r>
      <w:r w:rsidRPr="00CC0C94">
        <w:rPr>
          <w:lang w:val="en-US"/>
        </w:rPr>
        <w:t xml:space="preserve">the </w:t>
      </w:r>
      <w:r>
        <w:rPr>
          <w:lang w:val="en-US"/>
        </w:rPr>
        <w:t>Ethernet h</w:t>
      </w:r>
      <w:r w:rsidRPr="00CC0C94">
        <w:rPr>
          <w:lang w:val="en-US"/>
        </w:rPr>
        <w:t>eader compression configuration IE</w:t>
      </w:r>
      <w:r>
        <w:t xml:space="preserve"> was included in the PDU SESSION ESTABLISHMENT REQUEST message</w:t>
      </w:r>
      <w:r w:rsidRPr="008D2976">
        <w:t xml:space="preserve"> </w:t>
      </w:r>
      <w:r>
        <w:t>or the PDU SESSION MODIFICATION REQUEST message</w:t>
      </w:r>
      <w:r w:rsidRPr="00CC0C94">
        <w:t xml:space="preserve">, </w:t>
      </w:r>
      <w:r w:rsidRPr="00767715">
        <w:t xml:space="preserve">and the SMF supports control plane CIoT 5GS optimization and </w:t>
      </w:r>
      <w:r>
        <w:t>Ethernet h</w:t>
      </w:r>
      <w:r w:rsidRPr="00767715">
        <w:t>eader compression for control plane CIoT 5GS optimization,</w:t>
      </w:r>
      <w:r>
        <w:t xml:space="preserve"> </w:t>
      </w:r>
      <w:r w:rsidRPr="00CC0C94">
        <w:t xml:space="preserve">the </w:t>
      </w:r>
      <w:r>
        <w:t>SMF</w:t>
      </w:r>
      <w:r w:rsidRPr="00CC0C94">
        <w:t xml:space="preserve"> may </w:t>
      </w:r>
      <w:r w:rsidRPr="00CC0C94">
        <w:rPr>
          <w:lang w:val="en-US"/>
        </w:rPr>
        <w:t xml:space="preserve">include the </w:t>
      </w:r>
      <w:r>
        <w:rPr>
          <w:lang w:val="en-US"/>
        </w:rPr>
        <w:t>Ethernet h</w:t>
      </w:r>
      <w:r w:rsidRPr="00CC0C94">
        <w:rPr>
          <w:lang w:val="en-US"/>
        </w:rPr>
        <w:t xml:space="preserve">eader compression configuration IE in the </w:t>
      </w:r>
      <w:r>
        <w:t>PDU SESSION MODIFICATION COMMAND</w:t>
      </w:r>
      <w:r w:rsidRPr="00CC0C94">
        <w:t xml:space="preserve"> </w:t>
      </w:r>
      <w:r w:rsidRPr="00CC0C94">
        <w:rPr>
          <w:lang w:val="en-US"/>
        </w:rPr>
        <w:t>message to re-</w:t>
      </w:r>
      <w:r>
        <w:rPr>
          <w:lang w:val="en-US"/>
        </w:rPr>
        <w:t xml:space="preserve">configure </w:t>
      </w:r>
      <w:r>
        <w:t>Ethernet</w:t>
      </w:r>
      <w:r w:rsidRPr="00CC0C94">
        <w:t xml:space="preserve"> </w:t>
      </w:r>
      <w:r w:rsidRPr="00CC0C94">
        <w:rPr>
          <w:lang w:val="en-US"/>
        </w:rPr>
        <w:t>header compression configuration associated</w:t>
      </w:r>
      <w:r>
        <w:rPr>
          <w:lang w:val="en-US"/>
        </w:rPr>
        <w:t xml:space="preserve"> with the PDU session</w:t>
      </w:r>
      <w:r w:rsidRPr="00CC0C94">
        <w:rPr>
          <w:lang w:val="en-US"/>
        </w:rPr>
        <w:t>.</w:t>
      </w:r>
    </w:p>
    <w:p w14:paraId="46F2C0B8" w14:textId="77777777" w:rsidR="00C85BEB" w:rsidRDefault="00C85BEB" w:rsidP="00C85BEB">
      <w:pPr>
        <w:rPr>
          <w:lang w:val="en-US"/>
        </w:rPr>
      </w:pPr>
      <w:bookmarkStart w:id="15" w:name="_Hlk80445637"/>
      <w:r>
        <w:t xml:space="preserve">If the network-requested PDU session </w:t>
      </w:r>
      <w:r>
        <w:rPr>
          <w:noProof/>
          <w:lang w:val="en-US"/>
        </w:rPr>
        <w:t>modification</w:t>
      </w:r>
      <w:r>
        <w:t xml:space="preserve"> procedure is triggered by a UE-requested PDU session </w:t>
      </w:r>
      <w:r>
        <w:rPr>
          <w:noProof/>
          <w:lang w:val="en-US"/>
        </w:rPr>
        <w:t>modification</w:t>
      </w:r>
      <w:r>
        <w:t xml:space="preserve"> procedure,</w:t>
      </w:r>
      <w:r w:rsidRPr="00452546">
        <w:t xml:space="preserve"> </w:t>
      </w:r>
      <w:r>
        <w:t>the PDU SESSION MODIFICATION REQUEST message includes</w:t>
      </w:r>
      <w:r w:rsidRPr="008C069E">
        <w:t xml:space="preserve"> </w:t>
      </w:r>
      <w:r>
        <w:t xml:space="preserve">C2 aviation container IE </w:t>
      </w:r>
      <w:r>
        <w:rPr>
          <w:lang w:val="en-US"/>
        </w:rPr>
        <w:t xml:space="preserve">(or </w:t>
      </w:r>
      <w:r w:rsidRPr="002024A2">
        <w:rPr>
          <w:lang w:val="en-US"/>
        </w:rPr>
        <w:t>service-level AA container IE</w:t>
      </w:r>
      <w:r>
        <w:rPr>
          <w:lang w:val="en-US"/>
        </w:rPr>
        <w:t xml:space="preserve">) </w:t>
      </w:r>
      <w:r>
        <w:t>and the request is accepted by the network, the SMF shall send the PDU SESSION MODIFICATION COMMAND message by including the C2 aviation container IE</w:t>
      </w:r>
      <w:bookmarkEnd w:id="15"/>
      <w:r>
        <w:t xml:space="preserve"> </w:t>
      </w:r>
      <w:r>
        <w:rPr>
          <w:lang w:val="en-US"/>
        </w:rPr>
        <w:t xml:space="preserve">(or </w:t>
      </w:r>
      <w:r w:rsidRPr="002024A2">
        <w:rPr>
          <w:lang w:val="en-US"/>
        </w:rPr>
        <w:t>service-level AA container IE</w:t>
      </w:r>
      <w:r>
        <w:rPr>
          <w:lang w:val="en-US"/>
        </w:rPr>
        <w:t>)</w:t>
      </w:r>
      <w:r>
        <w:t xml:space="preserve">. The C2 aviation container IE </w:t>
      </w:r>
      <w:r>
        <w:rPr>
          <w:lang w:val="en-US"/>
        </w:rPr>
        <w:t xml:space="preserve">(or </w:t>
      </w:r>
      <w:r w:rsidRPr="002024A2">
        <w:rPr>
          <w:lang w:val="en-US"/>
        </w:rPr>
        <w:t>service-level AA container IE</w:t>
      </w:r>
      <w:r>
        <w:rPr>
          <w:lang w:val="en-US"/>
        </w:rPr>
        <w:t>)</w:t>
      </w:r>
      <w:r>
        <w:t>:</w:t>
      </w:r>
    </w:p>
    <w:p w14:paraId="69D83B11" w14:textId="77777777" w:rsidR="00C85BEB" w:rsidRDefault="00C85BEB" w:rsidP="00C85BEB">
      <w:pPr>
        <w:pStyle w:val="B1"/>
      </w:pPr>
      <w:r>
        <w:t>-</w:t>
      </w:r>
      <w:r>
        <w:tab/>
        <w:t>includes C2 authorization result;</w:t>
      </w:r>
    </w:p>
    <w:p w14:paraId="275EEE6B" w14:textId="77777777" w:rsidR="00C85BEB" w:rsidRDefault="00C85BEB" w:rsidP="00C85BEB">
      <w:pPr>
        <w:pStyle w:val="B1"/>
      </w:pPr>
      <w:r>
        <w:t>-</w:t>
      </w:r>
      <w:r>
        <w:tab/>
        <w:t>can include C2 session security information;</w:t>
      </w:r>
    </w:p>
    <w:p w14:paraId="7FED4048" w14:textId="77777777" w:rsidR="00C85BEB" w:rsidRDefault="00C85BEB" w:rsidP="00C85BEB">
      <w:pPr>
        <w:pStyle w:val="B1"/>
      </w:pPr>
      <w:r>
        <w:t>-</w:t>
      </w:r>
      <w:r>
        <w:tab/>
        <w:t>can include new CAA-level UAV ID; and</w:t>
      </w:r>
    </w:p>
    <w:p w14:paraId="4BC7F9F3" w14:textId="77777777" w:rsidR="00C85BEB" w:rsidRDefault="00C85BEB" w:rsidP="00C85BEB">
      <w:pPr>
        <w:pStyle w:val="B1"/>
      </w:pPr>
      <w:r>
        <w:t>-</w:t>
      </w:r>
      <w:r>
        <w:tab/>
        <w:t>can include flight authorization information</w:t>
      </w:r>
      <w:r>
        <w:rPr>
          <w:snapToGrid w:val="0"/>
        </w:rPr>
        <w:t>.</w:t>
      </w:r>
    </w:p>
    <w:p w14:paraId="51CCB96A" w14:textId="77777777" w:rsidR="00C85BEB" w:rsidRDefault="00C85BEB" w:rsidP="00C85BEB">
      <w:pPr>
        <w:rPr>
          <w:lang w:val="en-US"/>
        </w:rPr>
      </w:pPr>
      <w:r>
        <w:t xml:space="preserve">If the C2 aviation container IE </w:t>
      </w:r>
      <w:r>
        <w:rPr>
          <w:lang w:val="en-US"/>
        </w:rPr>
        <w:t xml:space="preserve">(or </w:t>
      </w:r>
      <w:r w:rsidRPr="002024A2">
        <w:rPr>
          <w:lang w:val="en-US"/>
        </w:rPr>
        <w:t>service-level AA container IE</w:t>
      </w:r>
      <w:r>
        <w:rPr>
          <w:lang w:val="en-US"/>
        </w:rPr>
        <w:t xml:space="preserve">) </w:t>
      </w:r>
      <w:r>
        <w:t>included in the PDU SESSION MODIFICATION COMMAND message contains a CAA-level UAV ID, the UE shall replace its currently stored CAA-level UAV ID with the new CAA-level UAV ID.</w:t>
      </w:r>
    </w:p>
    <w:p w14:paraId="35F2050E" w14:textId="77777777" w:rsidR="00C85BEB" w:rsidRDefault="00C85BEB" w:rsidP="00C85BEB">
      <w:pPr>
        <w:pStyle w:val="EditorsNote"/>
      </w:pPr>
      <w:r>
        <w:t>Editor's note:</w:t>
      </w:r>
      <w:r>
        <w:tab/>
        <w:t xml:space="preserve">Whether the new C2 aviation container IE is adopted for C2 authorization or the </w:t>
      </w:r>
      <w:r w:rsidRPr="002024A2">
        <w:rPr>
          <w:lang w:val="en-US"/>
        </w:rPr>
        <w:t xml:space="preserve">service-level AA container </w:t>
      </w:r>
      <w:r>
        <w:rPr>
          <w:lang w:val="en-US"/>
        </w:rPr>
        <w:t>IE is re-used,</w:t>
      </w:r>
      <w:r>
        <w:t xml:space="preserve"> is FFS.</w:t>
      </w:r>
    </w:p>
    <w:p w14:paraId="20B8B2FE" w14:textId="77777777" w:rsidR="00C85BEB" w:rsidRDefault="00C85BEB" w:rsidP="00C85BEB">
      <w:r>
        <w:t xml:space="preserve">If the SMF needs to provide new ECS configuration information to the UE and the UE has indicated support </w:t>
      </w:r>
      <w:r w:rsidRPr="00583DDB">
        <w:t xml:space="preserve">for ECS </w:t>
      </w:r>
      <w:r>
        <w:rPr>
          <w:lang w:val="en-US"/>
        </w:rPr>
        <w:t xml:space="preserve">configuration information </w:t>
      </w:r>
      <w:r w:rsidRPr="00583DDB">
        <w:t>provisioning</w:t>
      </w:r>
      <w:r>
        <w:t xml:space="preserve"> in the PDU SESSION ESTABLISHMENT REQUEST message or the </w:t>
      </w:r>
      <w:r w:rsidRPr="00D626C5">
        <w:t>PDU SESSION MODIFICATION</w:t>
      </w:r>
      <w:r>
        <w:t xml:space="preserve"> REQUEST message, then the SMF may include the Extended protocol configuration options IE in the PDU SESSION MODIFICATION COMMAND message with at least one of ECS IPv4 Address, ECS IPv6 Address and ECS FQDN included and may include an ECS provider identifier.</w:t>
      </w:r>
    </w:p>
    <w:p w14:paraId="68B789FF" w14:textId="77777777" w:rsidR="00C85BEB" w:rsidRDefault="00C85BEB" w:rsidP="00C85BEB">
      <w:pPr>
        <w:pStyle w:val="NO"/>
      </w:pPr>
      <w:r>
        <w:t>NOTE 5:</w:t>
      </w:r>
      <w:r>
        <w:tab/>
        <w:t>If an ECS provider identifier is included, then the IP address(es) and/or FQDN(s) are associated with the ECS provider identifier.</w:t>
      </w:r>
    </w:p>
    <w:p w14:paraId="6435DFAA" w14:textId="77777777" w:rsidR="00C85BEB" w:rsidRDefault="00C85BEB" w:rsidP="00C85BEB">
      <w:pPr>
        <w:pStyle w:val="EditorsNote"/>
      </w:pPr>
      <w:r>
        <w:t>Editor's note:</w:t>
      </w:r>
      <w:r>
        <w:tab/>
      </w:r>
      <w:r w:rsidRPr="00CF5ADD">
        <w:t xml:space="preserve">Whether additional </w:t>
      </w:r>
      <w:r>
        <w:t>parameters</w:t>
      </w:r>
      <w:r w:rsidRPr="00CF5ADD">
        <w:t xml:space="preserve"> are needed for ECS </w:t>
      </w:r>
      <w:r w:rsidRPr="0077389D">
        <w:t xml:space="preserve">configuration information </w:t>
      </w:r>
      <w:r w:rsidRPr="00CF5ADD">
        <w:t>provisioning</w:t>
      </w:r>
      <w:r>
        <w:t>, e.g. ECS ID,</w:t>
      </w:r>
      <w:r w:rsidRPr="00CF5ADD">
        <w:t xml:space="preserve"> is FFS</w:t>
      </w:r>
      <w:r>
        <w:t>.</w:t>
      </w:r>
    </w:p>
    <w:p w14:paraId="01D26968" w14:textId="77777777" w:rsidR="00C85BEB" w:rsidRDefault="00C85BEB" w:rsidP="00C85BEB">
      <w:r>
        <w:t xml:space="preserve">If the SMF needs to provide DNS server address(es) to the UE and the UE has provided the DNS server IPv4 address request, the DNS server IPv6 address request or both of them, in the PDU SESSION ESTABLISHMENT REQUEST message or a </w:t>
      </w:r>
      <w:r w:rsidRPr="00D626C5">
        <w:t>PDU SESSION MODIFICATION</w:t>
      </w:r>
      <w:r>
        <w:t xml:space="preserve"> REQUEST message, then the SMF shall include the Extended protocol configuration options IE in the PDU SESSION MODIFICATION COMMAND message with one or more DNS server IPv4 address(es), one or more DNS server IPv6 address(es) or both of them.</w:t>
      </w:r>
    </w:p>
    <w:p w14:paraId="00227CCC" w14:textId="77777777" w:rsidR="00C85BEB" w:rsidRDefault="00C85BEB" w:rsidP="00C85BEB">
      <w:r>
        <w:t xml:space="preserve">If the SMF needs to trigger EAS rediscovery and the UE has indicated support of the EAS rediscovery in the PDU SESSION ESTABLISHMENT REQUEST message or the </w:t>
      </w:r>
      <w:r w:rsidRPr="00D626C5">
        <w:t>PDU SESSION MODIFICATION</w:t>
      </w:r>
      <w:r>
        <w:t xml:space="preserve"> REQUEST message, then the SMF shall include the Extended protocol configuration options IE in the PDU SESSION MODIFICATION COMMAND message:</w:t>
      </w:r>
    </w:p>
    <w:p w14:paraId="461A5290" w14:textId="77777777" w:rsidR="00C85BEB" w:rsidRDefault="00C85BEB" w:rsidP="00C85BEB">
      <w:pPr>
        <w:pStyle w:val="B1"/>
      </w:pPr>
      <w:r>
        <w:t>a)</w:t>
      </w:r>
      <w:r>
        <w:tab/>
        <w:t xml:space="preserve">with the </w:t>
      </w:r>
      <w:r w:rsidRPr="00312CE0">
        <w:t>EAS rediscovery indication</w:t>
      </w:r>
      <w:r>
        <w:t xml:space="preserve"> without indicated impact; or</w:t>
      </w:r>
    </w:p>
    <w:p w14:paraId="7ADE2E7A" w14:textId="77777777" w:rsidR="00C85BEB" w:rsidRDefault="00C85BEB" w:rsidP="00C85BEB">
      <w:pPr>
        <w:pStyle w:val="B1"/>
      </w:pPr>
      <w:r>
        <w:t>b)</w:t>
      </w:r>
      <w:r>
        <w:tab/>
        <w:t>with the following:</w:t>
      </w:r>
    </w:p>
    <w:p w14:paraId="38A9FBE7" w14:textId="77777777" w:rsidR="00C85BEB" w:rsidRDefault="00C85BEB" w:rsidP="00C85BEB">
      <w:pPr>
        <w:pStyle w:val="B2"/>
      </w:pPr>
      <w:r>
        <w:t>1)</w:t>
      </w:r>
      <w:r>
        <w:tab/>
        <w:t xml:space="preserve">one or more </w:t>
      </w:r>
      <w:r w:rsidRPr="00312CE0">
        <w:t>EAS rediscovery indication</w:t>
      </w:r>
      <w:r>
        <w:t xml:space="preserve">(s) with impacted EAS IPv4 address range, if the UE supports </w:t>
      </w:r>
      <w:r w:rsidRPr="00312CE0">
        <w:t>EAS rediscovery indication</w:t>
      </w:r>
      <w:r>
        <w:t>(s) with impacted EAS IPv4 address range;</w:t>
      </w:r>
    </w:p>
    <w:p w14:paraId="6C3190E0" w14:textId="77777777" w:rsidR="00C85BEB" w:rsidRDefault="00C85BEB" w:rsidP="00C85BEB">
      <w:pPr>
        <w:pStyle w:val="B2"/>
      </w:pPr>
      <w:r>
        <w:t>2)</w:t>
      </w:r>
      <w:r>
        <w:tab/>
        <w:t xml:space="preserve">one or more EAS rediscovery indication(s) with impacted EAS IPv6 address range, if the UE supports </w:t>
      </w:r>
      <w:r w:rsidRPr="00312CE0">
        <w:t>EAS rediscovery indication</w:t>
      </w:r>
      <w:r>
        <w:t>(s) with impacted EAS IPv6 address range;</w:t>
      </w:r>
    </w:p>
    <w:p w14:paraId="448FD7E9" w14:textId="77777777" w:rsidR="00C85BEB" w:rsidRDefault="00C85BEB" w:rsidP="00C85BEB">
      <w:pPr>
        <w:pStyle w:val="B2"/>
      </w:pPr>
      <w:r>
        <w:t>3)</w:t>
      </w:r>
      <w:r>
        <w:tab/>
        <w:t xml:space="preserve">one or more EAS rediscovery indication(s) with impacted EAS FQDN, if the UE supports </w:t>
      </w:r>
      <w:r w:rsidRPr="00312CE0">
        <w:t>EAS rediscovery indication</w:t>
      </w:r>
      <w:r>
        <w:t>(s) with impacted EAS FQDN; or</w:t>
      </w:r>
    </w:p>
    <w:p w14:paraId="5D5AED45" w14:textId="77777777" w:rsidR="00C85BEB" w:rsidRDefault="00C85BEB" w:rsidP="00C85BEB">
      <w:pPr>
        <w:pStyle w:val="B2"/>
      </w:pPr>
      <w:r>
        <w:t>4)</w:t>
      </w:r>
      <w:r>
        <w:tab/>
        <w:t>any combination of the above.</w:t>
      </w:r>
    </w:p>
    <w:p w14:paraId="044D51ED" w14:textId="77777777" w:rsidR="00C85BEB" w:rsidRPr="0000154D" w:rsidRDefault="00C85BEB" w:rsidP="00C85BEB">
      <w:r>
        <w:lastRenderedPageBreak/>
        <w:t xml:space="preserve">When UE has requested P-CSCF IPv6 address or P-CSCF IPv4 address and the SMF has provided P-CSCF address(es) during the PDU session establishment procedure, if the network-requested PDU session </w:t>
      </w:r>
      <w:r w:rsidRPr="005565B2">
        <w:t xml:space="preserve">modification </w:t>
      </w:r>
      <w:r>
        <w:t xml:space="preserve">procedure is triggered for P-CSCF restoration, the SMF shall </w:t>
      </w:r>
      <w:r>
        <w:rPr>
          <w:rFonts w:hint="eastAsia"/>
          <w:lang w:eastAsia="zh-CN"/>
        </w:rPr>
        <w:t>include</w:t>
      </w:r>
      <w:r>
        <w:t xml:space="preserve"> the P-CSCF IP address(es) in the Extended protocol configuration options IE in the PDU SESSION MODIFICATION COMMAND message as specified in subclause 5.8.2.2 of 3GPP TS 23.380 [54].</w:t>
      </w:r>
    </w:p>
    <w:p w14:paraId="254CAD1E" w14:textId="77777777" w:rsidR="00C85BEB" w:rsidRDefault="00C85BEB" w:rsidP="00C85BEB">
      <w:pPr>
        <w:pStyle w:val="TH"/>
      </w:pPr>
      <w:r w:rsidRPr="00440029">
        <w:object w:dxaOrig="10590" w:dyaOrig="4830" w14:anchorId="27C2E5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207pt" o:ole="">
            <v:imagedata r:id="rId23" o:title=""/>
          </v:shape>
          <o:OLEObject Type="Embed" ProgID="Visio.Drawing.11" ShapeID="_x0000_i1025" DrawAspect="Content" ObjectID="_1698645025" r:id="rId24"/>
        </w:object>
      </w:r>
    </w:p>
    <w:p w14:paraId="099A1E56" w14:textId="77777777" w:rsidR="00C85BEB" w:rsidRPr="00BD0557" w:rsidRDefault="00C85BEB" w:rsidP="00C85BEB">
      <w:pPr>
        <w:pStyle w:val="TF"/>
      </w:pPr>
      <w:r w:rsidRPr="00BD0557">
        <w:rPr>
          <w:rFonts w:hint="eastAsia"/>
        </w:rPr>
        <w:t>Figure</w:t>
      </w:r>
      <w:r w:rsidRPr="00BD0557">
        <w:t> </w:t>
      </w:r>
      <w:r>
        <w:t>6</w:t>
      </w:r>
      <w:r w:rsidRPr="00BD0557">
        <w:t>.</w:t>
      </w:r>
      <w:r>
        <w:t>3</w:t>
      </w:r>
      <w:r w:rsidRPr="00BD0557">
        <w:t>.</w:t>
      </w:r>
      <w:r>
        <w:t>2</w:t>
      </w:r>
      <w:r w:rsidRPr="00BD0557">
        <w:t>.2.1:</w:t>
      </w:r>
      <w:r w:rsidRPr="00BD0557">
        <w:rPr>
          <w:rFonts w:hint="eastAsia"/>
        </w:rPr>
        <w:t xml:space="preserve"> </w:t>
      </w:r>
      <w:r w:rsidRPr="00BD0557">
        <w:t>Network-requested PDU session</w:t>
      </w:r>
      <w:r w:rsidRPr="00BD0557">
        <w:rPr>
          <w:rFonts w:hint="eastAsia"/>
        </w:rPr>
        <w:t xml:space="preserve"> </w:t>
      </w:r>
      <w:r w:rsidRPr="00BD0557">
        <w:t xml:space="preserve">modification </w:t>
      </w:r>
      <w:r w:rsidRPr="00BD0557">
        <w:rPr>
          <w:rFonts w:hint="eastAsia"/>
        </w:rPr>
        <w:t>procedure</w:t>
      </w:r>
    </w:p>
    <w:p w14:paraId="556C1103" w14:textId="1FF470F6" w:rsidR="00445D3F" w:rsidRPr="00445D3F" w:rsidRDefault="00445D3F" w:rsidP="00445D3F">
      <w:pPr>
        <w:jc w:val="center"/>
        <w:rPr>
          <w:highlight w:val="green"/>
        </w:rPr>
      </w:pPr>
      <w:r w:rsidRPr="00445D3F">
        <w:rPr>
          <w:highlight w:val="green"/>
        </w:rPr>
        <w:t xml:space="preserve">***** </w:t>
      </w:r>
      <w:r>
        <w:rPr>
          <w:highlight w:val="green"/>
        </w:rPr>
        <w:t>Next</w:t>
      </w:r>
      <w:r w:rsidRPr="00445D3F">
        <w:rPr>
          <w:highlight w:val="green"/>
        </w:rPr>
        <w:t xml:space="preserve"> change *****</w:t>
      </w:r>
    </w:p>
    <w:p w14:paraId="485BA8DE" w14:textId="77777777" w:rsidR="00D05E4B" w:rsidRPr="00440029" w:rsidRDefault="00D05E4B" w:rsidP="00D05E4B">
      <w:pPr>
        <w:pStyle w:val="Heading4"/>
      </w:pPr>
      <w:bookmarkStart w:id="16" w:name="_Toc20232809"/>
      <w:bookmarkStart w:id="17" w:name="_Toc27746912"/>
      <w:bookmarkStart w:id="18" w:name="_Toc36213096"/>
      <w:bookmarkStart w:id="19" w:name="_Toc36657273"/>
      <w:bookmarkStart w:id="20" w:name="_Toc45286938"/>
      <w:bookmarkStart w:id="21" w:name="_Toc51948207"/>
      <w:bookmarkStart w:id="22" w:name="_Toc51949299"/>
      <w:bookmarkStart w:id="23" w:name="_Toc82895999"/>
      <w:r>
        <w:t>6.3.2.3</w:t>
      </w:r>
      <w:r>
        <w:tab/>
        <w:t>Network</w:t>
      </w:r>
      <w:r w:rsidRPr="00464986">
        <w:t xml:space="preserve">-requested PDU session </w:t>
      </w:r>
      <w:r>
        <w:rPr>
          <w:noProof/>
          <w:lang w:val="en-US" w:eastAsia="zh-CN"/>
        </w:rPr>
        <w:t>modification</w:t>
      </w:r>
      <w:r>
        <w:t xml:space="preserve"> </w:t>
      </w:r>
      <w:r w:rsidRPr="00464986">
        <w:t>procedure</w:t>
      </w:r>
      <w:r>
        <w:t xml:space="preserve"> accepted by the UE</w:t>
      </w:r>
      <w:bookmarkEnd w:id="16"/>
      <w:bookmarkEnd w:id="17"/>
      <w:bookmarkEnd w:id="18"/>
      <w:bookmarkEnd w:id="19"/>
      <w:bookmarkEnd w:id="20"/>
      <w:bookmarkEnd w:id="21"/>
      <w:bookmarkEnd w:id="22"/>
      <w:bookmarkEnd w:id="23"/>
    </w:p>
    <w:p w14:paraId="7F6A347F" w14:textId="77777777" w:rsidR="00D05E4B" w:rsidRDefault="00D05E4B" w:rsidP="00D05E4B">
      <w:r w:rsidRPr="003168A2">
        <w:t xml:space="preserve">Upon receipt of the </w:t>
      </w:r>
      <w:r w:rsidRPr="00440029">
        <w:t xml:space="preserve">PDU SESSION </w:t>
      </w:r>
      <w:r>
        <w:t>MODIFICATION</w:t>
      </w:r>
      <w:r w:rsidRPr="00440029">
        <w:t xml:space="preserve"> </w:t>
      </w:r>
      <w:r>
        <w:t>COMMAND</w:t>
      </w:r>
      <w:r w:rsidRPr="003168A2">
        <w:t xml:space="preserve"> message, </w:t>
      </w:r>
      <w:r w:rsidRPr="001519D0">
        <w:t xml:space="preserve">if the UE provided a </w:t>
      </w:r>
      <w:r>
        <w:rPr>
          <w:rFonts w:hint="eastAsia"/>
        </w:rPr>
        <w:t>DNN</w:t>
      </w:r>
      <w:r w:rsidRPr="001519D0">
        <w:t xml:space="preserve"> </w:t>
      </w:r>
      <w:r w:rsidRPr="004D1DD0">
        <w:t xml:space="preserve">during the </w:t>
      </w:r>
      <w:r>
        <w:t xml:space="preserve">PDU session </w:t>
      </w:r>
      <w:r w:rsidRPr="004D1DD0">
        <w:t>establishme</w:t>
      </w:r>
      <w:r>
        <w:t>nt</w:t>
      </w:r>
      <w:r w:rsidRPr="001519D0">
        <w:t xml:space="preserve">, </w:t>
      </w:r>
      <w:r w:rsidRPr="003168A2">
        <w:t xml:space="preserve">the UE shall </w:t>
      </w:r>
      <w:r>
        <w:t xml:space="preserve">stop timer T3396, if it is running for the </w:t>
      </w:r>
      <w:r>
        <w:rPr>
          <w:rFonts w:hint="eastAsia"/>
        </w:rPr>
        <w:t>DNN</w:t>
      </w:r>
      <w:r>
        <w:t xml:space="preserve"> </w:t>
      </w:r>
      <w:r w:rsidRPr="001519D0">
        <w:t>provided by the UE.</w:t>
      </w:r>
      <w:r>
        <w:t xml:space="preserve"> </w:t>
      </w:r>
      <w:r w:rsidRPr="001519D0">
        <w:t xml:space="preserve">If the UE did not provide a </w:t>
      </w:r>
      <w:r>
        <w:rPr>
          <w:rFonts w:hint="eastAsia"/>
        </w:rPr>
        <w:t>DNN</w:t>
      </w:r>
      <w:r w:rsidRPr="001519D0">
        <w:t xml:space="preserve"> </w:t>
      </w:r>
      <w:r w:rsidRPr="004D1DD0">
        <w:t xml:space="preserve">during the </w:t>
      </w:r>
      <w:r>
        <w:t xml:space="preserve">PDU session </w:t>
      </w:r>
      <w:r w:rsidRPr="004D1DD0">
        <w:t>establishme</w:t>
      </w:r>
      <w:r>
        <w:t>nt</w:t>
      </w:r>
      <w:r w:rsidRPr="005D4BFE">
        <w:t xml:space="preserve"> and the request type was different from "</w:t>
      </w:r>
      <w:r>
        <w:t>initial emergency request</w:t>
      </w:r>
      <w:r w:rsidRPr="005D4BFE">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t xml:space="preserve">, the UE shall stop the timer </w:t>
      </w:r>
      <w:r>
        <w:t>T3396</w:t>
      </w:r>
      <w:r>
        <w:rPr>
          <w:rFonts w:hint="eastAsia"/>
        </w:rPr>
        <w:t xml:space="preserve"> </w:t>
      </w:r>
      <w:r w:rsidRPr="001519D0">
        <w:t xml:space="preserve">associated with no </w:t>
      </w:r>
      <w:r>
        <w:rPr>
          <w:rFonts w:hint="eastAsia"/>
        </w:rPr>
        <w:t>DNN</w:t>
      </w:r>
      <w:r w:rsidRPr="001519D0">
        <w:t xml:space="preserve"> if it is running. </w:t>
      </w:r>
      <w:r w:rsidRPr="007D705D">
        <w:t xml:space="preserve">If the </w:t>
      </w:r>
      <w:r w:rsidRPr="00440029">
        <w:t xml:space="preserve">PDU SESSION </w:t>
      </w:r>
      <w:r>
        <w:t>MODIFICATION</w:t>
      </w:r>
      <w:r w:rsidRPr="00440029">
        <w:t xml:space="preserve"> </w:t>
      </w:r>
      <w:r>
        <w:t>COMMAND</w:t>
      </w:r>
      <w:r w:rsidRPr="00906DB6">
        <w:t xml:space="preserve"> message </w:t>
      </w:r>
      <w:r>
        <w:t xml:space="preserve">was received for an </w:t>
      </w:r>
      <w:r w:rsidRPr="00EA1D95">
        <w:t>emergency</w:t>
      </w:r>
      <w:r>
        <w:t xml:space="preserve"> </w:t>
      </w:r>
      <w:r>
        <w:rPr>
          <w:rFonts w:hint="eastAsia"/>
        </w:rPr>
        <w:t>PDU session</w:t>
      </w:r>
      <w:r w:rsidRPr="007D705D">
        <w:t xml:space="preserve">, the UE shall </w:t>
      </w:r>
      <w:r>
        <w:t xml:space="preserve">not </w:t>
      </w:r>
      <w:r w:rsidRPr="007D705D">
        <w:t xml:space="preserve">stop the timer </w:t>
      </w:r>
      <w:r>
        <w:t>T3396</w:t>
      </w:r>
      <w:r w:rsidRPr="007D705D">
        <w:t xml:space="preserve"> associated with no </w:t>
      </w:r>
      <w:r>
        <w:rPr>
          <w:rFonts w:hint="eastAsia"/>
        </w:rPr>
        <w:t>DNN</w:t>
      </w:r>
      <w:r w:rsidRPr="007D705D">
        <w:t xml:space="preserve"> if it is running.</w:t>
      </w:r>
    </w:p>
    <w:p w14:paraId="286CE2E6" w14:textId="77777777" w:rsidR="00D05E4B" w:rsidRDefault="00D05E4B" w:rsidP="00D05E4B">
      <w:r w:rsidRPr="003168A2">
        <w:t xml:space="preserve">Upon receipt of the </w:t>
      </w:r>
      <w:r w:rsidRPr="00440029">
        <w:t xml:space="preserve">PDU SESSION </w:t>
      </w:r>
      <w:r>
        <w:t>MODIFICATION</w:t>
      </w:r>
      <w:r w:rsidRPr="00440029">
        <w:t xml:space="preserve"> </w:t>
      </w:r>
      <w:r>
        <w:t>COMMAND</w:t>
      </w:r>
      <w:r w:rsidRPr="003168A2">
        <w:t xml:space="preserve"> message, </w:t>
      </w:r>
      <w:r>
        <w:t xml:space="preserve">if the UE provided an S-NSSAI and a </w:t>
      </w:r>
      <w:r>
        <w:rPr>
          <w:rFonts w:hint="eastAsia"/>
        </w:rPr>
        <w:t>DNN</w:t>
      </w:r>
      <w:r>
        <w:t xml:space="preserve"> </w:t>
      </w:r>
      <w:r w:rsidRPr="004D1DD0">
        <w:t xml:space="preserve">during the </w:t>
      </w:r>
      <w:r>
        <w:t xml:space="preserve">PDU session </w:t>
      </w:r>
      <w:r w:rsidRPr="004D1DD0">
        <w:t>establishme</w:t>
      </w:r>
      <w:r>
        <w:t>nt</w:t>
      </w:r>
      <w:r w:rsidRPr="001519D0">
        <w:t>,</w:t>
      </w:r>
      <w:r>
        <w:t xml:space="preserve"> </w:t>
      </w:r>
      <w:r w:rsidRPr="003168A2">
        <w:t xml:space="preserve">the UE shall </w:t>
      </w:r>
      <w:r>
        <w:t xml:space="preserve">stop timer T3584, if it is running for </w:t>
      </w:r>
      <w:r w:rsidRPr="00205E1B">
        <w:t xml:space="preserve">the </w:t>
      </w:r>
      <w:r>
        <w:t xml:space="preserve">[S-NSSAI of the PDU session, DNN] combination provided by the UE. </w:t>
      </w:r>
      <w:r>
        <w:rPr>
          <w:lang w:eastAsia="ko-KR"/>
        </w:rPr>
        <w:t>If the UE provided a DNN and did not provide an S-NSSAI</w:t>
      </w:r>
      <w:r w:rsidRPr="00E50E7C">
        <w:rPr>
          <w:lang w:eastAsia="ko-KR"/>
        </w:rPr>
        <w:t xml:space="preserve"> </w:t>
      </w:r>
      <w:r w:rsidRPr="004D1DD0">
        <w:t xml:space="preserve">during the </w:t>
      </w:r>
      <w:r>
        <w:t xml:space="preserve">PDU session </w:t>
      </w:r>
      <w:r w:rsidRPr="004D1DD0">
        <w:t>establishme</w:t>
      </w:r>
      <w:r>
        <w:t>nt</w:t>
      </w:r>
      <w:r w:rsidRPr="00E50E7C">
        <w:rPr>
          <w:lang w:eastAsia="ko-KR"/>
        </w:rPr>
        <w:t xml:space="preserve">, the UE shall stop timer </w:t>
      </w:r>
      <w:r>
        <w:t xml:space="preserve">T3584, if it is running for </w:t>
      </w:r>
      <w:r w:rsidRPr="00205E1B">
        <w:t xml:space="preserve">the </w:t>
      </w:r>
      <w:r>
        <w:t xml:space="preserve">same [no S-NSSAI, DNN] combination provided by the UE. If the UE provided an S-NSSAI and did not provide </w:t>
      </w:r>
      <w:r>
        <w:rPr>
          <w:rFonts w:hint="eastAsia"/>
          <w:lang w:eastAsia="zh-TW"/>
        </w:rPr>
        <w:t>a DNN</w:t>
      </w:r>
      <w:r>
        <w:t xml:space="preserve"> during the PDU session establishment, the UE shall stop timer T3584, if it is running for the same [S-NSSAI, no DNN] combination provided by the UE. </w:t>
      </w:r>
      <w:r>
        <w:rPr>
          <w:lang w:eastAsia="ko-KR"/>
        </w:rPr>
        <w:t>If the UE provided neither a DNN nor an S-NSSAI</w:t>
      </w:r>
      <w:r w:rsidRPr="00E50E7C">
        <w:rPr>
          <w:lang w:eastAsia="ko-KR"/>
        </w:rPr>
        <w:t xml:space="preserve"> </w:t>
      </w:r>
      <w:r w:rsidRPr="004D1DD0">
        <w:t xml:space="preserve">during the </w:t>
      </w:r>
      <w:r>
        <w:t xml:space="preserve">PDU session </w:t>
      </w:r>
      <w:r w:rsidRPr="004D1DD0">
        <w:t>establishme</w:t>
      </w:r>
      <w:r>
        <w:t>nt</w:t>
      </w:r>
      <w:r w:rsidRPr="00E50E7C">
        <w:rPr>
          <w:lang w:eastAsia="ko-KR"/>
        </w:rPr>
        <w:t xml:space="preserve">, the UE shall stop timer </w:t>
      </w:r>
      <w:r>
        <w:t xml:space="preserve">T3584, if it is running for </w:t>
      </w:r>
      <w:r w:rsidRPr="00205E1B">
        <w:t xml:space="preserve">the </w:t>
      </w:r>
      <w:r>
        <w:t xml:space="preserve">same [no S-NSSAI, no DNN] combination provided by the UE. The timer T3584 to be stopped includes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p>
    <w:p w14:paraId="744967A5" w14:textId="77777777" w:rsidR="00D05E4B" w:rsidRDefault="00D05E4B" w:rsidP="00D05E4B">
      <w:r w:rsidRPr="003168A2">
        <w:t xml:space="preserve">Upon receipt of the </w:t>
      </w:r>
      <w:r w:rsidRPr="00440029">
        <w:t xml:space="preserve">PDU SESSION </w:t>
      </w:r>
      <w:r>
        <w:t>MODIFICATION</w:t>
      </w:r>
      <w:r w:rsidRPr="00440029">
        <w:t xml:space="preserve"> </w:t>
      </w:r>
      <w:r>
        <w:t>COMMAND</w:t>
      </w:r>
      <w:r w:rsidRPr="003168A2">
        <w:t xml:space="preserve"> message, </w:t>
      </w:r>
      <w:r w:rsidRPr="001519D0">
        <w:t xml:space="preserve">if the UE provided </w:t>
      </w:r>
      <w:r>
        <w:t>an S-NSSAI</w:t>
      </w:r>
      <w:r w:rsidRPr="001519D0">
        <w:t xml:space="preserve"> </w:t>
      </w:r>
      <w:r w:rsidRPr="004D1DD0">
        <w:t xml:space="preserve">during the </w:t>
      </w:r>
      <w:r>
        <w:t xml:space="preserve">PDU session </w:t>
      </w:r>
      <w:r w:rsidRPr="004D1DD0">
        <w:t>establishme</w:t>
      </w:r>
      <w:r>
        <w:t>nt</w:t>
      </w:r>
      <w:r w:rsidRPr="001519D0">
        <w:t xml:space="preserve">, </w:t>
      </w:r>
      <w:r w:rsidRPr="003168A2">
        <w:t xml:space="preserve">the UE shall </w:t>
      </w:r>
      <w:r>
        <w:t xml:space="preserve">stop timer T3585, if it is running for the </w:t>
      </w:r>
      <w:r>
        <w:rPr>
          <w:rFonts w:hint="eastAsia"/>
          <w:lang w:eastAsia="zh-CN"/>
        </w:rPr>
        <w:t>S-NSSAI</w:t>
      </w:r>
      <w:r w:rsidRPr="001519D0">
        <w:t xml:space="preserve"> </w:t>
      </w:r>
      <w:r>
        <w:t>of the PDU session</w:t>
      </w:r>
      <w:r w:rsidRPr="001519D0">
        <w:t>.</w:t>
      </w:r>
      <w:r>
        <w:t xml:space="preserve"> </w:t>
      </w:r>
      <w:r w:rsidRPr="001519D0">
        <w:t xml:space="preserve">If the UE did not provide </w:t>
      </w:r>
      <w:r>
        <w:t>an S-NSSAI</w:t>
      </w:r>
      <w:r w:rsidRPr="001519D0">
        <w:t xml:space="preserve"> </w:t>
      </w:r>
      <w:r w:rsidRPr="004D1DD0">
        <w:t xml:space="preserve">during the </w:t>
      </w:r>
      <w:r>
        <w:t xml:space="preserve">PDU session </w:t>
      </w:r>
      <w:r w:rsidRPr="004D1DD0">
        <w:t>establishme</w:t>
      </w:r>
      <w:r>
        <w:t>nt</w:t>
      </w:r>
      <w:r w:rsidRPr="005D4BFE">
        <w:t xml:space="preserve"> and the request type was different from "</w:t>
      </w:r>
      <w:r>
        <w:t>initial emergency request</w:t>
      </w:r>
      <w:r w:rsidRPr="005D4BFE">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t xml:space="preserve">, the UE shall stop the timer </w:t>
      </w:r>
      <w:r>
        <w:t>T3585</w:t>
      </w:r>
      <w:r>
        <w:rPr>
          <w:rFonts w:hint="eastAsia"/>
        </w:rPr>
        <w:t xml:space="preserve"> </w:t>
      </w:r>
      <w:r w:rsidRPr="001519D0">
        <w:t xml:space="preserve">associated with no </w:t>
      </w:r>
      <w:r>
        <w:rPr>
          <w:rFonts w:hint="eastAsia"/>
          <w:lang w:eastAsia="zh-CN"/>
        </w:rPr>
        <w:t>S-NSSAI</w:t>
      </w:r>
      <w:r w:rsidRPr="001519D0">
        <w:t xml:space="preserve"> if it is running. </w:t>
      </w:r>
      <w:r>
        <w:t xml:space="preserve">The timer T3585 to be stopped includes </w:t>
      </w:r>
      <w:r>
        <w:rPr>
          <w:rFonts w:hint="eastAsia"/>
          <w:lang w:eastAsia="zh-TW"/>
        </w:rPr>
        <w:t xml:space="preserve">the timer T3585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T3585 applied for the registered PLMN, if running.</w:t>
      </w:r>
      <w:r w:rsidRPr="001519D0">
        <w:t xml:space="preserve"> </w:t>
      </w:r>
      <w:r w:rsidRPr="007D705D">
        <w:t xml:space="preserve">If the </w:t>
      </w:r>
      <w:r>
        <w:t xml:space="preserve">PDU SESSION MODIFICATION COMMAND </w:t>
      </w:r>
      <w:r w:rsidRPr="00906DB6">
        <w:t xml:space="preserve">message </w:t>
      </w:r>
      <w:r>
        <w:t xml:space="preserve">was received for an </w:t>
      </w:r>
      <w:r w:rsidRPr="00EA1D95">
        <w:t>emergency</w:t>
      </w:r>
      <w:r>
        <w:t xml:space="preserve"> </w:t>
      </w:r>
      <w:r>
        <w:rPr>
          <w:rFonts w:hint="eastAsia"/>
        </w:rPr>
        <w:t>PDU session</w:t>
      </w:r>
      <w:r w:rsidRPr="007D705D">
        <w:t xml:space="preserve">, the UE shall </w:t>
      </w:r>
      <w:r>
        <w:t xml:space="preserve">not </w:t>
      </w:r>
      <w:r w:rsidRPr="007D705D">
        <w:t xml:space="preserve">stop the timer </w:t>
      </w:r>
      <w:r>
        <w:t>T3585</w:t>
      </w:r>
      <w:r w:rsidRPr="007D705D">
        <w:t xml:space="preserve"> associated with no </w:t>
      </w:r>
      <w:r>
        <w:rPr>
          <w:rFonts w:hint="eastAsia"/>
          <w:lang w:eastAsia="zh-CN"/>
        </w:rPr>
        <w:t>S-NSSAI</w:t>
      </w:r>
      <w:r w:rsidRPr="007D705D">
        <w:t xml:space="preserve"> if it is running.</w:t>
      </w:r>
    </w:p>
    <w:p w14:paraId="3F1A19D4" w14:textId="77777777" w:rsidR="00D05E4B" w:rsidRDefault="00D05E4B" w:rsidP="00D05E4B">
      <w:pPr>
        <w:pStyle w:val="NO"/>
      </w:pPr>
      <w:r>
        <w:rPr>
          <w:noProof/>
          <w:lang w:val="en-US"/>
        </w:rPr>
        <w:lastRenderedPageBreak/>
        <w:t>NOTE 1:</w:t>
      </w:r>
      <w:r>
        <w:rPr>
          <w:noProof/>
          <w:lang w:val="en-US"/>
        </w:rPr>
        <w:tab/>
        <w:t>U</w:t>
      </w:r>
      <w:r>
        <w:t xml:space="preserve">pon </w:t>
      </w:r>
      <w:r w:rsidRPr="003168A2">
        <w:t xml:space="preserve">receipt of the </w:t>
      </w:r>
      <w:r w:rsidRPr="00440029">
        <w:t xml:space="preserve">PDU SESSION </w:t>
      </w:r>
      <w:r>
        <w:t>MODIFICATION</w:t>
      </w:r>
      <w:r w:rsidRPr="00440029">
        <w:t xml:space="preserve"> </w:t>
      </w:r>
      <w:r>
        <w:t>COMMAND</w:t>
      </w:r>
      <w:r w:rsidRPr="003168A2">
        <w:t xml:space="preserve"> message</w:t>
      </w:r>
      <w:r>
        <w:t xml:space="preserve"> for a PDU session</w:t>
      </w:r>
      <w:r w:rsidRPr="003168A2">
        <w:t>,</w:t>
      </w:r>
      <w:r>
        <w:t xml:space="preserve"> if the UE provided a DNN (or no DNN) and an S-NSSAI (or no S-NSSAI) when the PDU session is established, timer T3396 associated with the DNN (or no DNN, if no DNN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T3396 and the timer T3584.</w:t>
      </w:r>
    </w:p>
    <w:p w14:paraId="675DC1A4" w14:textId="77777777" w:rsidR="00D05E4B" w:rsidRDefault="00D05E4B" w:rsidP="00D05E4B">
      <w:pPr>
        <w:pStyle w:val="NO"/>
      </w:pPr>
      <w:r>
        <w:rPr>
          <w:noProof/>
          <w:lang w:val="en-US"/>
        </w:rPr>
        <w:t>NOTE 2:</w:t>
      </w:r>
      <w:r>
        <w:rPr>
          <w:noProof/>
          <w:lang w:val="en-US"/>
        </w:rPr>
        <w:tab/>
        <w:t>U</w:t>
      </w:r>
      <w:r>
        <w:t xml:space="preserve">pon </w:t>
      </w:r>
      <w:r w:rsidRPr="003168A2">
        <w:t xml:space="preserve">receipt of the </w:t>
      </w:r>
      <w:r w:rsidRPr="00440029">
        <w:t xml:space="preserve">PDU SESSION </w:t>
      </w:r>
      <w:r>
        <w:t>MODIFICATION</w:t>
      </w:r>
      <w:r w:rsidRPr="00440029">
        <w:t xml:space="preserve"> </w:t>
      </w:r>
      <w:r>
        <w:t>COMMAND</w:t>
      </w:r>
      <w:r w:rsidRPr="003168A2">
        <w:t xml:space="preserve"> message</w:t>
      </w:r>
      <w:r>
        <w:t xml:space="preserve"> for a PDU session</w:t>
      </w:r>
      <w:r w:rsidRPr="003168A2">
        <w:t>,</w:t>
      </w:r>
      <w:r>
        <w:t xml:space="preserve"> if the UE provided a DNN (or no DNN) and an S-NSSAI (or no S-NSSAI) when the PDU session is established, timer T3585 associated with the S-NSSAI of the PDU session (or no S-NSSAI, if no S-NSSAI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T3585 and the timer T3584.</w:t>
      </w:r>
    </w:p>
    <w:p w14:paraId="12DA9270" w14:textId="77777777" w:rsidR="00D05E4B" w:rsidRDefault="00D05E4B" w:rsidP="00D05E4B">
      <w:r>
        <w:t>If the PDU SESSION MODIFICATION COMMAND message includes the Authorized QoS rules IE, the UE shall process the QoS rules sequentially starting with the first QoS rule.</w:t>
      </w:r>
    </w:p>
    <w:p w14:paraId="66308EB4" w14:textId="77777777" w:rsidR="00D05E4B" w:rsidRDefault="00D05E4B" w:rsidP="00D05E4B">
      <w:r>
        <w:t xml:space="preserve">If the PDU SESSION MODIFICATION COMMAND message includes the </w:t>
      </w:r>
      <w:r w:rsidRPr="003C08F1">
        <w:t>Mapped EPS bearer contexts</w:t>
      </w:r>
      <w:r>
        <w:t xml:space="preserve"> IE, the UE shall process the mapped</w:t>
      </w:r>
      <w:r w:rsidRPr="0068553C">
        <w:t xml:space="preserve"> </w:t>
      </w:r>
      <w:r>
        <w:t>EPS bearer contexts sequentially starting with the first mapped</w:t>
      </w:r>
      <w:r w:rsidRPr="0068553C">
        <w:t xml:space="preserve"> </w:t>
      </w:r>
      <w:r>
        <w:t>EPS bearer context.</w:t>
      </w:r>
    </w:p>
    <w:p w14:paraId="6FDF7C2F" w14:textId="77777777" w:rsidR="00D05E4B" w:rsidRDefault="00D05E4B" w:rsidP="00D05E4B">
      <w:r>
        <w:t xml:space="preserve">If the PDU SESSION MODIFICATION COMMAND message includes the Authorized </w:t>
      </w:r>
      <w:r w:rsidRPr="000D0840">
        <w:t>QoS flow descriptions</w:t>
      </w:r>
      <w:r>
        <w:t xml:space="preserve"> IE, the UE shall process the </w:t>
      </w:r>
      <w:r w:rsidRPr="000D0840">
        <w:t>QoS flow descriptions</w:t>
      </w:r>
      <w:r>
        <w:t xml:space="preserve"> sequentially starting with the first QoS flow description.</w:t>
      </w:r>
    </w:p>
    <w:p w14:paraId="6BAC0D62" w14:textId="77777777" w:rsidR="00D05E4B" w:rsidRDefault="00D05E4B" w:rsidP="00D05E4B">
      <w:r>
        <w:t xml:space="preserve">The UE shall replace the stored </w:t>
      </w:r>
      <w:r w:rsidRPr="00EE0C95">
        <w:t>authorized QoS rules</w:t>
      </w:r>
      <w:r>
        <w:t xml:space="preserve">, authorized QoS flow descriptions and </w:t>
      </w:r>
      <w:r>
        <w:rPr>
          <w:rFonts w:eastAsia="MS Mincho"/>
        </w:rPr>
        <w:t>s</w:t>
      </w:r>
      <w:r>
        <w:t xml:space="preserve">ession-AMBR of the PDU session with the received value(s), if any, in the </w:t>
      </w:r>
      <w:r w:rsidRPr="00440029">
        <w:t xml:space="preserve">PDU SESSION </w:t>
      </w:r>
      <w:r>
        <w:t>MODIFICATION</w:t>
      </w:r>
      <w:r w:rsidRPr="00440029">
        <w:t xml:space="preserve"> </w:t>
      </w:r>
      <w:r>
        <w:t>COMMAND</w:t>
      </w:r>
      <w:r w:rsidRPr="003168A2">
        <w:t xml:space="preserve"> message</w:t>
      </w:r>
      <w:r>
        <w:t>.</w:t>
      </w:r>
    </w:p>
    <w:p w14:paraId="428A619C" w14:textId="77777777" w:rsidR="00D05E4B" w:rsidRDefault="00D05E4B" w:rsidP="00D05E4B">
      <w:r>
        <w:t>If the PDU SESSION MODIFICATION COMMAND message includes a Mapped EPS bearer contexts IE, the UE shall check each mapped EPS bearer context</w:t>
      </w:r>
      <w:r w:rsidRPr="0041603E">
        <w:t xml:space="preserve"> </w:t>
      </w:r>
      <w:r w:rsidRPr="00CC0C94">
        <w:t>for different types of errors as follows</w:t>
      </w:r>
      <w:r>
        <w:t>:</w:t>
      </w:r>
    </w:p>
    <w:p w14:paraId="51CF84FF" w14:textId="77777777" w:rsidR="00D05E4B" w:rsidRDefault="00D05E4B" w:rsidP="00D05E4B">
      <w:pPr>
        <w:pStyle w:val="NO"/>
      </w:pPr>
      <w:r>
        <w:t>NOTE 3:</w:t>
      </w:r>
      <w:r>
        <w:tab/>
        <w:t>An error detected in a mapped EPS bearer context does not cause the UE to discard the Authorized QoS rules IE and Authorized QoS flow descriptions IE included in the PDU SESSION MODICATION COMMAND message, if any.</w:t>
      </w:r>
    </w:p>
    <w:p w14:paraId="212E16FC" w14:textId="77777777" w:rsidR="00D05E4B" w:rsidRDefault="00D05E4B" w:rsidP="00D05E4B">
      <w:pPr>
        <w:pStyle w:val="B1"/>
      </w:pPr>
      <w:r>
        <w:t>a)</w:t>
      </w:r>
      <w:r>
        <w:tab/>
        <w:t>Semantic error in the mapped EPS bearer operation:</w:t>
      </w:r>
    </w:p>
    <w:p w14:paraId="00348E0E" w14:textId="77777777" w:rsidR="00D05E4B" w:rsidRDefault="00D05E4B" w:rsidP="00D05E4B">
      <w:pPr>
        <w:pStyle w:val="B2"/>
      </w:pPr>
      <w:r>
        <w:t>1)</w:t>
      </w:r>
      <w:r>
        <w:tab/>
        <w:t xml:space="preserve">operation code =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7B3A4DA7" w14:textId="77777777" w:rsidR="00D05E4B" w:rsidRDefault="00D05E4B" w:rsidP="00D05E4B">
      <w:pPr>
        <w:pStyle w:val="B2"/>
      </w:pPr>
      <w:r>
        <w:t>2)</w:t>
      </w:r>
      <w:r>
        <w:tab/>
        <w:t xml:space="preserve">operation code = </w:t>
      </w:r>
      <w:r w:rsidRPr="00CC0C94">
        <w:t>"</w:t>
      </w:r>
      <w:r>
        <w:t>Delete existing EPS bearer</w:t>
      </w:r>
      <w:r w:rsidRPr="00CC0C94">
        <w:t>"</w:t>
      </w:r>
      <w:r>
        <w:t xml:space="preserve"> and there is no existing mapped EPS bearer context with the same EPS bearer identity associated with the PDU session that is being modified.</w:t>
      </w:r>
    </w:p>
    <w:p w14:paraId="06C20412" w14:textId="77777777" w:rsidR="00D05E4B" w:rsidRDefault="00D05E4B" w:rsidP="00D05E4B">
      <w:pPr>
        <w:pStyle w:val="B2"/>
      </w:pPr>
      <w:r>
        <w:t>3)</w:t>
      </w:r>
      <w:r>
        <w:tab/>
        <w:t xml:space="preserve">operation code = </w:t>
      </w:r>
      <w:r w:rsidRPr="00CC0C94">
        <w:t>"</w:t>
      </w:r>
      <w:r>
        <w:t>Modify existing EPS bearer</w:t>
      </w:r>
      <w:r w:rsidRPr="00CC0C94">
        <w:t>"</w:t>
      </w:r>
      <w:r>
        <w:t xml:space="preserve"> and there is no existing mapped EPS bearer context with the same EPS bearer identity associated with the PDU session that is being modified.</w:t>
      </w:r>
    </w:p>
    <w:p w14:paraId="5C22E6E7" w14:textId="77777777" w:rsidR="00D05E4B" w:rsidRDefault="00D05E4B" w:rsidP="00D05E4B">
      <w:pPr>
        <w:pStyle w:val="B2"/>
      </w:pPr>
      <w:r>
        <w:t>4)</w:t>
      </w:r>
      <w:r>
        <w:tab/>
        <w:t xml:space="preserve">operation code = </w:t>
      </w:r>
      <w:r w:rsidRPr="00CC0C94">
        <w:t xml:space="preserve">"Create </w:t>
      </w:r>
      <w:r>
        <w:t>new EPS bearer</w:t>
      </w:r>
      <w:r w:rsidRPr="00CC0C94">
        <w:t>"</w:t>
      </w:r>
      <w:r>
        <w:t xml:space="preserve"> or </w:t>
      </w:r>
      <w:r w:rsidRPr="00CC0C94">
        <w:t>"</w:t>
      </w:r>
      <w:r>
        <w:t>Modify existing EPS bearer</w:t>
      </w:r>
      <w:r w:rsidRPr="00CC0C94">
        <w:t>"</w:t>
      </w:r>
      <w:r>
        <w:t xml:space="preserve"> and the resulting mapped EPS bearer context has invalid or missing mandatory parameters (e.g., m</w:t>
      </w:r>
      <w:r w:rsidRPr="003A1E84">
        <w:t>apped EPS QoS parameters</w:t>
      </w:r>
      <w:r>
        <w:t xml:space="preserve"> or traffic flow </w:t>
      </w:r>
      <w:r w:rsidRPr="002E72E2">
        <w:t>template</w:t>
      </w:r>
      <w:r>
        <w:t xml:space="preserve"> for a dedicated EPS bearer context).</w:t>
      </w:r>
    </w:p>
    <w:p w14:paraId="420106E2" w14:textId="77777777" w:rsidR="00D05E4B" w:rsidRDefault="00D05E4B" w:rsidP="00D05E4B">
      <w:pPr>
        <w:pStyle w:val="B1"/>
      </w:pPr>
      <w:r w:rsidRPr="00CC0C94">
        <w:tab/>
      </w:r>
      <w:r>
        <w:t xml:space="preserve">In case 1, if the existing mapped EPS bearer context is associated with the PDU session that is being modified, </w:t>
      </w:r>
      <w:r w:rsidRPr="00CC0C94">
        <w:t xml:space="preserve">the UE shall </w:t>
      </w:r>
      <w:r>
        <w:t>not diagnose an error, further process the create request and, if it was process successfully, delete the old EPS bearer context.</w:t>
      </w:r>
    </w:p>
    <w:p w14:paraId="3C71D336" w14:textId="77777777" w:rsidR="00D05E4B" w:rsidRDefault="00D05E4B" w:rsidP="00D05E4B">
      <w:pPr>
        <w:pStyle w:val="B1"/>
      </w:pPr>
      <w:r w:rsidRPr="00CC0C94">
        <w:tab/>
      </w:r>
      <w:r>
        <w:t xml:space="preserve">In case 2, </w:t>
      </w:r>
      <w:r w:rsidRPr="0085239C">
        <w:t xml:space="preserve">the UE shall not diagnose an error, further process the delete request and, if it was processed successfully, consider the </w:t>
      </w:r>
      <w:r>
        <w:t>mapped EPS bearer context</w:t>
      </w:r>
      <w:r w:rsidRPr="0085239C">
        <w:t xml:space="preserve"> as successfully deleted</w:t>
      </w:r>
      <w:r>
        <w:t>.</w:t>
      </w:r>
    </w:p>
    <w:p w14:paraId="75C0808D" w14:textId="77777777" w:rsidR="00D05E4B" w:rsidRDefault="00D05E4B" w:rsidP="00D05E4B">
      <w:pPr>
        <w:pStyle w:val="B1"/>
      </w:pPr>
      <w:r w:rsidRPr="00CC0C94">
        <w:tab/>
      </w:r>
      <w:r>
        <w:t xml:space="preserve">Otherwise, 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75109B6E" w14:textId="77777777" w:rsidR="00D05E4B" w:rsidRDefault="00D05E4B" w:rsidP="00D05E4B">
      <w:pPr>
        <w:pStyle w:val="B1"/>
      </w:pPr>
      <w:r>
        <w:t>b) if the mapped EPS bearer context includes a traffic flow template, the UE shall check the traffic flow template for different types of TFT IE errors as follows:</w:t>
      </w:r>
    </w:p>
    <w:p w14:paraId="1927AEB1" w14:textId="77777777" w:rsidR="00D05E4B" w:rsidRPr="00CC0C94" w:rsidRDefault="00D05E4B" w:rsidP="00D05E4B">
      <w:pPr>
        <w:pStyle w:val="B2"/>
      </w:pPr>
      <w:r>
        <w:t>2</w:t>
      </w:r>
      <w:r w:rsidRPr="00CC0C94">
        <w:t>)</w:t>
      </w:r>
      <w:r w:rsidRPr="00CC0C94">
        <w:tab/>
        <w:t>Semantic errors in TFT operations:</w:t>
      </w:r>
    </w:p>
    <w:p w14:paraId="22658D27" w14:textId="77777777" w:rsidR="00D05E4B" w:rsidRPr="00CC0C94" w:rsidRDefault="00D05E4B" w:rsidP="00D05E4B">
      <w:pPr>
        <w:pStyle w:val="B3"/>
      </w:pPr>
      <w:r>
        <w:t>i</w:t>
      </w:r>
      <w:r w:rsidRPr="00CC0C94">
        <w:t>)</w:t>
      </w:r>
      <w:r w:rsidRPr="00CC0C94">
        <w:tab/>
      </w:r>
      <w:r w:rsidRPr="00920167">
        <w:t>TFT operation</w:t>
      </w:r>
      <w:r w:rsidRPr="0086317A">
        <w:t xml:space="preserve"> =</w:t>
      </w:r>
      <w:r w:rsidRPr="00CC0C94">
        <w:t xml:space="preserve"> "Create a new TFT" when there is already an existing TFT for the EPS bearer context.</w:t>
      </w:r>
    </w:p>
    <w:p w14:paraId="2CE4C445" w14:textId="77777777" w:rsidR="00D05E4B" w:rsidRPr="00CC0C94" w:rsidRDefault="00D05E4B" w:rsidP="00D05E4B">
      <w:pPr>
        <w:pStyle w:val="B3"/>
      </w:pPr>
      <w:r>
        <w:lastRenderedPageBreak/>
        <w:t>ii</w:t>
      </w:r>
      <w:r w:rsidRPr="00CC0C94">
        <w:t>)</w:t>
      </w:r>
      <w:r w:rsidRPr="00CC0C94">
        <w:tab/>
        <w:t xml:space="preserve">When the </w:t>
      </w:r>
      <w:r w:rsidRPr="00920167">
        <w:t>TFT operation</w:t>
      </w:r>
      <w:r w:rsidRPr="00CC0C94">
        <w:t xml:space="preserve"> is an operation other than "Create a new TFT" and there is no TFT for the EPS bearer context.</w:t>
      </w:r>
    </w:p>
    <w:p w14:paraId="5F4A6042" w14:textId="77777777" w:rsidR="00D05E4B" w:rsidRPr="00093BA1" w:rsidRDefault="00D05E4B" w:rsidP="00D05E4B">
      <w:pPr>
        <w:pStyle w:val="B3"/>
      </w:pPr>
      <w:r>
        <w:t>iii</w:t>
      </w:r>
      <w:r w:rsidRPr="00CC0C94">
        <w:t>)</w:t>
      </w:r>
      <w:r w:rsidRPr="00920167">
        <w:tab/>
        <w:t>TFT operation</w:t>
      </w:r>
      <w:r w:rsidRPr="0086317A">
        <w:t xml:space="preserve"> = "Delete packet filters from existing TFT" when it would render the TFT empty.</w:t>
      </w:r>
    </w:p>
    <w:p w14:paraId="435BB1F9" w14:textId="77777777" w:rsidR="00D05E4B" w:rsidRPr="0086317A" w:rsidRDefault="00D05E4B" w:rsidP="00D05E4B">
      <w:pPr>
        <w:pStyle w:val="B3"/>
      </w:pPr>
      <w:r>
        <w:t>iv</w:t>
      </w:r>
      <w:r w:rsidRPr="00074C35">
        <w:t>)</w:t>
      </w:r>
      <w:r w:rsidRPr="00074C35">
        <w:tab/>
      </w:r>
      <w:r w:rsidRPr="00920167">
        <w:t>TFT operation</w:t>
      </w:r>
      <w:r w:rsidRPr="0086317A">
        <w:t xml:space="preserve"> = "Delete existing TFT" for a dedicated EPS bearer context.</w:t>
      </w:r>
    </w:p>
    <w:p w14:paraId="2FC769CF" w14:textId="77777777" w:rsidR="00D05E4B" w:rsidRPr="00CC0C94" w:rsidRDefault="00D05E4B" w:rsidP="00D05E4B">
      <w:pPr>
        <w:pStyle w:val="B2"/>
      </w:pPr>
      <w:r w:rsidRPr="00CC0C94">
        <w:tab/>
        <w:t xml:space="preserve">In case </w:t>
      </w:r>
      <w:r>
        <w:t xml:space="preserve">iv, 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41</w:t>
      </w:r>
      <w:r w:rsidRPr="00CC0C94">
        <w:t xml:space="preserve"> "semantic error in the TFT operation"</w:t>
      </w:r>
      <w:r>
        <w:t>.</w:t>
      </w:r>
    </w:p>
    <w:p w14:paraId="10330790" w14:textId="77777777" w:rsidR="00D05E4B" w:rsidRPr="00CC0C94" w:rsidRDefault="00D05E4B" w:rsidP="00D05E4B">
      <w:pPr>
        <w:pStyle w:val="B2"/>
      </w:pPr>
      <w:r w:rsidRPr="00CC0C94">
        <w:tab/>
        <w:t>In the other cases the UE shall not diagnose an error and perform the following actions to resolve the inconsistency:</w:t>
      </w:r>
    </w:p>
    <w:p w14:paraId="10B5DF3B" w14:textId="77777777" w:rsidR="00D05E4B" w:rsidRPr="00CC0C94" w:rsidRDefault="00D05E4B" w:rsidP="00D05E4B">
      <w:pPr>
        <w:pStyle w:val="B2"/>
      </w:pPr>
      <w:r w:rsidRPr="00CC0C94">
        <w:tab/>
        <w:t xml:space="preserve">In case </w:t>
      </w:r>
      <w:r>
        <w:t>i,</w:t>
      </w:r>
      <w:r w:rsidRPr="00CC0C94">
        <w:t xml:space="preserve"> the UE shall further process the new activation request </w:t>
      </w:r>
      <w:r>
        <w:t xml:space="preserve">to create a new TFT </w:t>
      </w:r>
      <w:r w:rsidRPr="00CC0C94">
        <w:t>and, if it was processed successfully, delete the old TFT.</w:t>
      </w:r>
    </w:p>
    <w:p w14:paraId="2C418B97" w14:textId="77777777" w:rsidR="00D05E4B" w:rsidRPr="00CC0C94" w:rsidRDefault="00D05E4B" w:rsidP="00D05E4B">
      <w:pPr>
        <w:pStyle w:val="B2"/>
      </w:pPr>
      <w:r w:rsidRPr="00CC0C94">
        <w:tab/>
        <w:t xml:space="preserve">In case </w:t>
      </w:r>
      <w:r>
        <w:t>ii,</w:t>
      </w:r>
      <w:r w:rsidRPr="00CC0C94">
        <w:t xml:space="preserve"> the UE shall:</w:t>
      </w:r>
    </w:p>
    <w:p w14:paraId="6994D953" w14:textId="77777777" w:rsidR="00D05E4B" w:rsidRPr="00CC0C94" w:rsidRDefault="00D05E4B" w:rsidP="00D05E4B">
      <w:pPr>
        <w:pStyle w:val="B3"/>
      </w:pPr>
      <w:r w:rsidRPr="00CC0C94">
        <w:t>-</w:t>
      </w:r>
      <w:r w:rsidRPr="00CC0C94">
        <w:tab/>
        <w:t xml:space="preserve">process the new request and if the TFT operation is "Delete existing TFT" or "Delete packet filters from existing TFT", and if no error according to items </w:t>
      </w:r>
      <w:r w:rsidRPr="001620BD">
        <w:t>b, c, and d</w:t>
      </w:r>
      <w:r w:rsidRPr="00CC0C94">
        <w:t xml:space="preserve"> was detected, consider the TFT as successfully deleted;</w:t>
      </w:r>
    </w:p>
    <w:p w14:paraId="0E622B35" w14:textId="77777777" w:rsidR="00D05E4B" w:rsidRPr="00CC0C94" w:rsidRDefault="00D05E4B" w:rsidP="00D05E4B">
      <w:pPr>
        <w:pStyle w:val="B3"/>
      </w:pPr>
      <w:r w:rsidRPr="00CC0C94">
        <w:t>-</w:t>
      </w:r>
      <w:r w:rsidRPr="00CC0C94">
        <w:tab/>
        <w:t>process the new request as an activation request, if the TFT operation is "Add packet filters in existing TFT" or "Replace packet filters in existing TFT".</w:t>
      </w:r>
    </w:p>
    <w:p w14:paraId="672052DD" w14:textId="77777777" w:rsidR="00D05E4B" w:rsidRPr="00CC0C94" w:rsidRDefault="00D05E4B" w:rsidP="00D05E4B">
      <w:pPr>
        <w:pStyle w:val="B2"/>
      </w:pPr>
      <w:r w:rsidRPr="00CC0C94">
        <w:tab/>
        <w:t xml:space="preserve">In case </w:t>
      </w:r>
      <w:r>
        <w:t>iii</w:t>
      </w:r>
      <w:r w:rsidRPr="00CC0C94">
        <w:t xml:space="preserve">, if the packet filters belong to a dedicated EPS bearer context, the UE shall process the new deletion request and, if no error according to items b, c, and d was detected,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41</w:t>
      </w:r>
      <w:r w:rsidRPr="00CC0C94">
        <w:t xml:space="preserve"> "semantic error in the TFT operation"</w:t>
      </w:r>
      <w:r>
        <w:t>.</w:t>
      </w:r>
    </w:p>
    <w:p w14:paraId="5E17D47B" w14:textId="77777777" w:rsidR="00D05E4B" w:rsidRPr="00CC0C94" w:rsidRDefault="00D05E4B" w:rsidP="00D05E4B">
      <w:pPr>
        <w:pStyle w:val="B2"/>
      </w:pPr>
      <w:r w:rsidRPr="00CC0C94">
        <w:tab/>
        <w:t xml:space="preserve">In case </w:t>
      </w:r>
      <w:r>
        <w:t>iii</w:t>
      </w:r>
      <w:r w:rsidRPr="00CC0C94">
        <w:t>, if the packet filters belong to the default EPS bearer context, the UE shall process the new deletion request and if no error according to items b, c, and d was detected then delete the existing TFT, this corresponds to using match-all packet filter for the default EPS bearer context.</w:t>
      </w:r>
    </w:p>
    <w:p w14:paraId="533F579C" w14:textId="77777777" w:rsidR="00D05E4B" w:rsidRPr="00CC0C94" w:rsidRDefault="00D05E4B" w:rsidP="00D05E4B">
      <w:pPr>
        <w:pStyle w:val="B2"/>
      </w:pPr>
      <w:r>
        <w:t>2</w:t>
      </w:r>
      <w:r w:rsidRPr="00CC0C94">
        <w:t>)</w:t>
      </w:r>
      <w:r w:rsidRPr="00CC0C94">
        <w:tab/>
        <w:t>Syntactical errors in TFT operations:</w:t>
      </w:r>
    </w:p>
    <w:p w14:paraId="4010EF36" w14:textId="77777777" w:rsidR="00D05E4B" w:rsidRPr="00093BA1" w:rsidRDefault="00D05E4B" w:rsidP="00D05E4B">
      <w:pPr>
        <w:pStyle w:val="B3"/>
      </w:pPr>
      <w:r>
        <w:t>i</w:t>
      </w:r>
      <w:r w:rsidRPr="00CC0C94">
        <w:t>)</w:t>
      </w:r>
      <w:r w:rsidRPr="0086317A">
        <w:tab/>
        <w:t xml:space="preserve">When the </w:t>
      </w:r>
      <w:r w:rsidRPr="00920167">
        <w:t>TFT operation</w:t>
      </w:r>
      <w:r w:rsidRPr="0086317A">
        <w:t xml:space="preserve"> = "Create a new TFT", "Add packet filters in existing TFT", "Replace packet filters in existing TFT" or "Delete packet filters from existing TFT" and the packet filter list in the TFT IE is empty.</w:t>
      </w:r>
    </w:p>
    <w:p w14:paraId="64B5C7E7" w14:textId="77777777" w:rsidR="00D05E4B" w:rsidRPr="00093BA1" w:rsidRDefault="00D05E4B" w:rsidP="00D05E4B">
      <w:pPr>
        <w:pStyle w:val="B3"/>
      </w:pPr>
      <w:r>
        <w:t>ii</w:t>
      </w:r>
      <w:r w:rsidRPr="00074C35">
        <w:t>)</w:t>
      </w:r>
      <w:r w:rsidRPr="00074C35">
        <w:tab/>
      </w:r>
      <w:r w:rsidRPr="00920167">
        <w:t>TFT operation</w:t>
      </w:r>
      <w:r w:rsidRPr="0086317A">
        <w:t xml:space="preserve"> = "Delete existing TFT" or "No TFT opera</w:t>
      </w:r>
      <w:r w:rsidRPr="00093BA1">
        <w:t>tion" with a non-empty packet filter list in the TFT IE.</w:t>
      </w:r>
    </w:p>
    <w:p w14:paraId="2CC2C83A" w14:textId="77777777" w:rsidR="00D05E4B" w:rsidRPr="0086317A" w:rsidRDefault="00D05E4B" w:rsidP="00D05E4B">
      <w:pPr>
        <w:pStyle w:val="B3"/>
      </w:pPr>
      <w:r>
        <w:t>iii</w:t>
      </w:r>
      <w:r w:rsidRPr="00074C35">
        <w:t>)</w:t>
      </w:r>
      <w:r w:rsidRPr="00074C35">
        <w:tab/>
      </w:r>
      <w:r w:rsidRPr="00920167">
        <w:t>TFT operation</w:t>
      </w:r>
      <w:r w:rsidRPr="0086317A">
        <w:t xml:space="preserve"> = "Replace packet filters in existing TFT" when the packet filter to be replaced does not exist in the original TFT.</w:t>
      </w:r>
    </w:p>
    <w:p w14:paraId="478834B5" w14:textId="77777777" w:rsidR="00D05E4B" w:rsidRPr="00093BA1" w:rsidRDefault="00D05E4B" w:rsidP="00D05E4B">
      <w:pPr>
        <w:pStyle w:val="B3"/>
      </w:pPr>
      <w:r>
        <w:t>iv</w:t>
      </w:r>
      <w:r w:rsidRPr="00093BA1">
        <w:t>)</w:t>
      </w:r>
      <w:r w:rsidRPr="00920167">
        <w:tab/>
        <w:t>TFT operation</w:t>
      </w:r>
      <w:r w:rsidRPr="0086317A">
        <w:t xml:space="preserve"> = "Delete packet filters from existing TFT" when</w:t>
      </w:r>
      <w:r w:rsidRPr="00093BA1">
        <w:t xml:space="preserve"> the packet filter to be deleted does not exist in the original TFT.</w:t>
      </w:r>
    </w:p>
    <w:p w14:paraId="4F5AE336" w14:textId="77777777" w:rsidR="00D05E4B" w:rsidRPr="0086317A" w:rsidRDefault="00D05E4B" w:rsidP="00D05E4B">
      <w:pPr>
        <w:pStyle w:val="B3"/>
      </w:pPr>
      <w:r>
        <w:t>v</w:t>
      </w:r>
      <w:r w:rsidRPr="00074C35">
        <w:t>)</w:t>
      </w:r>
      <w:r w:rsidRPr="00920167">
        <w:tab/>
      </w:r>
      <w:r>
        <w:t>Void</w:t>
      </w:r>
      <w:r w:rsidRPr="0086317A">
        <w:t>.</w:t>
      </w:r>
    </w:p>
    <w:p w14:paraId="6CCB7830" w14:textId="77777777" w:rsidR="00D05E4B" w:rsidRPr="00CC0C94" w:rsidRDefault="00D05E4B" w:rsidP="00D05E4B">
      <w:pPr>
        <w:pStyle w:val="B3"/>
      </w:pPr>
      <w:r>
        <w:t>vi</w:t>
      </w:r>
      <w:r w:rsidRPr="00CC0C94">
        <w:t>)</w:t>
      </w:r>
      <w:r w:rsidRPr="00CC0C94">
        <w:tab/>
        <w:t>When there are other types of syntactical errors in the coding of the TFT IE, such as a mismatch between the number of packet filters subfield, and the number of packet filters in the packet filter list.</w:t>
      </w:r>
    </w:p>
    <w:p w14:paraId="54CEC704" w14:textId="77777777" w:rsidR="00D05E4B" w:rsidRPr="00CC0C94" w:rsidRDefault="00D05E4B" w:rsidP="00D05E4B">
      <w:pPr>
        <w:pStyle w:val="B2"/>
      </w:pPr>
      <w:r w:rsidRPr="00CC0C94">
        <w:tab/>
        <w:t xml:space="preserve">In case </w:t>
      </w:r>
      <w:r>
        <w:t>iii,</w:t>
      </w:r>
      <w:r w:rsidRPr="00CC0C94">
        <w:t xml:space="preserve"> the UE shall not diagnose an error, further process the replace request and, if no error according to items c and d was detected, include the packet filters received to the existing TFT.</w:t>
      </w:r>
    </w:p>
    <w:p w14:paraId="1BB5CEC7" w14:textId="77777777" w:rsidR="00D05E4B" w:rsidRPr="00CC0C94" w:rsidRDefault="00D05E4B" w:rsidP="00D05E4B">
      <w:pPr>
        <w:pStyle w:val="B2"/>
      </w:pPr>
      <w:r w:rsidRPr="00CC0C94">
        <w:tab/>
        <w:t xml:space="preserve">In case </w:t>
      </w:r>
      <w:r>
        <w:t>iv,</w:t>
      </w:r>
      <w:r w:rsidRPr="00CC0C94">
        <w:t xml:space="preserve"> the UE shall not diagnose an error, further process the deletion request and, if no error according to items c and d was detected, consider the respective packet filter as successfully deleted.</w:t>
      </w:r>
    </w:p>
    <w:p w14:paraId="28CA7878" w14:textId="77777777" w:rsidR="00D05E4B" w:rsidRPr="00CC0C94" w:rsidRDefault="00D05E4B" w:rsidP="00D05E4B">
      <w:pPr>
        <w:pStyle w:val="B2"/>
      </w:pPr>
      <w:r w:rsidRPr="00CC0C94">
        <w:tab/>
        <w:t>Otherwise</w:t>
      </w:r>
      <w:r>
        <w:t>,</w:t>
      </w:r>
      <w:r w:rsidRPr="00401F87">
        <w:t xml:space="preserve"> </w:t>
      </w:r>
      <w:r>
        <w:t xml:space="preserve">after sending the PDU SESSSION MODIFICATION COMPLETE for the ongoing PDU session modification procedure, </w:t>
      </w:r>
      <w:r w:rsidRPr="00CC0C94">
        <w:t xml:space="preserve">the UE shall </w:t>
      </w:r>
      <w:r>
        <w:t xml:space="preserve">initiate a PDU session modification procedure by sending a PDU </w:t>
      </w:r>
      <w:r>
        <w:lastRenderedPageBreak/>
        <w:t>SESSION MODIFICATION REQUEST message to delete the mapped EPS bearer context with</w:t>
      </w:r>
      <w:r w:rsidRPr="00CC0C94">
        <w:t xml:space="preserve"> </w:t>
      </w:r>
      <w:r>
        <w:t>5G</w:t>
      </w:r>
      <w:r w:rsidRPr="00CC0C94">
        <w:t>SM cause #</w:t>
      </w:r>
      <w:r>
        <w:t>42</w:t>
      </w:r>
      <w:r w:rsidRPr="00CC0C94">
        <w:t xml:space="preserve"> "syntactical error in the TFT operation".</w:t>
      </w:r>
    </w:p>
    <w:p w14:paraId="7A7C54B4" w14:textId="77777777" w:rsidR="00D05E4B" w:rsidRPr="00CC0C94" w:rsidRDefault="00D05E4B" w:rsidP="00D05E4B">
      <w:pPr>
        <w:pStyle w:val="B2"/>
      </w:pPr>
      <w:r>
        <w:t>3</w:t>
      </w:r>
      <w:r w:rsidRPr="00CC0C94">
        <w:t>)</w:t>
      </w:r>
      <w:r w:rsidRPr="00CC0C94">
        <w:tab/>
        <w:t>Semantic errors in packet filters:</w:t>
      </w:r>
    </w:p>
    <w:p w14:paraId="0ECA77AD" w14:textId="77777777" w:rsidR="00D05E4B" w:rsidRPr="00CC0C94" w:rsidRDefault="00D05E4B" w:rsidP="00D05E4B">
      <w:pPr>
        <w:pStyle w:val="B3"/>
      </w:pPr>
      <w:r>
        <w:t>i</w:t>
      </w:r>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085DEC1C" w14:textId="77777777" w:rsidR="00D05E4B" w:rsidRPr="00CC0C94" w:rsidRDefault="00D05E4B" w:rsidP="00D05E4B">
      <w:pPr>
        <w:pStyle w:val="B3"/>
      </w:pPr>
      <w:r>
        <w:t>ii</w:t>
      </w:r>
      <w:r w:rsidRPr="00CC0C94">
        <w:t>)</w:t>
      </w:r>
      <w:r w:rsidRPr="00CC0C94">
        <w:tab/>
        <w:t>When the resulting TFT, which is assigned to a dedicated EPS bearer context, does not contain any packet filter applicable for the uplink direction among the packet filters created on request from the network.</w:t>
      </w:r>
    </w:p>
    <w:p w14:paraId="1637B3DC" w14:textId="77777777" w:rsidR="00D05E4B" w:rsidRPr="00CC0C94" w:rsidRDefault="00D05E4B" w:rsidP="00D05E4B">
      <w:pPr>
        <w:pStyle w:val="B2"/>
      </w:pPr>
      <w:r w:rsidRPr="00CC0C94">
        <w:tab/>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44</w:t>
      </w:r>
      <w:r w:rsidRPr="00CC0C94">
        <w:t xml:space="preserve"> "semantic errors in packet filter(s)".</w:t>
      </w:r>
    </w:p>
    <w:p w14:paraId="71FBAF8C" w14:textId="77777777" w:rsidR="00D05E4B" w:rsidRPr="00CC0C94" w:rsidRDefault="00D05E4B" w:rsidP="00D05E4B">
      <w:pPr>
        <w:pStyle w:val="B2"/>
      </w:pPr>
      <w:r>
        <w:t>4</w:t>
      </w:r>
      <w:r w:rsidRPr="00CC0C94">
        <w:t>)</w:t>
      </w:r>
      <w:r w:rsidRPr="00CC0C94">
        <w:tab/>
        <w:t>Syntactical errors in packet filters:</w:t>
      </w:r>
    </w:p>
    <w:p w14:paraId="5F8A89A4" w14:textId="77777777" w:rsidR="00D05E4B" w:rsidRPr="00E41E5C" w:rsidRDefault="00D05E4B" w:rsidP="00D05E4B">
      <w:pPr>
        <w:pStyle w:val="B3"/>
      </w:pPr>
      <w:r>
        <w:t>i</w:t>
      </w:r>
      <w:r w:rsidRPr="00CC0C94">
        <w:t>)</w:t>
      </w:r>
      <w:r w:rsidRPr="00CC0C94">
        <w:tab/>
      </w:r>
      <w:r w:rsidRPr="0086317A">
        <w:t xml:space="preserve">When the </w:t>
      </w:r>
      <w:r w:rsidRPr="00920167">
        <w:t>TFT operation</w:t>
      </w:r>
      <w:r w:rsidRPr="0086317A">
        <w:t xml:space="preserve"> = "Create a new TFT", "Add packet filters to existing TFT", </w:t>
      </w:r>
      <w:r>
        <w:t xml:space="preserve">or "Replace packet filters in existing TFT" </w:t>
      </w:r>
      <w:r w:rsidRPr="0086317A">
        <w:t>and two or more packet filters</w:t>
      </w:r>
      <w:r w:rsidRPr="00093BA1">
        <w:t xml:space="preserve"> in the resultant TFT would have identical packet filter identifiers.</w:t>
      </w:r>
    </w:p>
    <w:p w14:paraId="60CF351D" w14:textId="77777777" w:rsidR="00D05E4B" w:rsidRPr="00093BA1" w:rsidRDefault="00D05E4B" w:rsidP="00D05E4B">
      <w:pPr>
        <w:pStyle w:val="B3"/>
      </w:pPr>
      <w:r>
        <w:t>ii</w:t>
      </w:r>
      <w:r w:rsidRPr="004A336D">
        <w:t>)</w:t>
      </w:r>
      <w:r w:rsidRPr="004A336D">
        <w:tab/>
        <w:t xml:space="preserve">When the </w:t>
      </w:r>
      <w:r w:rsidRPr="00920167">
        <w:t>TFT operation</w:t>
      </w:r>
      <w:r w:rsidRPr="0086317A">
        <w:t xml:space="preserve"> = "Create a new TFT", "Add packet filters to existing TFT" or "Replace packet filters in existing TFT", and two or more packet filters among all TFTs associated</w:t>
      </w:r>
      <w:r w:rsidRPr="00093BA1">
        <w:t xml:space="preserve"> with this PDN connection would have identical packet filter precedence values.</w:t>
      </w:r>
    </w:p>
    <w:p w14:paraId="08357FE4" w14:textId="77777777" w:rsidR="00D05E4B" w:rsidRPr="00E41E5C" w:rsidRDefault="00D05E4B" w:rsidP="00D05E4B">
      <w:pPr>
        <w:pStyle w:val="B3"/>
      </w:pPr>
      <w:r>
        <w:t>iii</w:t>
      </w:r>
      <w:r w:rsidRPr="00E41E5C">
        <w:t>)</w:t>
      </w:r>
      <w:r w:rsidRPr="00E41E5C">
        <w:tab/>
        <w:t>When there are other types of syntactical errors in the coding of packet filters, such as the use of a reserved value for a packet filter component identifier.</w:t>
      </w:r>
    </w:p>
    <w:p w14:paraId="077805F4" w14:textId="77777777" w:rsidR="00D05E4B" w:rsidRPr="00CC0C94" w:rsidRDefault="00D05E4B" w:rsidP="00D05E4B">
      <w:pPr>
        <w:pStyle w:val="B2"/>
      </w:pPr>
      <w:r w:rsidRPr="00CC0C94">
        <w:tab/>
        <w:t xml:space="preserve">In case </w:t>
      </w:r>
      <w:r>
        <w:t>i</w:t>
      </w:r>
      <w:r w:rsidRPr="00CC0C94">
        <w:t xml:space="preserve">, if two or more packet filters with identical packet filter identifiers are contained in the new request,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45</w:t>
      </w:r>
      <w:r w:rsidRPr="00CC0C94">
        <w:t xml:space="preserve"> "syntactical error in packet filter(s)". Otherwise, the UE shall not diagnose an error, further process the new request and, if it was processed successfully, delete the old packet filters which have the identical packet filter identifiers.</w:t>
      </w:r>
    </w:p>
    <w:p w14:paraId="228916FE" w14:textId="77777777" w:rsidR="00D05E4B" w:rsidRPr="00CC0C94" w:rsidRDefault="00D05E4B" w:rsidP="00D05E4B">
      <w:pPr>
        <w:pStyle w:val="B2"/>
      </w:pPr>
      <w:r w:rsidRPr="00CC0C94">
        <w:tab/>
        <w:t xml:space="preserve">In case </w:t>
      </w:r>
      <w:r>
        <w:t>ii</w:t>
      </w:r>
      <w:r w:rsidRPr="00CC0C94">
        <w:t>, if the old packet filters do not belong to the default EPS bearer context, the UE shall not diagnose an error, shall further process the new request and, if it was processed successfully, shall delete the old packet filters which have identical filter precedence values.</w:t>
      </w:r>
    </w:p>
    <w:p w14:paraId="0043CE57" w14:textId="77777777" w:rsidR="00D05E4B" w:rsidRPr="00CC0C94" w:rsidRDefault="00D05E4B" w:rsidP="00D05E4B">
      <w:pPr>
        <w:pStyle w:val="B2"/>
      </w:pPr>
      <w:r w:rsidRPr="00CC0C94">
        <w:tab/>
        <w:t xml:space="preserve">In case </w:t>
      </w:r>
      <w:r>
        <w:t>ii</w:t>
      </w:r>
      <w:r w:rsidRPr="00CC0C94">
        <w:t xml:space="preserve">, if one or more old packet filters belong to the default EPS bearer context,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45</w:t>
      </w:r>
      <w:r w:rsidRPr="00CC0C94">
        <w:t xml:space="preserve"> "syntactical errors in packet filter(s)"</w:t>
      </w:r>
      <w:r>
        <w:t>.</w:t>
      </w:r>
    </w:p>
    <w:p w14:paraId="444F9EB2" w14:textId="77777777" w:rsidR="00D05E4B" w:rsidRPr="00CC0C94" w:rsidRDefault="00D05E4B" w:rsidP="00D05E4B">
      <w:pPr>
        <w:pStyle w:val="B2"/>
      </w:pPr>
      <w:r w:rsidRPr="00CC0C94">
        <w:tab/>
        <w:t>Otherwise</w:t>
      </w:r>
      <w:r>
        <w:t>,</w:t>
      </w:r>
      <w:r w:rsidRPr="00401F87">
        <w:t xml:space="preserve">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 xml:space="preserve">SM cause </w:t>
      </w:r>
      <w:r>
        <w:t xml:space="preserve">#45 </w:t>
      </w:r>
      <w:r w:rsidRPr="00CC0C94">
        <w:t>"syntactical error in packet filter(s)".</w:t>
      </w:r>
    </w:p>
    <w:p w14:paraId="3D87EA42" w14:textId="77777777" w:rsidR="00D05E4B" w:rsidRDefault="00D05E4B" w:rsidP="00D05E4B">
      <w:r>
        <w:t xml:space="preserve">And </w:t>
      </w:r>
      <w:r>
        <w:rPr>
          <w:lang w:eastAsia="zh-CN"/>
        </w:rPr>
        <w:t xml:space="preserve">if a new </w:t>
      </w:r>
      <w:r>
        <w:t xml:space="preserve">EPS bearer identity parameter in Authorized QoS flow descriptions IE is received for a QoS flow which can be transferred to </w:t>
      </w:r>
      <w:r>
        <w:rPr>
          <w:rFonts w:hint="eastAsia"/>
          <w:lang w:eastAsia="zh-CN"/>
        </w:rPr>
        <w:t>EPS,</w:t>
      </w:r>
      <w:r>
        <w:t xml:space="preserve"> the UE shall update the </w:t>
      </w:r>
      <w:r>
        <w:rPr>
          <w:lang w:eastAsia="zh-CN"/>
        </w:rPr>
        <w:t>association</w:t>
      </w:r>
      <w:r>
        <w:rPr>
          <w:rFonts w:hint="eastAsia"/>
          <w:lang w:eastAsia="zh-CN"/>
        </w:rPr>
        <w:t xml:space="preserve"> between the QoS flow</w:t>
      </w:r>
      <w:r>
        <w:rPr>
          <w:lang w:eastAsia="zh-CN"/>
        </w:rPr>
        <w:t xml:space="preserve"> and the mapped EPS bearer context,</w:t>
      </w:r>
      <w:r w:rsidRPr="00973532">
        <w:rPr>
          <w:lang w:eastAsia="zh-CN"/>
        </w:rPr>
        <w:t xml:space="preserve"> </w:t>
      </w:r>
      <w:r>
        <w:rPr>
          <w:lang w:eastAsia="zh-CN"/>
        </w:rPr>
        <w:t xml:space="preserve">based on the new </w:t>
      </w:r>
      <w:r>
        <w:t>EPS bearer identity and the</w:t>
      </w:r>
      <w:r w:rsidRPr="00BD7FD1">
        <w:t xml:space="preserve"> </w:t>
      </w:r>
      <w:r>
        <w:t xml:space="preserve">mapped EPS bearer contexts. If the "Delete existing EPS bearer" operation code in the Mapped EPS bearer contexts IE was received, the UE shall discard the </w:t>
      </w:r>
      <w:r>
        <w:rPr>
          <w:lang w:eastAsia="zh-CN"/>
        </w:rPr>
        <w:t>association</w:t>
      </w:r>
      <w:r>
        <w:rPr>
          <w:rFonts w:hint="eastAsia"/>
          <w:lang w:eastAsia="zh-CN"/>
        </w:rPr>
        <w:t xml:space="preserve"> between the QoS flow</w:t>
      </w:r>
      <w:r>
        <w:rPr>
          <w:lang w:eastAsia="zh-CN"/>
        </w:rPr>
        <w:t xml:space="preserve"> and the corresponding mapped EPS bearer context.</w:t>
      </w:r>
    </w:p>
    <w:p w14:paraId="2232B4CE" w14:textId="77777777" w:rsidR="00D05E4B" w:rsidRDefault="00D05E4B" w:rsidP="00D05E4B">
      <w:r>
        <w:t>If:</w:t>
      </w:r>
    </w:p>
    <w:p w14:paraId="0E4EF99D" w14:textId="77777777" w:rsidR="00D05E4B" w:rsidRDefault="00D05E4B" w:rsidP="00D05E4B">
      <w:pPr>
        <w:pStyle w:val="B1"/>
      </w:pPr>
      <w:r>
        <w:t>a)</w:t>
      </w:r>
      <w:r>
        <w:tab/>
        <w:t>the UE detects different errors in the mapped EPS bearer contexts as described above</w:t>
      </w:r>
      <w:r w:rsidRPr="00F30D5D">
        <w:t xml:space="preserve"> </w:t>
      </w:r>
      <w:r w:rsidRPr="00CF0AD0">
        <w:t xml:space="preserve">which requires </w:t>
      </w:r>
      <w:r w:rsidRPr="004920BD">
        <w:t>sending a PDU SESSION MODIFICATION REQUEST message to delete the erroneous mapped EPS bearer context</w:t>
      </w:r>
      <w:r>
        <w:t>s; and</w:t>
      </w:r>
    </w:p>
    <w:p w14:paraId="06CAA70C" w14:textId="77777777" w:rsidR="00D05E4B" w:rsidRDefault="00D05E4B" w:rsidP="00D05E4B">
      <w:pPr>
        <w:pStyle w:val="B1"/>
      </w:pPr>
      <w:r>
        <w:lastRenderedPageBreak/>
        <w:t>b)</w:t>
      </w:r>
      <w:r>
        <w:tab/>
        <w:t xml:space="preserve">optionally, if the UE detects </w:t>
      </w:r>
      <w:r w:rsidRPr="00294788">
        <w:t xml:space="preserve">errors in QoS </w:t>
      </w:r>
      <w:r>
        <w:t>rules</w:t>
      </w:r>
      <w:r w:rsidRPr="00294788">
        <w:t xml:space="preserve"> </w:t>
      </w:r>
      <w:r>
        <w:t xml:space="preserve">that require to delete at least one QoS rule as described in subclause 6.3.2.4 </w:t>
      </w:r>
      <w:r w:rsidRPr="00CF0AD0">
        <w:t xml:space="preserve">which requires </w:t>
      </w:r>
      <w:r w:rsidRPr="004920BD">
        <w:t>sending a PDU SESSION MODIFICATION REQUEST message to delete the erroneous</w:t>
      </w:r>
      <w:r w:rsidRPr="00515828">
        <w:t xml:space="preserve"> </w:t>
      </w:r>
      <w:r>
        <w:t>QoS rules;</w:t>
      </w:r>
    </w:p>
    <w:p w14:paraId="277734E1" w14:textId="77777777" w:rsidR="00D05E4B" w:rsidRDefault="00D05E4B" w:rsidP="00D05E4B">
      <w:r>
        <w:t>the UE, after sending the PDU SESSSION MODIFICATION COMPLETE message for the ongoing PDU session modification procedure, may send a single PDU SESSION MODIFICATION REQUEST message to delete the erroneous mapped EPS bearer contexts, and optionally to delete the erroneous QoS rules. The UE shall include a 5GSM cause IE in the PDU SESSION MODIFICATION REQUEST message.</w:t>
      </w:r>
    </w:p>
    <w:p w14:paraId="23345416" w14:textId="77777777" w:rsidR="00D05E4B" w:rsidRDefault="00D05E4B" w:rsidP="00D05E4B">
      <w:pPr>
        <w:pStyle w:val="NO"/>
      </w:pPr>
      <w:r>
        <w:t>NOTE 4:</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#45 "syntactical errors in packet filter(s)", #83 "semantic error in the QoS operation", #84</w:t>
      </w:r>
      <w:r w:rsidRPr="00CC0C94">
        <w:t xml:space="preserve"> "syntactical error in the </w:t>
      </w:r>
      <w:r>
        <w:t xml:space="preserve">QoS </w:t>
      </w:r>
      <w:r w:rsidRPr="00CC0C94">
        <w:t>operation"</w:t>
      </w:r>
      <w:r>
        <w:t xml:space="preserve">, or </w:t>
      </w:r>
      <w:r w:rsidRPr="00CC0C94">
        <w:t>#</w:t>
      </w:r>
      <w:r>
        <w:t>85</w:t>
      </w:r>
      <w:r w:rsidRPr="00CC0C94">
        <w:t xml:space="preserve"> "</w:t>
      </w:r>
      <w:r>
        <w:t>Invalid mapped EPS bearer identity</w:t>
      </w:r>
      <w:r w:rsidRPr="00CC0C94">
        <w:t>"</w:t>
      </w:r>
      <w:r>
        <w:t>. The selection of a 5GSM cause is up to UE implementation.</w:t>
      </w:r>
    </w:p>
    <w:p w14:paraId="298A9A3F" w14:textId="77777777" w:rsidR="00D05E4B" w:rsidRDefault="00D05E4B" w:rsidP="00D05E4B">
      <w:r w:rsidRPr="00440029">
        <w:t xml:space="preserve">Upon receipt of a PDU SESSION </w:t>
      </w:r>
      <w:r>
        <w:t>MODIFICATION</w:t>
      </w:r>
      <w:r w:rsidRPr="00440029">
        <w:t xml:space="preserve"> </w:t>
      </w:r>
      <w:r>
        <w:t xml:space="preserve">COMMAND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if the UE accepts the </w:t>
      </w:r>
      <w:r w:rsidRPr="00440029">
        <w:t xml:space="preserve">PDU SESSION </w:t>
      </w:r>
      <w:r>
        <w:t>MODIFICATION</w:t>
      </w:r>
      <w:r w:rsidRPr="00440029">
        <w:t xml:space="preserve"> </w:t>
      </w:r>
      <w:r>
        <w:t xml:space="preserve">COMMAND </w:t>
      </w:r>
      <w:r w:rsidRPr="00440029">
        <w:rPr>
          <w:lang w:val="en-US"/>
        </w:rPr>
        <w:t>message</w:t>
      </w:r>
      <w:r>
        <w:rPr>
          <w:lang w:val="en-US"/>
        </w:rPr>
        <w:t xml:space="preserve">, </w:t>
      </w:r>
      <w:r>
        <w:t xml:space="preserve">the UE considers the </w:t>
      </w:r>
      <w:r w:rsidRPr="00440029">
        <w:t xml:space="preserve">PDU session </w:t>
      </w:r>
      <w:r>
        <w:t xml:space="preserve">as </w:t>
      </w:r>
      <w:r>
        <w:rPr>
          <w:noProof/>
          <w:lang w:val="en-US"/>
        </w:rPr>
        <w:t>modified</w:t>
      </w:r>
      <w:r>
        <w:t xml:space="preserve"> and the UE shall create a PDU SESSION MODIFICATION COMPLETE </w:t>
      </w:r>
      <w:r>
        <w:rPr>
          <w:lang w:val="en-US"/>
        </w:rPr>
        <w:t>message</w:t>
      </w:r>
      <w:r>
        <w:t>.</w:t>
      </w:r>
    </w:p>
    <w:p w14:paraId="454C3CF3" w14:textId="77777777" w:rsidR="00D05E4B" w:rsidRDefault="00D05E4B" w:rsidP="00D05E4B">
      <w:r>
        <w:t>If the PDU SESSION MODIFICATION</w:t>
      </w:r>
      <w:r w:rsidRPr="00440029">
        <w:t xml:space="preserve"> </w:t>
      </w:r>
      <w:r>
        <w:t xml:space="preserve">COMMAND </w:t>
      </w:r>
      <w:r>
        <w:rPr>
          <w:lang w:val="en-US"/>
        </w:rPr>
        <w:t xml:space="preserve">message contains the PTI value allocated in the </w:t>
      </w:r>
      <w:r>
        <w:rPr>
          <w:noProof/>
          <w:lang w:val="en-US"/>
        </w:rPr>
        <w:t xml:space="preserve">UE-requested </w:t>
      </w:r>
      <w:r>
        <w:rPr>
          <w:rFonts w:hint="eastAsia"/>
          <w:noProof/>
          <w:lang w:val="en-US"/>
        </w:rPr>
        <w:t xml:space="preserve">PDU session </w:t>
      </w:r>
      <w:r>
        <w:rPr>
          <w:noProof/>
          <w:lang w:val="en-US"/>
        </w:rPr>
        <w:t>modification</w:t>
      </w:r>
      <w:r>
        <w:rPr>
          <w:rFonts w:hint="eastAsia"/>
          <w:noProof/>
          <w:lang w:val="en-US"/>
        </w:rPr>
        <w:t xml:space="preserve"> procedure</w:t>
      </w:r>
      <w:r>
        <w:rPr>
          <w:lang w:val="en-US"/>
        </w:rPr>
        <w:t>, the UE shall stop the timer T3581</w:t>
      </w:r>
      <w:r w:rsidRPr="003168A2">
        <w:rPr>
          <w:rFonts w:hint="eastAsia"/>
        </w:rPr>
        <w:t>.</w:t>
      </w:r>
      <w:r>
        <w:t xml:space="preserve"> The UE should ensure that the PTI value assigned to this procedure is not released immediately.</w:t>
      </w:r>
    </w:p>
    <w:p w14:paraId="18CB1CDB" w14:textId="77777777" w:rsidR="00D05E4B" w:rsidRDefault="00D05E4B" w:rsidP="00D05E4B">
      <w:pPr>
        <w:pStyle w:val="NO"/>
      </w:pPr>
      <w:r>
        <w:t>NOTE 5:</w:t>
      </w:r>
      <w:r>
        <w:tab/>
        <w:t>The way to achieve this is implementation dependent. For example, the UE can ensure that the PTI value assigned to this procedure is not released during the time equal to or greater than the default value of timer T3591.</w:t>
      </w:r>
    </w:p>
    <w:p w14:paraId="431ECA96" w14:textId="77777777" w:rsidR="00D05E4B" w:rsidRDefault="00D05E4B" w:rsidP="00D05E4B">
      <w:r>
        <w:t>While the PTI value is not released, the UE regards any received</w:t>
      </w:r>
      <w:r w:rsidRPr="00847E27">
        <w:t xml:space="preserve"> </w:t>
      </w:r>
      <w:r>
        <w:t>PDU SESSION MODIFICATION COMMAND</w:t>
      </w:r>
      <w:r>
        <w:rPr>
          <w:rFonts w:hint="eastAsia"/>
          <w:lang w:eastAsia="ko-KR"/>
        </w:rPr>
        <w:t xml:space="preserve"> </w:t>
      </w:r>
      <w:r>
        <w:t>message with the same PTI value as a network retransmission (see subclause 7.3.1)</w:t>
      </w:r>
      <w:r>
        <w:rPr>
          <w:lang w:val="en-US"/>
        </w:rPr>
        <w:t>.</w:t>
      </w:r>
    </w:p>
    <w:p w14:paraId="0F4EABD8" w14:textId="77777777" w:rsidR="00D05E4B" w:rsidRDefault="00D05E4B" w:rsidP="00D05E4B">
      <w:r>
        <w:t xml:space="preserve">If the selected SSC mode of the PDU session is "SSC mode 3" and the </w:t>
      </w:r>
      <w:r w:rsidRPr="00440029">
        <w:t xml:space="preserve">PDU SESSION </w:t>
      </w:r>
      <w:r>
        <w:t xml:space="preserve">MODIFICATION COMMAND message </w:t>
      </w:r>
      <w:r>
        <w:rPr>
          <w:lang w:eastAsia="ko-KR"/>
        </w:rPr>
        <w:t>includes 5GSM cause #39 "reactivation requested",</w:t>
      </w:r>
      <w:r w:rsidRPr="00A5731F">
        <w:t xml:space="preserve"> </w:t>
      </w:r>
      <w:r>
        <w:t xml:space="preserve">the UE can provide to the upper layers the </w:t>
      </w:r>
      <w:r w:rsidRPr="004721B7">
        <w:t xml:space="preserve">PDU </w:t>
      </w:r>
      <w:r>
        <w:t>s</w:t>
      </w:r>
      <w:r w:rsidRPr="004721B7">
        <w:t xml:space="preserve">ession </w:t>
      </w:r>
      <w:r>
        <w:t>a</w:t>
      </w:r>
      <w:r w:rsidRPr="004721B7">
        <w:t xml:space="preserve">ddress </w:t>
      </w:r>
      <w:r>
        <w:t>l</w:t>
      </w:r>
      <w:r w:rsidRPr="004721B7">
        <w:t>ifetime</w:t>
      </w:r>
      <w:r>
        <w:t xml:space="preserve"> if received in the </w:t>
      </w:r>
      <w:r w:rsidRPr="004721B7">
        <w:t xml:space="preserve">PDU </w:t>
      </w:r>
      <w:r>
        <w:t>s</w:t>
      </w:r>
      <w:r w:rsidRPr="004721B7">
        <w:t xml:space="preserve">ession </w:t>
      </w:r>
      <w:r>
        <w:t>a</w:t>
      </w:r>
      <w:r w:rsidRPr="004721B7">
        <w:t xml:space="preserve">ddress </w:t>
      </w:r>
      <w:r>
        <w:t>l</w:t>
      </w:r>
      <w:r w:rsidRPr="004721B7">
        <w:t>ifetime</w:t>
      </w:r>
      <w:r>
        <w:t xml:space="preserve"> parameter of the Extended protocol configuration options IE of the </w:t>
      </w:r>
      <w:r w:rsidRPr="00EE0C95">
        <w:t xml:space="preserve">PDU SESSION </w:t>
      </w:r>
      <w:r>
        <w:t>MODIFICATION</w:t>
      </w:r>
      <w:r w:rsidRPr="00440029">
        <w:t xml:space="preserve"> </w:t>
      </w:r>
      <w:r>
        <w:t>COMMAND</w:t>
      </w:r>
      <w:r w:rsidRPr="00440029">
        <w:t xml:space="preserve"> </w:t>
      </w:r>
      <w:r w:rsidRPr="00EE0C95">
        <w:t>message</w:t>
      </w:r>
      <w:r>
        <w:t xml:space="preserve">. </w:t>
      </w:r>
      <w:r>
        <w:rPr>
          <w:lang w:val="en-US"/>
        </w:rPr>
        <w:t>A</w:t>
      </w:r>
      <w:r w:rsidRPr="00A36499">
        <w:rPr>
          <w:lang w:val="en-US"/>
        </w:rPr>
        <w:t>fter the complet</w:t>
      </w:r>
      <w:r>
        <w:rPr>
          <w:lang w:val="en-US"/>
        </w:rPr>
        <w:t>ion</w:t>
      </w:r>
      <w:r w:rsidRPr="00A36499">
        <w:rPr>
          <w:lang w:val="en-US"/>
        </w:rPr>
        <w:t xml:space="preserve"> of the network-requested PDU session modification procedure</w:t>
      </w:r>
      <w:r>
        <w:t xml:space="preserve">: </w:t>
      </w:r>
    </w:p>
    <w:p w14:paraId="58233EA8" w14:textId="77777777" w:rsidR="00D05E4B" w:rsidRDefault="00D05E4B" w:rsidP="00D05E4B">
      <w:pPr>
        <w:pStyle w:val="B1"/>
      </w:pPr>
      <w:r w:rsidRPr="000A3E65">
        <w:t>a)</w:t>
      </w:r>
      <w:r w:rsidRPr="000A3E65">
        <w:tab/>
      </w:r>
      <w:r>
        <w:t xml:space="preserve">if </w:t>
      </w:r>
      <w:r w:rsidRPr="000A3E65">
        <w:t>the PDU session is an</w:t>
      </w:r>
      <w:r>
        <w:t xml:space="preserve"> MA PDU session:</w:t>
      </w:r>
    </w:p>
    <w:p w14:paraId="5B278DEB" w14:textId="77777777" w:rsidR="00D05E4B" w:rsidRDefault="00D05E4B" w:rsidP="00D05E4B">
      <w:pPr>
        <w:pStyle w:val="B2"/>
      </w:pPr>
      <w:r>
        <w:t>1)</w:t>
      </w:r>
      <w:r>
        <w:tab/>
      </w:r>
      <w:r w:rsidRPr="000A3E65">
        <w:t>established over both 3GPP access and non-3GPP access</w:t>
      </w:r>
      <w:r>
        <w:t>,</w:t>
      </w:r>
      <w:r w:rsidRPr="00753941">
        <w:t xml:space="preserve"> </w:t>
      </w:r>
      <w:r>
        <w:t>and:</w:t>
      </w:r>
    </w:p>
    <w:p w14:paraId="177C56E0" w14:textId="77777777" w:rsidR="00D05E4B" w:rsidRDefault="00D05E4B" w:rsidP="00D05E4B">
      <w:pPr>
        <w:pStyle w:val="B3"/>
      </w:pPr>
      <w:r>
        <w:t>-</w:t>
      </w:r>
      <w:r>
        <w:tab/>
      </w:r>
      <w:r w:rsidRPr="000A3E65">
        <w:t xml:space="preserve">the UE is registered over both 3GPP access and non-3GPP access in </w:t>
      </w:r>
      <w:r>
        <w:t>the same</w:t>
      </w:r>
      <w:r w:rsidRPr="000A3E65">
        <w:t xml:space="preserve"> PLMN</w:t>
      </w:r>
      <w:r>
        <w:t>:</w:t>
      </w:r>
    </w:p>
    <w:p w14:paraId="181D9570" w14:textId="77777777" w:rsidR="00D05E4B" w:rsidRDefault="00D05E4B" w:rsidP="00D05E4B">
      <w:pPr>
        <w:pStyle w:val="B4"/>
        <w:rPr>
          <w:lang w:val="en-US"/>
        </w:rPr>
      </w:pPr>
      <w:r>
        <w:t>-</w:t>
      </w:r>
      <w:r>
        <w:tab/>
        <w:t>t</w:t>
      </w:r>
      <w:r w:rsidRPr="001519D0">
        <w:t xml:space="preserve">he UE </w:t>
      </w:r>
      <w:r>
        <w:t xml:space="preserve">should </w:t>
      </w:r>
      <w:r>
        <w:rPr>
          <w:rFonts w:hint="eastAsia"/>
        </w:rPr>
        <w:t xml:space="preserve">re-initiate </w:t>
      </w:r>
      <w:r>
        <w:t>a</w:t>
      </w:r>
      <w:r>
        <w:rPr>
          <w:rFonts w:hint="eastAsia"/>
        </w:rPr>
        <w:t xml:space="preserv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as specified in subclause 6.4.1</w:t>
      </w:r>
      <w:r w:rsidRPr="0026301F">
        <w:t xml:space="preserve"> </w:t>
      </w:r>
      <w:r w:rsidRPr="0026301F">
        <w:rPr>
          <w:lang w:val="en-US"/>
        </w:rPr>
        <w:t>over the access the PDU SESSION MODIFICATION COMMAND message is received</w:t>
      </w:r>
      <w:r>
        <w:rPr>
          <w:lang w:val="en-US"/>
        </w:rPr>
        <w:t>; or</w:t>
      </w:r>
    </w:p>
    <w:p w14:paraId="41FA96CB" w14:textId="77777777" w:rsidR="00D05E4B" w:rsidRDefault="00D05E4B" w:rsidP="00D05E4B">
      <w:pPr>
        <w:pStyle w:val="B3"/>
        <w:rPr>
          <w:lang w:eastAsia="zh-TW"/>
        </w:rPr>
      </w:pPr>
      <w:r>
        <w:rPr>
          <w:lang w:val="en-US"/>
        </w:rPr>
        <w:t>-</w:t>
      </w:r>
      <w:r>
        <w:rPr>
          <w:lang w:val="en-US"/>
        </w:rPr>
        <w:tab/>
      </w:r>
      <w:r w:rsidRPr="000A3E65">
        <w:t xml:space="preserve">the UE is registered over both 3GPP access and non-3GPP access in </w:t>
      </w:r>
      <w:r>
        <w:t>different</w:t>
      </w:r>
      <w:r w:rsidRPr="000A3E65">
        <w:t xml:space="preserve"> PLMN</w:t>
      </w:r>
      <w:r>
        <w:t>s</w:t>
      </w:r>
      <w:r>
        <w:rPr>
          <w:rFonts w:hint="eastAsia"/>
          <w:lang w:eastAsia="zh-TW"/>
        </w:rPr>
        <w:t>:</w:t>
      </w:r>
    </w:p>
    <w:p w14:paraId="4577D0EC" w14:textId="77777777" w:rsidR="00D05E4B" w:rsidRDefault="00D05E4B" w:rsidP="00D05E4B">
      <w:pPr>
        <w:pStyle w:val="B4"/>
      </w:pPr>
      <w:r w:rsidRPr="00191766">
        <w:t>-</w:t>
      </w:r>
      <w:r w:rsidRPr="00191766">
        <w:tab/>
        <w:t>the UE should re-initiate UE-requested PDU session establishment procedure</w:t>
      </w:r>
      <w:r>
        <w:t>s</w:t>
      </w:r>
      <w:r w:rsidRPr="00191766">
        <w:t xml:space="preserve"> as specified in subclause 6.4.1</w:t>
      </w:r>
      <w:r>
        <w:t xml:space="preserve"> </w:t>
      </w:r>
      <w:r w:rsidRPr="00191766">
        <w:t xml:space="preserve">over </w:t>
      </w:r>
      <w:r>
        <w:t xml:space="preserve">both accesses. </w:t>
      </w:r>
      <w:r w:rsidRPr="00172B4E">
        <w:t>The UE should re-initiate the UE-requested PDU session establishment procedure over the access the PDU SESSION MODIFICATION COMMAND message is received first</w:t>
      </w:r>
      <w:r w:rsidRPr="00191766">
        <w:t>; or</w:t>
      </w:r>
    </w:p>
    <w:p w14:paraId="2096CC25" w14:textId="77777777" w:rsidR="00D05E4B" w:rsidRDefault="00D05E4B" w:rsidP="00D05E4B">
      <w:pPr>
        <w:pStyle w:val="B2"/>
      </w:pPr>
      <w:r>
        <w:t>2</w:t>
      </w:r>
      <w:r w:rsidRPr="000A3E65">
        <w:t>)</w:t>
      </w:r>
      <w:r w:rsidRPr="000A3E65">
        <w:tab/>
        <w:t xml:space="preserve">established over </w:t>
      </w:r>
      <w:r>
        <w:t>only single</w:t>
      </w:r>
      <w:r w:rsidRPr="000A3E65">
        <w:t xml:space="preserve"> access</w:t>
      </w:r>
      <w:r>
        <w:t>:</w:t>
      </w:r>
    </w:p>
    <w:p w14:paraId="54227C2F" w14:textId="77777777" w:rsidR="00D05E4B" w:rsidRDefault="00D05E4B" w:rsidP="00D05E4B">
      <w:pPr>
        <w:pStyle w:val="B3"/>
      </w:pPr>
      <w:r w:rsidRPr="00CB416F">
        <w:t>-</w:t>
      </w:r>
      <w:r w:rsidRPr="00CB416F">
        <w:tab/>
      </w:r>
      <w:r w:rsidRPr="00CB416F">
        <w:rPr>
          <w:lang w:val="en-US"/>
        </w:rPr>
        <w:t xml:space="preserve">the UE should re-initiate </w:t>
      </w:r>
      <w:r>
        <w:rPr>
          <w:lang w:val="en-US"/>
        </w:rPr>
        <w:t>a</w:t>
      </w:r>
      <w:r w:rsidRPr="00CB416F">
        <w:rPr>
          <w:lang w:val="en-US"/>
        </w:rPr>
        <w:t xml:space="preserve"> UE-requested PDU session establishment procedure as specified in subclause 6.4.1 over the access the user plane resources</w:t>
      </w:r>
      <w:r>
        <w:rPr>
          <w:lang w:val="en-US"/>
        </w:rPr>
        <w:t xml:space="preserve"> were</w:t>
      </w:r>
      <w:r w:rsidRPr="00CB416F">
        <w:rPr>
          <w:lang w:val="en-US"/>
        </w:rPr>
        <w:t xml:space="preserve"> established; or</w:t>
      </w:r>
    </w:p>
    <w:p w14:paraId="4A03019F" w14:textId="77777777" w:rsidR="00D05E4B" w:rsidRDefault="00D05E4B" w:rsidP="00D05E4B">
      <w:pPr>
        <w:pStyle w:val="B1"/>
        <w:rPr>
          <w:lang w:eastAsia="zh-TW"/>
        </w:rPr>
      </w:pPr>
      <w:r>
        <w:t>b</w:t>
      </w:r>
      <w:r w:rsidRPr="000A3E65">
        <w:t>)</w:t>
      </w:r>
      <w:r w:rsidRPr="000A3E65">
        <w:tab/>
      </w:r>
      <w:r>
        <w:t xml:space="preserve">if </w:t>
      </w:r>
      <w:r w:rsidRPr="000A3E65">
        <w:t xml:space="preserve">the PDU session is </w:t>
      </w:r>
      <w:r>
        <w:t>a</w:t>
      </w:r>
      <w:r w:rsidRPr="000A3E65">
        <w:t xml:space="preserve"> </w:t>
      </w:r>
      <w:r>
        <w:t>single access</w:t>
      </w:r>
      <w:r w:rsidRPr="000A3E65">
        <w:t xml:space="preserve"> PDU session</w:t>
      </w:r>
      <w:r>
        <w:rPr>
          <w:rFonts w:hint="eastAsia"/>
          <w:lang w:eastAsia="zh-TW"/>
        </w:rPr>
        <w:t>:</w:t>
      </w:r>
    </w:p>
    <w:p w14:paraId="706215D6" w14:textId="77777777" w:rsidR="00D05E4B" w:rsidRDefault="00D05E4B" w:rsidP="00D05E4B">
      <w:pPr>
        <w:pStyle w:val="B2"/>
      </w:pPr>
      <w:r>
        <w:t>-</w:t>
      </w:r>
      <w:r w:rsidRPr="00CB416F">
        <w:tab/>
        <w:t xml:space="preserve">the UE should re-initiate </w:t>
      </w:r>
      <w:r>
        <w:t>a</w:t>
      </w:r>
      <w:r w:rsidRPr="00CB416F">
        <w:t xml:space="preserve"> UE-requested PDU session establishment procedure as specified in subclause 6.4.1 over the access the PDU</w:t>
      </w:r>
      <w:r>
        <w:t xml:space="preserve"> session was associated with; and</w:t>
      </w:r>
    </w:p>
    <w:p w14:paraId="7DECB437" w14:textId="77777777" w:rsidR="00D05E4B" w:rsidRDefault="00D05E4B" w:rsidP="00D05E4B">
      <w:r>
        <w:t>for t</w:t>
      </w:r>
      <w:r w:rsidRPr="001519D0">
        <w:t xml:space="preserve">he </w:t>
      </w:r>
      <w:r>
        <w:rPr>
          <w:rFonts w:hint="eastAsia"/>
        </w:rPr>
        <w:t>re-initiat</w:t>
      </w:r>
      <w:r>
        <w:t>ed</w:t>
      </w:r>
      <w:r>
        <w:rPr>
          <w:rFonts w:hint="eastAsia"/>
        </w:rPr>
        <w:t xml:space="preserv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(s) the UE should set a new PDU session ID different from the PDU session ID associated with the present PDU session and should s</w:t>
      </w:r>
      <w:r>
        <w:t>:</w:t>
      </w:r>
    </w:p>
    <w:p w14:paraId="7CCA9D62" w14:textId="77777777" w:rsidR="00D05E4B" w:rsidRDefault="00D05E4B" w:rsidP="00D05E4B">
      <w:pPr>
        <w:pStyle w:val="B1"/>
      </w:pPr>
      <w:r>
        <w:lastRenderedPageBreak/>
        <w:t>a)</w:t>
      </w:r>
      <w:r>
        <w:tab/>
        <w:t xml:space="preserve">the </w:t>
      </w:r>
      <w:r w:rsidRPr="00FF4B89">
        <w:t>PDU sessio</w:t>
      </w:r>
      <w:r>
        <w:t>n type to the PDU session type associated with the present PDU session;</w:t>
      </w:r>
    </w:p>
    <w:p w14:paraId="0404BF1A" w14:textId="77777777" w:rsidR="00D05E4B" w:rsidRDefault="00D05E4B" w:rsidP="00D05E4B">
      <w:pPr>
        <w:pStyle w:val="B1"/>
      </w:pPr>
      <w:r>
        <w:t>b)</w:t>
      </w:r>
      <w:r>
        <w:tab/>
        <w:t>the SSC mode to the SSC mode associated with the present PDU session;</w:t>
      </w:r>
    </w:p>
    <w:p w14:paraId="4523FDB8" w14:textId="77777777" w:rsidR="00D05E4B" w:rsidRDefault="00D05E4B" w:rsidP="00D05E4B">
      <w:pPr>
        <w:pStyle w:val="B1"/>
      </w:pPr>
      <w:r>
        <w:t>c)</w:t>
      </w:r>
      <w:r>
        <w:tab/>
        <w:t>the DNN to the DNN associated with the present PDU session; and</w:t>
      </w:r>
    </w:p>
    <w:p w14:paraId="10C95B4E" w14:textId="77777777" w:rsidR="00D05E4B" w:rsidRDefault="00D05E4B" w:rsidP="00D05E4B">
      <w:pPr>
        <w:pStyle w:val="B1"/>
        <w:rPr>
          <w:lang w:val="en-US"/>
        </w:rPr>
      </w:pPr>
      <w:r>
        <w:t>d)</w:t>
      </w:r>
      <w:r>
        <w:tab/>
        <w:t>the S-NSSAI</w:t>
      </w:r>
      <w:r w:rsidRPr="00E118DD">
        <w:t xml:space="preserve"> </w:t>
      </w:r>
      <w:r>
        <w:t>to the SNSSAI</w:t>
      </w:r>
      <w:r w:rsidRPr="00E118DD">
        <w:t xml:space="preserve"> associated with (if available in roaming scenarios) a mapped S-NSSAI</w:t>
      </w:r>
      <w:r>
        <w:t xml:space="preserve"> if provided in </w:t>
      </w:r>
      <w:r>
        <w:rPr>
          <w:rFonts w:hint="eastAsia"/>
        </w:rPr>
        <w:t xml:space="preserve">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of the present PDU session.</w:t>
      </w:r>
    </w:p>
    <w:p w14:paraId="17C0828D" w14:textId="77777777" w:rsidR="00D05E4B" w:rsidRDefault="00D05E4B" w:rsidP="00D05E4B">
      <w:r>
        <w:t xml:space="preserve">If the UE has indicated support for CIoT 5GS optimizations and receives a small data rate control parameters container in the Extended protocol configuration options IE in the </w:t>
      </w:r>
      <w:bookmarkStart w:id="24" w:name="_Hlk5913894"/>
      <w:r w:rsidRPr="00EE0C95">
        <w:t xml:space="preserve">PDU SESSION </w:t>
      </w:r>
      <w:r>
        <w:t>MODIFICATION</w:t>
      </w:r>
      <w:r w:rsidRPr="00440029">
        <w:t xml:space="preserve"> </w:t>
      </w:r>
      <w:r>
        <w:t xml:space="preserve">COMMAND </w:t>
      </w:r>
      <w:bookmarkEnd w:id="24"/>
      <w:r>
        <w:t>message, the UE shall store the small</w:t>
      </w:r>
      <w:r w:rsidRPr="00457B56">
        <w:t xml:space="preserve"> </w:t>
      </w:r>
      <w:r>
        <w:t xml:space="preserve">data </w:t>
      </w:r>
      <w:r w:rsidRPr="00457B56">
        <w:t xml:space="preserve">rate control parameters value </w:t>
      </w:r>
      <w:r>
        <w:t>and use the stored small data rate control parameters value as the maximum allowed limit of uplink user data for the PDU session in accordance with 3GPP TS 23.501 [</w:t>
      </w:r>
      <w:r w:rsidRPr="004B11B4">
        <w:t>8</w:t>
      </w:r>
      <w:r>
        <w:t>]. If the UE has a previously stored small data rate control parameter value for the PDU session, the UE shall replace the stored small data rate control parameters value for the PDU session with the received small data rate control parameters value</w:t>
      </w:r>
      <w:r w:rsidRPr="00457B56">
        <w:t xml:space="preserve"> </w:t>
      </w:r>
      <w:r>
        <w:t xml:space="preserve">in the Extended protocol configuration options IE in the </w:t>
      </w:r>
      <w:r w:rsidRPr="00EE0C95">
        <w:t xml:space="preserve">PDU SESSION </w:t>
      </w:r>
      <w:r>
        <w:t>MODIFICATION</w:t>
      </w:r>
      <w:r w:rsidRPr="00440029">
        <w:t xml:space="preserve"> </w:t>
      </w:r>
      <w:r>
        <w:t>COMMAND message.</w:t>
      </w:r>
    </w:p>
    <w:p w14:paraId="4F5D0C13" w14:textId="77777777" w:rsidR="00D05E4B" w:rsidRDefault="00D05E4B" w:rsidP="00D05E4B">
      <w:r>
        <w:t xml:space="preserve">If the UE has indicated support for CIoT 5GS optimizations and receives an additional small data rate control parameters for exception data container in the Extended protocol configuration options IE in the </w:t>
      </w:r>
      <w:r w:rsidRPr="00EE0C95">
        <w:t xml:space="preserve">PDU SESSION </w:t>
      </w:r>
      <w:r>
        <w:t>MODIFICATION</w:t>
      </w:r>
      <w:r w:rsidRPr="00440029">
        <w:t xml:space="preserve"> </w:t>
      </w:r>
      <w:r>
        <w:t xml:space="preserve">COMMAND message, the UE shall store </w:t>
      </w:r>
      <w:r w:rsidRPr="00457B56">
        <w:t xml:space="preserve">the </w:t>
      </w:r>
      <w:r>
        <w:t>additional small data</w:t>
      </w:r>
      <w:r w:rsidRPr="00457B56">
        <w:t xml:space="preserve"> rate control parameters for exception data value</w:t>
      </w:r>
      <w:r>
        <w:t xml:space="preserve"> and use the stored additional small data rate control parameters for exception data value as the maximum allowed limit of uplink exception data for the PDU session in accordance with 3GPP TS 23.501 [</w:t>
      </w:r>
      <w:r w:rsidRPr="004B11B4">
        <w:t>8</w:t>
      </w:r>
      <w:r>
        <w:t xml:space="preserve">]. If the UE has a previously stored additional small data rate control parameters for exception data value for the PDU session, the UE shall replace the stored additional small data rate control parameters for exception data value for the PDU session with the received additional small data rate control parameters for exception data value in the Extended protocol configuration options IE in the </w:t>
      </w:r>
      <w:r w:rsidRPr="00EE0C95">
        <w:t xml:space="preserve">PDU SESSION </w:t>
      </w:r>
      <w:r>
        <w:t>MODIFICATION</w:t>
      </w:r>
      <w:r w:rsidRPr="00440029">
        <w:t xml:space="preserve"> </w:t>
      </w:r>
      <w:r>
        <w:t>COMMAND message.</w:t>
      </w:r>
    </w:p>
    <w:p w14:paraId="3FA51F3A" w14:textId="77777777" w:rsidR="00D05E4B" w:rsidRDefault="00D05E4B" w:rsidP="00D05E4B">
      <w:pPr>
        <w:rPr>
          <w:lang w:val="en-US"/>
        </w:rPr>
      </w:pPr>
      <w:r>
        <w:rPr>
          <w:lang w:val="en-US"/>
        </w:rPr>
        <w:t>The UE shall include the PDU session ID of the old PDU session which is about to get released in the old PDU session ID IE of the UL NAS TRANSPORT message that transports the PDU SESSION ESTABLISHMENT REQUEST message.</w:t>
      </w:r>
    </w:p>
    <w:p w14:paraId="3CABC43E" w14:textId="77777777" w:rsidR="00D05E4B" w:rsidRDefault="00D05E4B" w:rsidP="00D05E4B">
      <w:pPr>
        <w:pStyle w:val="NO"/>
      </w:pPr>
      <w:r>
        <w:t>NOTE 6:</w:t>
      </w:r>
      <w:r>
        <w:tab/>
        <w:t>T</w:t>
      </w:r>
      <w:r w:rsidRPr="00A92DE4">
        <w:t xml:space="preserve">he UE </w:t>
      </w:r>
      <w:r>
        <w:t xml:space="preserve">is expected to </w:t>
      </w:r>
      <w:r w:rsidRPr="00A92DE4">
        <w:t xml:space="preserve">maintain the PDU session </w:t>
      </w:r>
      <w:r>
        <w:t>for which the PDU SESSION MODIFICATION COMMAND message including 5GSM cause #39 "reactivation requested" is received during the time indicated by the PDU session address lifetime value</w:t>
      </w:r>
      <w:r>
        <w:rPr>
          <w:lang w:eastAsia="ja-JP"/>
        </w:rPr>
        <w:t xml:space="preserve"> </w:t>
      </w:r>
      <w:r>
        <w:t xml:space="preserve">or </w:t>
      </w:r>
      <w:r w:rsidRPr="00A92DE4">
        <w:t>until rece</w:t>
      </w:r>
      <w:r>
        <w:t>i</w:t>
      </w:r>
      <w:r w:rsidRPr="00A92DE4">
        <w:t>ving an indication from upper layers (e.g. that the old PDU session is no more needed).</w:t>
      </w:r>
    </w:p>
    <w:p w14:paraId="24946600" w14:textId="77777777" w:rsidR="00D05E4B" w:rsidRDefault="00D05E4B" w:rsidP="00D05E4B">
      <w:pPr>
        <w:rPr>
          <w:lang w:val="en-US"/>
        </w:rPr>
      </w:pPr>
      <w:r>
        <w:t xml:space="preserve">If the selected PDU session type of the PDU session is "Unstructured",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QoS flow descriptions received in the Authorized QoS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QoS flow descriptions. After sending the PDU SESSION MODIFICATION COMPLETE message</w:t>
      </w:r>
      <w:r w:rsidRPr="00F35A3E">
        <w:t xml:space="preserve"> </w:t>
      </w:r>
      <w:r>
        <w:t>for the ongoing PDU session modification procedure,</w:t>
      </w:r>
      <w:r w:rsidRPr="00F35A3E">
        <w:t xml:space="preserv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6C19E1EB" w14:textId="77777777" w:rsidR="00D05E4B" w:rsidRDefault="00D05E4B" w:rsidP="00D05E4B">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rPr>
          <w:noProof/>
          <w:lang w:val="en-US" w:eastAsia="zh-CN"/>
        </w:rPr>
        <w:t xml:space="preserve">, and </w:t>
      </w:r>
      <w:r>
        <w:t xml:space="preserve">the parameters list field of one or more authorized QoS flow descriptions received in the Authorized QoS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t xml:space="preserve">, the UE shall locally remove the </w:t>
      </w:r>
      <w:r>
        <w:rPr>
          <w:rFonts w:hint="eastAsia"/>
          <w:noProof/>
          <w:lang w:val="en-US" w:eastAsia="zh-CN"/>
        </w:rPr>
        <w:t>EPS bearer identity (EBI)</w:t>
      </w:r>
      <w:r>
        <w:t xml:space="preserve"> from the parameters list field of such one or more authorized QoS flow descriptions. After sending the PDU SESSION MODIFICATION COMPLETE message</w:t>
      </w:r>
      <w:r w:rsidRPr="00F35A3E">
        <w:t xml:space="preserve"> </w:t>
      </w:r>
      <w:r>
        <w:t>for the ongoing PDU session modification procedure,</w:t>
      </w:r>
      <w:r w:rsidRPr="00F35A3E">
        <w:t xml:space="preserv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37FCDEFF" w14:textId="77777777" w:rsidR="00D05E4B" w:rsidRPr="00F95AEC" w:rsidRDefault="00D05E4B" w:rsidP="00D05E4B">
      <w:r w:rsidRPr="00F95AEC">
        <w:t>If the Always-on PDU session indication IE is included in the PDU SESSION MODIFICATION COMMAND message and:</w:t>
      </w:r>
    </w:p>
    <w:p w14:paraId="7B03A264" w14:textId="77777777" w:rsidR="00D05E4B" w:rsidRPr="00F95AEC" w:rsidRDefault="00D05E4B" w:rsidP="00D05E4B">
      <w:pPr>
        <w:pStyle w:val="B1"/>
      </w:pPr>
      <w:r w:rsidRPr="00F95AEC">
        <w:t>a)</w:t>
      </w:r>
      <w:r w:rsidRPr="00F95AEC">
        <w:tab/>
        <w:t>the value</w:t>
      </w:r>
      <w:r w:rsidRPr="00943CDE">
        <w:t xml:space="preserve"> </w:t>
      </w:r>
      <w:r>
        <w:t xml:space="preserve">of </w:t>
      </w:r>
      <w:r w:rsidRPr="00F95AEC">
        <w:t>the IE is set to "Always-on PDU session required", the UE shall consider the established PDU session as an always-on PDU session; or</w:t>
      </w:r>
    </w:p>
    <w:p w14:paraId="5579DAA7" w14:textId="77777777" w:rsidR="00D05E4B" w:rsidRPr="00F95AEC" w:rsidRDefault="00D05E4B" w:rsidP="00D05E4B">
      <w:pPr>
        <w:pStyle w:val="B1"/>
      </w:pPr>
      <w:r w:rsidRPr="00F95AEC">
        <w:t>b)</w:t>
      </w:r>
      <w:r w:rsidRPr="00F95AEC">
        <w:tab/>
        <w:t>the value</w:t>
      </w:r>
      <w:r w:rsidRPr="00943CDE">
        <w:t xml:space="preserve"> </w:t>
      </w:r>
      <w:r>
        <w:t xml:space="preserve">of </w:t>
      </w:r>
      <w:r w:rsidRPr="00F95AEC">
        <w:t>the IE is set to "Always-on PDU session not allowed", the UE shall not consider the established PDU session as an always-on PDU session.</w:t>
      </w:r>
    </w:p>
    <w:p w14:paraId="3EC60A1E" w14:textId="77777777" w:rsidR="00D05E4B" w:rsidRPr="00F95AEC" w:rsidRDefault="00D05E4B" w:rsidP="00D05E4B">
      <w:r>
        <w:lastRenderedPageBreak/>
        <w:t>If</w:t>
      </w:r>
      <w:r w:rsidRPr="00F95AEC">
        <w:t xml:space="preserve"> the UE does not receive the Always-on PDU session indication IE in the PDU SESSION MODIFICATION COMMAND message</w:t>
      </w:r>
      <w:r>
        <w:t>:</w:t>
      </w:r>
    </w:p>
    <w:p w14:paraId="4E7EE562" w14:textId="77777777" w:rsidR="00D05E4B" w:rsidRDefault="00D05E4B" w:rsidP="00D05E4B">
      <w:pPr>
        <w:pStyle w:val="B1"/>
      </w:pPr>
      <w:r w:rsidRPr="00F95AEC">
        <w:t>a)</w:t>
      </w:r>
      <w:r w:rsidRPr="00F95AEC">
        <w:tab/>
      </w:r>
      <w:r>
        <w:t>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rPr>
          <w:noProof/>
          <w:lang w:val="en-US"/>
        </w:rPr>
        <w:t xml:space="preserve"> </w:t>
      </w:r>
      <w:r>
        <w:t xml:space="preserve">upon the first inter-system change from S1 mode to N1 mode for </w:t>
      </w:r>
      <w:r>
        <w:rPr>
          <w:noProof/>
          <w:lang w:val="en-US"/>
        </w:rPr>
        <w:t>a PDN connection established when in S1 mode</w:t>
      </w:r>
      <w:r>
        <w:t>, the UE shall not consider the modified PDU session as an always-on PDU session; or</w:t>
      </w:r>
    </w:p>
    <w:p w14:paraId="7532BB30" w14:textId="77777777" w:rsidR="00D05E4B" w:rsidRPr="002B6F6A" w:rsidRDefault="00D05E4B" w:rsidP="00D05E4B">
      <w:pPr>
        <w:pStyle w:val="B1"/>
      </w:pPr>
      <w:r>
        <w:t>b)</w:t>
      </w:r>
      <w:r>
        <w:tab/>
        <w:t>otherwise:</w:t>
      </w:r>
    </w:p>
    <w:p w14:paraId="3644116E" w14:textId="77777777" w:rsidR="00D05E4B" w:rsidRPr="00F95AEC" w:rsidRDefault="00D05E4B" w:rsidP="00D05E4B">
      <w:pPr>
        <w:pStyle w:val="B2"/>
      </w:pPr>
      <w:r>
        <w:t>1</w:t>
      </w:r>
      <w:r w:rsidRPr="00F95AEC">
        <w:t>)</w:t>
      </w:r>
      <w:r w:rsidRPr="00F95AEC">
        <w:tab/>
      </w:r>
      <w:r>
        <w:t>if the UE has received</w:t>
      </w:r>
      <w:r w:rsidRPr="00AC1755">
        <w:t xml:space="preserve"> </w:t>
      </w:r>
      <w:r w:rsidRPr="00F95AEC">
        <w:t xml:space="preserve">the Always-on PDU session indication IE </w:t>
      </w:r>
      <w:r>
        <w:t xml:space="preserve">with the value </w:t>
      </w:r>
      <w:r w:rsidRPr="00F95AEC">
        <w:t>set to "Always-on PDU session required"</w:t>
      </w:r>
      <w:r>
        <w:t xml:space="preserve"> for this PDU session,</w:t>
      </w:r>
      <w:r w:rsidRPr="00F95AEC">
        <w:t xml:space="preserve"> the UE shall consider the PDU session as an always-on PDU session; or</w:t>
      </w:r>
    </w:p>
    <w:p w14:paraId="6C5D7F80" w14:textId="77777777" w:rsidR="00D05E4B" w:rsidRPr="00F95AEC" w:rsidRDefault="00D05E4B" w:rsidP="00D05E4B">
      <w:pPr>
        <w:pStyle w:val="B2"/>
      </w:pPr>
      <w:r>
        <w:t>2</w:t>
      </w:r>
      <w:r w:rsidRPr="00F95AEC">
        <w:t>)</w:t>
      </w:r>
      <w:r w:rsidRPr="00F95AEC">
        <w:tab/>
      </w:r>
      <w:r>
        <w:t xml:space="preserve">otherwise </w:t>
      </w:r>
      <w:r w:rsidRPr="00F95AEC">
        <w:t>the UE shall not consider the PDU session as an always-on PDU session.</w:t>
      </w:r>
    </w:p>
    <w:p w14:paraId="59F149D5" w14:textId="77777777" w:rsidR="00D05E4B" w:rsidRPr="000D03D8" w:rsidRDefault="00D05E4B" w:rsidP="00D05E4B">
      <w:pPr>
        <w:rPr>
          <w:lang w:eastAsia="ko-KR"/>
        </w:rPr>
      </w:pPr>
      <w:r>
        <w:rPr>
          <w:rFonts w:hint="eastAsia"/>
          <w:lang w:eastAsia="ko-KR"/>
        </w:rPr>
        <w:t>I</w:t>
      </w:r>
      <w:r>
        <w:rPr>
          <w:lang w:eastAsia="ko-KR"/>
        </w:rPr>
        <w:t xml:space="preserve">f the PDU SESSION MODIFICATION COMMAND message contains a Port management information container IE, the UE shall forward the contents of the Port management information container IE to the DS-TT (see </w:t>
      </w:r>
      <w:r w:rsidRPr="000D03D8">
        <w:t>3GPP TS 23.50</w:t>
      </w:r>
      <w:r>
        <w:t>1</w:t>
      </w:r>
      <w:r w:rsidRPr="000D03D8">
        <w:t> [</w:t>
      </w:r>
      <w:r>
        <w:t>8</w:t>
      </w:r>
      <w:r w:rsidRPr="000D03D8">
        <w:t>]</w:t>
      </w:r>
      <w:r>
        <w:t xml:space="preserve"> and </w:t>
      </w:r>
      <w:r w:rsidRPr="000D03D8">
        <w:t>3GPP TS 23.502 [9]</w:t>
      </w:r>
      <w:r>
        <w:rPr>
          <w:lang w:eastAsia="ko-KR"/>
        </w:rPr>
        <w:t>).</w:t>
      </w:r>
    </w:p>
    <w:p w14:paraId="18AA65CB" w14:textId="77777777" w:rsidR="00D05E4B" w:rsidRPr="000D03D8" w:rsidRDefault="00D05E4B" w:rsidP="00D05E4B">
      <w:pPr>
        <w:rPr>
          <w:lang w:eastAsia="ko-KR"/>
        </w:rPr>
      </w:pPr>
      <w:r w:rsidRPr="007D23BA">
        <w:t xml:space="preserve">If the UE receives a </w:t>
      </w:r>
      <w:r>
        <w:t>S</w:t>
      </w:r>
      <w:r w:rsidRPr="007D23BA">
        <w:t xml:space="preserve">erving PLMN rate control IE in the PDU SESSION </w:t>
      </w:r>
      <w:r>
        <w:rPr>
          <w:lang w:eastAsia="ko-KR"/>
        </w:rPr>
        <w:t xml:space="preserve">MODIFICATION COMMAND </w:t>
      </w:r>
      <w:r w:rsidRPr="007D23BA">
        <w:t xml:space="preserve">message, the UE shall store the </w:t>
      </w:r>
      <w:r>
        <w:t>S</w:t>
      </w:r>
      <w:r w:rsidRPr="007D23BA">
        <w:t>erving PLMN rate control IE value</w:t>
      </w:r>
      <w:r>
        <w:t>, replacing any existing value,</w:t>
      </w:r>
      <w:r w:rsidRPr="007D23BA">
        <w:t xml:space="preserv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5C0FE86C" w14:textId="2AD86A27" w:rsidR="00D05E4B" w:rsidRDefault="00D05E4B" w:rsidP="00D05E4B">
      <w:pPr>
        <w:rPr>
          <w:lang w:eastAsia="ko-KR"/>
        </w:rPr>
      </w:pPr>
      <w:r w:rsidRPr="00592216">
        <w:rPr>
          <w:lang w:eastAsia="ko-KR"/>
        </w:rPr>
        <w:t xml:space="preserve">If the PDU SESSION MODIFICATION COMMAND message includes the </w:t>
      </w:r>
      <w:r>
        <w:rPr>
          <w:lang w:eastAsia="ko-KR"/>
        </w:rPr>
        <w:t xml:space="preserve">Received MBS container IE, for each of the </w:t>
      </w:r>
      <w:del w:id="25" w:author="Nassar, Mohamed A. (Nokia - DE/Munich)" w:date="2021-10-28T18:34:00Z">
        <w:r w:rsidDel="00DA16BE">
          <w:rPr>
            <w:lang w:eastAsia="ko-KR"/>
          </w:rPr>
          <w:delText xml:space="preserve">received </w:delText>
        </w:r>
      </w:del>
      <w:r>
        <w:rPr>
          <w:lang w:eastAsia="ko-KR"/>
        </w:rPr>
        <w:t>Received MBS informations:</w:t>
      </w:r>
    </w:p>
    <w:p w14:paraId="6954629B" w14:textId="77777777" w:rsidR="00D05E4B" w:rsidRDefault="00D05E4B" w:rsidP="00D05E4B">
      <w:pPr>
        <w:pStyle w:val="B1"/>
        <w:rPr>
          <w:lang w:eastAsia="ko-KR"/>
        </w:rPr>
      </w:pPr>
      <w:r>
        <w:rPr>
          <w:lang w:eastAsia="ko-KR"/>
        </w:rPr>
        <w:t>a)</w:t>
      </w:r>
      <w:r>
        <w:rPr>
          <w:lang w:eastAsia="ko-KR"/>
        </w:rPr>
        <w:tab/>
        <w:t>if MBS decision is set to "</w:t>
      </w:r>
      <w:r w:rsidRPr="008F553A">
        <w:rPr>
          <w:lang w:eastAsia="ko-KR"/>
        </w:rPr>
        <w:t>MBS join is accepted</w:t>
      </w:r>
      <w:r>
        <w:rPr>
          <w:lang w:eastAsia="ko-KR"/>
        </w:rPr>
        <w:t xml:space="preserve">", the UE shall consider that it has successfully joined the MBS session. The UE shall store the received TMGI and shall use it for any further operation on that MBS session. The UE shall store </w:t>
      </w:r>
      <w:r w:rsidRPr="00A808FA">
        <w:rPr>
          <w:lang w:eastAsia="ko-KR"/>
        </w:rPr>
        <w:t>the received MBS service area</w:t>
      </w:r>
      <w:r>
        <w:rPr>
          <w:lang w:eastAsia="ko-KR"/>
        </w:rPr>
        <w:t xml:space="preserve"> associated with the received TMGI, if any;</w:t>
      </w:r>
    </w:p>
    <w:p w14:paraId="6557B94F" w14:textId="77777777" w:rsidR="00D05E4B" w:rsidRDefault="00D05E4B" w:rsidP="00D05E4B">
      <w:pPr>
        <w:pStyle w:val="B1"/>
        <w:rPr>
          <w:lang w:eastAsia="ko-KR"/>
        </w:rPr>
      </w:pPr>
      <w:r>
        <w:rPr>
          <w:lang w:eastAsia="ko-KR"/>
        </w:rPr>
        <w:t>b)</w:t>
      </w:r>
      <w:r>
        <w:rPr>
          <w:lang w:eastAsia="ko-KR"/>
        </w:rPr>
        <w:tab/>
        <w:t xml:space="preserve">if </w:t>
      </w:r>
      <w:r w:rsidRPr="009A1074">
        <w:rPr>
          <w:lang w:eastAsia="ko-KR"/>
        </w:rPr>
        <w:t xml:space="preserve">MBS decision is set to "MBS join is </w:t>
      </w:r>
      <w:r>
        <w:rPr>
          <w:lang w:eastAsia="ko-KR"/>
        </w:rPr>
        <w:t>rejected</w:t>
      </w:r>
      <w:r w:rsidRPr="009A1074">
        <w:rPr>
          <w:lang w:eastAsia="ko-KR"/>
        </w:rPr>
        <w:t xml:space="preserve">", the UE shall consider </w:t>
      </w:r>
      <w:r>
        <w:rPr>
          <w:lang w:eastAsia="ko-KR"/>
        </w:rPr>
        <w:t xml:space="preserve">the requested join as rejected. The UE shall store the received </w:t>
      </w:r>
      <w:r w:rsidRPr="009A1074">
        <w:rPr>
          <w:lang w:eastAsia="ko-KR"/>
        </w:rPr>
        <w:t>MBS service area</w:t>
      </w:r>
      <w:r>
        <w:rPr>
          <w:lang w:eastAsia="ko-KR"/>
        </w:rPr>
        <w:t xml:space="preserve"> </w:t>
      </w:r>
      <w:r w:rsidRPr="0090395E">
        <w:rPr>
          <w:lang w:eastAsia="ko-KR"/>
        </w:rPr>
        <w:t>associated with the received TMGI</w:t>
      </w:r>
      <w:r>
        <w:rPr>
          <w:lang w:eastAsia="ko-KR"/>
        </w:rPr>
        <w:t>, if any. If the received Rejection cause is set to "</w:t>
      </w:r>
      <w:r w:rsidRPr="009A1074">
        <w:rPr>
          <w:lang w:eastAsia="ko-KR"/>
        </w:rPr>
        <w:t>User is outside of local MBS service area</w:t>
      </w:r>
      <w:r>
        <w:rPr>
          <w:lang w:eastAsia="ko-KR"/>
        </w:rPr>
        <w:t xml:space="preserve">", the UE shall not request to join the same MBS session if the UE is camping on a cell that is outside the received </w:t>
      </w:r>
      <w:r w:rsidRPr="009A1074">
        <w:rPr>
          <w:lang w:eastAsia="ko-KR"/>
        </w:rPr>
        <w:t>MBS service area</w:t>
      </w:r>
      <w:r>
        <w:rPr>
          <w:lang w:eastAsia="ko-KR"/>
        </w:rPr>
        <w:t>; or</w:t>
      </w:r>
    </w:p>
    <w:p w14:paraId="716D0634" w14:textId="605AE34B" w:rsidR="00D05E4B" w:rsidRPr="000D03D8" w:rsidRDefault="00D05E4B" w:rsidP="00F07577">
      <w:pPr>
        <w:pStyle w:val="B1"/>
        <w:rPr>
          <w:lang w:eastAsia="ko-KR"/>
        </w:rPr>
      </w:pPr>
      <w:r>
        <w:rPr>
          <w:lang w:eastAsia="ko-KR"/>
        </w:rPr>
        <w:t>c)</w:t>
      </w:r>
      <w:r>
        <w:rPr>
          <w:lang w:eastAsia="ko-KR"/>
        </w:rPr>
        <w:tab/>
        <w:t>if the MBS decision is set to "</w:t>
      </w:r>
      <w:r w:rsidRPr="00A124F1">
        <w:rPr>
          <w:lang w:eastAsia="ko-KR"/>
        </w:rPr>
        <w:t>Remove UE from MBS session</w:t>
      </w:r>
      <w:r>
        <w:rPr>
          <w:lang w:eastAsia="ko-KR"/>
        </w:rPr>
        <w:t xml:space="preserve">", </w:t>
      </w:r>
      <w:r w:rsidRPr="00B54ED8">
        <w:rPr>
          <w:lang w:eastAsia="ko-KR"/>
        </w:rPr>
        <w:t xml:space="preserve">the UE shall consider that it has successfully </w:t>
      </w:r>
      <w:r>
        <w:rPr>
          <w:lang w:eastAsia="ko-KR"/>
        </w:rPr>
        <w:t>left</w:t>
      </w:r>
      <w:r w:rsidRPr="00B54ED8">
        <w:rPr>
          <w:lang w:eastAsia="ko-KR"/>
        </w:rPr>
        <w:t xml:space="preserve"> the MBS session</w:t>
      </w:r>
      <w:r>
        <w:rPr>
          <w:lang w:eastAsia="ko-KR"/>
        </w:rPr>
        <w:t>.</w:t>
      </w:r>
    </w:p>
    <w:p w14:paraId="7E93F86A" w14:textId="77777777" w:rsidR="00D05E4B" w:rsidRDefault="00D05E4B" w:rsidP="00D05E4B">
      <w:r>
        <w:t xml:space="preserve">If the UE has indicated support for </w:t>
      </w:r>
      <w:r w:rsidRPr="00431E09">
        <w:t xml:space="preserve">ECS </w:t>
      </w:r>
      <w:r>
        <w:rPr>
          <w:lang w:val="en-US"/>
        </w:rPr>
        <w:t>configuration information</w:t>
      </w:r>
      <w:r w:rsidRPr="00431E09">
        <w:t xml:space="preserve"> provisioning</w:t>
      </w:r>
      <w:r>
        <w:t xml:space="preserve"> and </w:t>
      </w:r>
      <w:r w:rsidRPr="00C93DB8">
        <w:t>recei</w:t>
      </w:r>
      <w:r>
        <w:t xml:space="preserve">ves </w:t>
      </w:r>
      <w:r w:rsidRPr="00C93DB8">
        <w:t xml:space="preserve">one or more </w:t>
      </w:r>
      <w:r>
        <w:t xml:space="preserve">ECS </w:t>
      </w:r>
      <w:r w:rsidRPr="00C93DB8">
        <w:t>IPv4 address</w:t>
      </w:r>
      <w:r>
        <w:t>es</w:t>
      </w:r>
      <w:r w:rsidRPr="00C93DB8">
        <w:t xml:space="preserve">, </w:t>
      </w:r>
      <w:r>
        <w:t xml:space="preserve">ECS </w:t>
      </w:r>
      <w:r w:rsidRPr="00C93DB8">
        <w:t>IPv6 address</w:t>
      </w:r>
      <w:r>
        <w:t xml:space="preserve">es, ECS </w:t>
      </w:r>
      <w:r w:rsidRPr="00C93DB8">
        <w:t>FQDN</w:t>
      </w:r>
      <w:r>
        <w:t>s or an ECS provider identifier</w:t>
      </w:r>
      <w:r w:rsidRPr="00C93DB8">
        <w:t xml:space="preserve"> </w:t>
      </w:r>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pass </w:t>
      </w:r>
      <w:r>
        <w:t>the ECS IPv4 address(es), if any, ECS IPv6 address(es), if any, ECN FQDN(s), if any,</w:t>
      </w:r>
      <w:r w:rsidRPr="00C93DB8">
        <w:t xml:space="preserve"> </w:t>
      </w:r>
      <w:r>
        <w:t xml:space="preserve">and the ECS provider identifier, if any, </w:t>
      </w:r>
      <w:r w:rsidRPr="00C93DB8">
        <w:t>to the upper layers</w:t>
      </w:r>
      <w:r>
        <w:t>.</w:t>
      </w:r>
    </w:p>
    <w:p w14:paraId="0DAE00B5" w14:textId="77777777" w:rsidR="00D05E4B" w:rsidRDefault="00D05E4B" w:rsidP="00D05E4B">
      <w:r>
        <w:t xml:space="preserve">If the UE supports receiving DNS server addresses in protocol configuration options and </w:t>
      </w:r>
      <w:r w:rsidRPr="00C93DB8">
        <w:t>recei</w:t>
      </w:r>
      <w:r>
        <w:t>ves one or more DNS server IPv4 address(es), one or more DNS server IPv6 address(es) or both of them,</w:t>
      </w:r>
      <w:r w:rsidRPr="00C93DB8">
        <w:t xml:space="preserve"> </w:t>
      </w:r>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w:t>
      </w:r>
      <w:r>
        <w:t>pass the received DNS server IPv4 address(es), if any, and the received DNS server IPv6 address(es), if any, to upper layers.</w:t>
      </w:r>
    </w:p>
    <w:p w14:paraId="675DDF84" w14:textId="77777777" w:rsidR="00D05E4B" w:rsidRDefault="00D05E4B" w:rsidP="00D05E4B">
      <w:pPr>
        <w:pStyle w:val="NO"/>
      </w:pPr>
      <w:r>
        <w:t>NOTE 7:</w:t>
      </w:r>
      <w:r>
        <w:tab/>
        <w:t xml:space="preserve">The received DNS server address(es) </w:t>
      </w:r>
      <w:r w:rsidRPr="007972E7">
        <w:t xml:space="preserve">replace previously provided DNS </w:t>
      </w:r>
      <w:r>
        <w:t>server address(es)</w:t>
      </w:r>
      <w:r w:rsidRPr="007972E7">
        <w:t>, if any</w:t>
      </w:r>
      <w:r>
        <w:t>.</w:t>
      </w:r>
    </w:p>
    <w:p w14:paraId="1754BAE6" w14:textId="77777777" w:rsidR="00D05E4B" w:rsidRDefault="00D05E4B" w:rsidP="00D05E4B">
      <w:r>
        <w:t xml:space="preserve">If the UE supports the EAS rediscovery and </w:t>
      </w:r>
      <w:r w:rsidRPr="00C93DB8">
        <w:t>recei</w:t>
      </w:r>
      <w:r>
        <w:t>ves:</w:t>
      </w:r>
    </w:p>
    <w:p w14:paraId="2892CB45" w14:textId="77777777" w:rsidR="00D05E4B" w:rsidRDefault="00D05E4B" w:rsidP="00D05E4B">
      <w:pPr>
        <w:pStyle w:val="B1"/>
      </w:pPr>
      <w:r>
        <w:t>a)</w:t>
      </w:r>
      <w:r>
        <w:tab/>
        <w:t xml:space="preserve">the </w:t>
      </w:r>
      <w:r w:rsidRPr="00312CE0">
        <w:t>EAS rediscovery indication</w:t>
      </w:r>
      <w:r>
        <w:t xml:space="preserve"> without indicated impact; or</w:t>
      </w:r>
    </w:p>
    <w:p w14:paraId="228CD502" w14:textId="77777777" w:rsidR="00D05E4B" w:rsidRDefault="00D05E4B" w:rsidP="00D05E4B">
      <w:pPr>
        <w:pStyle w:val="B1"/>
      </w:pPr>
      <w:r>
        <w:t>b)</w:t>
      </w:r>
      <w:r>
        <w:tab/>
        <w:t>the following:</w:t>
      </w:r>
    </w:p>
    <w:p w14:paraId="0FD47762" w14:textId="77777777" w:rsidR="00D05E4B" w:rsidRDefault="00D05E4B" w:rsidP="00D05E4B">
      <w:pPr>
        <w:pStyle w:val="B2"/>
      </w:pPr>
      <w:r>
        <w:t>1)</w:t>
      </w:r>
      <w:r>
        <w:tab/>
        <w:t>one or more EAS rediscovery indication(s) with impacted EAS IPv4 address range, if supported by the UE;</w:t>
      </w:r>
    </w:p>
    <w:p w14:paraId="64F4B348" w14:textId="77777777" w:rsidR="00D05E4B" w:rsidRDefault="00D05E4B" w:rsidP="00D05E4B">
      <w:pPr>
        <w:pStyle w:val="B2"/>
      </w:pPr>
      <w:r>
        <w:t>2)</w:t>
      </w:r>
      <w:r>
        <w:tab/>
        <w:t>one or more EAS rediscovery indication(s) with impacted EAS IPv6 address range, if supported by the UE;</w:t>
      </w:r>
    </w:p>
    <w:p w14:paraId="1A8EB257" w14:textId="77777777" w:rsidR="00D05E4B" w:rsidRDefault="00D05E4B" w:rsidP="00D05E4B">
      <w:pPr>
        <w:pStyle w:val="B2"/>
      </w:pPr>
      <w:r>
        <w:t>3)</w:t>
      </w:r>
      <w:r>
        <w:tab/>
        <w:t>one or more EAS rediscovery indication(s) with impacted EAS FQDN, if supported by the UE; or</w:t>
      </w:r>
    </w:p>
    <w:p w14:paraId="6F5C7DA2" w14:textId="77777777" w:rsidR="00D05E4B" w:rsidRDefault="00D05E4B" w:rsidP="00D05E4B">
      <w:pPr>
        <w:pStyle w:val="B2"/>
      </w:pPr>
      <w:r>
        <w:t>4)</w:t>
      </w:r>
      <w:r>
        <w:tab/>
        <w:t>any combination of the above;</w:t>
      </w:r>
    </w:p>
    <w:p w14:paraId="4A4C9B60" w14:textId="77777777" w:rsidR="00D05E4B" w:rsidRDefault="00D05E4B" w:rsidP="00D05E4B">
      <w:r>
        <w:lastRenderedPageBreak/>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w:t>
      </w:r>
      <w:r>
        <w:t xml:space="preserve">pass the </w:t>
      </w:r>
      <w:r w:rsidRPr="00312CE0">
        <w:t>EAS rediscovery indication</w:t>
      </w:r>
      <w:r>
        <w:t xml:space="preserve"> and the received impacted EAS IPv4 address range(s), if supported and included, the received EAS IPv6 address range(s), if supported and included, and the received EAS FQDN(s), if supported and included, to upper layers.</w:t>
      </w:r>
    </w:p>
    <w:p w14:paraId="77F17E86" w14:textId="77777777" w:rsidR="00D05E4B" w:rsidRDefault="00D05E4B" w:rsidP="00D05E4B">
      <w:pPr>
        <w:pStyle w:val="NO"/>
      </w:pPr>
      <w:r>
        <w:t>NOTE 8:</w:t>
      </w:r>
      <w:r>
        <w:tab/>
        <w:t xml:space="preserve">The upper layers handle the </w:t>
      </w:r>
      <w:r w:rsidRPr="00312CE0">
        <w:t>EAS rediscovery indication</w:t>
      </w:r>
      <w:r>
        <w:t xml:space="preserve"> and the impacted EAS IPv4 address range(s), if any, the impacted EAS IPv6 address range(s), if any, and the received EAS FQDN(s), if any, according to 3GPP TS 23.548 </w:t>
      </w:r>
      <w:r w:rsidRPr="003F744B">
        <w:t>[10A].</w:t>
      </w:r>
    </w:p>
    <w:p w14:paraId="068FD3EB" w14:textId="77777777" w:rsidR="00D05E4B" w:rsidRDefault="00D05E4B" w:rsidP="00D05E4B">
      <w:r w:rsidRPr="00440029">
        <w:t xml:space="preserve">The UE shall transport the PDU SESSION </w:t>
      </w:r>
      <w:r>
        <w:t>MODIFICATION</w:t>
      </w:r>
      <w:r w:rsidRPr="00440029">
        <w:t xml:space="preserve"> </w:t>
      </w:r>
      <w:r>
        <w:t xml:space="preserve">COMPLETE message and </w:t>
      </w:r>
      <w:r w:rsidRPr="00440029">
        <w:t xml:space="preserve">the PDU session ID, using the </w:t>
      </w:r>
      <w:r>
        <w:rPr>
          <w:rFonts w:eastAsia="Malgun Gothic" w:hint="eastAsia"/>
          <w:lang w:eastAsia="ko-KR"/>
        </w:rPr>
        <w:t>NAS transport procedure as specified in subclause </w:t>
      </w:r>
      <w:r>
        <w:rPr>
          <w:rFonts w:eastAsia="Malgun Gothic"/>
          <w:lang w:eastAsia="ko-KR"/>
        </w:rPr>
        <w:t>5.4.5</w:t>
      </w:r>
      <w:r w:rsidRPr="00440029">
        <w:t>.</w:t>
      </w:r>
    </w:p>
    <w:p w14:paraId="56C18DF3" w14:textId="77777777" w:rsidR="00D05E4B" w:rsidRDefault="00D05E4B" w:rsidP="00D05E4B">
      <w:r>
        <w:t>After sending the PDU SESSION MODIFICATION COMPLETE message, if the "</w:t>
      </w:r>
      <w:r w:rsidRPr="00662ED3">
        <w:t>Create new EPS bearer</w:t>
      </w:r>
      <w:r>
        <w:t>" operation code in the Mapped EPS bearer contexts IE was received in the PDU SESSION MODIFICATION COMMAND message and there is neither a corresponding Authorized QoS flow descriptions IE in the PDU SESSION MODIFICATION COMMAND message</w:t>
      </w:r>
      <w:r w:rsidRPr="0097581B">
        <w:t xml:space="preserve"> nor an existing QoS flow description corresponding to the EPS bearer identity included in the mapped EPS bearer context</w:t>
      </w:r>
      <w:r>
        <w:t>, the UE shall send a PDU SESSION MODIFICATION REQUEST message including a Mapped EPS bearer contexts IE to delete the mapped EPS bearer context.</w:t>
      </w:r>
    </w:p>
    <w:p w14:paraId="5A6F8A3A" w14:textId="77777777" w:rsidR="00D05E4B" w:rsidRDefault="00D05E4B" w:rsidP="00D05E4B">
      <w:r w:rsidRPr="00496914">
        <w:t>After sending the PDU SESSION MODIFICATION COMPLETE message</w:t>
      </w:r>
      <w:r>
        <w:t xml:space="preserve">, if </w:t>
      </w:r>
      <w:r w:rsidRPr="00496914">
        <w:t>for the PDU session being modified, ther</w:t>
      </w:r>
      <w:r>
        <w:t>e are mapped EPS bearer context(s) but none of them is associated with the default QoS rule, the</w:t>
      </w:r>
      <w:r w:rsidRPr="00496914">
        <w:t xml:space="preserve"> UE shall </w:t>
      </w:r>
      <w:r>
        <w:t xml:space="preserve">locally </w:t>
      </w:r>
      <w:r w:rsidRPr="00496914">
        <w:t>delete the mapped EPS bearer context(s)</w:t>
      </w:r>
      <w:r>
        <w:t xml:space="preserve"> and shall locally delete the stored EPS bearer identity (EBI) in all the QoS flow descriptions of the PDU session, if any</w:t>
      </w:r>
      <w:r w:rsidRPr="00496914">
        <w:t>.</w:t>
      </w:r>
    </w:p>
    <w:p w14:paraId="0416C2F1" w14:textId="77777777" w:rsidR="00D05E4B" w:rsidRPr="000D03D8" w:rsidRDefault="00D05E4B" w:rsidP="00D05E4B">
      <w:pPr>
        <w:rPr>
          <w:lang w:eastAsia="ko-KR"/>
        </w:rPr>
      </w:pPr>
      <w:r>
        <w:rPr>
          <w:rFonts w:hint="eastAsia"/>
          <w:lang w:eastAsia="ko-KR"/>
        </w:rPr>
        <w:t>I</w:t>
      </w:r>
      <w:r>
        <w:rPr>
          <w:lang w:eastAsia="ko-KR"/>
        </w:rPr>
        <w:t xml:space="preserve">f a port management information container needs to be delivered (see </w:t>
      </w:r>
      <w:r w:rsidRPr="000D03D8">
        <w:t>3GPP TS 23.50</w:t>
      </w:r>
      <w:r>
        <w:t>1</w:t>
      </w:r>
      <w:r w:rsidRPr="000D03D8">
        <w:t> [</w:t>
      </w:r>
      <w:r>
        <w:t>8</w:t>
      </w:r>
      <w:r w:rsidRPr="000D03D8">
        <w:t>]</w:t>
      </w:r>
      <w:r>
        <w:t xml:space="preserve"> and </w:t>
      </w:r>
      <w:r w:rsidRPr="000D03D8">
        <w:t>3GPP TS 23.502 [9]</w:t>
      </w:r>
      <w:r>
        <w:rPr>
          <w:lang w:eastAsia="ko-KR"/>
        </w:rPr>
        <w:t>), the UE shall include a Port management information container IE in the PDU SESSION MODIFICATION COMPLETE message.</w:t>
      </w:r>
    </w:p>
    <w:p w14:paraId="7841524B" w14:textId="77777777" w:rsidR="00D05E4B" w:rsidRDefault="00D05E4B" w:rsidP="00D05E4B">
      <w:r w:rsidRPr="00440029">
        <w:t xml:space="preserve">Upon receipt of a PDU SESSION </w:t>
      </w:r>
      <w:r>
        <w:t>MODIFICATION</w:t>
      </w:r>
      <w:r w:rsidRPr="00440029">
        <w:t xml:space="preserve"> </w:t>
      </w:r>
      <w:r>
        <w:t xml:space="preserve">COMPLETE </w:t>
      </w:r>
      <w:r>
        <w:rPr>
          <w:lang w:val="en-US"/>
        </w:rPr>
        <w:t>message</w:t>
      </w:r>
      <w:r w:rsidRPr="00440029">
        <w:rPr>
          <w:lang w:val="en-US"/>
        </w:rPr>
        <w:t xml:space="preserve">, </w:t>
      </w:r>
      <w:r>
        <w:rPr>
          <w:lang w:val="en-US"/>
        </w:rPr>
        <w:t xml:space="preserve">the SMF </w:t>
      </w:r>
      <w:r w:rsidRPr="00440029">
        <w:t xml:space="preserve">shall </w:t>
      </w:r>
      <w:r>
        <w:rPr>
          <w:lang w:val="en-US"/>
        </w:rPr>
        <w:t xml:space="preserve">stop </w:t>
      </w:r>
      <w:r w:rsidRPr="00440029">
        <w:rPr>
          <w:rFonts w:hint="eastAsia"/>
          <w:lang w:val="en-US"/>
        </w:rPr>
        <w:t xml:space="preserve">timer </w:t>
      </w:r>
      <w:r>
        <w:rPr>
          <w:rFonts w:hint="eastAsia"/>
          <w:lang w:val="en-US"/>
        </w:rPr>
        <w:t>T</w:t>
      </w:r>
      <w:r>
        <w:rPr>
          <w:lang w:val="en-US"/>
        </w:rPr>
        <w:t xml:space="preserve">3591 and shall </w:t>
      </w:r>
      <w:r>
        <w:t xml:space="preserve">consider the </w:t>
      </w:r>
      <w:r w:rsidRPr="00440029">
        <w:t xml:space="preserve">PDU session </w:t>
      </w:r>
      <w:r>
        <w:t>as modified</w:t>
      </w:r>
      <w:r w:rsidRPr="00440029">
        <w:t>.</w:t>
      </w:r>
      <w:r>
        <w:t xml:space="preserve"> If the selected SSC mode of the PDU session is "SSC mode 3" and the </w:t>
      </w:r>
      <w:r w:rsidRPr="00440029">
        <w:t xml:space="preserve">PDU SESSION </w:t>
      </w:r>
      <w:r>
        <w:t xml:space="preserve">MODIFICATION COMMAND message </w:t>
      </w:r>
      <w:r>
        <w:rPr>
          <w:lang w:eastAsia="ko-KR"/>
        </w:rPr>
        <w:t xml:space="preserve">included 5GSM cause #39 "reactivation requested", the </w:t>
      </w:r>
      <w:r>
        <w:t xml:space="preserve">SMF shall start timer </w:t>
      </w:r>
      <w:r w:rsidRPr="00BA5935">
        <w:t>T</w:t>
      </w:r>
      <w:r>
        <w:t xml:space="preserve">3593. </w:t>
      </w:r>
      <w:r w:rsidRPr="00A41E3E">
        <w:t xml:space="preserve">If the PDU Session Address Lifetime value is sent to the UE in the PDU SESSION MODIFICATION COMMAND message then </w:t>
      </w:r>
      <w:r>
        <w:t xml:space="preserve">timer </w:t>
      </w:r>
      <w:r w:rsidRPr="00A41E3E">
        <w:t>T3593 shall be started with the same value, otherwise it shall use a default value</w:t>
      </w:r>
      <w:r>
        <w:t>.</w:t>
      </w:r>
      <w:r>
        <w:rPr>
          <w:lang w:eastAsia="ko-KR"/>
        </w:rPr>
        <w:t xml:space="preserve"> </w:t>
      </w:r>
      <w:r>
        <w:rPr>
          <w:rFonts w:hint="eastAsia"/>
          <w:lang w:eastAsia="ko-KR"/>
        </w:rPr>
        <w:t>I</w:t>
      </w:r>
      <w:r>
        <w:rPr>
          <w:lang w:eastAsia="ko-KR"/>
        </w:rPr>
        <w:t xml:space="preserve">f the PDU SESSION MODIFICATION COMPLETE message contains a Port management information container IE, the SMF shall handle the contents of the Port management information container IE as specified in </w:t>
      </w:r>
      <w:r w:rsidRPr="000D03D8">
        <w:t>3GPP TS 23.50</w:t>
      </w:r>
      <w:r>
        <w:t>1</w:t>
      </w:r>
      <w:r w:rsidRPr="000D03D8">
        <w:t> [</w:t>
      </w:r>
      <w:r>
        <w:t>8</w:t>
      </w:r>
      <w:r w:rsidRPr="000D03D8">
        <w:t>]</w:t>
      </w:r>
      <w:r>
        <w:t xml:space="preserve"> and </w:t>
      </w:r>
      <w:r w:rsidRPr="000D03D8">
        <w:t>3GPP TS 23.502 [9]</w:t>
      </w:r>
      <w:r>
        <w:rPr>
          <w:lang w:eastAsia="ko-KR"/>
        </w:rPr>
        <w:t>.</w:t>
      </w:r>
    </w:p>
    <w:p w14:paraId="7459EF47" w14:textId="109AF8AA" w:rsidR="009E4C08" w:rsidRPr="001F6E20" w:rsidRDefault="009E4C08" w:rsidP="009E4C08">
      <w:pPr>
        <w:jc w:val="center"/>
      </w:pPr>
      <w:r w:rsidRPr="001F6E20">
        <w:rPr>
          <w:highlight w:val="green"/>
        </w:rPr>
        <w:t xml:space="preserve">***** </w:t>
      </w:r>
      <w:r w:rsidR="00010890">
        <w:rPr>
          <w:highlight w:val="green"/>
        </w:rPr>
        <w:t>End of</w:t>
      </w:r>
      <w:r w:rsidRPr="001F6E20">
        <w:rPr>
          <w:highlight w:val="green"/>
        </w:rPr>
        <w:t xml:space="preserve"> change</w:t>
      </w:r>
      <w:r w:rsidR="00010890">
        <w:rPr>
          <w:highlight w:val="green"/>
        </w:rPr>
        <w:t>s</w:t>
      </w:r>
      <w:r w:rsidRPr="001F6E20">
        <w:rPr>
          <w:highlight w:val="green"/>
        </w:rPr>
        <w:t xml:space="preserve"> *****</w:t>
      </w:r>
    </w:p>
    <w:p w14:paraId="393D769F" w14:textId="77777777" w:rsidR="009E4C08" w:rsidRPr="00FA1CC3" w:rsidRDefault="009E4C08" w:rsidP="009E4C08"/>
    <w:sectPr w:rsidR="009E4C08" w:rsidRPr="00FA1CC3"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6B5F8" w14:textId="77777777" w:rsidR="00303211" w:rsidRDefault="00303211">
      <w:r>
        <w:separator/>
      </w:r>
    </w:p>
  </w:endnote>
  <w:endnote w:type="continuationSeparator" w:id="0">
    <w:p w14:paraId="722AEF9F" w14:textId="77777777" w:rsidR="00303211" w:rsidRDefault="003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BF92" w14:textId="77777777" w:rsidR="005C7B16" w:rsidRDefault="005C7B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9EF4F" w14:textId="77777777" w:rsidR="005C7B16" w:rsidRDefault="005C7B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3C839" w14:textId="77777777" w:rsidR="005C7B16" w:rsidRDefault="005C7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44B2E" w14:textId="77777777" w:rsidR="00303211" w:rsidRDefault="00303211">
      <w:r>
        <w:separator/>
      </w:r>
    </w:p>
  </w:footnote>
  <w:footnote w:type="continuationSeparator" w:id="0">
    <w:p w14:paraId="3702D89F" w14:textId="77777777" w:rsidR="00303211" w:rsidRDefault="00303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5C7B16" w:rsidRDefault="005C7B1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C0259" w14:textId="77777777" w:rsidR="005C7B16" w:rsidRDefault="005C7B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13A0A" w14:textId="77777777" w:rsidR="005C7B16" w:rsidRDefault="005C7B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871C" w14:textId="77777777" w:rsidR="005C7B16" w:rsidRDefault="005C7B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0959" w14:textId="77777777" w:rsidR="005C7B16" w:rsidRDefault="005C7B16">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AC349" w14:textId="77777777" w:rsidR="005C7B16" w:rsidRDefault="005C7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02D"/>
    <w:rsid w:val="0000450E"/>
    <w:rsid w:val="00010890"/>
    <w:rsid w:val="00022E4A"/>
    <w:rsid w:val="00044EFB"/>
    <w:rsid w:val="000648BC"/>
    <w:rsid w:val="000704A2"/>
    <w:rsid w:val="000807D8"/>
    <w:rsid w:val="000A1F6F"/>
    <w:rsid w:val="000A6394"/>
    <w:rsid w:val="000B1ABA"/>
    <w:rsid w:val="000B7FED"/>
    <w:rsid w:val="000C038A"/>
    <w:rsid w:val="000C6598"/>
    <w:rsid w:val="00115F0A"/>
    <w:rsid w:val="00142A94"/>
    <w:rsid w:val="00143DCF"/>
    <w:rsid w:val="001454A9"/>
    <w:rsid w:val="00145D43"/>
    <w:rsid w:val="00185EEA"/>
    <w:rsid w:val="00192C46"/>
    <w:rsid w:val="001A08B3"/>
    <w:rsid w:val="001A7B60"/>
    <w:rsid w:val="001B3DA8"/>
    <w:rsid w:val="001B52F0"/>
    <w:rsid w:val="001B7A65"/>
    <w:rsid w:val="001E41F3"/>
    <w:rsid w:val="002077D2"/>
    <w:rsid w:val="0021322C"/>
    <w:rsid w:val="0021725F"/>
    <w:rsid w:val="00227EAD"/>
    <w:rsid w:val="00230865"/>
    <w:rsid w:val="00247A51"/>
    <w:rsid w:val="0026004D"/>
    <w:rsid w:val="002640DD"/>
    <w:rsid w:val="00275D12"/>
    <w:rsid w:val="00276048"/>
    <w:rsid w:val="002816BF"/>
    <w:rsid w:val="00284FEB"/>
    <w:rsid w:val="002860C4"/>
    <w:rsid w:val="002A1ABE"/>
    <w:rsid w:val="002B5741"/>
    <w:rsid w:val="002D0067"/>
    <w:rsid w:val="002E103B"/>
    <w:rsid w:val="002F57A6"/>
    <w:rsid w:val="00303211"/>
    <w:rsid w:val="00305409"/>
    <w:rsid w:val="00316A69"/>
    <w:rsid w:val="00341CFE"/>
    <w:rsid w:val="0034359F"/>
    <w:rsid w:val="003609EF"/>
    <w:rsid w:val="003621FB"/>
    <w:rsid w:val="0036231A"/>
    <w:rsid w:val="00363DF6"/>
    <w:rsid w:val="003674C0"/>
    <w:rsid w:val="00374DD4"/>
    <w:rsid w:val="003B1EB0"/>
    <w:rsid w:val="003B729C"/>
    <w:rsid w:val="003C3DAA"/>
    <w:rsid w:val="003C50F6"/>
    <w:rsid w:val="003D4D9E"/>
    <w:rsid w:val="003E1A36"/>
    <w:rsid w:val="003E465B"/>
    <w:rsid w:val="004005E0"/>
    <w:rsid w:val="00402A30"/>
    <w:rsid w:val="00410371"/>
    <w:rsid w:val="00412DEA"/>
    <w:rsid w:val="00413602"/>
    <w:rsid w:val="004242F1"/>
    <w:rsid w:val="0043380A"/>
    <w:rsid w:val="00434669"/>
    <w:rsid w:val="00445D3F"/>
    <w:rsid w:val="004A6835"/>
    <w:rsid w:val="004B75B7"/>
    <w:rsid w:val="004E1669"/>
    <w:rsid w:val="004E2F82"/>
    <w:rsid w:val="00512317"/>
    <w:rsid w:val="00513CF7"/>
    <w:rsid w:val="0051580D"/>
    <w:rsid w:val="005317EB"/>
    <w:rsid w:val="00531FEB"/>
    <w:rsid w:val="00547111"/>
    <w:rsid w:val="005534B4"/>
    <w:rsid w:val="00570453"/>
    <w:rsid w:val="005758B2"/>
    <w:rsid w:val="00590754"/>
    <w:rsid w:val="00592D74"/>
    <w:rsid w:val="005A432B"/>
    <w:rsid w:val="005C7B16"/>
    <w:rsid w:val="005E2C44"/>
    <w:rsid w:val="005F285F"/>
    <w:rsid w:val="00621188"/>
    <w:rsid w:val="006257ED"/>
    <w:rsid w:val="00651D61"/>
    <w:rsid w:val="00677E82"/>
    <w:rsid w:val="00691D5F"/>
    <w:rsid w:val="00693747"/>
    <w:rsid w:val="00694562"/>
    <w:rsid w:val="00695808"/>
    <w:rsid w:val="006B46FB"/>
    <w:rsid w:val="006C5DB6"/>
    <w:rsid w:val="006D0428"/>
    <w:rsid w:val="006D4BE0"/>
    <w:rsid w:val="006D587E"/>
    <w:rsid w:val="006E21FB"/>
    <w:rsid w:val="007059D2"/>
    <w:rsid w:val="007136E5"/>
    <w:rsid w:val="00720BFA"/>
    <w:rsid w:val="007348FE"/>
    <w:rsid w:val="00752B9D"/>
    <w:rsid w:val="00765C70"/>
    <w:rsid w:val="0076678C"/>
    <w:rsid w:val="00792342"/>
    <w:rsid w:val="00793057"/>
    <w:rsid w:val="007977A8"/>
    <w:rsid w:val="007B512A"/>
    <w:rsid w:val="007B5AFD"/>
    <w:rsid w:val="007C2097"/>
    <w:rsid w:val="007D6A07"/>
    <w:rsid w:val="007F7259"/>
    <w:rsid w:val="00803B82"/>
    <w:rsid w:val="008040A8"/>
    <w:rsid w:val="00810E77"/>
    <w:rsid w:val="008279FA"/>
    <w:rsid w:val="008438B9"/>
    <w:rsid w:val="00843F64"/>
    <w:rsid w:val="008514DC"/>
    <w:rsid w:val="00862327"/>
    <w:rsid w:val="008626E7"/>
    <w:rsid w:val="00870EE7"/>
    <w:rsid w:val="008732E5"/>
    <w:rsid w:val="00875A2C"/>
    <w:rsid w:val="008863B9"/>
    <w:rsid w:val="00892A38"/>
    <w:rsid w:val="008A45A6"/>
    <w:rsid w:val="008C1EB7"/>
    <w:rsid w:val="008C6A61"/>
    <w:rsid w:val="008D2933"/>
    <w:rsid w:val="008D59B1"/>
    <w:rsid w:val="008E16F6"/>
    <w:rsid w:val="008F58BD"/>
    <w:rsid w:val="008F686C"/>
    <w:rsid w:val="009148DE"/>
    <w:rsid w:val="00927FCB"/>
    <w:rsid w:val="00941BFE"/>
    <w:rsid w:val="00941E30"/>
    <w:rsid w:val="00944D0C"/>
    <w:rsid w:val="0094751F"/>
    <w:rsid w:val="009777D9"/>
    <w:rsid w:val="00991B88"/>
    <w:rsid w:val="009A5753"/>
    <w:rsid w:val="009A579D"/>
    <w:rsid w:val="009B6683"/>
    <w:rsid w:val="009C2A06"/>
    <w:rsid w:val="009E27D4"/>
    <w:rsid w:val="009E3297"/>
    <w:rsid w:val="009E4C08"/>
    <w:rsid w:val="009E6C24"/>
    <w:rsid w:val="009F5624"/>
    <w:rsid w:val="009F734F"/>
    <w:rsid w:val="00A04667"/>
    <w:rsid w:val="00A04A3A"/>
    <w:rsid w:val="00A17406"/>
    <w:rsid w:val="00A246B6"/>
    <w:rsid w:val="00A47E70"/>
    <w:rsid w:val="00A50CF0"/>
    <w:rsid w:val="00A542A2"/>
    <w:rsid w:val="00A56556"/>
    <w:rsid w:val="00A7671C"/>
    <w:rsid w:val="00AA1AF8"/>
    <w:rsid w:val="00AA2907"/>
    <w:rsid w:val="00AA2CBC"/>
    <w:rsid w:val="00AC5820"/>
    <w:rsid w:val="00AD1CD8"/>
    <w:rsid w:val="00B117A4"/>
    <w:rsid w:val="00B200A6"/>
    <w:rsid w:val="00B258BB"/>
    <w:rsid w:val="00B35CA7"/>
    <w:rsid w:val="00B468EF"/>
    <w:rsid w:val="00B55A94"/>
    <w:rsid w:val="00B67B97"/>
    <w:rsid w:val="00B72B21"/>
    <w:rsid w:val="00B95971"/>
    <w:rsid w:val="00B968C8"/>
    <w:rsid w:val="00BA3EC5"/>
    <w:rsid w:val="00BA51D9"/>
    <w:rsid w:val="00BB0098"/>
    <w:rsid w:val="00BB47D9"/>
    <w:rsid w:val="00BB5DFC"/>
    <w:rsid w:val="00BC53B2"/>
    <w:rsid w:val="00BC6A8B"/>
    <w:rsid w:val="00BD279D"/>
    <w:rsid w:val="00BD6BB8"/>
    <w:rsid w:val="00BE70D2"/>
    <w:rsid w:val="00C07DB2"/>
    <w:rsid w:val="00C23B47"/>
    <w:rsid w:val="00C27181"/>
    <w:rsid w:val="00C36FCE"/>
    <w:rsid w:val="00C66BA2"/>
    <w:rsid w:val="00C75CB0"/>
    <w:rsid w:val="00C85BEB"/>
    <w:rsid w:val="00C95985"/>
    <w:rsid w:val="00CA21C3"/>
    <w:rsid w:val="00CA5941"/>
    <w:rsid w:val="00CB19A9"/>
    <w:rsid w:val="00CC5026"/>
    <w:rsid w:val="00CC68D0"/>
    <w:rsid w:val="00CF6FFD"/>
    <w:rsid w:val="00D0306F"/>
    <w:rsid w:val="00D03698"/>
    <w:rsid w:val="00D03F9A"/>
    <w:rsid w:val="00D05E4B"/>
    <w:rsid w:val="00D06D51"/>
    <w:rsid w:val="00D1773E"/>
    <w:rsid w:val="00D24991"/>
    <w:rsid w:val="00D305B5"/>
    <w:rsid w:val="00D471FD"/>
    <w:rsid w:val="00D50255"/>
    <w:rsid w:val="00D6155A"/>
    <w:rsid w:val="00D634EC"/>
    <w:rsid w:val="00D66520"/>
    <w:rsid w:val="00D742E8"/>
    <w:rsid w:val="00D91B51"/>
    <w:rsid w:val="00DA16BE"/>
    <w:rsid w:val="00DA3849"/>
    <w:rsid w:val="00DB1912"/>
    <w:rsid w:val="00DD602F"/>
    <w:rsid w:val="00DD6F78"/>
    <w:rsid w:val="00DE34CF"/>
    <w:rsid w:val="00DE6791"/>
    <w:rsid w:val="00DF27CE"/>
    <w:rsid w:val="00DF5169"/>
    <w:rsid w:val="00E02C44"/>
    <w:rsid w:val="00E13F3D"/>
    <w:rsid w:val="00E248FC"/>
    <w:rsid w:val="00E34898"/>
    <w:rsid w:val="00E414F0"/>
    <w:rsid w:val="00E47A01"/>
    <w:rsid w:val="00E73A27"/>
    <w:rsid w:val="00E8079D"/>
    <w:rsid w:val="00E95994"/>
    <w:rsid w:val="00EB09B7"/>
    <w:rsid w:val="00EB60DF"/>
    <w:rsid w:val="00EC02F2"/>
    <w:rsid w:val="00EE595E"/>
    <w:rsid w:val="00EE7392"/>
    <w:rsid w:val="00EE7D7C"/>
    <w:rsid w:val="00F01C5C"/>
    <w:rsid w:val="00F07577"/>
    <w:rsid w:val="00F25012"/>
    <w:rsid w:val="00F25D98"/>
    <w:rsid w:val="00F300FB"/>
    <w:rsid w:val="00F54155"/>
    <w:rsid w:val="00F73555"/>
    <w:rsid w:val="00FA707D"/>
    <w:rsid w:val="00FB3390"/>
    <w:rsid w:val="00FB61B2"/>
    <w:rsid w:val="00FB6386"/>
    <w:rsid w:val="00FC3C2E"/>
    <w:rsid w:val="00FD2440"/>
    <w:rsid w:val="00FE4C1E"/>
    <w:rsid w:val="00FF0E6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B1Char">
    <w:name w:val="B1 Char"/>
    <w:link w:val="B1"/>
    <w:qFormat/>
    <w:locked/>
    <w:rsid w:val="00F54155"/>
    <w:rPr>
      <w:rFonts w:ascii="Times New Roman" w:hAnsi="Times New Roman"/>
      <w:lang w:val="en-GB" w:eastAsia="en-US"/>
    </w:rPr>
  </w:style>
  <w:style w:type="character" w:customStyle="1" w:styleId="Heading5Char">
    <w:name w:val="Heading 5 Char"/>
    <w:link w:val="Heading5"/>
    <w:rsid w:val="00F54155"/>
    <w:rPr>
      <w:rFonts w:ascii="Arial" w:hAnsi="Arial"/>
      <w:sz w:val="22"/>
      <w:lang w:val="en-GB" w:eastAsia="en-US"/>
    </w:rPr>
  </w:style>
  <w:style w:type="character" w:customStyle="1" w:styleId="NOZchn">
    <w:name w:val="NO Zchn"/>
    <w:link w:val="NO"/>
    <w:qFormat/>
    <w:locked/>
    <w:rsid w:val="00F54155"/>
    <w:rPr>
      <w:rFonts w:ascii="Times New Roman" w:hAnsi="Times New Roman"/>
      <w:lang w:val="en-GB" w:eastAsia="en-US"/>
    </w:rPr>
  </w:style>
  <w:style w:type="character" w:customStyle="1" w:styleId="B2Char">
    <w:name w:val="B2 Char"/>
    <w:link w:val="B2"/>
    <w:qFormat/>
    <w:rsid w:val="00F54155"/>
    <w:rPr>
      <w:rFonts w:ascii="Times New Roman" w:hAnsi="Times New Roman"/>
      <w:lang w:val="en-GB" w:eastAsia="en-US"/>
    </w:rPr>
  </w:style>
  <w:style w:type="character" w:customStyle="1" w:styleId="THChar">
    <w:name w:val="TH Char"/>
    <w:link w:val="TH"/>
    <w:qFormat/>
    <w:locked/>
    <w:rsid w:val="00F54155"/>
    <w:rPr>
      <w:rFonts w:ascii="Arial" w:hAnsi="Arial"/>
      <w:b/>
      <w:lang w:val="en-GB" w:eastAsia="en-US"/>
    </w:rPr>
  </w:style>
  <w:style w:type="character" w:customStyle="1" w:styleId="EditorsNoteChar">
    <w:name w:val="Editor's Note Char"/>
    <w:aliases w:val="EN Char"/>
    <w:link w:val="EditorsNote"/>
    <w:rsid w:val="00F54155"/>
    <w:rPr>
      <w:rFonts w:ascii="Times New Roman" w:hAnsi="Times New Roman"/>
      <w:color w:val="FF0000"/>
      <w:lang w:val="en-GB" w:eastAsia="en-US"/>
    </w:rPr>
  </w:style>
  <w:style w:type="character" w:customStyle="1" w:styleId="TF0">
    <w:name w:val="TF (文字)"/>
    <w:link w:val="TF"/>
    <w:locked/>
    <w:rsid w:val="00F54155"/>
    <w:rPr>
      <w:rFonts w:ascii="Arial" w:hAnsi="Arial"/>
      <w:b/>
      <w:lang w:val="en-GB" w:eastAsia="en-US"/>
    </w:rPr>
  </w:style>
  <w:style w:type="character" w:customStyle="1" w:styleId="Heading1Char">
    <w:name w:val="Heading 1 Char"/>
    <w:link w:val="Heading1"/>
    <w:rsid w:val="00A04667"/>
    <w:rPr>
      <w:rFonts w:ascii="Arial" w:hAnsi="Arial"/>
      <w:sz w:val="36"/>
      <w:lang w:val="en-GB" w:eastAsia="en-US"/>
    </w:rPr>
  </w:style>
  <w:style w:type="character" w:customStyle="1" w:styleId="Heading2Char">
    <w:name w:val="Heading 2 Char"/>
    <w:link w:val="Heading2"/>
    <w:rsid w:val="00A04667"/>
    <w:rPr>
      <w:rFonts w:ascii="Arial" w:hAnsi="Arial"/>
      <w:sz w:val="32"/>
      <w:lang w:val="en-GB" w:eastAsia="en-US"/>
    </w:rPr>
  </w:style>
  <w:style w:type="character" w:customStyle="1" w:styleId="Heading3Char">
    <w:name w:val="Heading 3 Char"/>
    <w:link w:val="Heading3"/>
    <w:rsid w:val="00A04667"/>
    <w:rPr>
      <w:rFonts w:ascii="Arial" w:hAnsi="Arial"/>
      <w:sz w:val="28"/>
      <w:lang w:val="en-GB" w:eastAsia="en-US"/>
    </w:rPr>
  </w:style>
  <w:style w:type="character" w:customStyle="1" w:styleId="Heading4Char">
    <w:name w:val="Heading 4 Char"/>
    <w:link w:val="Heading4"/>
    <w:rsid w:val="00A04667"/>
    <w:rPr>
      <w:rFonts w:ascii="Arial" w:hAnsi="Arial"/>
      <w:sz w:val="24"/>
      <w:lang w:val="en-GB" w:eastAsia="en-US"/>
    </w:rPr>
  </w:style>
  <w:style w:type="character" w:customStyle="1" w:styleId="Heading6Char">
    <w:name w:val="Heading 6 Char"/>
    <w:link w:val="Heading6"/>
    <w:rsid w:val="00A04667"/>
    <w:rPr>
      <w:rFonts w:ascii="Arial" w:hAnsi="Arial"/>
      <w:lang w:val="en-GB" w:eastAsia="en-US"/>
    </w:rPr>
  </w:style>
  <w:style w:type="character" w:customStyle="1" w:styleId="Heading7Char">
    <w:name w:val="Heading 7 Char"/>
    <w:link w:val="Heading7"/>
    <w:rsid w:val="00A04667"/>
    <w:rPr>
      <w:rFonts w:ascii="Arial" w:hAnsi="Arial"/>
      <w:lang w:val="en-GB" w:eastAsia="en-US"/>
    </w:rPr>
  </w:style>
  <w:style w:type="character" w:customStyle="1" w:styleId="FooterChar">
    <w:name w:val="Footer Char"/>
    <w:link w:val="Footer"/>
    <w:locked/>
    <w:rsid w:val="00A04667"/>
    <w:rPr>
      <w:rFonts w:ascii="Arial" w:hAnsi="Arial"/>
      <w:b/>
      <w:i/>
      <w:noProof/>
      <w:sz w:val="18"/>
      <w:lang w:val="en-GB" w:eastAsia="en-US"/>
    </w:rPr>
  </w:style>
  <w:style w:type="character" w:customStyle="1" w:styleId="PLChar">
    <w:name w:val="PL Char"/>
    <w:link w:val="PL"/>
    <w:locked/>
    <w:rsid w:val="00A04667"/>
    <w:rPr>
      <w:rFonts w:ascii="Courier New" w:hAnsi="Courier New"/>
      <w:noProof/>
      <w:sz w:val="16"/>
      <w:lang w:val="en-GB" w:eastAsia="en-US"/>
    </w:rPr>
  </w:style>
  <w:style w:type="character" w:customStyle="1" w:styleId="TALChar">
    <w:name w:val="TAL Char"/>
    <w:link w:val="TAL"/>
    <w:rsid w:val="00A04667"/>
    <w:rPr>
      <w:rFonts w:ascii="Arial" w:hAnsi="Arial"/>
      <w:sz w:val="18"/>
      <w:lang w:val="en-GB" w:eastAsia="en-US"/>
    </w:rPr>
  </w:style>
  <w:style w:type="character" w:customStyle="1" w:styleId="TACChar">
    <w:name w:val="TAC Char"/>
    <w:link w:val="TAC"/>
    <w:locked/>
    <w:rsid w:val="00A04667"/>
    <w:rPr>
      <w:rFonts w:ascii="Arial" w:hAnsi="Arial"/>
      <w:sz w:val="18"/>
      <w:lang w:val="en-GB" w:eastAsia="en-US"/>
    </w:rPr>
  </w:style>
  <w:style w:type="character" w:customStyle="1" w:styleId="TAHCar">
    <w:name w:val="TAH Car"/>
    <w:link w:val="TAH"/>
    <w:qFormat/>
    <w:rsid w:val="00A04667"/>
    <w:rPr>
      <w:rFonts w:ascii="Arial" w:hAnsi="Arial"/>
      <w:b/>
      <w:sz w:val="18"/>
      <w:lang w:val="en-GB" w:eastAsia="en-US"/>
    </w:rPr>
  </w:style>
  <w:style w:type="character" w:customStyle="1" w:styleId="EXCar">
    <w:name w:val="EX Car"/>
    <w:link w:val="EX"/>
    <w:qFormat/>
    <w:rsid w:val="00A04667"/>
    <w:rPr>
      <w:rFonts w:ascii="Times New Roman" w:hAnsi="Times New Roman"/>
      <w:lang w:val="en-GB" w:eastAsia="en-US"/>
    </w:rPr>
  </w:style>
  <w:style w:type="character" w:customStyle="1" w:styleId="TANChar">
    <w:name w:val="TAN Char"/>
    <w:link w:val="TAN"/>
    <w:locked/>
    <w:rsid w:val="00A04667"/>
    <w:rPr>
      <w:rFonts w:ascii="Arial" w:hAnsi="Arial"/>
      <w:sz w:val="18"/>
      <w:lang w:val="en-GB" w:eastAsia="en-US"/>
    </w:rPr>
  </w:style>
  <w:style w:type="character" w:customStyle="1" w:styleId="TFChar">
    <w:name w:val="TF Char"/>
    <w:locked/>
    <w:rsid w:val="00A04667"/>
    <w:rPr>
      <w:rFonts w:ascii="Arial" w:hAnsi="Arial"/>
      <w:b/>
      <w:lang w:val="en-GB"/>
    </w:rPr>
  </w:style>
  <w:style w:type="paragraph" w:customStyle="1" w:styleId="TAJ">
    <w:name w:val="TAJ"/>
    <w:basedOn w:val="TH"/>
    <w:rsid w:val="00A04667"/>
    <w:rPr>
      <w:rFonts w:eastAsia="SimSun"/>
      <w:lang w:eastAsia="x-none"/>
    </w:rPr>
  </w:style>
  <w:style w:type="paragraph" w:customStyle="1" w:styleId="Guidance">
    <w:name w:val="Guidance"/>
    <w:basedOn w:val="Normal"/>
    <w:rsid w:val="00A04667"/>
    <w:rPr>
      <w:rFonts w:eastAsia="SimSun"/>
      <w:i/>
      <w:color w:val="0000FF"/>
    </w:rPr>
  </w:style>
  <w:style w:type="character" w:customStyle="1" w:styleId="BalloonTextChar">
    <w:name w:val="Balloon Text Char"/>
    <w:link w:val="BalloonText"/>
    <w:rsid w:val="00A04667"/>
    <w:rPr>
      <w:rFonts w:ascii="Tahoma" w:hAnsi="Tahoma" w:cs="Tahoma"/>
      <w:sz w:val="16"/>
      <w:szCs w:val="16"/>
      <w:lang w:val="en-GB" w:eastAsia="en-US"/>
    </w:rPr>
  </w:style>
  <w:style w:type="character" w:customStyle="1" w:styleId="FootnoteTextChar">
    <w:name w:val="Footnote Text Char"/>
    <w:link w:val="FootnoteText"/>
    <w:rsid w:val="00A04667"/>
    <w:rPr>
      <w:rFonts w:ascii="Times New Roman" w:hAnsi="Times New Roman"/>
      <w:sz w:val="16"/>
      <w:lang w:val="en-GB" w:eastAsia="en-US"/>
    </w:rPr>
  </w:style>
  <w:style w:type="paragraph" w:styleId="IndexHeading">
    <w:name w:val="index heading"/>
    <w:basedOn w:val="Normal"/>
    <w:next w:val="Normal"/>
    <w:rsid w:val="00A04667"/>
    <w:pPr>
      <w:pBdr>
        <w:top w:val="single" w:sz="12" w:space="0" w:color="auto"/>
      </w:pBdr>
      <w:spacing w:before="360" w:after="240"/>
    </w:pPr>
    <w:rPr>
      <w:rFonts w:eastAsia="SimSun"/>
      <w:b/>
      <w:i/>
      <w:sz w:val="26"/>
      <w:lang w:eastAsia="zh-CN"/>
    </w:rPr>
  </w:style>
  <w:style w:type="paragraph" w:customStyle="1" w:styleId="INDENT1">
    <w:name w:val="INDENT1"/>
    <w:basedOn w:val="Normal"/>
    <w:rsid w:val="00A04667"/>
    <w:pPr>
      <w:ind w:left="851"/>
    </w:pPr>
    <w:rPr>
      <w:rFonts w:eastAsia="SimSun"/>
      <w:lang w:eastAsia="zh-CN"/>
    </w:rPr>
  </w:style>
  <w:style w:type="paragraph" w:customStyle="1" w:styleId="INDENT2">
    <w:name w:val="INDENT2"/>
    <w:basedOn w:val="Normal"/>
    <w:rsid w:val="00A04667"/>
    <w:pPr>
      <w:ind w:left="1135" w:hanging="284"/>
    </w:pPr>
    <w:rPr>
      <w:rFonts w:eastAsia="SimSun"/>
      <w:lang w:eastAsia="zh-CN"/>
    </w:rPr>
  </w:style>
  <w:style w:type="paragraph" w:customStyle="1" w:styleId="INDENT3">
    <w:name w:val="INDENT3"/>
    <w:basedOn w:val="Normal"/>
    <w:rsid w:val="00A04667"/>
    <w:pPr>
      <w:ind w:left="1701" w:hanging="567"/>
    </w:pPr>
    <w:rPr>
      <w:rFonts w:eastAsia="SimSun"/>
      <w:lang w:eastAsia="zh-CN"/>
    </w:rPr>
  </w:style>
  <w:style w:type="paragraph" w:customStyle="1" w:styleId="FigureTitle">
    <w:name w:val="Figure_Title"/>
    <w:basedOn w:val="Normal"/>
    <w:next w:val="Normal"/>
    <w:rsid w:val="00A04667"/>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A04667"/>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A04667"/>
    <w:pPr>
      <w:spacing w:before="120" w:after="120"/>
    </w:pPr>
    <w:rPr>
      <w:rFonts w:eastAsia="SimSun"/>
      <w:b/>
      <w:lang w:eastAsia="zh-CN"/>
    </w:rPr>
  </w:style>
  <w:style w:type="character" w:customStyle="1" w:styleId="DocumentMapChar">
    <w:name w:val="Document Map Char"/>
    <w:link w:val="DocumentMap"/>
    <w:rsid w:val="00A04667"/>
    <w:rPr>
      <w:rFonts w:ascii="Tahoma" w:hAnsi="Tahoma" w:cs="Tahoma"/>
      <w:shd w:val="clear" w:color="auto" w:fill="000080"/>
      <w:lang w:val="en-GB" w:eastAsia="en-US"/>
    </w:rPr>
  </w:style>
  <w:style w:type="paragraph" w:styleId="PlainText">
    <w:name w:val="Plain Text"/>
    <w:basedOn w:val="Normal"/>
    <w:link w:val="PlainTextChar"/>
    <w:rsid w:val="00A04667"/>
    <w:rPr>
      <w:rFonts w:ascii="Courier New" w:hAnsi="Courier New"/>
      <w:lang w:val="nb-NO" w:eastAsia="zh-CN"/>
    </w:rPr>
  </w:style>
  <w:style w:type="character" w:customStyle="1" w:styleId="PlainTextChar">
    <w:name w:val="Plain Text Char"/>
    <w:basedOn w:val="DefaultParagraphFont"/>
    <w:link w:val="PlainText"/>
    <w:rsid w:val="00A04667"/>
    <w:rPr>
      <w:rFonts w:ascii="Courier New" w:hAnsi="Courier New"/>
      <w:lang w:val="nb-NO" w:eastAsia="zh-CN"/>
    </w:rPr>
  </w:style>
  <w:style w:type="paragraph" w:styleId="BodyText">
    <w:name w:val="Body Text"/>
    <w:basedOn w:val="Normal"/>
    <w:link w:val="BodyTextChar"/>
    <w:rsid w:val="00A04667"/>
    <w:rPr>
      <w:lang w:eastAsia="zh-CN"/>
    </w:rPr>
  </w:style>
  <w:style w:type="character" w:customStyle="1" w:styleId="BodyTextChar">
    <w:name w:val="Body Text Char"/>
    <w:basedOn w:val="DefaultParagraphFont"/>
    <w:link w:val="BodyText"/>
    <w:rsid w:val="00A04667"/>
    <w:rPr>
      <w:rFonts w:ascii="Times New Roman" w:hAnsi="Times New Roman"/>
      <w:lang w:val="en-GB" w:eastAsia="zh-CN"/>
    </w:rPr>
  </w:style>
  <w:style w:type="character" w:customStyle="1" w:styleId="CommentTextChar">
    <w:name w:val="Comment Text Char"/>
    <w:link w:val="CommentText"/>
    <w:rsid w:val="00A04667"/>
    <w:rPr>
      <w:rFonts w:ascii="Times New Roman" w:hAnsi="Times New Roman"/>
      <w:lang w:val="en-GB" w:eastAsia="en-US"/>
    </w:rPr>
  </w:style>
  <w:style w:type="paragraph" w:styleId="ListParagraph">
    <w:name w:val="List Paragraph"/>
    <w:basedOn w:val="Normal"/>
    <w:uiPriority w:val="34"/>
    <w:qFormat/>
    <w:rsid w:val="00A04667"/>
    <w:pPr>
      <w:ind w:left="720"/>
      <w:contextualSpacing/>
    </w:pPr>
    <w:rPr>
      <w:rFonts w:eastAsia="SimSun"/>
      <w:lang w:eastAsia="zh-CN"/>
    </w:rPr>
  </w:style>
  <w:style w:type="paragraph" w:styleId="Revision">
    <w:name w:val="Revision"/>
    <w:hidden/>
    <w:uiPriority w:val="99"/>
    <w:semiHidden/>
    <w:rsid w:val="00A04667"/>
    <w:rPr>
      <w:rFonts w:ascii="Times New Roman" w:eastAsia="SimSun" w:hAnsi="Times New Roman"/>
      <w:lang w:val="en-GB" w:eastAsia="en-US"/>
    </w:rPr>
  </w:style>
  <w:style w:type="character" w:customStyle="1" w:styleId="CommentSubjectChar">
    <w:name w:val="Comment Subject Char"/>
    <w:link w:val="CommentSubject"/>
    <w:rsid w:val="00A04667"/>
    <w:rPr>
      <w:rFonts w:ascii="Times New Roman" w:hAnsi="Times New Roman"/>
      <w:b/>
      <w:bCs/>
      <w:lang w:val="en-GB" w:eastAsia="en-US"/>
    </w:rPr>
  </w:style>
  <w:style w:type="paragraph" w:styleId="TOCHeading">
    <w:name w:val="TOC Heading"/>
    <w:basedOn w:val="Heading1"/>
    <w:next w:val="Normal"/>
    <w:uiPriority w:val="39"/>
    <w:unhideWhenUsed/>
    <w:qFormat/>
    <w:rsid w:val="00A04667"/>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A046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A04667"/>
    <w:rPr>
      <w:rFonts w:ascii="Times New Roman" w:hAnsi="Times New Roman"/>
      <w:lang w:val="en-GB" w:eastAsia="en-US"/>
    </w:rPr>
  </w:style>
  <w:style w:type="character" w:customStyle="1" w:styleId="EWChar">
    <w:name w:val="EW Char"/>
    <w:link w:val="EW"/>
    <w:qFormat/>
    <w:locked/>
    <w:rsid w:val="00A04667"/>
    <w:rPr>
      <w:rFonts w:ascii="Times New Roman" w:hAnsi="Times New Roman"/>
      <w:lang w:val="en-GB" w:eastAsia="en-US"/>
    </w:rPr>
  </w:style>
  <w:style w:type="paragraph" w:customStyle="1" w:styleId="H2">
    <w:name w:val="H2"/>
    <w:basedOn w:val="Normal"/>
    <w:rsid w:val="00A04667"/>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A04667"/>
    <w:rPr>
      <w:rFonts w:ascii="Times New Roman" w:hAnsi="Times New Roman"/>
      <w:lang w:val="en-GB" w:eastAsia="en-US"/>
    </w:rPr>
  </w:style>
  <w:style w:type="character" w:customStyle="1" w:styleId="TALZchn">
    <w:name w:val="TAL Zchn"/>
    <w:rsid w:val="00A04667"/>
    <w:rPr>
      <w:rFonts w:ascii="Arial" w:hAnsi="Arial"/>
      <w:sz w:val="18"/>
      <w:lang w:val="en-GB" w:eastAsia="en-US"/>
    </w:rPr>
  </w:style>
  <w:style w:type="character" w:customStyle="1" w:styleId="NOChar">
    <w:name w:val="NO Char"/>
    <w:rsid w:val="00A04667"/>
    <w:rPr>
      <w:rFonts w:ascii="Times New Roman" w:hAnsi="Times New Roman"/>
      <w:lang w:val="en-GB" w:eastAsia="en-US"/>
    </w:rPr>
  </w:style>
  <w:style w:type="character" w:customStyle="1" w:styleId="EditorsNoteCharChar">
    <w:name w:val="Editor's Note Char Char"/>
    <w:rsid w:val="00A04667"/>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Microsoft_Visio_2003-2010_Drawing.vsd"/><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2.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3.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5.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7EEF5626-1F02-470A-B880-37AE54D5403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449</TotalTime>
  <Pages>14</Pages>
  <Words>7527</Words>
  <Characters>42908</Characters>
  <Application>Microsoft Office Word</Application>
  <DocSecurity>0</DocSecurity>
  <Lines>357</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50335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150</cp:revision>
  <cp:lastPrinted>1900-01-01T06:00:00Z</cp:lastPrinted>
  <dcterms:created xsi:type="dcterms:W3CDTF">2018-11-05T09:14:00Z</dcterms:created>
  <dcterms:modified xsi:type="dcterms:W3CDTF">2021-11-17T07:59:00Z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