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EC6DB1" w:rsidR="00F25012" w:rsidRPr="009E4C08" w:rsidRDefault="00F25012" w:rsidP="005A463D">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63D" w:rsidRPr="005A463D">
        <w:rPr>
          <w:b/>
          <w:sz w:val="24"/>
        </w:rPr>
        <w:t>C1-21</w:t>
      </w:r>
      <w:r w:rsidR="00866438">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5042C9E6" w:rsidR="001E41F3" w:rsidRPr="009E4C08" w:rsidRDefault="005F285F" w:rsidP="005F285F">
            <w:pPr>
              <w:pStyle w:val="CRCoverPage"/>
              <w:spacing w:after="0"/>
              <w:jc w:val="right"/>
              <w:rPr>
                <w:b/>
                <w:sz w:val="28"/>
              </w:rPr>
            </w:pPr>
            <w:r w:rsidRPr="005F285F">
              <w:rPr>
                <w:b/>
                <w:sz w:val="28"/>
              </w:rPr>
              <w:t>24.</w:t>
            </w:r>
            <w:r w:rsidR="00142A94">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94DD869" w:rsidR="001E41F3" w:rsidRPr="009E4C08" w:rsidRDefault="004B1807" w:rsidP="004B1807">
            <w:pPr>
              <w:pStyle w:val="CRCoverPage"/>
              <w:spacing w:after="0"/>
            </w:pPr>
            <w:r w:rsidRPr="004B1807">
              <w:rPr>
                <w:b/>
                <w:sz w:val="28"/>
              </w:rPr>
              <w:t>3809</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924815F" w:rsidR="001E41F3" w:rsidRPr="009E4C08" w:rsidRDefault="00931B8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2EE44B1B" w:rsidR="001E41F3" w:rsidRPr="009E4C08" w:rsidRDefault="00914C6B" w:rsidP="00914C6B">
            <w:pPr>
              <w:pStyle w:val="CRCoverPage"/>
              <w:spacing w:after="0"/>
              <w:ind w:left="100"/>
            </w:pPr>
            <w:r w:rsidRPr="00914C6B">
              <w:t xml:space="preserve">Network to accept or reject the paging restriction requested by MUSIM capable UE in </w:t>
            </w:r>
            <w:r>
              <w:t>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045381" w:rsidR="001E41F3" w:rsidRPr="009E4C08" w:rsidRDefault="00FB3390" w:rsidP="00FB3390">
            <w:pPr>
              <w:pStyle w:val="CRCoverPage"/>
              <w:spacing w:after="0"/>
              <w:ind w:left="100"/>
            </w:pPr>
            <w:r w:rsidRPr="00FB3390">
              <w:t>2021-</w:t>
            </w:r>
            <w:r w:rsidR="003621FB">
              <w:t>10</w:t>
            </w:r>
            <w:r w:rsidRPr="00FB3390">
              <w:t>-</w:t>
            </w:r>
            <w:r w:rsidR="003621FB">
              <w:t>2</w:t>
            </w:r>
            <w:r w:rsidR="00A4457E">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6E1B771" w:rsidR="001E41F3" w:rsidRPr="009E4C08" w:rsidRDefault="00A4457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514337" w:rsidRPr="009E4C08" w14:paraId="227AEAD7" w14:textId="77777777" w:rsidTr="00547111">
        <w:tc>
          <w:tcPr>
            <w:tcW w:w="2694" w:type="dxa"/>
            <w:gridSpan w:val="2"/>
            <w:tcBorders>
              <w:top w:val="single" w:sz="4" w:space="0" w:color="auto"/>
              <w:left w:val="single" w:sz="4" w:space="0" w:color="auto"/>
            </w:tcBorders>
          </w:tcPr>
          <w:p w14:paraId="4D121B65" w14:textId="77777777" w:rsidR="00514337" w:rsidRPr="009E4C08" w:rsidRDefault="00514337" w:rsidP="0051433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2B49A78" w14:textId="3B4554F2" w:rsidR="00514337" w:rsidRDefault="00514337" w:rsidP="00514337">
            <w:pPr>
              <w:pStyle w:val="CRCoverPage"/>
              <w:spacing w:after="0"/>
              <w:ind w:left="100"/>
            </w:pPr>
            <w:r>
              <w:t xml:space="preserve">According to stage-2 CR </w:t>
            </w:r>
            <w:r w:rsidRPr="00514337">
              <w:t xml:space="preserve">3334 </w:t>
            </w:r>
            <w:r>
              <w:t>(</w:t>
            </w:r>
            <w:r w:rsidRPr="008474AA">
              <w:t>S2-</w:t>
            </w:r>
            <w:r w:rsidRPr="00514337">
              <w:t>2108151</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 paging restriction decision to stay in sync.</w:t>
            </w:r>
          </w:p>
          <w:p w14:paraId="35969861" w14:textId="77777777" w:rsidR="00514337" w:rsidRDefault="00514337" w:rsidP="00514337">
            <w:pPr>
              <w:pStyle w:val="CRCoverPage"/>
              <w:spacing w:after="0"/>
              <w:ind w:left="100"/>
            </w:pPr>
          </w:p>
          <w:p w14:paraId="4AB1CFBA" w14:textId="6D425432" w:rsidR="00514337" w:rsidRPr="009E4C08" w:rsidRDefault="00514337" w:rsidP="00514337">
            <w:pPr>
              <w:pStyle w:val="CRCoverPage"/>
              <w:spacing w:after="0"/>
              <w:ind w:left="100"/>
            </w:pPr>
            <w:r>
              <w:t>The corresponding requirements need to be captured in the</w:t>
            </w:r>
            <w:r w:rsidR="00413341">
              <w:t xml:space="preserve"> stage-3</w:t>
            </w:r>
            <w:r>
              <w:t xml:space="preserve"> spec.</w:t>
            </w:r>
          </w:p>
        </w:tc>
      </w:tr>
      <w:tr w:rsidR="00514337" w:rsidRPr="009E4C08" w14:paraId="0C8E4D65" w14:textId="77777777" w:rsidTr="00547111">
        <w:tc>
          <w:tcPr>
            <w:tcW w:w="2694" w:type="dxa"/>
            <w:gridSpan w:val="2"/>
            <w:tcBorders>
              <w:left w:val="single" w:sz="4" w:space="0" w:color="auto"/>
            </w:tcBorders>
          </w:tcPr>
          <w:p w14:paraId="608FEC88"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0C72009D" w14:textId="77777777" w:rsidR="00514337" w:rsidRPr="009E4C08" w:rsidRDefault="00514337" w:rsidP="00514337">
            <w:pPr>
              <w:pStyle w:val="CRCoverPage"/>
              <w:spacing w:after="0"/>
              <w:rPr>
                <w:sz w:val="8"/>
                <w:szCs w:val="8"/>
              </w:rPr>
            </w:pPr>
          </w:p>
        </w:tc>
      </w:tr>
      <w:tr w:rsidR="00514337" w:rsidRPr="009E4C08" w14:paraId="4FC2AB41" w14:textId="77777777" w:rsidTr="00547111">
        <w:tc>
          <w:tcPr>
            <w:tcW w:w="2694" w:type="dxa"/>
            <w:gridSpan w:val="2"/>
            <w:tcBorders>
              <w:left w:val="single" w:sz="4" w:space="0" w:color="auto"/>
            </w:tcBorders>
          </w:tcPr>
          <w:p w14:paraId="4A3BE4AC" w14:textId="77777777" w:rsidR="00514337" w:rsidRPr="009E4C08" w:rsidRDefault="00514337" w:rsidP="0051433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099B0D2A" w:rsidR="00514337" w:rsidRPr="009E4C08" w:rsidRDefault="00514337" w:rsidP="00514337">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Registration procedure.</w:t>
            </w:r>
          </w:p>
        </w:tc>
      </w:tr>
      <w:tr w:rsidR="00514337" w:rsidRPr="009E4C08" w14:paraId="67BD561C" w14:textId="77777777" w:rsidTr="00547111">
        <w:tc>
          <w:tcPr>
            <w:tcW w:w="2694" w:type="dxa"/>
            <w:gridSpan w:val="2"/>
            <w:tcBorders>
              <w:left w:val="single" w:sz="4" w:space="0" w:color="auto"/>
            </w:tcBorders>
          </w:tcPr>
          <w:p w14:paraId="7A30C9A1"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3CB430B5" w14:textId="77777777" w:rsidR="00514337" w:rsidRPr="009E4C08" w:rsidRDefault="00514337" w:rsidP="00514337">
            <w:pPr>
              <w:pStyle w:val="CRCoverPage"/>
              <w:spacing w:after="0"/>
              <w:rPr>
                <w:sz w:val="8"/>
                <w:szCs w:val="8"/>
              </w:rPr>
            </w:pPr>
          </w:p>
        </w:tc>
      </w:tr>
      <w:tr w:rsidR="00514337" w:rsidRPr="009E4C08" w14:paraId="262596DA" w14:textId="77777777" w:rsidTr="00547111">
        <w:tc>
          <w:tcPr>
            <w:tcW w:w="2694" w:type="dxa"/>
            <w:gridSpan w:val="2"/>
            <w:tcBorders>
              <w:left w:val="single" w:sz="4" w:space="0" w:color="auto"/>
              <w:bottom w:val="single" w:sz="4" w:space="0" w:color="auto"/>
            </w:tcBorders>
          </w:tcPr>
          <w:p w14:paraId="659D5F83" w14:textId="77777777" w:rsidR="00514337" w:rsidRPr="009E4C08" w:rsidRDefault="00514337" w:rsidP="0051433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B361982" w:rsidR="00514337" w:rsidRPr="009E4C08" w:rsidRDefault="00514337" w:rsidP="00514337">
            <w:pPr>
              <w:pStyle w:val="CRCoverPage"/>
              <w:spacing w:after="0"/>
              <w:ind w:left="100"/>
            </w:pPr>
            <w:r>
              <w:t>UE and Network will go out of sync, where there will be no possibility to indicate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65169073" w:rsidR="001E41F3" w:rsidRPr="009E4C08" w:rsidRDefault="00DD7FDF" w:rsidP="00DD7FDF">
            <w:pPr>
              <w:pStyle w:val="CRCoverPage"/>
              <w:spacing w:after="0"/>
              <w:ind w:left="100"/>
            </w:pPr>
            <w:r w:rsidRPr="00DD7FDF">
              <w:t>5.5.1.3.4</w:t>
            </w:r>
            <w:r>
              <w:t xml:space="preserve">, </w:t>
            </w:r>
            <w:r w:rsidRPr="00DD7FDF">
              <w:t>5.6.1.4.1</w:t>
            </w:r>
            <w:r>
              <w:t xml:space="preserve">, </w:t>
            </w:r>
            <w:r w:rsidRPr="00DD7FDF">
              <w:t>5.6.1.4.2</w:t>
            </w:r>
            <w:r>
              <w:t xml:space="preserve">, </w:t>
            </w:r>
            <w:r w:rsidRPr="00DD7FDF">
              <w:t>8.2.7</w:t>
            </w:r>
            <w:r w:rsidRPr="00DD7FDF">
              <w:rPr>
                <w:rFonts w:hint="eastAsia"/>
              </w:rPr>
              <w:t>.1</w:t>
            </w:r>
            <w:r>
              <w:t xml:space="preserve">, </w:t>
            </w:r>
            <w:r w:rsidRPr="00DD7FDF">
              <w:t>8.2.7.X</w:t>
            </w:r>
            <w:r>
              <w:t xml:space="preserve"> (new), </w:t>
            </w:r>
            <w:r w:rsidRPr="00DD7FDF">
              <w:t>8.2.17</w:t>
            </w:r>
            <w:r w:rsidRPr="00DD7FDF">
              <w:rPr>
                <w:rFonts w:hint="eastAsia"/>
              </w:rPr>
              <w:t>.1</w:t>
            </w:r>
            <w:r>
              <w:t xml:space="preserve">, </w:t>
            </w:r>
            <w:r w:rsidRPr="00DD7FDF">
              <w:t>8.2.17.Z</w:t>
            </w:r>
            <w:r>
              <w:t xml:space="preserve"> (new), </w:t>
            </w:r>
            <w:r w:rsidRPr="00DD7FDF">
              <w:t>9.11.3.Y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96B4481" w:rsidR="001E41F3" w:rsidRPr="009E4C08" w:rsidRDefault="00A445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32FC494"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4B9DFFBA" w:rsidR="001E41F3" w:rsidRPr="009E4C08" w:rsidRDefault="00145D43">
            <w:pPr>
              <w:pStyle w:val="CRCoverPage"/>
              <w:spacing w:after="0"/>
              <w:ind w:left="99"/>
            </w:pPr>
            <w:r w:rsidRPr="009E4C08">
              <w:t xml:space="preserve">TS </w:t>
            </w:r>
            <w:r w:rsidR="001D277B" w:rsidRPr="001D277B">
              <w:t>23.501</w:t>
            </w:r>
            <w:r w:rsidRPr="009E4C08">
              <w:t xml:space="preserve"> CR </w:t>
            </w:r>
            <w:r w:rsidR="001D277B" w:rsidRPr="001D277B">
              <w:t>3334</w:t>
            </w:r>
            <w:r w:rsidRPr="009E4C08">
              <w:t xml:space="preserve"> </w:t>
            </w:r>
            <w:r w:rsidR="001D277B">
              <w:t>(</w:t>
            </w:r>
            <w:r w:rsidR="001D277B" w:rsidRPr="001D277B">
              <w:t>S2-2108151</w:t>
            </w:r>
            <w:r w:rsidR="001D277B">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C19F72E" w:rsidR="009E4C08" w:rsidRDefault="009E4C08" w:rsidP="009E4C08">
      <w:pPr>
        <w:jc w:val="center"/>
      </w:pPr>
      <w:bookmarkStart w:id="1" w:name="_Hlk86136191"/>
      <w:r w:rsidRPr="001F6E20">
        <w:rPr>
          <w:highlight w:val="green"/>
        </w:rPr>
        <w:lastRenderedPageBreak/>
        <w:t xml:space="preserve">***** </w:t>
      </w:r>
      <w:r w:rsidR="00010890">
        <w:rPr>
          <w:highlight w:val="green"/>
        </w:rPr>
        <w:t>First</w:t>
      </w:r>
      <w:r w:rsidRPr="001F6E20">
        <w:rPr>
          <w:highlight w:val="green"/>
        </w:rPr>
        <w:t xml:space="preserve"> change *****</w:t>
      </w:r>
    </w:p>
    <w:p w14:paraId="2A4DE534" w14:textId="77777777" w:rsidR="008B0F7C" w:rsidRDefault="008B0F7C" w:rsidP="008B0F7C">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82895862"/>
      <w:r>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bookmarkEnd w:id="10"/>
    </w:p>
    <w:p w14:paraId="095EB930" w14:textId="77777777" w:rsidR="008B0F7C" w:rsidRDefault="008B0F7C" w:rsidP="008B0F7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1F309E2" w14:textId="77777777" w:rsidR="008B0F7C" w:rsidRDefault="008B0F7C" w:rsidP="008B0F7C">
      <w:r>
        <w:t>If timer T3513 is running in the AMF, the AMF shall stop timer T3513 if a paging request was sent with the access type indicating non-3GPP and the REGISTRATION REQUEST message includes the Allowed PDU session status IE.</w:t>
      </w:r>
    </w:p>
    <w:p w14:paraId="33CED35B" w14:textId="77777777" w:rsidR="008B0F7C" w:rsidRDefault="008B0F7C" w:rsidP="008B0F7C">
      <w:r>
        <w:t>If timer T3565 is running in the AMF, the AMF shall stop timer T3565 when a REGISTRATION REQUEST message is received.</w:t>
      </w:r>
    </w:p>
    <w:p w14:paraId="208F2300" w14:textId="77777777" w:rsidR="008B0F7C" w:rsidRPr="00CC0C94" w:rsidRDefault="008B0F7C" w:rsidP="008B0F7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E3E81C8" w14:textId="77777777" w:rsidR="008B0F7C" w:rsidRPr="00CC0C94" w:rsidRDefault="008B0F7C" w:rsidP="008B0F7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F0593C6" w14:textId="77777777" w:rsidR="008B0F7C" w:rsidRDefault="008B0F7C" w:rsidP="008B0F7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402DCAA" w14:textId="77777777" w:rsidR="008B0F7C" w:rsidRDefault="008B0F7C" w:rsidP="008B0F7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CD80F0A" w14:textId="77777777" w:rsidR="008B0F7C" w:rsidRPr="0000154D" w:rsidRDefault="008B0F7C" w:rsidP="008B0F7C">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C5F610" w14:textId="77777777" w:rsidR="008B0F7C" w:rsidRPr="008D17FF" w:rsidRDefault="008B0F7C" w:rsidP="008B0F7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7D6801" w14:textId="77777777" w:rsidR="008B0F7C" w:rsidRDefault="008B0F7C" w:rsidP="008B0F7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60BBDEF" w14:textId="77777777" w:rsidR="008B0F7C" w:rsidRDefault="008B0F7C" w:rsidP="008B0F7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B827648" w14:textId="77777777" w:rsidR="008B0F7C" w:rsidRDefault="008B0F7C" w:rsidP="008B0F7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170076C2" w14:textId="77777777" w:rsidR="008B0F7C" w:rsidRDefault="008B0F7C" w:rsidP="008B0F7C">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07D8B8B6" w14:textId="77777777" w:rsidR="008B0F7C" w:rsidRDefault="008B0F7C" w:rsidP="008B0F7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032D57E" w14:textId="77777777" w:rsidR="008B0F7C" w:rsidRPr="00A01A68" w:rsidRDefault="008B0F7C" w:rsidP="008B0F7C">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934FF2A" w14:textId="77777777" w:rsidR="008B0F7C" w:rsidRDefault="008B0F7C" w:rsidP="008B0F7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12DD788" w14:textId="77777777" w:rsidR="008B0F7C" w:rsidRDefault="008B0F7C" w:rsidP="008B0F7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6B25E1D" w14:textId="77777777" w:rsidR="008B0F7C" w:rsidRDefault="008B0F7C" w:rsidP="008B0F7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3D152FA" w14:textId="77777777" w:rsidR="008B0F7C" w:rsidRDefault="008B0F7C" w:rsidP="008B0F7C">
      <w:r>
        <w:t>The AMF shall include an active time value in the T3324 IE in the REGISTRATION ACCEPT message if the UE requested an active time value in the REGISTRATION REQUEST message and the AMF accepts the use of MICO mode and the use of active time.</w:t>
      </w:r>
    </w:p>
    <w:p w14:paraId="406935DC" w14:textId="77777777" w:rsidR="008B0F7C" w:rsidRPr="003C2D26" w:rsidRDefault="008B0F7C" w:rsidP="008B0F7C">
      <w:r w:rsidRPr="003C2D26">
        <w:t>If the UE does not include MICO indication IE in the REGISTRATION REQUEST message, then the AMF shall disable MICO mode if it was already enabled.</w:t>
      </w:r>
    </w:p>
    <w:p w14:paraId="1F440846" w14:textId="77777777" w:rsidR="008B0F7C" w:rsidRDefault="008B0F7C" w:rsidP="008B0F7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FFE269F" w14:textId="77777777" w:rsidR="008B0F7C" w:rsidRDefault="008B0F7C" w:rsidP="008B0F7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41C564A" w14:textId="77777777" w:rsidR="008B0F7C" w:rsidRDefault="008B0F7C" w:rsidP="008B0F7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39F61703" w14:textId="77777777" w:rsidR="00994B5D" w:rsidRDefault="008B0F7C" w:rsidP="008B0F7C">
      <w:pPr>
        <w:rPr>
          <w:ins w:id="11" w:author="Nassar, Mohamed A. (Nokia - DE/Munich)" w:date="2021-10-26T11:01:00Z"/>
        </w:rPr>
      </w:pPr>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 the AMF</w:t>
      </w:r>
      <w:del w:id="12" w:author="Nassar, Mohamed A. (Nokia - DE/Munich)" w:date="2021-10-26T11:01:00Z">
        <w:r w:rsidDel="00994B5D">
          <w:delText xml:space="preserve"> </w:delText>
        </w:r>
      </w:del>
      <w:ins w:id="13" w:author="Nassar, Mohamed A. (Nokia - DE/Munich)" w:date="2021-10-26T11:01:00Z">
        <w:r w:rsidR="00994B5D">
          <w:t>:</w:t>
        </w:r>
      </w:ins>
    </w:p>
    <w:p w14:paraId="6E271505" w14:textId="364B9573" w:rsidR="008B0F7C" w:rsidRDefault="00994B5D">
      <w:pPr>
        <w:pStyle w:val="B1"/>
        <w:rPr>
          <w:ins w:id="14" w:author="Nassar, Mohamed A. (Nokia - DE/Munich)" w:date="2021-10-26T11:03:00Z"/>
        </w:rPr>
        <w:pPrChange w:id="15" w:author="Nassar, Mohamed A. (Nokia - DE/Munich)" w:date="2021-10-26T11:03:00Z">
          <w:pPr/>
        </w:pPrChange>
      </w:pPr>
      <w:ins w:id="16" w:author="Nassar, Mohamed A. (Nokia - DE/Munich)" w:date="2021-10-26T11:02:00Z">
        <w:r>
          <w:t>-</w:t>
        </w:r>
        <w:r>
          <w:tab/>
        </w:r>
        <w:r w:rsidRPr="00994B5D">
          <w:t>if accepts the paging restriction, shall include the Paging restriction decision IE in the REGISTRATION ACCEPT message and set the Paging restriction decision to "</w:t>
        </w:r>
      </w:ins>
      <w:ins w:id="17" w:author="Nassar, Mohamed A. (Nokia - DE/Munich)" w:date="2021-11-11T17:42:00Z">
        <w:r w:rsidR="003617E6">
          <w:t>p</w:t>
        </w:r>
      </w:ins>
      <w:ins w:id="18" w:author="Nassar, Mohamed A. (Nokia - DE/Munich)" w:date="2021-10-26T11:02:00Z">
        <w:r w:rsidRPr="00994B5D">
          <w:t xml:space="preserve">aging restriction is accepted". The </w:t>
        </w:r>
        <w:r>
          <w:t>AMF</w:t>
        </w:r>
        <w:r w:rsidRPr="00994B5D">
          <w:t xml:space="preserve"> </w:t>
        </w:r>
      </w:ins>
      <w:r w:rsidR="008B0F7C">
        <w:t xml:space="preserve">shall store the paging restriction preferences of the UE and enforce these restrictions in the paging procedure as described in </w:t>
      </w:r>
      <w:r w:rsidR="008B0F7C" w:rsidRPr="00BF45EC">
        <w:t>clause 5.</w:t>
      </w:r>
      <w:r w:rsidR="008B0F7C">
        <w:t>6.2</w:t>
      </w:r>
      <w:del w:id="19" w:author="Nassar, Mohamed A. (Nokia - DE/Munich)" w:date="2021-10-26T11:03:00Z">
        <w:r w:rsidR="008B0F7C" w:rsidDel="00994B5D">
          <w:delText>.</w:delText>
        </w:r>
      </w:del>
      <w:ins w:id="20" w:author="Nassar, Mohamed A. (Nokia - DE/Munich)" w:date="2021-10-26T11:03:00Z">
        <w:r>
          <w:t>; or</w:t>
        </w:r>
      </w:ins>
    </w:p>
    <w:p w14:paraId="20D607CA" w14:textId="01F9E612" w:rsidR="00994B5D" w:rsidRDefault="00994B5D">
      <w:pPr>
        <w:pStyle w:val="B1"/>
        <w:pPrChange w:id="21" w:author="Nassar, Mohamed A. (Nokia - DE/Munich)" w:date="2021-10-26T11:03:00Z">
          <w:pPr/>
        </w:pPrChange>
      </w:pPr>
      <w:ins w:id="22" w:author="Nassar, Mohamed A. (Nokia - DE/Munich)" w:date="2021-10-26T11:03:00Z">
        <w:r w:rsidRPr="0021688C">
          <w:t>-</w:t>
        </w:r>
        <w:r w:rsidRPr="0021688C">
          <w:tab/>
          <w:t xml:space="preserve">if rejects the </w:t>
        </w:r>
        <w:r w:rsidR="00E4745E" w:rsidRPr="0021688C">
          <w:t xml:space="preserve">paging restriction, shall include the Paging restriction decision IE in the </w:t>
        </w:r>
        <w:r w:rsidRPr="00994B5D">
          <w:t xml:space="preserve">REGISTRATION </w:t>
        </w:r>
        <w:r w:rsidR="00E4745E" w:rsidRPr="0021688C">
          <w:t>ACCEPT message and set the Paging restriction decision to "</w:t>
        </w:r>
      </w:ins>
      <w:ins w:id="23" w:author="Nassar, Mohamed A. (Nokia - DE/Munich)" w:date="2021-11-11T17:42:00Z">
        <w:r w:rsidR="003617E6">
          <w:t>p</w:t>
        </w:r>
      </w:ins>
      <w:ins w:id="24" w:author="Nassar, Mohamed A. (Nokia - DE/Munich)" w:date="2021-10-26T11:03:00Z">
        <w:r w:rsidR="00E4745E" w:rsidRPr="0021688C">
          <w:t xml:space="preserve">aging restriction is </w:t>
        </w:r>
        <w:r w:rsidRPr="0021688C">
          <w:t>rejected</w:t>
        </w:r>
        <w:r w:rsidR="00E4745E" w:rsidRPr="0021688C">
          <w:t>"</w:t>
        </w:r>
        <w:r w:rsidRPr="0021688C">
          <w:t xml:space="preserve">, and shall discard the received paging restriction. The </w:t>
        </w:r>
        <w:r>
          <w:t>AMF</w:t>
        </w:r>
        <w:r w:rsidRPr="0021688C">
          <w:t xml:space="preserve"> shall delete any stored paging restriction for the UE and stop restricting paging.</w:t>
        </w:r>
      </w:ins>
    </w:p>
    <w:p w14:paraId="6C5E4D3C" w14:textId="77777777" w:rsidR="008B0F7C" w:rsidRPr="00CC0C94" w:rsidRDefault="008B0F7C" w:rsidP="008B0F7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C5F0B4" w14:textId="77777777" w:rsidR="008B0F7C" w:rsidRDefault="008B0F7C" w:rsidP="008B0F7C">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CB0179C" w14:textId="77777777" w:rsidR="008B0F7C" w:rsidRPr="00CC0C94" w:rsidRDefault="008B0F7C" w:rsidP="008B0F7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869D00" w14:textId="77777777" w:rsidR="008B0F7C" w:rsidRDefault="008B0F7C" w:rsidP="008B0F7C">
      <w:r>
        <w:t>If:</w:t>
      </w:r>
    </w:p>
    <w:p w14:paraId="49420754" w14:textId="77777777" w:rsidR="008B0F7C" w:rsidRDefault="008B0F7C" w:rsidP="008B0F7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004CD" w14:textId="77777777" w:rsidR="008B0F7C" w:rsidRDefault="008B0F7C" w:rsidP="008B0F7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864D370" w14:textId="77777777" w:rsidR="008B0F7C" w:rsidRDefault="008B0F7C" w:rsidP="008B0F7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10348D" w14:textId="77777777" w:rsidR="008B0F7C" w:rsidRPr="00CC0C94" w:rsidRDefault="008B0F7C" w:rsidP="008B0F7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BBCB5EC" w14:textId="77777777" w:rsidR="008B0F7C" w:rsidRPr="00CC0C94" w:rsidRDefault="008B0F7C" w:rsidP="008B0F7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5" w:name="OLE_LINK17"/>
      <w:r>
        <w:t>5G NAS</w:t>
      </w:r>
      <w:bookmarkEnd w:id="25"/>
      <w:r w:rsidRPr="00CC0C94">
        <w:t xml:space="preserve"> security </w:t>
      </w:r>
      <w:proofErr w:type="gramStart"/>
      <w:r w:rsidRPr="00CC0C94">
        <w:t>context;</w:t>
      </w:r>
      <w:proofErr w:type="gramEnd"/>
    </w:p>
    <w:p w14:paraId="119C217D" w14:textId="77777777" w:rsidR="008B0F7C" w:rsidRPr="00CC0C94" w:rsidRDefault="008B0F7C" w:rsidP="008B0F7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DBD6A8A" w14:textId="77777777" w:rsidR="008B0F7C" w:rsidRPr="00CC0C94" w:rsidRDefault="008B0F7C" w:rsidP="008B0F7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56ACF777" w14:textId="77777777" w:rsidR="008B0F7C" w:rsidRPr="00CC0C94" w:rsidRDefault="008B0F7C" w:rsidP="008B0F7C">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49E6713" w14:textId="77777777" w:rsidR="008B0F7C" w:rsidRPr="00CC0C94" w:rsidRDefault="008B0F7C" w:rsidP="008B0F7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BE50B63" w14:textId="77777777" w:rsidR="008B0F7C" w:rsidRPr="00CC0C94" w:rsidRDefault="008B0F7C" w:rsidP="008B0F7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CF29361" w14:textId="77777777" w:rsidR="008B0F7C" w:rsidRDefault="008B0F7C" w:rsidP="008B0F7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0CD5D8" w14:textId="77777777" w:rsidR="008B0F7C" w:rsidRDefault="008B0F7C" w:rsidP="008B0F7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4747EA2" w14:textId="77777777" w:rsidR="008B0F7C" w:rsidRDefault="008B0F7C" w:rsidP="008B0F7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42AEB6A" w14:textId="77777777" w:rsidR="008B0F7C" w:rsidRPr="00CC0C94" w:rsidRDefault="008B0F7C" w:rsidP="008B0F7C">
      <w:pPr>
        <w:pStyle w:val="NO"/>
      </w:pPr>
      <w:bookmarkStart w:id="26"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6"/>
    <w:p w14:paraId="4D95FDD3" w14:textId="77777777" w:rsidR="008B0F7C" w:rsidRDefault="008B0F7C" w:rsidP="008B0F7C">
      <w:r>
        <w:lastRenderedPageBreak/>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E3769F6" w14:textId="77777777" w:rsidR="008B0F7C" w:rsidRPr="002C33EA" w:rsidRDefault="008B0F7C" w:rsidP="008B0F7C">
      <w:pPr>
        <w:pStyle w:val="B1"/>
      </w:pPr>
      <w:r w:rsidRPr="002C33EA">
        <w:t>-</w:t>
      </w:r>
      <w:r w:rsidRPr="002C33EA">
        <w:tab/>
        <w:t>the UE has a valid aerial UE subscription information; and</w:t>
      </w:r>
    </w:p>
    <w:p w14:paraId="7EE8C1D4" w14:textId="77777777" w:rsidR="008B0F7C" w:rsidRPr="002C33EA" w:rsidRDefault="008B0F7C" w:rsidP="008B0F7C">
      <w:pPr>
        <w:pStyle w:val="B1"/>
      </w:pPr>
      <w:r w:rsidRPr="002C33EA">
        <w:t>-</w:t>
      </w:r>
      <w:r w:rsidRPr="002C33EA">
        <w:tab/>
        <w:t>the UUAA procedure is to be performed during the registration procedure according to operator policy; and</w:t>
      </w:r>
    </w:p>
    <w:p w14:paraId="4260DC73" w14:textId="77777777" w:rsidR="008B0F7C" w:rsidRPr="002C33EA" w:rsidRDefault="008B0F7C" w:rsidP="008B0F7C">
      <w:pPr>
        <w:pStyle w:val="B1"/>
      </w:pPr>
      <w:r w:rsidRPr="002C33EA">
        <w:t>-</w:t>
      </w:r>
      <w:r w:rsidRPr="002C33EA">
        <w:tab/>
        <w:t>there is no valid UUAA result for the UE in the UE 5GMM context,</w:t>
      </w:r>
    </w:p>
    <w:p w14:paraId="18F5FA20" w14:textId="77777777" w:rsidR="008B0F7C" w:rsidRDefault="008B0F7C" w:rsidP="008B0F7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F896901" w14:textId="77777777" w:rsidR="008B0F7C" w:rsidRDefault="008B0F7C" w:rsidP="008B0F7C">
      <w:pPr>
        <w:pStyle w:val="EditorsNote"/>
      </w:pPr>
      <w:r>
        <w:t>Editor's note:</w:t>
      </w:r>
      <w:r>
        <w:tab/>
        <w:t>It is FFS when there is valid UUAA result for the UE in the UE 5GMM context</w:t>
      </w:r>
    </w:p>
    <w:p w14:paraId="458E1ADD" w14:textId="77777777" w:rsidR="008B0F7C" w:rsidRDefault="008B0F7C" w:rsidP="008B0F7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7A95F68" w14:textId="77777777" w:rsidR="008B0F7C" w:rsidRDefault="008B0F7C" w:rsidP="008B0F7C">
      <w:pPr>
        <w:pStyle w:val="EditorsNote"/>
      </w:pPr>
      <w:r>
        <w:t>Editor's note:</w:t>
      </w:r>
      <w:r>
        <w:tab/>
        <w:t>It is FFS whether the Service-level-AA pending indication is included in the service-level AA container IE.</w:t>
      </w:r>
    </w:p>
    <w:p w14:paraId="37BE11CB" w14:textId="77777777" w:rsidR="008B0F7C" w:rsidRDefault="008B0F7C" w:rsidP="008B0F7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1BD59B6" w14:textId="77777777" w:rsidR="008B0F7C" w:rsidRPr="004A5232" w:rsidRDefault="008B0F7C" w:rsidP="008B0F7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7611A" w14:textId="77777777" w:rsidR="008B0F7C" w:rsidRPr="004A5232" w:rsidRDefault="008B0F7C" w:rsidP="008B0F7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9C4EEF3" w14:textId="77777777" w:rsidR="008B0F7C" w:rsidRPr="004A5232" w:rsidRDefault="008B0F7C" w:rsidP="008B0F7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30FA536" w14:textId="77777777" w:rsidR="008B0F7C" w:rsidRPr="00E062DB" w:rsidRDefault="008B0F7C" w:rsidP="008B0F7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A41E6A6" w14:textId="77777777" w:rsidR="008B0F7C" w:rsidRPr="00E062DB" w:rsidRDefault="008B0F7C" w:rsidP="008B0F7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D3A6CEE" w14:textId="77777777" w:rsidR="008B0F7C" w:rsidRPr="004A5232" w:rsidRDefault="008B0F7C" w:rsidP="008B0F7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571E59D" w14:textId="77777777" w:rsidR="008B0F7C" w:rsidRPr="00470E32" w:rsidRDefault="008B0F7C" w:rsidP="008B0F7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29B51" w14:textId="77777777" w:rsidR="008B0F7C" w:rsidRPr="007B0AEB" w:rsidRDefault="008B0F7C" w:rsidP="008B0F7C">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8D3FC0" w14:textId="77777777" w:rsidR="008B0F7C" w:rsidRDefault="008B0F7C" w:rsidP="008B0F7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3D393FA" w14:textId="77777777" w:rsidR="008B0F7C" w:rsidRPr="000759DA" w:rsidRDefault="008B0F7C" w:rsidP="008B0F7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66E08E86" w14:textId="77777777" w:rsidR="008B0F7C" w:rsidRPr="003300D6" w:rsidRDefault="008B0F7C" w:rsidP="008B0F7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C88711" w14:textId="77777777" w:rsidR="008B0F7C" w:rsidRPr="003300D6" w:rsidRDefault="008B0F7C" w:rsidP="008B0F7C">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AF26F97" w14:textId="77777777" w:rsidR="008B0F7C" w:rsidRDefault="008B0F7C" w:rsidP="008B0F7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AFDA96" w14:textId="77777777" w:rsidR="008B0F7C" w:rsidRDefault="008B0F7C" w:rsidP="008B0F7C">
      <w:r>
        <w:t xml:space="preserve">The UE </w:t>
      </w:r>
      <w:r w:rsidRPr="008E342A">
        <w:t xml:space="preserve">shall store the "CAG information list" </w:t>
      </w:r>
      <w:r>
        <w:t>received in</w:t>
      </w:r>
      <w:r w:rsidRPr="008E342A">
        <w:t xml:space="preserve"> the CAG information list IE as specified in annex C</w:t>
      </w:r>
      <w:r>
        <w:t>.</w:t>
      </w:r>
    </w:p>
    <w:p w14:paraId="72616117" w14:textId="77777777" w:rsidR="008B0F7C" w:rsidRPr="008E342A" w:rsidRDefault="008B0F7C" w:rsidP="008B0F7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D69CD4" w14:textId="77777777" w:rsidR="008B0F7C" w:rsidRPr="008E342A" w:rsidRDefault="008B0F7C" w:rsidP="008B0F7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04B3306" w14:textId="77777777" w:rsidR="008B0F7C" w:rsidRPr="008E342A" w:rsidRDefault="008B0F7C" w:rsidP="008B0F7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FF16E5C" w14:textId="77777777" w:rsidR="008B0F7C" w:rsidRPr="008E342A" w:rsidRDefault="008B0F7C" w:rsidP="008B0F7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C237898" w14:textId="77777777" w:rsidR="008B0F7C" w:rsidRPr="008E342A" w:rsidRDefault="008B0F7C" w:rsidP="008B0F7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7D62966" w14:textId="77777777" w:rsidR="008B0F7C" w:rsidRDefault="008B0F7C" w:rsidP="008B0F7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DFF0127" w14:textId="77777777" w:rsidR="008B0F7C" w:rsidRPr="008E342A" w:rsidRDefault="008B0F7C" w:rsidP="008B0F7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DBF981" w14:textId="77777777" w:rsidR="008B0F7C" w:rsidRPr="008E342A" w:rsidRDefault="008B0F7C" w:rsidP="008B0F7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3FF9684" w14:textId="77777777" w:rsidR="008B0F7C" w:rsidRPr="008E342A" w:rsidRDefault="008B0F7C" w:rsidP="008B0F7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3E18D4" w14:textId="77777777" w:rsidR="008B0F7C" w:rsidRPr="008E342A" w:rsidRDefault="008B0F7C" w:rsidP="008B0F7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4B2C72" w14:textId="77777777" w:rsidR="008B0F7C" w:rsidRDefault="008B0F7C" w:rsidP="008B0F7C">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AF4EA6E" w14:textId="77777777" w:rsidR="008B0F7C" w:rsidRPr="008E342A" w:rsidRDefault="008B0F7C" w:rsidP="008B0F7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0D24FB5" w14:textId="77777777" w:rsidR="008B0F7C" w:rsidRDefault="008B0F7C" w:rsidP="008B0F7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F48B31D" w14:textId="77777777" w:rsidR="008B0F7C" w:rsidRPr="00310A16" w:rsidRDefault="008B0F7C" w:rsidP="008B0F7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30C29A3" w14:textId="77777777" w:rsidR="008B0F7C" w:rsidRPr="00470E32" w:rsidRDefault="008B0F7C" w:rsidP="008B0F7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A644B5" w14:textId="77777777" w:rsidR="008B0F7C" w:rsidRPr="00470E32" w:rsidRDefault="008B0F7C" w:rsidP="008B0F7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9A69C35" w14:textId="77777777" w:rsidR="008B0F7C" w:rsidRDefault="008B0F7C" w:rsidP="008B0F7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7C38FE5" w14:textId="77777777" w:rsidR="008B0F7C" w:rsidRDefault="008B0F7C" w:rsidP="008B0F7C">
      <w:pPr>
        <w:pStyle w:val="B1"/>
      </w:pPr>
      <w:r w:rsidRPr="001344AD">
        <w:t>a)</w:t>
      </w:r>
      <w:r>
        <w:tab/>
        <w:t>stop timer T3448 if it is running; and</w:t>
      </w:r>
    </w:p>
    <w:p w14:paraId="64741A95" w14:textId="77777777" w:rsidR="008B0F7C" w:rsidRPr="00CC0C94" w:rsidRDefault="008B0F7C" w:rsidP="008B0F7C">
      <w:pPr>
        <w:pStyle w:val="B1"/>
        <w:rPr>
          <w:lang w:eastAsia="ja-JP"/>
        </w:rPr>
      </w:pPr>
      <w:r>
        <w:t>b)</w:t>
      </w:r>
      <w:r w:rsidRPr="00CC0C94">
        <w:tab/>
        <w:t>start timer T3448 with the value provided in the T3448 value IE.</w:t>
      </w:r>
    </w:p>
    <w:p w14:paraId="552CB087" w14:textId="77777777" w:rsidR="008B0F7C" w:rsidRPr="00CC0C94" w:rsidRDefault="008B0F7C" w:rsidP="008B0F7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E7D0230" w14:textId="77777777" w:rsidR="008B0F7C" w:rsidRPr="00470E32" w:rsidRDefault="008B0F7C" w:rsidP="008B0F7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C9A86F" w14:textId="77777777" w:rsidR="008B0F7C" w:rsidRPr="00470E32" w:rsidRDefault="008B0F7C" w:rsidP="008B0F7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F4F5842" w14:textId="77777777" w:rsidR="008B0F7C" w:rsidRDefault="008B0F7C" w:rsidP="008B0F7C">
      <w:r w:rsidRPr="00A16F0D">
        <w:t>If the 5GS update type IE was included in the REGISTRATION REQUEST message with the SMS requested bit set to "SMS over NAS supported" and:</w:t>
      </w:r>
    </w:p>
    <w:p w14:paraId="11F99CB8" w14:textId="77777777" w:rsidR="008B0F7C" w:rsidRDefault="008B0F7C" w:rsidP="008B0F7C">
      <w:pPr>
        <w:pStyle w:val="B1"/>
      </w:pPr>
      <w:r>
        <w:t>a)</w:t>
      </w:r>
      <w:r>
        <w:tab/>
        <w:t>the SMSF address is stored in the UE 5GMM context and:</w:t>
      </w:r>
    </w:p>
    <w:p w14:paraId="2FFDEFEC" w14:textId="77777777" w:rsidR="008B0F7C" w:rsidRDefault="008B0F7C" w:rsidP="008B0F7C">
      <w:pPr>
        <w:pStyle w:val="B2"/>
      </w:pPr>
      <w:r>
        <w:t>1)</w:t>
      </w:r>
      <w:r>
        <w:tab/>
        <w:t>the UE is considered available for SMS over NAS; or</w:t>
      </w:r>
    </w:p>
    <w:p w14:paraId="3BEA099A" w14:textId="77777777" w:rsidR="008B0F7C" w:rsidRDefault="008B0F7C" w:rsidP="008B0F7C">
      <w:pPr>
        <w:pStyle w:val="B2"/>
      </w:pPr>
      <w:r>
        <w:t>2)</w:t>
      </w:r>
      <w:r>
        <w:tab/>
        <w:t>the UE is considered not available for SMS over NAS and the SMSF has confirmed that the activation of the SMS service is successful; or</w:t>
      </w:r>
    </w:p>
    <w:p w14:paraId="1C7F1CC2" w14:textId="77777777" w:rsidR="008B0F7C" w:rsidRDefault="008B0F7C" w:rsidP="008B0F7C">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537F00B6" w14:textId="77777777" w:rsidR="008B0F7C" w:rsidRDefault="008B0F7C" w:rsidP="008B0F7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4B35D6" w14:textId="77777777" w:rsidR="008B0F7C" w:rsidRDefault="008B0F7C" w:rsidP="008B0F7C">
      <w:pPr>
        <w:pStyle w:val="B1"/>
      </w:pPr>
      <w:r>
        <w:t>a)</w:t>
      </w:r>
      <w:r>
        <w:tab/>
        <w:t>store the SMSF address in the UE 5GMM context if not stored already; and</w:t>
      </w:r>
    </w:p>
    <w:p w14:paraId="425D25EA" w14:textId="77777777" w:rsidR="008B0F7C" w:rsidRDefault="008B0F7C" w:rsidP="008B0F7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A844D50" w14:textId="77777777" w:rsidR="008B0F7C" w:rsidRDefault="008B0F7C" w:rsidP="008B0F7C">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096BE99" w14:textId="77777777" w:rsidR="008B0F7C" w:rsidRDefault="008B0F7C" w:rsidP="008B0F7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21AA078" w14:textId="77777777" w:rsidR="008B0F7C" w:rsidRDefault="008B0F7C" w:rsidP="008B0F7C">
      <w:pPr>
        <w:pStyle w:val="B1"/>
      </w:pPr>
      <w:r>
        <w:t>a)</w:t>
      </w:r>
      <w:r>
        <w:tab/>
        <w:t xml:space="preserve">mark the 5GMM context to indicate that </w:t>
      </w:r>
      <w:r>
        <w:rPr>
          <w:rFonts w:hint="eastAsia"/>
          <w:lang w:eastAsia="zh-CN"/>
        </w:rPr>
        <w:t xml:space="preserve">the UE is not available for </w:t>
      </w:r>
      <w:r>
        <w:t>SMS over NAS; and</w:t>
      </w:r>
    </w:p>
    <w:p w14:paraId="528AC780" w14:textId="77777777" w:rsidR="008B0F7C" w:rsidRDefault="008B0F7C" w:rsidP="008B0F7C">
      <w:pPr>
        <w:pStyle w:val="NO"/>
      </w:pPr>
      <w:r>
        <w:t>NOTE 7:</w:t>
      </w:r>
      <w:r>
        <w:tab/>
        <w:t>The AMF can notify the SMSF that the UE is deregistered from SMS over NAS based on local configuration.</w:t>
      </w:r>
    </w:p>
    <w:p w14:paraId="31146447" w14:textId="77777777" w:rsidR="008B0F7C" w:rsidRDefault="008B0F7C" w:rsidP="008B0F7C">
      <w:pPr>
        <w:pStyle w:val="B1"/>
      </w:pPr>
      <w:r>
        <w:t>b)</w:t>
      </w:r>
      <w:r>
        <w:tab/>
        <w:t>set the SMS allowed bit of the 5GS registration result IE to "SMS over NAS not allowed" in the REGISTRATION ACCEPT message.</w:t>
      </w:r>
    </w:p>
    <w:p w14:paraId="7657BC0D" w14:textId="77777777" w:rsidR="008B0F7C" w:rsidRDefault="008B0F7C" w:rsidP="008B0F7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ED62AC6" w14:textId="77777777" w:rsidR="008B0F7C" w:rsidRPr="0014273D" w:rsidRDefault="008B0F7C" w:rsidP="008B0F7C">
      <w:r w:rsidRPr="0014273D">
        <w:rPr>
          <w:rFonts w:hint="eastAsia"/>
        </w:rPr>
        <w:t xml:space="preserve">If </w:t>
      </w:r>
      <w:r w:rsidRPr="0014273D">
        <w:t>the 5GS update type IE was included in the REGISTRATION REQUEST message with the NG-RAN-RCU bit set to "</w:t>
      </w:r>
      <w:bookmarkStart w:id="27" w:name="OLE_LINK15"/>
      <w:bookmarkStart w:id="28" w:name="OLE_LINK16"/>
      <w:r>
        <w:t xml:space="preserve">UE </w:t>
      </w:r>
      <w:r w:rsidRPr="0014273D">
        <w:t>radio capability update</w:t>
      </w:r>
      <w:bookmarkEnd w:id="27"/>
      <w:bookmarkEnd w:id="28"/>
      <w:r w:rsidRPr="0014273D">
        <w:t xml:space="preserve"> needed"</w:t>
      </w:r>
      <w:r>
        <w:t>, the AMF shall delete the stored UE radio capability information</w:t>
      </w:r>
      <w:bookmarkStart w:id="29" w:name="_Hlk33612878"/>
      <w:r>
        <w:t xml:space="preserve"> or the UE radio capability ID</w:t>
      </w:r>
      <w:bookmarkEnd w:id="29"/>
      <w:r>
        <w:t>, if any.</w:t>
      </w:r>
    </w:p>
    <w:p w14:paraId="19339EB6" w14:textId="77777777" w:rsidR="008B0F7C" w:rsidRDefault="008B0F7C" w:rsidP="008B0F7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C5C691B" w14:textId="77777777" w:rsidR="008B0F7C" w:rsidRDefault="008B0F7C" w:rsidP="008B0F7C">
      <w:pPr>
        <w:pStyle w:val="B1"/>
      </w:pPr>
      <w:r>
        <w:t>a)</w:t>
      </w:r>
      <w:r>
        <w:tab/>
        <w:t>"3GPP access", the UE:</w:t>
      </w:r>
    </w:p>
    <w:p w14:paraId="30392B78" w14:textId="77777777" w:rsidR="008B0F7C" w:rsidRDefault="008B0F7C" w:rsidP="008B0F7C">
      <w:pPr>
        <w:pStyle w:val="B2"/>
      </w:pPr>
      <w:r>
        <w:t>-</w:t>
      </w:r>
      <w:r>
        <w:tab/>
        <w:t>shall consider itself as being registered to 3GPP access only; and</w:t>
      </w:r>
    </w:p>
    <w:p w14:paraId="1C455B69" w14:textId="77777777" w:rsidR="008B0F7C" w:rsidRDefault="008B0F7C" w:rsidP="008B0F7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BD08331" w14:textId="77777777" w:rsidR="008B0F7C" w:rsidRDefault="008B0F7C" w:rsidP="008B0F7C">
      <w:pPr>
        <w:pStyle w:val="B1"/>
      </w:pPr>
      <w:r>
        <w:t>b)</w:t>
      </w:r>
      <w:r>
        <w:tab/>
        <w:t>"N</w:t>
      </w:r>
      <w:r w:rsidRPr="00470D7A">
        <w:t>on-3GPP access</w:t>
      </w:r>
      <w:r>
        <w:t>", the UE:</w:t>
      </w:r>
    </w:p>
    <w:p w14:paraId="7945C38B" w14:textId="77777777" w:rsidR="008B0F7C" w:rsidRDefault="008B0F7C" w:rsidP="008B0F7C">
      <w:pPr>
        <w:pStyle w:val="B2"/>
      </w:pPr>
      <w:r>
        <w:t>-</w:t>
      </w:r>
      <w:r>
        <w:tab/>
        <w:t>shall consider itself as being registered to n</w:t>
      </w:r>
      <w:r w:rsidRPr="00470D7A">
        <w:t>on-</w:t>
      </w:r>
      <w:r>
        <w:t>3GPP access only; and</w:t>
      </w:r>
    </w:p>
    <w:p w14:paraId="046B960C" w14:textId="77777777" w:rsidR="008B0F7C" w:rsidRDefault="008B0F7C" w:rsidP="008B0F7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E68093A" w14:textId="77777777" w:rsidR="008B0F7C" w:rsidRPr="00E814A3" w:rsidRDefault="008B0F7C" w:rsidP="008B0F7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836B8C1" w14:textId="77777777" w:rsidR="008B0F7C" w:rsidRDefault="008B0F7C" w:rsidP="008B0F7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5AB748" w14:textId="77777777" w:rsidR="008B0F7C" w:rsidRDefault="008B0F7C" w:rsidP="008B0F7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135FF9A" w14:textId="77777777" w:rsidR="008B0F7C" w:rsidRDefault="008B0F7C" w:rsidP="008B0F7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9B847E" w14:textId="77777777" w:rsidR="008B0F7C" w:rsidRDefault="008B0F7C" w:rsidP="008B0F7C">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proofErr w:type="gramStart"/>
      <w:r>
        <w:t>otherwise</w:t>
      </w:r>
      <w:proofErr w:type="gramEnd"/>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C36D5E8" w14:textId="77777777" w:rsidR="008B0F7C" w:rsidRPr="002E24BF" w:rsidRDefault="008B0F7C" w:rsidP="008B0F7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B8C9C6" w14:textId="77777777" w:rsidR="008B0F7C" w:rsidRDefault="008B0F7C" w:rsidP="008B0F7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2217605" w14:textId="77777777" w:rsidR="008B0F7C" w:rsidRDefault="008B0F7C" w:rsidP="008B0F7C">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8B93D0F" w14:textId="77777777" w:rsidR="008B0F7C" w:rsidRPr="00B36F7E" w:rsidRDefault="008B0F7C" w:rsidP="008B0F7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5685ED6" w14:textId="77777777" w:rsidR="008B0F7C" w:rsidRPr="00B36F7E" w:rsidRDefault="008B0F7C" w:rsidP="008B0F7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0B2849" w14:textId="77777777" w:rsidR="008B0F7C" w:rsidRDefault="008B0F7C" w:rsidP="008B0F7C">
      <w:pPr>
        <w:pStyle w:val="B2"/>
      </w:pPr>
      <w:r>
        <w:t>i)</w:t>
      </w:r>
      <w:r>
        <w:tab/>
        <w:t>which are not subject to network slice-specific authentication and authorization and are allowed by the AMF; or</w:t>
      </w:r>
    </w:p>
    <w:p w14:paraId="67154B9D" w14:textId="77777777" w:rsidR="008B0F7C" w:rsidRDefault="008B0F7C" w:rsidP="008B0F7C">
      <w:pPr>
        <w:pStyle w:val="B2"/>
      </w:pPr>
      <w:r>
        <w:t>ii)</w:t>
      </w:r>
      <w:r>
        <w:tab/>
        <w:t xml:space="preserve">for which the network slice-specific authentication and authorization has been successfully </w:t>
      </w:r>
      <w:proofErr w:type="gramStart"/>
      <w:r>
        <w:t>performed;</w:t>
      </w:r>
      <w:proofErr w:type="gramEnd"/>
    </w:p>
    <w:p w14:paraId="3702B0BC" w14:textId="77777777" w:rsidR="008B0F7C" w:rsidRPr="00B36F7E" w:rsidRDefault="008B0F7C" w:rsidP="008B0F7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7D42E8F2" w14:textId="77777777" w:rsidR="008B0F7C" w:rsidRPr="00B36F7E" w:rsidRDefault="008B0F7C" w:rsidP="008B0F7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EF8527" w14:textId="77777777" w:rsidR="008B0F7C" w:rsidRPr="00B36F7E" w:rsidRDefault="008B0F7C" w:rsidP="008B0F7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1D3D8C0"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2EFE56" w14:textId="77777777" w:rsidR="008B0F7C" w:rsidRDefault="008B0F7C" w:rsidP="008B0F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0E0191C" w14:textId="77777777" w:rsidR="008B0F7C" w:rsidRDefault="008B0F7C" w:rsidP="008B0F7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0302847" w14:textId="77777777" w:rsidR="008B0F7C" w:rsidRDefault="008B0F7C" w:rsidP="008B0F7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2861539" w14:textId="77777777" w:rsidR="008B0F7C" w:rsidRPr="00AE2BAC" w:rsidRDefault="008B0F7C" w:rsidP="008B0F7C">
      <w:pPr>
        <w:rPr>
          <w:rFonts w:eastAsia="Malgun Gothic"/>
        </w:rPr>
      </w:pPr>
      <w:r w:rsidRPr="00AE2BAC">
        <w:rPr>
          <w:rFonts w:eastAsia="Malgun Gothic"/>
        </w:rPr>
        <w:t>the AMF shall in the REGISTRATION ACCEPT message include:</w:t>
      </w:r>
    </w:p>
    <w:p w14:paraId="6CE8CEB2"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A4E7C33" w14:textId="77777777" w:rsidR="008B0F7C" w:rsidRPr="004F6D96" w:rsidRDefault="008B0F7C" w:rsidP="008B0F7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FFF92E8" w14:textId="77777777" w:rsidR="008B0F7C" w:rsidRPr="00B36F7E" w:rsidRDefault="008B0F7C" w:rsidP="008B0F7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AB3BB14"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CBE37" w14:textId="77777777" w:rsidR="008B0F7C" w:rsidRDefault="008B0F7C" w:rsidP="008B0F7C">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5BA168E" w14:textId="77777777" w:rsidR="008B0F7C" w:rsidRDefault="008B0F7C" w:rsidP="008B0F7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EFFFF82" w14:textId="77777777" w:rsidR="008B0F7C" w:rsidRPr="00AE2BAC" w:rsidRDefault="008B0F7C" w:rsidP="008B0F7C">
      <w:pPr>
        <w:rPr>
          <w:rFonts w:eastAsia="Malgun Gothic"/>
        </w:rPr>
      </w:pPr>
      <w:r w:rsidRPr="00AE2BAC">
        <w:rPr>
          <w:rFonts w:eastAsia="Malgun Gothic"/>
        </w:rPr>
        <w:t>the AMF shall in the REGISTRATION ACCEPT message include:</w:t>
      </w:r>
    </w:p>
    <w:p w14:paraId="5DF9E15C"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56477D08" w14:textId="77777777" w:rsidR="008B0F7C" w:rsidRDefault="008B0F7C" w:rsidP="008B0F7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0F948A5B" w14:textId="77777777" w:rsidR="008B0F7C" w:rsidRPr="00946FC5" w:rsidRDefault="008B0F7C" w:rsidP="008B0F7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08C6E7E" w14:textId="77777777" w:rsidR="008B0F7C" w:rsidRDefault="008B0F7C" w:rsidP="008B0F7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677C2C6" w14:textId="77777777" w:rsidR="008B0F7C" w:rsidRPr="00B36F7E" w:rsidRDefault="008B0F7C" w:rsidP="008B0F7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B77E818" w14:textId="77777777" w:rsidR="008B0F7C" w:rsidRDefault="008B0F7C" w:rsidP="008B0F7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20FA31B" w14:textId="77777777" w:rsidR="008B0F7C" w:rsidRDefault="008B0F7C" w:rsidP="008B0F7C">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1CF11A1A" w14:textId="77777777" w:rsidR="008B0F7C" w:rsidRDefault="008B0F7C" w:rsidP="008B0F7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883225F" w14:textId="77777777" w:rsidR="008B0F7C" w:rsidRDefault="008B0F7C" w:rsidP="008B0F7C">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9CA88EE" w14:textId="77777777" w:rsidR="008B0F7C" w:rsidRDefault="008B0F7C" w:rsidP="008B0F7C">
      <w:r>
        <w:t xml:space="preserve">The AMF may include a new </w:t>
      </w:r>
      <w:r w:rsidRPr="00D738B9">
        <w:t xml:space="preserve">configured NSSAI </w:t>
      </w:r>
      <w:r>
        <w:t>for the current PLMN in the REGISTRATION ACCEPT message if:</w:t>
      </w:r>
    </w:p>
    <w:p w14:paraId="39F3D3F3" w14:textId="77777777" w:rsidR="008B0F7C" w:rsidRDefault="008B0F7C" w:rsidP="008B0F7C">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5A16E1AD" w14:textId="77777777" w:rsidR="008B0F7C" w:rsidRDefault="008B0F7C" w:rsidP="008B0F7C">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3ADC7FDE" w14:textId="77777777" w:rsidR="008B0F7C" w:rsidRDefault="008B0F7C" w:rsidP="008B0F7C">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38222F35" w14:textId="77777777" w:rsidR="008B0F7C" w:rsidRDefault="008B0F7C" w:rsidP="008B0F7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79C9A4" w14:textId="77777777" w:rsidR="008B0F7C" w:rsidRDefault="008B0F7C" w:rsidP="008B0F7C">
      <w:pPr>
        <w:pStyle w:val="B1"/>
      </w:pPr>
      <w:r>
        <w:t>e)</w:t>
      </w:r>
      <w:r>
        <w:tab/>
        <w:t>the REGISTRATION REQUEST message included the requested mapped NSSAI.</w:t>
      </w:r>
    </w:p>
    <w:p w14:paraId="653953B2" w14:textId="77777777" w:rsidR="008B0F7C" w:rsidRDefault="008B0F7C" w:rsidP="008B0F7C">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34CB991" w14:textId="77777777" w:rsidR="008B0F7C" w:rsidRPr="00353AEE" w:rsidRDefault="008B0F7C" w:rsidP="008B0F7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7CAB8" w14:textId="77777777" w:rsidR="008B0F7C" w:rsidRDefault="008B0F7C" w:rsidP="008B0F7C">
      <w:r>
        <w:t>If the S-NSSAI(s) associated with the existing PDU session(s) of the UE is not included</w:t>
      </w:r>
      <w:r w:rsidRPr="00D04324">
        <w:t xml:space="preserve"> in the </w:t>
      </w:r>
      <w:r>
        <w:t>r</w:t>
      </w:r>
      <w:r w:rsidRPr="00D04324">
        <w:t>equested NSSAI</w:t>
      </w:r>
      <w:r>
        <w:t xml:space="preserve"> </w:t>
      </w:r>
      <w:r w:rsidRPr="00AE3296">
        <w:t>(</w:t>
      </w:r>
      <w:proofErr w:type="gramStart"/>
      <w:r w:rsidRPr="00AE3296">
        <w:t>i.e.</w:t>
      </w:r>
      <w:proofErr w:type="gramEnd"/>
      <w:r w:rsidRPr="00AE3296">
        <w:t xml:space="preserv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BA89C8E" w14:textId="77777777" w:rsidR="008B0F7C" w:rsidRPr="000337C2" w:rsidRDefault="008B0F7C" w:rsidP="008B0F7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4E8AD7C4" w14:textId="77777777" w:rsidR="008B0F7C" w:rsidRDefault="008B0F7C" w:rsidP="008B0F7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844E6C" w14:textId="77777777" w:rsidR="008B0F7C" w:rsidRPr="003168A2" w:rsidRDefault="008B0F7C" w:rsidP="008B0F7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C1655E" w14:textId="77777777" w:rsidR="008B0F7C" w:rsidRDefault="008B0F7C" w:rsidP="008B0F7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5AA2B7" w14:textId="77777777" w:rsidR="008B0F7C" w:rsidRDefault="008B0F7C" w:rsidP="008B0F7C">
      <w:pPr>
        <w:pStyle w:val="B1"/>
      </w:pPr>
      <w:r w:rsidRPr="00AB5C0F">
        <w:t>"S</w:t>
      </w:r>
      <w:r>
        <w:rPr>
          <w:rFonts w:hint="eastAsia"/>
        </w:rPr>
        <w:t>-NSSAI</w:t>
      </w:r>
      <w:r w:rsidRPr="00AB5C0F">
        <w:t xml:space="preserve"> not available</w:t>
      </w:r>
      <w:r>
        <w:t xml:space="preserve"> in the current registration area</w:t>
      </w:r>
      <w:r w:rsidRPr="00AB5C0F">
        <w:t>"</w:t>
      </w:r>
    </w:p>
    <w:p w14:paraId="4720F89B" w14:textId="77777777" w:rsidR="008B0F7C" w:rsidRDefault="008B0F7C" w:rsidP="008B0F7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EE4001" w14:textId="77777777" w:rsidR="008B0F7C" w:rsidRDefault="008B0F7C" w:rsidP="008B0F7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D1A3D35" w14:textId="77777777" w:rsidR="008B0F7C" w:rsidRPr="00B90668" w:rsidRDefault="008B0F7C" w:rsidP="008B0F7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2AAE1BC" w14:textId="77777777" w:rsidR="008B0F7C" w:rsidRPr="008A2F60" w:rsidRDefault="008B0F7C" w:rsidP="008B0F7C">
      <w:pPr>
        <w:pStyle w:val="B1"/>
      </w:pPr>
      <w:r w:rsidRPr="008A2F60">
        <w:t>"S-NSSAI not available due to maximum number of UEs reached"</w:t>
      </w:r>
    </w:p>
    <w:p w14:paraId="30A2CE14" w14:textId="77777777" w:rsidR="008B0F7C" w:rsidRPr="00B90668" w:rsidRDefault="008B0F7C" w:rsidP="008B0F7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0C89481" w14:textId="77777777" w:rsidR="008B0F7C" w:rsidRPr="009C5FC3" w:rsidRDefault="008B0F7C" w:rsidP="008B0F7C">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9F5FE64" w14:textId="77777777" w:rsidR="008B0F7C" w:rsidRDefault="008B0F7C" w:rsidP="008B0F7C">
      <w:r>
        <w:t>If there is one or more S-NSSAIs in the rejected NSSAI with the rejection cause "S-NSSAI not available due to maximum number of UEs reached", then the UE shall for each S-NSSAI behave as follows:</w:t>
      </w:r>
    </w:p>
    <w:p w14:paraId="4D2D20F6" w14:textId="77777777" w:rsidR="008B0F7C" w:rsidRDefault="008B0F7C" w:rsidP="008B0F7C">
      <w:pPr>
        <w:pStyle w:val="B1"/>
      </w:pPr>
      <w:r>
        <w:lastRenderedPageBreak/>
        <w:t>a)</w:t>
      </w:r>
      <w:r>
        <w:tab/>
        <w:t>stop the timer T3526 associated with the S-NSSAI, if running; and</w:t>
      </w:r>
    </w:p>
    <w:p w14:paraId="57566704" w14:textId="77777777" w:rsidR="008B0F7C" w:rsidRDefault="008B0F7C" w:rsidP="008B0F7C">
      <w:pPr>
        <w:pStyle w:val="B1"/>
      </w:pPr>
      <w:r>
        <w:t>b)</w:t>
      </w:r>
      <w:r>
        <w:tab/>
        <w:t>start the timer T3526 with:</w:t>
      </w:r>
    </w:p>
    <w:p w14:paraId="28BAE2A4" w14:textId="77777777" w:rsidR="008B0F7C" w:rsidRDefault="008B0F7C" w:rsidP="008B0F7C">
      <w:pPr>
        <w:pStyle w:val="B2"/>
      </w:pPr>
      <w:r>
        <w:t>1)</w:t>
      </w:r>
      <w:r>
        <w:tab/>
        <w:t>the back-off timer value received along with the S-NSSAI, if a back-off timer value is received along with the S-NSSAI that is neither zero nor deactivated; or</w:t>
      </w:r>
    </w:p>
    <w:p w14:paraId="24956D6B" w14:textId="77777777" w:rsidR="008B0F7C" w:rsidRDefault="008B0F7C" w:rsidP="008B0F7C">
      <w:pPr>
        <w:pStyle w:val="B2"/>
      </w:pPr>
      <w:r>
        <w:t>2)</w:t>
      </w:r>
      <w:r>
        <w:tab/>
        <w:t>an implementation specific back-off timer value, if no back-off timer value is received along with the S-NSSAI; and</w:t>
      </w:r>
    </w:p>
    <w:p w14:paraId="1393726C" w14:textId="77777777" w:rsidR="008B0F7C" w:rsidRDefault="008B0F7C" w:rsidP="008B0F7C">
      <w:pPr>
        <w:pStyle w:val="B1"/>
      </w:pPr>
      <w:r>
        <w:t>c)</w:t>
      </w:r>
      <w:r>
        <w:tab/>
        <w:t>remove the S-NSSAI from the rejected NSSAI for the maximum number of UEs reached when the timer T3526 associated with the S-NSSAI expires.</w:t>
      </w:r>
    </w:p>
    <w:p w14:paraId="1A9956D4" w14:textId="77777777" w:rsidR="008B0F7C" w:rsidRPr="002C41D6" w:rsidRDefault="008B0F7C" w:rsidP="008B0F7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4C255" w14:textId="77777777" w:rsidR="008B0F7C" w:rsidRDefault="008B0F7C" w:rsidP="008B0F7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6BFFD03" w14:textId="77777777" w:rsidR="008B0F7C" w:rsidRPr="008473E9" w:rsidRDefault="008B0F7C" w:rsidP="008B0F7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1E5A3688" w14:textId="77777777" w:rsidR="008B0F7C" w:rsidRPr="00B36F7E" w:rsidRDefault="008B0F7C" w:rsidP="008B0F7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EABC1A" w14:textId="77777777" w:rsidR="008B0F7C" w:rsidRPr="00B36F7E" w:rsidRDefault="008B0F7C" w:rsidP="008B0F7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93EE9DE" w14:textId="77777777" w:rsidR="008B0F7C" w:rsidRPr="00B36F7E" w:rsidRDefault="008B0F7C" w:rsidP="008B0F7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9EBAE0" w14:textId="77777777" w:rsidR="008B0F7C" w:rsidRPr="00B36F7E" w:rsidRDefault="008B0F7C" w:rsidP="008B0F7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73D2F4" w14:textId="77777777" w:rsidR="008B0F7C" w:rsidRDefault="008B0F7C" w:rsidP="008B0F7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0C198" w14:textId="77777777" w:rsidR="008B0F7C" w:rsidRDefault="008B0F7C" w:rsidP="008B0F7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3BFADDF" w14:textId="77777777" w:rsidR="008B0F7C" w:rsidRPr="00B36F7E" w:rsidRDefault="008B0F7C" w:rsidP="008B0F7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B7E330F" w14:textId="77777777" w:rsidR="008B0F7C" w:rsidRDefault="008B0F7C" w:rsidP="008B0F7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379816B" w14:textId="77777777" w:rsidR="008B0F7C" w:rsidRDefault="008B0F7C" w:rsidP="008B0F7C">
      <w:pPr>
        <w:pStyle w:val="B1"/>
      </w:pPr>
      <w:r>
        <w:t>a)</w:t>
      </w:r>
      <w:r>
        <w:tab/>
        <w:t>the UE is not in NB-N1 mode; and</w:t>
      </w:r>
    </w:p>
    <w:p w14:paraId="7766BDD5" w14:textId="77777777" w:rsidR="008B0F7C" w:rsidRDefault="008B0F7C" w:rsidP="008B0F7C">
      <w:pPr>
        <w:pStyle w:val="B1"/>
      </w:pPr>
      <w:r>
        <w:t>b)</w:t>
      </w:r>
      <w:r>
        <w:tab/>
        <w:t>if:</w:t>
      </w:r>
    </w:p>
    <w:p w14:paraId="3B8D9E06" w14:textId="77777777" w:rsidR="008B0F7C" w:rsidRDefault="008B0F7C" w:rsidP="008B0F7C">
      <w:pPr>
        <w:pStyle w:val="B2"/>
        <w:rPr>
          <w:lang w:eastAsia="zh-CN"/>
        </w:rPr>
      </w:pPr>
      <w:r>
        <w:t>1)</w:t>
      </w:r>
      <w:r>
        <w:tab/>
        <w:t>the UE did not include the requested NSSAI in the REGISTRATION REQUEST message; or</w:t>
      </w:r>
    </w:p>
    <w:p w14:paraId="42F41995" w14:textId="77777777" w:rsidR="008B0F7C" w:rsidRDefault="008B0F7C" w:rsidP="008B0F7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298634F5" w14:textId="77777777" w:rsidR="008B0F7C" w:rsidRDefault="008B0F7C" w:rsidP="008B0F7C">
      <w:r>
        <w:t>and one or more subscribed S-NSSAIs marked as default which are not subject to network slice-specific authentication and authorization are available, the AMF shall:</w:t>
      </w:r>
    </w:p>
    <w:p w14:paraId="1CAA6DF4" w14:textId="77777777" w:rsidR="008B0F7C" w:rsidRDefault="008B0F7C" w:rsidP="008B0F7C">
      <w:pPr>
        <w:pStyle w:val="B2"/>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148E00A" w14:textId="77777777" w:rsidR="008B0F7C" w:rsidRDefault="008B0F7C" w:rsidP="008B0F7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C7B486" w14:textId="77777777" w:rsidR="008B0F7C" w:rsidRDefault="008B0F7C" w:rsidP="008B0F7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F65712A" w14:textId="77777777" w:rsidR="008B0F7C" w:rsidRPr="00996903" w:rsidRDefault="008B0F7C" w:rsidP="008B0F7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1B33519" w14:textId="77777777" w:rsidR="008B0F7C" w:rsidRDefault="008B0F7C" w:rsidP="008B0F7C">
      <w:pPr>
        <w:pStyle w:val="B1"/>
        <w:rPr>
          <w:rFonts w:eastAsia="Malgun Gothic"/>
        </w:rPr>
      </w:pPr>
      <w:r>
        <w:t>a)</w:t>
      </w:r>
      <w:r>
        <w:tab/>
      </w:r>
      <w:r w:rsidRPr="003168A2">
        <w:t>"</w:t>
      </w:r>
      <w:r w:rsidRPr="005F7EB0">
        <w:t>periodic registration updating</w:t>
      </w:r>
      <w:r w:rsidRPr="003168A2">
        <w:t>"</w:t>
      </w:r>
      <w:r>
        <w:t>; or</w:t>
      </w:r>
    </w:p>
    <w:p w14:paraId="5308B594" w14:textId="77777777" w:rsidR="008B0F7C" w:rsidRDefault="008B0F7C" w:rsidP="008B0F7C">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102AE323" w14:textId="77777777" w:rsidR="008B0F7C" w:rsidRDefault="008B0F7C" w:rsidP="008B0F7C">
      <w:r>
        <w:t>and the UE is not</w:t>
      </w:r>
      <w:r w:rsidRPr="00E42A2E">
        <w:t xml:space="preserve"> </w:t>
      </w:r>
      <w:r>
        <w:t>r</w:t>
      </w:r>
      <w:r w:rsidRPr="0038413D">
        <w:t>egistered for onboarding services in SNPN</w:t>
      </w:r>
      <w:r>
        <w:t>, the AMF:</w:t>
      </w:r>
    </w:p>
    <w:p w14:paraId="58585D33" w14:textId="77777777" w:rsidR="008B0F7C" w:rsidRDefault="008B0F7C" w:rsidP="008B0F7C">
      <w:pPr>
        <w:pStyle w:val="B1"/>
      </w:pPr>
      <w:r>
        <w:t>a)</w:t>
      </w:r>
      <w:r>
        <w:tab/>
        <w:t xml:space="preserve">may provide a new allowed NSSAI to the </w:t>
      </w:r>
      <w:proofErr w:type="gramStart"/>
      <w:r>
        <w:t>UE;</w:t>
      </w:r>
      <w:proofErr w:type="gramEnd"/>
    </w:p>
    <w:p w14:paraId="50FC632A" w14:textId="77777777" w:rsidR="008B0F7C" w:rsidRDefault="008B0F7C" w:rsidP="008B0F7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D7522D6" w14:textId="77777777" w:rsidR="008B0F7C" w:rsidRDefault="008B0F7C" w:rsidP="008B0F7C">
      <w:pPr>
        <w:pStyle w:val="B1"/>
      </w:pPr>
      <w:r>
        <w:t>c)</w:t>
      </w:r>
      <w:r>
        <w:tab/>
        <w:t xml:space="preserve">may provide both a new allowed NSSAI and a pending NSSAI to the </w:t>
      </w:r>
      <w:proofErr w:type="gramStart"/>
      <w:r>
        <w:t>UE;</w:t>
      </w:r>
      <w:proofErr w:type="gramEnd"/>
    </w:p>
    <w:p w14:paraId="11C6711E" w14:textId="77777777" w:rsidR="008B0F7C" w:rsidRDefault="008B0F7C" w:rsidP="008B0F7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4EE4BAB" w14:textId="77777777" w:rsidR="008B0F7C" w:rsidRPr="00F41928" w:rsidRDefault="008B0F7C" w:rsidP="008B0F7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44D98256" w14:textId="77777777" w:rsidR="008B0F7C" w:rsidRDefault="008B0F7C" w:rsidP="008B0F7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6A0551" w14:textId="77777777" w:rsidR="008B0F7C" w:rsidRPr="00CA4AA5" w:rsidRDefault="008B0F7C" w:rsidP="008B0F7C">
      <w:r w:rsidRPr="00CA4AA5">
        <w:t>With respect to each of the PDU session(s) active in the UE, if the allowed NSSAI contain</w:t>
      </w:r>
      <w:r>
        <w:t>s neither</w:t>
      </w:r>
      <w:r w:rsidRPr="00CA4AA5">
        <w:t>:</w:t>
      </w:r>
    </w:p>
    <w:p w14:paraId="695AD9BA" w14:textId="77777777" w:rsidR="008B0F7C" w:rsidRPr="00CA4AA5" w:rsidRDefault="008B0F7C" w:rsidP="008B0F7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D5FA496" w14:textId="77777777" w:rsidR="008B0F7C" w:rsidRDefault="008B0F7C" w:rsidP="008B0F7C">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3939FD89" w14:textId="77777777" w:rsidR="008B0F7C" w:rsidRPr="00377184" w:rsidRDefault="008B0F7C" w:rsidP="008B0F7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0C051F5" w14:textId="77777777" w:rsidR="008B0F7C" w:rsidRDefault="008B0F7C" w:rsidP="008B0F7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D14C7AB" w14:textId="77777777" w:rsidR="008B0F7C" w:rsidRDefault="008B0F7C" w:rsidP="008B0F7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13CD6A5"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6035022" w14:textId="77777777" w:rsidR="008B0F7C" w:rsidRDefault="008B0F7C" w:rsidP="008B0F7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0" w:name="OLE_LINK63"/>
      <w:bookmarkStart w:id="3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30"/>
      <w:bookmarkEnd w:id="31"/>
      <w:r>
        <w:t>;</w:t>
      </w:r>
      <w:proofErr w:type="gramEnd"/>
    </w:p>
    <w:p w14:paraId="6825FA2C" w14:textId="77777777" w:rsidR="008B0F7C" w:rsidRDefault="008B0F7C" w:rsidP="008B0F7C">
      <w:pPr>
        <w:pStyle w:val="B1"/>
      </w:pPr>
      <w:r>
        <w:t>b)</w:t>
      </w:r>
      <w:r>
        <w:tab/>
      </w:r>
      <w:r>
        <w:rPr>
          <w:rFonts w:eastAsia="Malgun Gothic"/>
        </w:rPr>
        <w:t>includes</w:t>
      </w:r>
      <w:r>
        <w:t xml:space="preserve"> a pending NSSAI; and</w:t>
      </w:r>
    </w:p>
    <w:p w14:paraId="13FB5150" w14:textId="77777777" w:rsidR="008B0F7C" w:rsidRDefault="008B0F7C" w:rsidP="008B0F7C">
      <w:pPr>
        <w:pStyle w:val="B1"/>
      </w:pPr>
      <w:r>
        <w:lastRenderedPageBreak/>
        <w:t>c)</w:t>
      </w:r>
      <w:r>
        <w:tab/>
        <w:t xml:space="preserve">does not include an allowed </w:t>
      </w:r>
      <w:proofErr w:type="gramStart"/>
      <w:r>
        <w:t>NSSAI;</w:t>
      </w:r>
      <w:proofErr w:type="gramEnd"/>
    </w:p>
    <w:p w14:paraId="2B6B300C" w14:textId="77777777" w:rsidR="008B0F7C" w:rsidRDefault="008B0F7C" w:rsidP="008B0F7C">
      <w:r>
        <w:t>the UE:</w:t>
      </w:r>
    </w:p>
    <w:p w14:paraId="4A1F08DC" w14:textId="77777777" w:rsidR="008B0F7C" w:rsidRDefault="008B0F7C" w:rsidP="008B0F7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23A3CB39" w14:textId="77777777" w:rsidR="008B0F7C" w:rsidRDefault="008B0F7C" w:rsidP="008B0F7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w:t>
      </w:r>
      <w:proofErr w:type="gramStart"/>
      <w:r>
        <w:t>5.6.1.1;</w:t>
      </w:r>
      <w:proofErr w:type="gramEnd"/>
    </w:p>
    <w:p w14:paraId="5DB80161" w14:textId="77777777" w:rsidR="008B0F7C" w:rsidRDefault="008B0F7C" w:rsidP="008B0F7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719BE80" w14:textId="77777777" w:rsidR="008B0F7C" w:rsidRPr="00215B69" w:rsidRDefault="008B0F7C" w:rsidP="008B0F7C">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31AE33A8" w14:textId="77777777" w:rsidR="008B0F7C" w:rsidRPr="00175B72" w:rsidRDefault="008B0F7C" w:rsidP="008B0F7C">
      <w:pPr>
        <w:rPr>
          <w:rFonts w:eastAsia="Malgun Gothic"/>
        </w:rPr>
      </w:pPr>
      <w:r>
        <w:t>until the UE receives an allowed NSSAI.</w:t>
      </w:r>
    </w:p>
    <w:p w14:paraId="030070F4"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2F9E79A" w14:textId="77777777" w:rsidR="008B0F7C" w:rsidRDefault="008B0F7C" w:rsidP="008B0F7C">
      <w:pPr>
        <w:pStyle w:val="B1"/>
      </w:pPr>
      <w:r>
        <w:t>a)</w:t>
      </w:r>
      <w:r>
        <w:tab/>
      </w:r>
      <w:r w:rsidRPr="003168A2">
        <w:t>"</w:t>
      </w:r>
      <w:r w:rsidRPr="005F7EB0">
        <w:t>mobility registration updating</w:t>
      </w:r>
      <w:r w:rsidRPr="003168A2">
        <w:t>"</w:t>
      </w:r>
      <w:r>
        <w:t xml:space="preserve"> and the UE is in NB-N1 mode; or</w:t>
      </w:r>
    </w:p>
    <w:p w14:paraId="0836EA2C" w14:textId="77777777" w:rsidR="008B0F7C" w:rsidRDefault="008B0F7C" w:rsidP="008B0F7C">
      <w:pPr>
        <w:pStyle w:val="B1"/>
      </w:pPr>
      <w:r>
        <w:t>b)</w:t>
      </w:r>
      <w:r>
        <w:tab/>
      </w:r>
      <w:r w:rsidRPr="003168A2">
        <w:t>"</w:t>
      </w:r>
      <w:r w:rsidRPr="005F7EB0">
        <w:t>periodic registration updating</w:t>
      </w:r>
      <w:proofErr w:type="gramStart"/>
      <w:r w:rsidRPr="003168A2">
        <w:t>"</w:t>
      </w:r>
      <w:r>
        <w:t>;</w:t>
      </w:r>
      <w:proofErr w:type="gramEnd"/>
    </w:p>
    <w:p w14:paraId="3DC261B1" w14:textId="77777777" w:rsidR="008B0F7C" w:rsidRPr="0083064D" w:rsidRDefault="008B0F7C" w:rsidP="008B0F7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652A969E"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E12B01" w14:textId="77777777" w:rsidR="008B0F7C" w:rsidRDefault="008B0F7C" w:rsidP="008B0F7C">
      <w:pPr>
        <w:pStyle w:val="B1"/>
      </w:pPr>
      <w:r>
        <w:t>a)</w:t>
      </w:r>
      <w:r>
        <w:tab/>
      </w:r>
      <w:r w:rsidRPr="003168A2">
        <w:t>"</w:t>
      </w:r>
      <w:r w:rsidRPr="005F7EB0">
        <w:t>mobility registration updating</w:t>
      </w:r>
      <w:r w:rsidRPr="003168A2">
        <w:t>"</w:t>
      </w:r>
      <w:r>
        <w:t>; or</w:t>
      </w:r>
    </w:p>
    <w:p w14:paraId="323B85A7" w14:textId="77777777" w:rsidR="008B0F7C" w:rsidRDefault="008B0F7C" w:rsidP="008B0F7C">
      <w:pPr>
        <w:pStyle w:val="B1"/>
      </w:pPr>
      <w:r>
        <w:t>b)</w:t>
      </w:r>
      <w:r>
        <w:tab/>
      </w:r>
      <w:r w:rsidRPr="003168A2">
        <w:t>"</w:t>
      </w:r>
      <w:r w:rsidRPr="005F7EB0">
        <w:t>periodic registration updating</w:t>
      </w:r>
      <w:proofErr w:type="gramStart"/>
      <w:r w:rsidRPr="003168A2">
        <w:t>"</w:t>
      </w:r>
      <w:r>
        <w:t>;</w:t>
      </w:r>
      <w:proofErr w:type="gramEnd"/>
    </w:p>
    <w:p w14:paraId="30832BAA" w14:textId="77777777" w:rsidR="008B0F7C" w:rsidRPr="00175B72" w:rsidRDefault="008B0F7C" w:rsidP="008B0F7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32EE3FD" w14:textId="77777777" w:rsidR="008B0F7C"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8ED2279" w14:textId="77777777" w:rsidR="008B0F7C" w:rsidRDefault="008B0F7C" w:rsidP="008B0F7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C505353" w14:textId="77777777" w:rsidR="008B0F7C" w:rsidRDefault="008B0F7C" w:rsidP="008B0F7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099690D" w14:textId="77777777" w:rsidR="008B0F7C" w:rsidRDefault="008B0F7C" w:rsidP="008B0F7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85FDFA8" w14:textId="77777777" w:rsidR="008B0F7C" w:rsidRDefault="008B0F7C" w:rsidP="008B0F7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113F1E4" w14:textId="77777777" w:rsidR="008B0F7C" w:rsidRPr="002D5176" w:rsidRDefault="008B0F7C" w:rsidP="008B0F7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533AB12" w14:textId="77777777" w:rsidR="008B0F7C" w:rsidRPr="000C4AE8"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3692F4" w14:textId="77777777" w:rsidR="008B0F7C" w:rsidRDefault="008B0F7C" w:rsidP="008B0F7C">
      <w:r w:rsidRPr="003168A2">
        <w:lastRenderedPageBreak/>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B06413" w14:textId="77777777" w:rsidR="008B0F7C" w:rsidRDefault="008B0F7C" w:rsidP="008B0F7C">
      <w:pPr>
        <w:pStyle w:val="B1"/>
        <w:rPr>
          <w:lang w:eastAsia="ko-KR"/>
        </w:rPr>
      </w:pPr>
      <w:r>
        <w:rPr>
          <w:lang w:eastAsia="ko-KR"/>
        </w:rPr>
        <w:t>a)</w:t>
      </w:r>
      <w:r>
        <w:rPr>
          <w:rFonts w:hint="eastAsia"/>
          <w:lang w:eastAsia="ko-KR"/>
        </w:rPr>
        <w:tab/>
      </w:r>
      <w:r>
        <w:rPr>
          <w:lang w:eastAsia="ko-KR"/>
        </w:rPr>
        <w:t>for single access PDU sessions, the AMF shall:</w:t>
      </w:r>
    </w:p>
    <w:p w14:paraId="2BFBE0AE" w14:textId="77777777" w:rsidR="008B0F7C" w:rsidRDefault="008B0F7C" w:rsidP="008B0F7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8E73A64" w14:textId="77777777" w:rsidR="008B0F7C" w:rsidRPr="008837E1" w:rsidRDefault="008B0F7C" w:rsidP="008B0F7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9B7FD98" w14:textId="77777777" w:rsidR="008B0F7C" w:rsidRPr="00496914" w:rsidRDefault="008B0F7C" w:rsidP="008B0F7C">
      <w:pPr>
        <w:pStyle w:val="B1"/>
        <w:rPr>
          <w:lang w:val="fr-FR"/>
        </w:rPr>
      </w:pPr>
      <w:r w:rsidRPr="00496914">
        <w:rPr>
          <w:lang w:val="fr-FR"/>
        </w:rPr>
        <w:t>b)</w:t>
      </w:r>
      <w:r w:rsidRPr="00496914">
        <w:rPr>
          <w:lang w:val="fr-FR"/>
        </w:rPr>
        <w:tab/>
        <w:t>for MA PDU sessions:</w:t>
      </w:r>
    </w:p>
    <w:p w14:paraId="0288A662" w14:textId="77777777" w:rsidR="008B0F7C" w:rsidRPr="00E955B4" w:rsidRDefault="008B0F7C" w:rsidP="008B0F7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63C23C" w14:textId="77777777" w:rsidR="008B0F7C" w:rsidRPr="00A85133" w:rsidRDefault="008B0F7C" w:rsidP="008B0F7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11F6053" w14:textId="77777777" w:rsidR="008B0F7C" w:rsidRPr="00E955B4" w:rsidRDefault="008B0F7C" w:rsidP="008B0F7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BBF298A" w14:textId="77777777" w:rsidR="008B0F7C" w:rsidRPr="008837E1" w:rsidRDefault="008B0F7C" w:rsidP="008B0F7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1FA987B9" w14:textId="77777777" w:rsidR="008B0F7C" w:rsidRDefault="008B0F7C" w:rsidP="008B0F7C">
      <w:r>
        <w:t>If the Allowed PDU session status IE is included in the REGISTRATION REQUEST message, the AMF shall:</w:t>
      </w:r>
    </w:p>
    <w:p w14:paraId="45C88FF6" w14:textId="77777777" w:rsidR="008B0F7C" w:rsidRDefault="008B0F7C" w:rsidP="008B0F7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3A479C58" w14:textId="77777777" w:rsidR="008B0F7C" w:rsidRDefault="008B0F7C" w:rsidP="008B0F7C">
      <w:pPr>
        <w:pStyle w:val="B1"/>
      </w:pPr>
      <w:r>
        <w:t>b)</w:t>
      </w:r>
      <w:r>
        <w:tab/>
      </w:r>
      <w:r>
        <w:rPr>
          <w:lang w:eastAsia="ko-KR"/>
        </w:rPr>
        <w:t>for each SMF that has indicated pending downlink data only:</w:t>
      </w:r>
    </w:p>
    <w:p w14:paraId="6845BCD9" w14:textId="77777777" w:rsidR="008B0F7C" w:rsidRDefault="008B0F7C" w:rsidP="008B0F7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66ACBB7"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A16011F" w14:textId="77777777" w:rsidR="008B0F7C" w:rsidRDefault="008B0F7C" w:rsidP="008B0F7C">
      <w:pPr>
        <w:pStyle w:val="B1"/>
      </w:pPr>
      <w:r>
        <w:t>c)</w:t>
      </w:r>
      <w:r>
        <w:tab/>
      </w:r>
      <w:r>
        <w:rPr>
          <w:lang w:eastAsia="ko-KR"/>
        </w:rPr>
        <w:t>for each SMF that have indicated pending downlink signalling and data:</w:t>
      </w:r>
    </w:p>
    <w:p w14:paraId="1935F3B5" w14:textId="77777777" w:rsidR="008B0F7C" w:rsidRDefault="008B0F7C" w:rsidP="008B0F7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5D31A61"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EA7DAD9" w14:textId="77777777" w:rsidR="008B0F7C" w:rsidRDefault="008B0F7C" w:rsidP="008B0F7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8387FB" w14:textId="77777777" w:rsidR="008B0F7C" w:rsidRDefault="008B0F7C" w:rsidP="008B0F7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9047729" w14:textId="77777777" w:rsidR="008B0F7C" w:rsidRPr="007B4263" w:rsidRDefault="008B0F7C" w:rsidP="008B0F7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5C249B" w14:textId="77777777" w:rsidR="008B0F7C" w:rsidRDefault="008B0F7C" w:rsidP="008B0F7C">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8F51770" w14:textId="77777777" w:rsidR="008B0F7C" w:rsidRDefault="008B0F7C" w:rsidP="008B0F7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910852" w14:textId="77777777" w:rsidR="008B0F7C" w:rsidRDefault="008B0F7C" w:rsidP="008B0F7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F8E317" w14:textId="77777777" w:rsidR="008B0F7C" w:rsidRDefault="008B0F7C" w:rsidP="008B0F7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A2CD720" w14:textId="77777777" w:rsidR="008B0F7C" w:rsidRDefault="008B0F7C" w:rsidP="008B0F7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545C46F" w14:textId="77777777" w:rsidR="008B0F7C" w:rsidRDefault="008B0F7C" w:rsidP="008B0F7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08DC00C" w14:textId="77777777" w:rsidR="008B0F7C" w:rsidRDefault="008B0F7C" w:rsidP="008B0F7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0D7184" w14:textId="77777777" w:rsidR="008B0F7C" w:rsidRPr="0073466E" w:rsidRDefault="008B0F7C" w:rsidP="008B0F7C">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3C890D2" w14:textId="77777777" w:rsidR="008B0F7C" w:rsidRDefault="008B0F7C" w:rsidP="008B0F7C">
      <w:r w:rsidRPr="003168A2">
        <w:t xml:space="preserve">If </w:t>
      </w:r>
      <w:r>
        <w:t>the AMF needs to initiate PDU session status synchronization the AMF shall include a PDU session status IE in the REGISTRATION ACCEPT message to indicate the UE:</w:t>
      </w:r>
    </w:p>
    <w:p w14:paraId="2068A727" w14:textId="77777777" w:rsidR="008B0F7C" w:rsidRDefault="008B0F7C" w:rsidP="008B0F7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9E134FE" w14:textId="77777777" w:rsidR="008B0F7C" w:rsidRDefault="008B0F7C" w:rsidP="008B0F7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BAEC74" w14:textId="77777777" w:rsidR="008B0F7C" w:rsidRDefault="008B0F7C" w:rsidP="008B0F7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10E2BD5" w14:textId="77777777" w:rsidR="008B0F7C" w:rsidRPr="00AF2A45" w:rsidRDefault="008B0F7C" w:rsidP="008B0F7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7B45070" w14:textId="77777777" w:rsidR="008B0F7C" w:rsidRDefault="008B0F7C" w:rsidP="008B0F7C">
      <w:pPr>
        <w:rPr>
          <w:noProof/>
          <w:lang w:val="en-US"/>
        </w:rPr>
      </w:pPr>
      <w:r>
        <w:rPr>
          <w:noProof/>
          <w:lang w:val="en-US"/>
        </w:rPr>
        <w:t>If the PDU session status IE is included in the REGISTRATION ACCEPT message:</w:t>
      </w:r>
    </w:p>
    <w:p w14:paraId="3B7EAC29" w14:textId="77777777" w:rsidR="008B0F7C" w:rsidRDefault="008B0F7C" w:rsidP="008B0F7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59F61B6" w14:textId="77777777" w:rsidR="008B0F7C" w:rsidRPr="001D347C" w:rsidRDefault="008B0F7C" w:rsidP="008B0F7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E743B2A" w14:textId="77777777" w:rsidR="008B0F7C" w:rsidRPr="00E955B4" w:rsidRDefault="008B0F7C" w:rsidP="008B0F7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C0E8F00" w14:textId="77777777" w:rsidR="008B0F7C" w:rsidRDefault="008B0F7C" w:rsidP="008B0F7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590DD8D" w14:textId="77777777" w:rsidR="008B0F7C" w:rsidRDefault="008B0F7C" w:rsidP="008B0F7C">
      <w:r w:rsidRPr="003168A2">
        <w:t>If</w:t>
      </w:r>
      <w:r>
        <w:t>:</w:t>
      </w:r>
    </w:p>
    <w:p w14:paraId="119028F1" w14:textId="77777777" w:rsidR="008B0F7C" w:rsidRDefault="008B0F7C" w:rsidP="008B0F7C">
      <w:pPr>
        <w:pStyle w:val="B1"/>
      </w:pPr>
      <w:r>
        <w:rPr>
          <w:rFonts w:eastAsia="Malgun Gothic"/>
        </w:rPr>
        <w:lastRenderedPageBreak/>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627F5A4C" w14:textId="77777777" w:rsidR="008B0F7C" w:rsidRDefault="008B0F7C" w:rsidP="008B0F7C">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4AB81104" w14:textId="77777777" w:rsidR="008B0F7C" w:rsidRDefault="008B0F7C" w:rsidP="008B0F7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271A684" w14:textId="77777777" w:rsidR="008B0F7C" w:rsidRDefault="008B0F7C" w:rsidP="008B0F7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2D0DC42F" w14:textId="77777777" w:rsidR="008B0F7C" w:rsidRPr="002E411E" w:rsidRDefault="008B0F7C" w:rsidP="008B0F7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42C1BB1" w14:textId="77777777" w:rsidR="008B0F7C" w:rsidRDefault="008B0F7C" w:rsidP="008B0F7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B2EF5E5" w14:textId="77777777" w:rsidR="008B0F7C" w:rsidRDefault="008B0F7C" w:rsidP="008B0F7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9C2C8E" w14:textId="77777777" w:rsidR="008B0F7C" w:rsidRDefault="008B0F7C" w:rsidP="008B0F7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9661FAC" w14:textId="77777777" w:rsidR="008B0F7C" w:rsidRPr="00F701D3" w:rsidRDefault="008B0F7C" w:rsidP="008B0F7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DD9EC64" w14:textId="77777777" w:rsidR="008B0F7C" w:rsidRDefault="008B0F7C" w:rsidP="008B0F7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C4E892C" w14:textId="77777777" w:rsidR="008B0F7C" w:rsidRDefault="008B0F7C" w:rsidP="008B0F7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BF15CD1" w14:textId="77777777" w:rsidR="008B0F7C" w:rsidRDefault="008B0F7C" w:rsidP="008B0F7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5826CE9" w14:textId="77777777" w:rsidR="008B0F7C" w:rsidRDefault="008B0F7C" w:rsidP="008B0F7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798D5D9" w14:textId="77777777" w:rsidR="008B0F7C" w:rsidRPr="00604BBA" w:rsidRDefault="008B0F7C" w:rsidP="008B0F7C">
      <w:pPr>
        <w:pStyle w:val="NO"/>
        <w:rPr>
          <w:rFonts w:eastAsia="Malgun Gothic"/>
        </w:rPr>
      </w:pPr>
      <w:r>
        <w:rPr>
          <w:rFonts w:eastAsia="Malgun Gothic"/>
        </w:rPr>
        <w:t>NOTE 11:</w:t>
      </w:r>
      <w:r>
        <w:rPr>
          <w:rFonts w:eastAsia="Malgun Gothic"/>
        </w:rPr>
        <w:tab/>
        <w:t>The registration mode used by the UE is implementation dependent.</w:t>
      </w:r>
    </w:p>
    <w:p w14:paraId="4D50D04E" w14:textId="77777777" w:rsidR="008B0F7C" w:rsidRDefault="008B0F7C" w:rsidP="008B0F7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0541E72" w14:textId="77777777" w:rsidR="008B0F7C" w:rsidRDefault="008B0F7C" w:rsidP="008B0F7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620DAA6" w14:textId="77777777" w:rsidR="008B0F7C" w:rsidRDefault="008B0F7C" w:rsidP="008B0F7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570E6F9" w14:textId="77777777" w:rsidR="008B0F7C" w:rsidRDefault="008B0F7C" w:rsidP="008B0F7C">
      <w:r>
        <w:t>The AMF shall set the EMF bit in the 5GS network feature support IE to:</w:t>
      </w:r>
    </w:p>
    <w:p w14:paraId="6759C209" w14:textId="77777777" w:rsidR="008B0F7C" w:rsidRDefault="008B0F7C" w:rsidP="008B0F7C">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7975BC77" w14:textId="77777777" w:rsidR="008B0F7C" w:rsidRDefault="008B0F7C" w:rsidP="008B0F7C">
      <w:pPr>
        <w:pStyle w:val="B1"/>
      </w:pPr>
      <w:r>
        <w:lastRenderedPageBreak/>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34CC2255" w14:textId="77777777" w:rsidR="008B0F7C" w:rsidRDefault="008B0F7C" w:rsidP="008B0F7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64DEF86" w14:textId="77777777" w:rsidR="008B0F7C" w:rsidRDefault="008B0F7C" w:rsidP="008B0F7C">
      <w:pPr>
        <w:pStyle w:val="B1"/>
      </w:pPr>
      <w:r>
        <w:t>d)</w:t>
      </w:r>
      <w:r>
        <w:tab/>
        <w:t>"Emergency services fallback not supported" if network does not support the emergency services fallback procedure when the UE is in any cell connected to 5GCN.</w:t>
      </w:r>
    </w:p>
    <w:p w14:paraId="46EA9696" w14:textId="77777777" w:rsidR="008B0F7C" w:rsidRDefault="008B0F7C" w:rsidP="008B0F7C">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9FC718" w14:textId="77777777" w:rsidR="008B0F7C" w:rsidRDefault="008B0F7C" w:rsidP="008B0F7C">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7CA5ABF2" w14:textId="77777777" w:rsidR="008B0F7C" w:rsidRDefault="008B0F7C" w:rsidP="008B0F7C">
      <w:r>
        <w:t>If the UE is not operating in SNPN access operation mode:</w:t>
      </w:r>
    </w:p>
    <w:p w14:paraId="7AC26702"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EF6C0EC"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2B53E7B1"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4CEC2F7E"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BE6C579"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F327E7B"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F2B387B" w14:textId="77777777" w:rsidR="008B0F7C" w:rsidRDefault="008B0F7C" w:rsidP="008B0F7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22B401" w14:textId="77777777" w:rsidR="008B0F7C" w:rsidRDefault="008B0F7C" w:rsidP="008B0F7C">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766064B9" w14:textId="77777777" w:rsidR="008B0F7C" w:rsidRDefault="008B0F7C" w:rsidP="008B0F7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B050FA8" w14:textId="77777777" w:rsidR="008B0F7C" w:rsidRDefault="008B0F7C" w:rsidP="008B0F7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C368303" w14:textId="77777777" w:rsidR="008B0F7C" w:rsidRDefault="008B0F7C" w:rsidP="008B0F7C">
      <w:pPr>
        <w:rPr>
          <w:noProof/>
        </w:rPr>
      </w:pPr>
      <w:r w:rsidRPr="00CC0C94">
        <w:t xml:space="preserve">in the </w:t>
      </w:r>
      <w:r>
        <w:rPr>
          <w:lang w:eastAsia="ko-KR"/>
        </w:rPr>
        <w:t>5GS network feature support IE in the REGISTRATION ACCEPT message</w:t>
      </w:r>
      <w:r w:rsidRPr="00CC0C94">
        <w:t>.</w:t>
      </w:r>
    </w:p>
    <w:p w14:paraId="124CE1FC" w14:textId="77777777" w:rsidR="008B0F7C" w:rsidRDefault="008B0F7C" w:rsidP="008B0F7C">
      <w:r>
        <w:t>If the UE is operating in SNPN access operation mode:</w:t>
      </w:r>
    </w:p>
    <w:p w14:paraId="2A86367F"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79E57795"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732979F9"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19394690"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4554B497"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DA0DA1F"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EDCCC39" w14:textId="77777777" w:rsidR="008B0F7C" w:rsidRPr="00722419" w:rsidRDefault="008B0F7C" w:rsidP="008B0F7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793954C" w14:textId="77777777" w:rsidR="008B0F7C" w:rsidRDefault="008B0F7C" w:rsidP="008B0F7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3D388B5" w14:textId="77777777" w:rsidR="008B0F7C" w:rsidRDefault="008B0F7C" w:rsidP="008B0F7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5306A96" w14:textId="77777777" w:rsidR="008B0F7C" w:rsidRDefault="008B0F7C" w:rsidP="008B0F7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75C671" w14:textId="77777777" w:rsidR="008B0F7C" w:rsidRDefault="008B0F7C" w:rsidP="008B0F7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4AE7F8" w14:textId="77777777" w:rsidR="008B0F7C" w:rsidRDefault="008B0F7C" w:rsidP="008B0F7C">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16B1E5F2" w14:textId="77777777" w:rsidR="008B0F7C" w:rsidRDefault="008B0F7C" w:rsidP="008B0F7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1CF2804" w14:textId="77777777" w:rsidR="008B0F7C" w:rsidRPr="00374A91" w:rsidRDefault="008B0F7C" w:rsidP="008B0F7C">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33EF6A6" w14:textId="77777777" w:rsidR="008B0F7C" w:rsidRPr="00374A91" w:rsidRDefault="008B0F7C" w:rsidP="008B0F7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8905EF" w14:textId="77777777" w:rsidR="008B0F7C" w:rsidRPr="004E3C2E" w:rsidRDefault="008B0F7C" w:rsidP="008B0F7C">
      <w:pPr>
        <w:pStyle w:val="B2"/>
      </w:pPr>
      <w:r>
        <w:t>1</w:t>
      </w:r>
      <w:r w:rsidRPr="004E3C2E">
        <w:t>)</w:t>
      </w:r>
      <w:r w:rsidRPr="004E3C2E">
        <w:tab/>
        <w:t>the ProSe direct discovery bit to " ProSe direct discovery supported"; or</w:t>
      </w:r>
    </w:p>
    <w:p w14:paraId="60B5948A" w14:textId="77777777" w:rsidR="008B0F7C" w:rsidRPr="00374A91" w:rsidRDefault="008B0F7C" w:rsidP="008B0F7C">
      <w:pPr>
        <w:pStyle w:val="B2"/>
      </w:pPr>
      <w:r>
        <w:t>2</w:t>
      </w:r>
      <w:r w:rsidRPr="004E3C2E">
        <w:t>)</w:t>
      </w:r>
      <w:r w:rsidRPr="004E3C2E">
        <w:tab/>
        <w:t>the ProSe direct communication bit to "ProSe direct communication supported"; and</w:t>
      </w:r>
    </w:p>
    <w:p w14:paraId="31104F7F" w14:textId="77777777" w:rsidR="008B0F7C" w:rsidRPr="00374A91" w:rsidRDefault="008B0F7C" w:rsidP="008B0F7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59C67B0D" w14:textId="77777777" w:rsidR="008B0F7C" w:rsidRPr="00CA308D" w:rsidRDefault="008B0F7C" w:rsidP="008B0F7C">
      <w:pPr>
        <w:rPr>
          <w:lang w:eastAsia="ko-KR"/>
        </w:rPr>
      </w:pPr>
      <w:r w:rsidRPr="00374A91">
        <w:rPr>
          <w:lang w:eastAsia="ko-KR"/>
        </w:rPr>
        <w:t>the AMF should not immediately release the NAS signalling connection after the completion of the registration procedure.</w:t>
      </w:r>
    </w:p>
    <w:p w14:paraId="2E6B793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16F8F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5B0E53" w14:textId="77777777" w:rsidR="008B0F7C" w:rsidRPr="00216B0A" w:rsidRDefault="008B0F7C" w:rsidP="008B0F7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8416F46" w14:textId="77777777" w:rsidR="008B0F7C" w:rsidRDefault="008B0F7C" w:rsidP="008B0F7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156CA90" w14:textId="77777777" w:rsidR="008B0F7C" w:rsidRDefault="008B0F7C" w:rsidP="008B0F7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A5D2FF" w14:textId="77777777" w:rsidR="008B0F7C" w:rsidRDefault="008B0F7C" w:rsidP="008B0F7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99C74EE" w14:textId="77777777" w:rsidR="008B0F7C" w:rsidRPr="00CC0C94" w:rsidRDefault="008B0F7C" w:rsidP="008B0F7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3E7E58" w14:textId="77777777" w:rsidR="008B0F7C" w:rsidRDefault="008B0F7C" w:rsidP="008B0F7C">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281AC11" w14:textId="77777777" w:rsidR="008B0F7C" w:rsidRDefault="008B0F7C" w:rsidP="008B0F7C">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w:t>
      </w:r>
      <w:r>
        <w:rPr>
          <w:lang w:eastAsia="zh-CN"/>
        </w:rPr>
        <w:lastRenderedPageBreak/>
        <w:t xml:space="preserve">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3B2E78F" w14:textId="77777777" w:rsidR="008B0F7C" w:rsidRDefault="008B0F7C" w:rsidP="008B0F7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16A3B8F" w14:textId="77777777" w:rsidR="008B0F7C" w:rsidRDefault="008B0F7C" w:rsidP="008B0F7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37B91ED" w14:textId="77777777" w:rsidR="008B0F7C" w:rsidRDefault="008B0F7C" w:rsidP="008B0F7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699F4AF" w14:textId="77777777" w:rsidR="008B0F7C" w:rsidRDefault="008B0F7C" w:rsidP="008B0F7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B4CB144" w14:textId="77777777" w:rsidR="008B0F7C" w:rsidRDefault="008B0F7C" w:rsidP="008B0F7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3979C9" w14:textId="77777777" w:rsidR="008B0F7C" w:rsidRPr="003B390F" w:rsidRDefault="008B0F7C" w:rsidP="008B0F7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001E610" w14:textId="77777777" w:rsidR="008B0F7C" w:rsidRPr="003B390F" w:rsidRDefault="008B0F7C" w:rsidP="008B0F7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3E3F00B" w14:textId="77777777" w:rsidR="008B0F7C" w:rsidRPr="003B390F" w:rsidRDefault="008B0F7C" w:rsidP="008B0F7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A7CB5FB" w14:textId="77777777" w:rsidR="008B0F7C" w:rsidRDefault="008B0F7C" w:rsidP="008B0F7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3D5E2BCF" w14:textId="77777777" w:rsidR="008B0F7C" w:rsidRDefault="008B0F7C" w:rsidP="008B0F7C">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0C384EE" w14:textId="77777777" w:rsidR="008B0F7C" w:rsidRDefault="008B0F7C" w:rsidP="008B0F7C">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7CF8B68" w14:textId="77777777" w:rsidR="008B0F7C" w:rsidRDefault="008B0F7C" w:rsidP="008B0F7C">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0023F2AC" w14:textId="77777777" w:rsidR="008B0F7C" w:rsidRDefault="008B0F7C" w:rsidP="008B0F7C">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E215472" w14:textId="77777777" w:rsidR="008B0F7C" w:rsidRDefault="008B0F7C" w:rsidP="008B0F7C">
      <w:r w:rsidRPr="00970FCD">
        <w:t>If the SOR transparent container IE does not pass the integrity check successfully, then the UE shall discard the content of the SOR transparent container IE.</w:t>
      </w:r>
    </w:p>
    <w:p w14:paraId="5FB1A0CF" w14:textId="77777777" w:rsidR="008B0F7C" w:rsidRPr="001344AD" w:rsidRDefault="008B0F7C" w:rsidP="008B0F7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C73161E" w14:textId="77777777" w:rsidR="008B0F7C" w:rsidRPr="001344AD" w:rsidRDefault="008B0F7C" w:rsidP="008B0F7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6244C79" w14:textId="77777777" w:rsidR="008B0F7C" w:rsidRDefault="008B0F7C" w:rsidP="008B0F7C">
      <w:pPr>
        <w:pStyle w:val="B1"/>
      </w:pPr>
      <w:r w:rsidRPr="001344AD">
        <w:t>b)</w:t>
      </w:r>
      <w:r w:rsidRPr="001344AD">
        <w:tab/>
        <w:t>otherwise</w:t>
      </w:r>
      <w:r>
        <w:t>:</w:t>
      </w:r>
    </w:p>
    <w:p w14:paraId="5996940C" w14:textId="77777777" w:rsidR="008B0F7C" w:rsidRDefault="008B0F7C" w:rsidP="008B0F7C">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00BA8540" w14:textId="77777777" w:rsidR="008B0F7C" w:rsidRPr="001344AD" w:rsidRDefault="008B0F7C" w:rsidP="008B0F7C">
      <w:pPr>
        <w:pStyle w:val="B2"/>
      </w:pPr>
      <w:r>
        <w:t>2)</w:t>
      </w:r>
      <w:r>
        <w:tab/>
        <w:t>if the UE does not have NSSAI inclusion mode for the current PLMN and the access type stored in the UE and if</w:t>
      </w:r>
      <w:r w:rsidRPr="001344AD">
        <w:t xml:space="preserve"> the UE is performing the registration procedure over:</w:t>
      </w:r>
    </w:p>
    <w:p w14:paraId="0E96A984" w14:textId="77777777" w:rsidR="008B0F7C" w:rsidRPr="001344AD" w:rsidRDefault="008B0F7C" w:rsidP="008B0F7C">
      <w:pPr>
        <w:pStyle w:val="B3"/>
      </w:pPr>
      <w:r>
        <w:lastRenderedPageBreak/>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44F1E873" w14:textId="77777777" w:rsidR="008B0F7C" w:rsidRPr="001344AD" w:rsidRDefault="008B0F7C" w:rsidP="008B0F7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F6F4B4D" w14:textId="77777777" w:rsidR="008B0F7C" w:rsidRDefault="008B0F7C" w:rsidP="008B0F7C">
      <w:pPr>
        <w:pStyle w:val="B3"/>
      </w:pPr>
      <w:r>
        <w:t>iii)</w:t>
      </w:r>
      <w:r>
        <w:tab/>
        <w:t>trusted non-3GPP access, the UE shall operate in NSSAI inclusion mode D in the current PLMN and</w:t>
      </w:r>
      <w:r>
        <w:rPr>
          <w:lang w:eastAsia="zh-CN"/>
        </w:rPr>
        <w:t xml:space="preserve"> the current</w:t>
      </w:r>
      <w:r>
        <w:t xml:space="preserve"> access type; or</w:t>
      </w:r>
    </w:p>
    <w:p w14:paraId="3BA877BA" w14:textId="77777777" w:rsidR="008B0F7C" w:rsidRDefault="008B0F7C" w:rsidP="008B0F7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9060199" w14:textId="77777777" w:rsidR="008B0F7C" w:rsidRDefault="008B0F7C" w:rsidP="008B0F7C">
      <w:pPr>
        <w:rPr>
          <w:lang w:val="en-US"/>
        </w:rPr>
      </w:pPr>
      <w:r>
        <w:t xml:space="preserve">The AMF may include </w:t>
      </w:r>
      <w:r>
        <w:rPr>
          <w:lang w:val="en-US"/>
        </w:rPr>
        <w:t>operator-defined access category definitions in the REGISTRATION ACCEPT message.</w:t>
      </w:r>
    </w:p>
    <w:p w14:paraId="06781B0F" w14:textId="77777777" w:rsidR="008B0F7C" w:rsidRDefault="008B0F7C" w:rsidP="008B0F7C">
      <w:pPr>
        <w:rPr>
          <w:lang w:val="en-US" w:eastAsia="zh-CN"/>
        </w:rPr>
      </w:pPr>
      <w:bookmarkStart w:id="3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8B2C512" w14:textId="77777777" w:rsidR="008B0F7C" w:rsidRDefault="008B0F7C" w:rsidP="008B0F7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0D3F2D57" w14:textId="77777777" w:rsidR="008B0F7C" w:rsidRDefault="008B0F7C" w:rsidP="008B0F7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4BBB285D" w14:textId="77777777" w:rsidR="008B0F7C" w:rsidRDefault="008B0F7C" w:rsidP="008B0F7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60855BE" w14:textId="77777777" w:rsidR="008B0F7C" w:rsidRDefault="008B0F7C" w:rsidP="008B0F7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8CE51AF" w14:textId="77777777" w:rsidR="008B0F7C" w:rsidRDefault="008B0F7C" w:rsidP="008B0F7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E20837C" w14:textId="77777777" w:rsidR="008B0F7C" w:rsidRDefault="008B0F7C" w:rsidP="008B0F7C">
      <w:r>
        <w:t>If the UE has indicated support for service gap control in the REGISTRATION REQUEST message and:</w:t>
      </w:r>
    </w:p>
    <w:p w14:paraId="50610EE0" w14:textId="77777777" w:rsidR="008B0F7C" w:rsidRDefault="008B0F7C" w:rsidP="008B0F7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84979E" w14:textId="77777777" w:rsidR="008B0F7C" w:rsidRDefault="008B0F7C" w:rsidP="008B0F7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2"/>
    <w:p w14:paraId="17B965FD"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8A495E" w14:textId="77777777" w:rsidR="008B0F7C" w:rsidRPr="00F80336" w:rsidRDefault="008B0F7C" w:rsidP="008B0F7C">
      <w:pPr>
        <w:pStyle w:val="NO"/>
        <w:rPr>
          <w:rFonts w:eastAsia="Malgun Gothic"/>
        </w:rPr>
      </w:pPr>
      <w:r>
        <w:t>NOTE 15: The UE provides the truncated 5G-S-TMSI configuration to the lower layers.</w:t>
      </w:r>
    </w:p>
    <w:p w14:paraId="5A2D664D" w14:textId="77777777" w:rsidR="008B0F7C" w:rsidRDefault="008B0F7C" w:rsidP="008B0F7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ABA78EF" w14:textId="77777777" w:rsidR="008B0F7C" w:rsidRDefault="008B0F7C" w:rsidP="008B0F7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EBE1DF2" w14:textId="77777777" w:rsidR="008B0F7C" w:rsidRDefault="008B0F7C" w:rsidP="008B0F7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E8FC4CC" w14:textId="77777777" w:rsidR="008B0F7C" w:rsidRDefault="008B0F7C" w:rsidP="008B0F7C">
      <w:pPr>
        <w:rPr>
          <w:lang w:eastAsia="ja-JP"/>
        </w:rPr>
      </w:pPr>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C7DB7ED" w14:textId="77777777" w:rsidR="008B0F7C" w:rsidRDefault="008B0F7C" w:rsidP="008B0F7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E05D591" w14:textId="77777777" w:rsidR="008B0F7C" w:rsidRDefault="008B0F7C" w:rsidP="008B0F7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0DEE6AF" w14:textId="77777777" w:rsidR="008B0F7C" w:rsidRDefault="008B0F7C" w:rsidP="008B0F7C">
      <w:pPr>
        <w:pStyle w:val="EditorsNote"/>
      </w:pPr>
      <w:r>
        <w:t>Editor's note:</w:t>
      </w:r>
      <w:r>
        <w:tab/>
        <w:t>It is FFS whether the Service-level-AA pending indication is included in the service-level AA container IE.</w:t>
      </w:r>
    </w:p>
    <w:p w14:paraId="7C3A4AA9" w14:textId="77777777" w:rsidR="006C50C5" w:rsidRPr="00A4457E" w:rsidRDefault="006C50C5" w:rsidP="006C50C5">
      <w:pPr>
        <w:jc w:val="center"/>
      </w:pPr>
      <w:r w:rsidRPr="00A4457E">
        <w:rPr>
          <w:highlight w:val="green"/>
        </w:rPr>
        <w:t xml:space="preserve">***** </w:t>
      </w:r>
      <w:r>
        <w:rPr>
          <w:highlight w:val="green"/>
        </w:rPr>
        <w:t>Next</w:t>
      </w:r>
      <w:r w:rsidRPr="00A4457E">
        <w:rPr>
          <w:highlight w:val="green"/>
        </w:rPr>
        <w:t xml:space="preserve"> change *****</w:t>
      </w:r>
    </w:p>
    <w:p w14:paraId="02AC1CE3" w14:textId="77777777" w:rsidR="00460005" w:rsidRDefault="00460005" w:rsidP="00460005">
      <w:pPr>
        <w:pStyle w:val="Heading5"/>
      </w:pPr>
      <w:bookmarkStart w:id="33" w:name="_Toc20232715"/>
      <w:bookmarkStart w:id="34" w:name="_Toc27746817"/>
      <w:bookmarkStart w:id="35" w:name="_Toc36212999"/>
      <w:bookmarkStart w:id="36" w:name="_Toc36657176"/>
      <w:bookmarkStart w:id="37" w:name="_Toc45286840"/>
      <w:bookmarkStart w:id="38" w:name="_Toc51948109"/>
      <w:bookmarkStart w:id="39" w:name="_Toc51949201"/>
      <w:bookmarkStart w:id="40" w:name="_Toc82895893"/>
      <w:bookmarkEnd w:id="1"/>
      <w:r>
        <w:t>5.6.1.4.1</w:t>
      </w:r>
      <w:r>
        <w:tab/>
        <w:t>UE is not using 5GS services with control plane CIoT 5GS optimization</w:t>
      </w:r>
      <w:bookmarkEnd w:id="33"/>
      <w:bookmarkEnd w:id="34"/>
      <w:bookmarkEnd w:id="35"/>
      <w:bookmarkEnd w:id="36"/>
      <w:bookmarkEnd w:id="37"/>
      <w:bookmarkEnd w:id="38"/>
      <w:bookmarkEnd w:id="39"/>
      <w:bookmarkEnd w:id="40"/>
    </w:p>
    <w:p w14:paraId="1FDCDFBF" w14:textId="77777777" w:rsidR="00460005" w:rsidRDefault="00460005" w:rsidP="00460005">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77806D77" w14:textId="77777777" w:rsidR="00460005" w:rsidRDefault="00460005" w:rsidP="00460005">
      <w:r>
        <w:t xml:space="preserve">For case h) </w:t>
      </w:r>
      <w:r w:rsidRPr="00C579E5">
        <w:t>in subclause </w:t>
      </w:r>
      <w:r>
        <w:t>5.6.1.1,</w:t>
      </w:r>
    </w:p>
    <w:p w14:paraId="14F45F3A"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DF5E43F"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423D38" w14:textId="77777777" w:rsidR="00460005" w:rsidRPr="00EB4391" w:rsidRDefault="00460005" w:rsidP="00460005">
      <w:pPr>
        <w:pStyle w:val="B1"/>
      </w:pPr>
      <w:r>
        <w:t>c)</w:t>
      </w:r>
      <w:r>
        <w:tab/>
        <w:t>the AMF shall not check for CAG restrictions.</w:t>
      </w:r>
    </w:p>
    <w:p w14:paraId="513382C1" w14:textId="77777777" w:rsidR="00460005" w:rsidRDefault="00460005" w:rsidP="00460005">
      <w:r>
        <w:t>If the PDU session status information element is included in the SERVICE REQUEST message, then:</w:t>
      </w:r>
    </w:p>
    <w:p w14:paraId="402C1828" w14:textId="77777777" w:rsidR="00460005" w:rsidRDefault="00460005" w:rsidP="00460005">
      <w:pPr>
        <w:pStyle w:val="B1"/>
      </w:pPr>
      <w:r>
        <w:t>a)</w:t>
      </w:r>
      <w:r>
        <w:tab/>
        <w:t>for single access PDU sessions, the AMF shall:</w:t>
      </w:r>
    </w:p>
    <w:p w14:paraId="76A77B8A" w14:textId="77777777" w:rsidR="00460005" w:rsidRDefault="00460005" w:rsidP="00460005">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23B4224" w14:textId="77777777" w:rsidR="00460005" w:rsidRDefault="00460005" w:rsidP="00460005">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650CDD" w14:textId="77777777" w:rsidR="00460005" w:rsidRPr="00D67945" w:rsidRDefault="00460005" w:rsidP="00460005">
      <w:pPr>
        <w:pStyle w:val="B1"/>
      </w:pPr>
      <w:r w:rsidRPr="00D67945">
        <w:t>b)</w:t>
      </w:r>
      <w:r w:rsidRPr="00D67945">
        <w:tab/>
        <w:t>for MA PDU sessions, the AMF shall:</w:t>
      </w:r>
    </w:p>
    <w:p w14:paraId="6DAB2D16" w14:textId="77777777" w:rsidR="00460005" w:rsidRPr="00E955B4" w:rsidRDefault="00460005" w:rsidP="00460005">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5AED84AD" w14:textId="77777777" w:rsidR="00460005" w:rsidRPr="00E955B4" w:rsidRDefault="00460005" w:rsidP="00460005">
      <w:pPr>
        <w:pStyle w:val="B3"/>
      </w:pPr>
      <w:r w:rsidRPr="00E955B4">
        <w:t>i)</w:t>
      </w:r>
      <w:r w:rsidRPr="00E955B4">
        <w:tab/>
        <w:t>perform a local release of all those MA PDU sessions</w:t>
      </w:r>
      <w:r>
        <w:t>;</w:t>
      </w:r>
      <w:r w:rsidRPr="00E955B4">
        <w:t xml:space="preserve"> and</w:t>
      </w:r>
    </w:p>
    <w:p w14:paraId="6507B909" w14:textId="77777777" w:rsidR="00460005" w:rsidRPr="00E955B4" w:rsidRDefault="00460005" w:rsidP="00460005">
      <w:pPr>
        <w:pStyle w:val="B3"/>
      </w:pPr>
      <w:r w:rsidRPr="00E955B4">
        <w:t>ii)</w:t>
      </w:r>
      <w:r w:rsidRPr="00E955B4">
        <w:tab/>
        <w:t>request the SMF to perform a local release of all those MA PDU sessions</w:t>
      </w:r>
      <w:r>
        <w:t>; and</w:t>
      </w:r>
    </w:p>
    <w:p w14:paraId="74528674" w14:textId="77777777" w:rsidR="00460005" w:rsidRPr="00E955B4" w:rsidRDefault="00460005" w:rsidP="00460005">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CFCF778" w14:textId="77777777" w:rsidR="00460005" w:rsidRPr="00E955B4" w:rsidRDefault="00460005" w:rsidP="00460005">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FAE7CA7" w14:textId="77777777" w:rsidR="00460005" w:rsidRDefault="00460005" w:rsidP="00460005">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53F0E623" w14:textId="77777777" w:rsidR="00460005" w:rsidRDefault="00460005" w:rsidP="00460005">
      <w:r w:rsidRPr="003168A2">
        <w:lastRenderedPageBreak/>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5BB9B3E4" w14:textId="77777777" w:rsidR="00460005" w:rsidRDefault="00460005" w:rsidP="00460005">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E37103C" w14:textId="77777777" w:rsidR="00460005" w:rsidRDefault="00460005" w:rsidP="00460005">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2176C8E8" w14:textId="77777777" w:rsidR="00460005" w:rsidRDefault="00460005" w:rsidP="00460005">
      <w:r>
        <w:t>If the PDU session status information element is included in the SERVICE ACCEPT message, then:</w:t>
      </w:r>
    </w:p>
    <w:p w14:paraId="6506308A" w14:textId="77777777" w:rsidR="00460005" w:rsidRDefault="00460005" w:rsidP="00460005">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39810A2E" w14:textId="77777777" w:rsidR="00460005" w:rsidRDefault="00460005" w:rsidP="00460005">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26705DB4" w14:textId="77777777" w:rsidR="00460005" w:rsidRDefault="00460005" w:rsidP="00460005">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3FC797CF" w14:textId="77777777" w:rsidR="00460005" w:rsidRDefault="00460005" w:rsidP="00460005">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6717BCBC" w14:textId="77777777" w:rsidR="00460005" w:rsidRDefault="00460005" w:rsidP="0046000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14B05EA7" w14:textId="77777777" w:rsidR="00460005" w:rsidRDefault="00460005" w:rsidP="00460005">
      <w:pPr>
        <w:pStyle w:val="B1"/>
      </w:pPr>
      <w:r>
        <w:t>a)</w:t>
      </w:r>
      <w:r>
        <w:tab/>
        <w:t>not in NB-N1 mode; or</w:t>
      </w:r>
    </w:p>
    <w:p w14:paraId="4D2BE4CA" w14:textId="77777777" w:rsidR="00460005" w:rsidRDefault="00460005" w:rsidP="00460005">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7F4F519" w14:textId="77777777" w:rsidR="00460005" w:rsidRDefault="00460005" w:rsidP="00460005">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B6B8024" w14:textId="77777777" w:rsidR="00460005" w:rsidRDefault="00460005" w:rsidP="00460005">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661FF0E4" w14:textId="77777777" w:rsidR="00460005" w:rsidRDefault="00460005" w:rsidP="00460005">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726958EE" w14:textId="77777777" w:rsidR="00460005" w:rsidRDefault="00460005" w:rsidP="00460005">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4E859733" w14:textId="77777777" w:rsidR="00460005" w:rsidRDefault="00460005" w:rsidP="00460005">
      <w:r>
        <w:t>If the Allowed PDU session status IE is included in the SERVICE REQUEST message, the AMF shall:</w:t>
      </w:r>
    </w:p>
    <w:p w14:paraId="7606595D"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6C9F3CD1" w14:textId="77777777" w:rsidR="00460005" w:rsidRDefault="00460005" w:rsidP="00460005">
      <w:pPr>
        <w:pStyle w:val="B1"/>
        <w:rPr>
          <w:lang w:eastAsia="ko-KR"/>
        </w:rPr>
      </w:pPr>
      <w:r>
        <w:t>b)</w:t>
      </w:r>
      <w:r>
        <w:tab/>
      </w:r>
      <w:r>
        <w:rPr>
          <w:lang w:eastAsia="ko-KR"/>
        </w:rPr>
        <w:t>for each SMF that has indicated pending downlink data only:</w:t>
      </w:r>
    </w:p>
    <w:p w14:paraId="33ED1DD4"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A9E2A41"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10C7CA18" w14:textId="77777777" w:rsidR="00460005" w:rsidRDefault="00460005" w:rsidP="00460005">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BA0C353"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4172215E" w14:textId="77777777" w:rsidR="00460005" w:rsidRDefault="00460005" w:rsidP="00460005">
      <w:pPr>
        <w:pStyle w:val="B1"/>
        <w:rPr>
          <w:lang w:eastAsia="ko-KR"/>
        </w:rPr>
      </w:pPr>
      <w:r>
        <w:rPr>
          <w:rFonts w:hint="eastAsia"/>
          <w:lang w:eastAsia="ko-KR"/>
        </w:rPr>
        <w:lastRenderedPageBreak/>
        <w:t>c)</w:t>
      </w:r>
      <w:r>
        <w:rPr>
          <w:rFonts w:hint="eastAsia"/>
          <w:lang w:eastAsia="ko-KR"/>
        </w:rPr>
        <w:tab/>
      </w:r>
      <w:r>
        <w:rPr>
          <w:lang w:eastAsia="ko-KR"/>
        </w:rPr>
        <w:t>for each SMF that have indicated pending downlink signalling and data:</w:t>
      </w:r>
    </w:p>
    <w:p w14:paraId="5276E14C"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5AE0BC2"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7105E192" w14:textId="77777777" w:rsidR="00460005" w:rsidRDefault="00460005" w:rsidP="00460005">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9ABA4EA" w14:textId="77777777" w:rsidR="00460005" w:rsidRDefault="00460005" w:rsidP="00460005">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18E256B0"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3E2461D3" w14:textId="77777777" w:rsidR="00460005" w:rsidRDefault="00460005" w:rsidP="00460005">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4C9A4DC" w14:textId="77777777" w:rsidR="00460005" w:rsidRDefault="00460005" w:rsidP="0046000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16C65129" w14:textId="77777777" w:rsidR="00460005" w:rsidRDefault="00460005" w:rsidP="00460005">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1243F13"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7694AA0B"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04C68A6" w14:textId="77777777" w:rsidR="00460005" w:rsidRDefault="00460005" w:rsidP="00460005">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4E577D7F" w14:textId="77777777" w:rsidR="00460005" w:rsidRDefault="00460005" w:rsidP="00460005">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0D765F23" w14:textId="77777777" w:rsidR="00460005" w:rsidRDefault="00460005" w:rsidP="00460005">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12C67B5" w14:textId="77777777" w:rsidR="00460005" w:rsidRPr="00B310BC" w:rsidRDefault="00460005" w:rsidP="00460005">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F9341C0"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343D4E15" w14:textId="77777777" w:rsidR="007E6B4A" w:rsidRDefault="00460005" w:rsidP="00460005">
      <w:pPr>
        <w:rPr>
          <w:ins w:id="41" w:author="Nassar, Mohamed A. (Nokia - DE/Munich)" w:date="2021-10-26T11:06: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w:t>
      </w:r>
      <w:del w:id="42" w:author="Nassar, Mohamed A. (Nokia - DE/Munich)" w:date="2021-10-26T11:06:00Z">
        <w:r w:rsidDel="007E6B4A">
          <w:delText xml:space="preserve"> </w:delText>
        </w:r>
      </w:del>
      <w:ins w:id="43" w:author="Nassar, Mohamed A. (Nokia - DE/Munich)" w:date="2021-10-26T11:06:00Z">
        <w:r w:rsidR="007E6B4A">
          <w:t>:</w:t>
        </w:r>
      </w:ins>
    </w:p>
    <w:p w14:paraId="5C88726B" w14:textId="5F096C69" w:rsidR="007E6B4A" w:rsidRDefault="007E6B4A">
      <w:pPr>
        <w:pStyle w:val="B1"/>
        <w:rPr>
          <w:ins w:id="44" w:author="Nassar, Mohamed A. (Nokia - DE/Munich)" w:date="2021-10-26T11:07:00Z"/>
        </w:rPr>
        <w:pPrChange w:id="45" w:author="Nassar, Mohamed A. (Nokia - DE/Munich)" w:date="2021-10-26T11:08:00Z">
          <w:pPr/>
        </w:pPrChange>
      </w:pPr>
      <w:ins w:id="46" w:author="Nassar, Mohamed A. (Nokia - DE/Munich)" w:date="2021-10-26T11:06:00Z">
        <w:r>
          <w:lastRenderedPageBreak/>
          <w:t>-</w:t>
        </w:r>
        <w:r>
          <w:tab/>
        </w:r>
        <w:r w:rsidRPr="007E6B4A">
          <w:t>if accepts the paging restriction, shall include the Paging restriction decision IE in the SERVICE ACCEPT message and set the Paging restriction decision to "</w:t>
        </w:r>
      </w:ins>
      <w:ins w:id="47" w:author="Nassar, Mohamed A. (Nokia - DE/Munich)" w:date="2021-11-11T17:42:00Z">
        <w:r w:rsidR="003617E6">
          <w:t>p</w:t>
        </w:r>
      </w:ins>
      <w:ins w:id="48" w:author="Nassar, Mohamed A. (Nokia - DE/Munich)" w:date="2021-10-26T11:06:00Z">
        <w:r w:rsidRPr="007E6B4A">
          <w:t xml:space="preserve">aging restriction is accepted". The </w:t>
        </w:r>
        <w:r>
          <w:t>AMF</w:t>
        </w:r>
        <w:r w:rsidRPr="007E6B4A">
          <w:t xml:space="preserve"> </w:t>
        </w:r>
      </w:ins>
      <w:r w:rsidR="00460005">
        <w:t xml:space="preserve">shall store the paging restriction preferences of the UE and enforce these restrictions in the paging procedure as described in </w:t>
      </w:r>
      <w:r w:rsidR="00460005" w:rsidRPr="00BF45EC">
        <w:t>clause 5.</w:t>
      </w:r>
      <w:r w:rsidR="00460005">
        <w:t>6.2</w:t>
      </w:r>
      <w:del w:id="49" w:author="Nassar, Mohamed A. (Nokia - DE/Munich)" w:date="2021-10-26T11:07:00Z">
        <w:r w:rsidR="00460005" w:rsidDel="007E6B4A">
          <w:delText>.</w:delText>
        </w:r>
      </w:del>
      <w:ins w:id="50" w:author="Nassar, Mohamed A. (Nokia - DE/Munich)" w:date="2021-10-26T11:07:00Z">
        <w:r>
          <w:t>; or</w:t>
        </w:r>
      </w:ins>
    </w:p>
    <w:p w14:paraId="3CB45116" w14:textId="5BBD2C3B" w:rsidR="00576DE1" w:rsidRDefault="007E6B4A">
      <w:pPr>
        <w:pStyle w:val="B1"/>
        <w:rPr>
          <w:ins w:id="51" w:author="Nassar, Mohamed A. (Nokia - DE/Munich)" w:date="2021-10-26T11:08:00Z"/>
        </w:rPr>
        <w:pPrChange w:id="52" w:author="Nassar, Mohamed A. (Nokia - DE/Munich)" w:date="2021-10-26T11:08:00Z">
          <w:pPr/>
        </w:pPrChange>
      </w:pPr>
      <w:ins w:id="53" w:author="Nassar, Mohamed A. (Nokia - DE/Munich)" w:date="2021-10-26T11:07:00Z">
        <w:r w:rsidRPr="007E6B4A">
          <w:t>-</w:t>
        </w:r>
        <w:r w:rsidRPr="007E6B4A">
          <w:tab/>
          <w:t xml:space="preserve">if rejects the </w:t>
        </w:r>
        <w:r w:rsidR="00E4745E" w:rsidRPr="00D94B37">
          <w:t>paging restriction, shall include the Paging restriction decision IE in the SERVICE ACCEPT message and set the Paging restriction decision to "</w:t>
        </w:r>
      </w:ins>
      <w:ins w:id="54" w:author="Nassar, Mohamed A. (Nokia - DE/Munich)" w:date="2021-11-11T17:42:00Z">
        <w:r w:rsidR="003617E6">
          <w:t>p</w:t>
        </w:r>
      </w:ins>
      <w:ins w:id="55" w:author="Nassar, Mohamed A. (Nokia - DE/Munich)" w:date="2021-10-26T11:07:00Z">
        <w:r w:rsidR="00E4745E" w:rsidRPr="00D94B37">
          <w:t xml:space="preserve">aging restriction is </w:t>
        </w:r>
        <w:r w:rsidRPr="007E6B4A">
          <w:t>rejected</w:t>
        </w:r>
        <w:r w:rsidR="00E4745E" w:rsidRPr="00D94B37">
          <w:t>"</w:t>
        </w:r>
        <w:r w:rsidRPr="007E6B4A">
          <w:t xml:space="preserve">, and shall discard the received paging restriction. The </w:t>
        </w:r>
        <w:r>
          <w:t>AMF</w:t>
        </w:r>
        <w:r w:rsidRPr="007E6B4A">
          <w:t xml:space="preserve"> shall delete any stored paging restriction for the UE and stop restricting paging</w:t>
        </w:r>
        <w:r w:rsidR="00576DE1">
          <w:t>; and</w:t>
        </w:r>
      </w:ins>
      <w:del w:id="56" w:author="Nassar, Mohamed A. (Nokia - DE/Munich)" w:date="2021-10-26T11:08:00Z">
        <w:r w:rsidR="00460005" w:rsidDel="00576DE1">
          <w:delText xml:space="preserve"> </w:delText>
        </w:r>
      </w:del>
    </w:p>
    <w:p w14:paraId="7F4E4906" w14:textId="525B1033" w:rsidR="00460005" w:rsidRDefault="00460005" w:rsidP="007E6B4A">
      <w:del w:id="57" w:author="Nassar, Mohamed A. (Nokia - DE/Munich)" w:date="2021-10-26T11:08:00Z">
        <w:r w:rsidDel="00576DE1">
          <w:delText>T</w:delText>
        </w:r>
      </w:del>
      <w:ins w:id="58" w:author="Nassar, Mohamed A. (Nokia - DE/Munich)" w:date="2021-10-26T11:09:00Z">
        <w:r w:rsidR="004B4AAB">
          <w:t>t</w:t>
        </w:r>
      </w:ins>
      <w:r>
        <w:t>he AMF shall</w:t>
      </w:r>
      <w:r w:rsidRPr="00366274">
        <w:t xml:space="preserve"> initiate the release of the N1 NAS signalling connection</w:t>
      </w:r>
      <w:r>
        <w:t xml:space="preserve"> as follows:</w:t>
      </w:r>
    </w:p>
    <w:p w14:paraId="79546922"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 xml:space="preserve">service request </w:t>
      </w:r>
      <w:proofErr w:type="gramStart"/>
      <w:r>
        <w:t>procedure;</w:t>
      </w:r>
      <w:proofErr w:type="gramEnd"/>
    </w:p>
    <w:p w14:paraId="3652243B" w14:textId="77777777" w:rsidR="00460005" w:rsidRDefault="00460005" w:rsidP="00460005">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844AE0C" w14:textId="77777777" w:rsidR="00460005" w:rsidRPr="000F0C7E" w:rsidRDefault="00460005" w:rsidP="00460005">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4DD5C831" w14:textId="77777777" w:rsidR="00460005" w:rsidRDefault="00460005" w:rsidP="00460005">
      <w:pPr>
        <w:rPr>
          <w:lang w:eastAsia="zh-CN"/>
        </w:rPr>
      </w:pPr>
      <w:bookmarkStart w:id="59" w:name="_Toc20232716"/>
      <w:r>
        <w:rPr>
          <w:lang w:eastAsia="zh-CN"/>
        </w:rPr>
        <w:t>If the UE having an emergency PDU session sent the SERVICE REQUEST message</w:t>
      </w:r>
      <w:r w:rsidRPr="00CC0C94">
        <w:t xml:space="preserve"> </w:t>
      </w:r>
      <w:r>
        <w:t>via</w:t>
      </w:r>
      <w:r>
        <w:rPr>
          <w:lang w:eastAsia="zh-CN"/>
        </w:rPr>
        <w:t>:</w:t>
      </w:r>
    </w:p>
    <w:p w14:paraId="1D6DE4BB" w14:textId="77777777" w:rsidR="00460005" w:rsidRDefault="00460005" w:rsidP="00460005">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1BECA71D" w14:textId="77777777" w:rsidR="00460005" w:rsidRDefault="00460005" w:rsidP="00460005">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60D3BA75" w14:textId="77777777" w:rsidR="00460005" w:rsidRPr="00CC0C94" w:rsidRDefault="00460005" w:rsidP="00460005">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9B16261" w14:textId="77777777" w:rsidR="00460005" w:rsidRPr="00A4457E" w:rsidRDefault="00460005" w:rsidP="00460005">
      <w:pPr>
        <w:jc w:val="center"/>
      </w:pPr>
      <w:bookmarkStart w:id="60" w:name="_Hlk86137747"/>
      <w:bookmarkStart w:id="61" w:name="_Toc27746818"/>
      <w:bookmarkStart w:id="62" w:name="_Toc36213000"/>
      <w:bookmarkStart w:id="63" w:name="_Toc36657177"/>
      <w:bookmarkStart w:id="64" w:name="_Toc45286841"/>
      <w:bookmarkStart w:id="65" w:name="_Toc51948110"/>
      <w:bookmarkStart w:id="66" w:name="_Toc51949202"/>
      <w:bookmarkStart w:id="67" w:name="_Toc82895894"/>
      <w:r w:rsidRPr="00A4457E">
        <w:rPr>
          <w:highlight w:val="green"/>
        </w:rPr>
        <w:t xml:space="preserve">***** </w:t>
      </w:r>
      <w:r>
        <w:rPr>
          <w:highlight w:val="green"/>
        </w:rPr>
        <w:t>Next</w:t>
      </w:r>
      <w:r w:rsidRPr="00A4457E">
        <w:rPr>
          <w:highlight w:val="green"/>
        </w:rPr>
        <w:t xml:space="preserve"> change *****</w:t>
      </w:r>
    </w:p>
    <w:bookmarkEnd w:id="60"/>
    <w:p w14:paraId="35A4F9D0" w14:textId="5574CD40" w:rsidR="00460005" w:rsidRDefault="00460005" w:rsidP="00460005">
      <w:pPr>
        <w:pStyle w:val="Heading5"/>
      </w:pPr>
      <w:r>
        <w:t>5.6.1.4.2</w:t>
      </w:r>
      <w:r>
        <w:tab/>
        <w:t>UE is using 5GS services with control plane CIoT 5GS optimization</w:t>
      </w:r>
      <w:bookmarkEnd w:id="59"/>
      <w:bookmarkEnd w:id="61"/>
      <w:bookmarkEnd w:id="62"/>
      <w:bookmarkEnd w:id="63"/>
      <w:bookmarkEnd w:id="64"/>
      <w:bookmarkEnd w:id="65"/>
      <w:bookmarkEnd w:id="66"/>
      <w:bookmarkEnd w:id="67"/>
    </w:p>
    <w:p w14:paraId="15107C34" w14:textId="77777777" w:rsidR="00460005" w:rsidRDefault="00460005" w:rsidP="00460005">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34798FFD" w14:textId="77777777" w:rsidR="00460005" w:rsidRDefault="00460005" w:rsidP="00460005">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3695A01F" w14:textId="77777777" w:rsidR="00460005" w:rsidRDefault="00460005" w:rsidP="00460005">
      <w:pPr>
        <w:rPr>
          <w:lang w:eastAsia="ko-KR"/>
        </w:rPr>
      </w:pPr>
      <w:r>
        <w:rPr>
          <w:lang w:eastAsia="ko-KR"/>
        </w:rPr>
        <w:t xml:space="preserve">For case a, </w:t>
      </w:r>
      <w:proofErr w:type="gramStart"/>
      <w:r>
        <w:rPr>
          <w:lang w:eastAsia="ko-KR"/>
        </w:rPr>
        <w:t>c</w:t>
      </w:r>
      <w:proofErr w:type="gramEnd"/>
      <w:r>
        <w:rPr>
          <w:lang w:eastAsia="ko-KR"/>
        </w:rPr>
        <w:t xml:space="preserve"> and d:</w:t>
      </w:r>
    </w:p>
    <w:p w14:paraId="252C9C7B" w14:textId="77777777" w:rsidR="00460005" w:rsidRDefault="00460005" w:rsidP="00460005">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3B7BDEA5" w14:textId="77777777" w:rsidR="00460005" w:rsidRDefault="00460005" w:rsidP="00460005">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1A19301E" w14:textId="77777777" w:rsidR="00460005" w:rsidRDefault="00460005" w:rsidP="00460005">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357B003" w14:textId="77777777" w:rsidR="00460005" w:rsidRDefault="00460005" w:rsidP="00460005">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66083702" w14:textId="77777777" w:rsidR="00460005" w:rsidRDefault="00460005" w:rsidP="00460005">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64333259" w14:textId="77777777" w:rsidR="00460005" w:rsidRDefault="00460005" w:rsidP="00460005">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1B1F6C62" w14:textId="77777777" w:rsidR="00460005" w:rsidRPr="000D299B" w:rsidRDefault="00460005" w:rsidP="00460005">
      <w:pPr>
        <w:pStyle w:val="NO"/>
        <w:rPr>
          <w:rFonts w:eastAsia="Malgun Gothic"/>
          <w:lang w:val="en-US" w:eastAsia="ko-KR"/>
        </w:rPr>
      </w:pPr>
      <w:r>
        <w:lastRenderedPageBreak/>
        <w:t>NOTE</w:t>
      </w:r>
      <w:r>
        <w:rPr>
          <w:lang w:val="en-US"/>
        </w:rPr>
        <w:t> 1</w:t>
      </w:r>
      <w:r>
        <w:t>:</w:t>
      </w:r>
      <w:r>
        <w:tab/>
        <w:t>If the AMF determines there is no pending data or signalling for the UE, the AMF provides an indication of control plane CIoT 5GS Optimisation to the LMF as specified in 3GPP</w:t>
      </w:r>
      <w:r>
        <w:rPr>
          <w:lang w:val="en-US"/>
        </w:rPr>
        <w:t> TS 29.518 [20B].</w:t>
      </w:r>
    </w:p>
    <w:p w14:paraId="1F8D9C3B" w14:textId="77777777" w:rsidR="00460005" w:rsidRDefault="00460005" w:rsidP="00460005">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16AF58DB" w14:textId="77777777" w:rsidR="00460005" w:rsidRDefault="00460005" w:rsidP="00460005">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5FF07FBB" w14:textId="77777777" w:rsidR="00460005" w:rsidRDefault="00460005" w:rsidP="00460005">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28610F4A" w14:textId="77777777" w:rsidR="00460005" w:rsidRDefault="00460005" w:rsidP="00460005">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2E944201" w14:textId="77777777" w:rsidR="00460005" w:rsidRDefault="00460005" w:rsidP="00460005">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8B4FC14" w14:textId="77777777" w:rsidR="00460005" w:rsidRDefault="00460005" w:rsidP="00460005">
      <w:pPr>
        <w:pStyle w:val="B3"/>
      </w:pPr>
      <w:r>
        <w:t>i)</w:t>
      </w:r>
      <w:r>
        <w:tab/>
        <w:t>not in NB-N1 mode; or</w:t>
      </w:r>
    </w:p>
    <w:p w14:paraId="22374B55" w14:textId="77777777" w:rsidR="00460005" w:rsidRDefault="00460005" w:rsidP="00460005">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E51BAF8" w14:textId="77777777" w:rsidR="00460005" w:rsidRPr="00767715" w:rsidRDefault="00460005" w:rsidP="00460005">
      <w:pPr>
        <w:pStyle w:val="B2"/>
      </w:pPr>
      <w:r>
        <w:tab/>
      </w:r>
      <w:r w:rsidRPr="00767715">
        <w:t>the AMF shall:</w:t>
      </w:r>
    </w:p>
    <w:p w14:paraId="607E93AF" w14:textId="77777777" w:rsidR="00460005" w:rsidRDefault="00460005" w:rsidP="00460005">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72F48760" w14:textId="77777777" w:rsidR="00460005" w:rsidRDefault="00460005" w:rsidP="00460005">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29FA4FCF" w14:textId="77777777" w:rsidR="00460005" w:rsidRDefault="00460005" w:rsidP="00460005">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 xml:space="preserve">indicates a request to have user-plane resources established for </w:t>
      </w:r>
      <w:proofErr w:type="gramStart"/>
      <w:r>
        <w:t>a number of</w:t>
      </w:r>
      <w:proofErr w:type="gramEnd"/>
      <w:r>
        <w:t xml:space="preserve">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02D47B44" w14:textId="77777777" w:rsidR="00460005" w:rsidRDefault="00460005" w:rsidP="00460005">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68" w:name="_Hlk23095085"/>
      <w:r>
        <w:t>associated with the routing information included</w:t>
      </w:r>
      <w:bookmarkEnd w:id="68"/>
      <w:r>
        <w:t xml:space="preserve"> in the Additional information IE of the CONTROL PLANE SERVICE REQUEST message.</w:t>
      </w:r>
    </w:p>
    <w:p w14:paraId="2C89829F" w14:textId="77777777" w:rsidR="00460005" w:rsidRPr="000D299B" w:rsidRDefault="00460005" w:rsidP="00460005">
      <w:pPr>
        <w:pStyle w:val="NO"/>
        <w:rPr>
          <w:lang w:val="en-US"/>
        </w:rPr>
      </w:pPr>
      <w:bookmarkStart w:id="69" w:name="_Hlk48139821"/>
      <w:bookmarkStart w:id="70" w:name="_Hlk48139830"/>
      <w:r>
        <w:t>NOTE</w:t>
      </w:r>
      <w:r>
        <w:rPr>
          <w:lang w:val="en-US"/>
        </w:rPr>
        <w:t> 2</w:t>
      </w:r>
      <w:r>
        <w:t>:</w:t>
      </w:r>
      <w:r>
        <w:tab/>
        <w:t>If the AMF determines there is no pending data or signalling for the UE, the AMF provides an indication of control plane CIoT 5GS Optimisation to the LMF as specified in 3GPP</w:t>
      </w:r>
      <w:r>
        <w:rPr>
          <w:lang w:val="en-US"/>
        </w:rPr>
        <w:t> TS 29.518 [20B].</w:t>
      </w:r>
    </w:p>
    <w:p w14:paraId="3264D9F8" w14:textId="77777777" w:rsidR="00460005" w:rsidRDefault="00460005" w:rsidP="00460005">
      <w:r>
        <w:t>For case k) in subclause 5.6.1.1, if the Uplink data status IE is included in the CONTROL PLANE SERVICE REQUEST message and the UE is:</w:t>
      </w:r>
    </w:p>
    <w:p w14:paraId="620ABF28" w14:textId="77777777" w:rsidR="00460005" w:rsidRDefault="00460005" w:rsidP="00460005">
      <w:pPr>
        <w:pStyle w:val="B1"/>
      </w:pPr>
      <w:r>
        <w:t>a)</w:t>
      </w:r>
      <w:r>
        <w:tab/>
        <w:t>not in NB-N1 mode; or</w:t>
      </w:r>
    </w:p>
    <w:p w14:paraId="515446FC" w14:textId="77777777" w:rsidR="00460005" w:rsidRDefault="00460005" w:rsidP="00460005">
      <w:pPr>
        <w:pStyle w:val="B1"/>
      </w:pPr>
      <w:r>
        <w:t>b)</w:t>
      </w:r>
      <w:r>
        <w:tab/>
        <w:t xml:space="preserve">in NB-N1 mode and the UE does not indicate a request to have user-plane resources established for </w:t>
      </w:r>
      <w:proofErr w:type="gramStart"/>
      <w:r>
        <w:t>a number of</w:t>
      </w:r>
      <w:proofErr w:type="gramEnd"/>
      <w:r>
        <w:t xml:space="preserve"> PDU sessions that exceeds the UE's maximum number of supported user-plane resources,</w:t>
      </w:r>
    </w:p>
    <w:p w14:paraId="29340924" w14:textId="77777777" w:rsidR="00460005" w:rsidRDefault="00460005" w:rsidP="00460005">
      <w:r>
        <w:t>the AMF shall:</w:t>
      </w:r>
    </w:p>
    <w:p w14:paraId="4C4F6A84" w14:textId="77777777" w:rsidR="00460005" w:rsidRDefault="00460005" w:rsidP="00460005">
      <w:pPr>
        <w:pStyle w:val="B1"/>
      </w:pPr>
      <w:r>
        <w:t>a)</w:t>
      </w:r>
      <w:r>
        <w:tab/>
        <w:t>indicate the SMF to re-establish the user-plane resources for the corresponding PDU sessions; and</w:t>
      </w:r>
    </w:p>
    <w:p w14:paraId="1DB62BE3" w14:textId="77777777" w:rsidR="00460005" w:rsidRDefault="00460005" w:rsidP="00460005">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69"/>
    </w:p>
    <w:bookmarkEnd w:id="70"/>
    <w:p w14:paraId="70BE6673" w14:textId="77777777" w:rsidR="00460005" w:rsidRDefault="00460005" w:rsidP="00460005">
      <w:r>
        <w:t>If the Allowed PDU session status IE is included in the CONTROL PLANE SERVICE REQUEST message, the AMF shall:</w:t>
      </w:r>
    </w:p>
    <w:p w14:paraId="536D3274" w14:textId="77777777" w:rsidR="00460005" w:rsidRDefault="00460005" w:rsidP="00460005">
      <w:pPr>
        <w:pStyle w:val="B1"/>
      </w:pPr>
      <w:r>
        <w:lastRenderedPageBreak/>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1F355C8A" w14:textId="77777777" w:rsidR="00460005" w:rsidRDefault="00460005" w:rsidP="00460005">
      <w:pPr>
        <w:pStyle w:val="B1"/>
        <w:rPr>
          <w:lang w:eastAsia="ko-KR"/>
        </w:rPr>
      </w:pPr>
      <w:r>
        <w:t>b)</w:t>
      </w:r>
      <w:r>
        <w:tab/>
      </w:r>
      <w:r>
        <w:rPr>
          <w:lang w:eastAsia="ko-KR"/>
        </w:rPr>
        <w:t>for each SMF that has indicated pending downlink data only:</w:t>
      </w:r>
    </w:p>
    <w:p w14:paraId="5D2BF026"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9A8CFB9"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5C35D7F4"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8AA8D46"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61FA83E7"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62A32E13"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292B8418"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577437F"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B650A25"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7E431151"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6DFC557F" w14:textId="77777777" w:rsidR="00460005" w:rsidRPr="00682645" w:rsidRDefault="00460005" w:rsidP="00460005">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0468D9C2" w14:textId="77777777" w:rsidR="00460005" w:rsidRDefault="00460005" w:rsidP="00460005">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45769B41" w14:textId="77777777" w:rsidR="00460005" w:rsidRDefault="00460005" w:rsidP="00460005">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22ED3CB" w14:textId="77777777" w:rsidR="00460005" w:rsidRDefault="00460005" w:rsidP="00460005">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09800205" w14:textId="77777777" w:rsidR="00460005" w:rsidRDefault="00460005" w:rsidP="00460005">
      <w:r w:rsidRPr="00366274">
        <w:t>the AMF initiates the release of the N1 NAS signalling connection (</w:t>
      </w:r>
      <w:r>
        <w:t>s</w:t>
      </w:r>
      <w:r w:rsidRPr="00366274">
        <w:t xml:space="preserve">ee </w:t>
      </w:r>
      <w:r w:rsidRPr="00366274">
        <w:rPr>
          <w:noProof/>
          <w:lang w:val="en-US"/>
        </w:rPr>
        <w:t>3GPP TS 23.502 [9]</w:t>
      </w:r>
      <w:r w:rsidRPr="00366274">
        <w:t>).</w:t>
      </w:r>
    </w:p>
    <w:p w14:paraId="0EDA2341"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591E28C6" w14:textId="77777777" w:rsidR="00402CFD" w:rsidRDefault="00460005" w:rsidP="00460005">
      <w:pPr>
        <w:rPr>
          <w:ins w:id="71" w:author="Nassar, Mohamed A. (Nokia - DE/Munich)" w:date="2021-10-26T11:10: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w:t>
      </w:r>
      <w:del w:id="72" w:author="Nassar, Mohamed A. (Nokia - DE/Munich)" w:date="2021-10-26T11:10:00Z">
        <w:r w:rsidDel="00402CFD">
          <w:delText xml:space="preserve"> </w:delText>
        </w:r>
      </w:del>
      <w:ins w:id="73" w:author="Nassar, Mohamed A. (Nokia - DE/Munich)" w:date="2021-10-26T11:10:00Z">
        <w:r w:rsidR="00402CFD">
          <w:t>:</w:t>
        </w:r>
      </w:ins>
    </w:p>
    <w:p w14:paraId="33C8F9EB" w14:textId="336F77FE" w:rsidR="00402CFD" w:rsidRDefault="00402CFD">
      <w:pPr>
        <w:pStyle w:val="B1"/>
        <w:rPr>
          <w:ins w:id="74" w:author="Nassar, Mohamed A. (Nokia - DE/Munich)" w:date="2021-10-26T11:11:00Z"/>
        </w:rPr>
        <w:pPrChange w:id="75" w:author="Nassar, Mohamed A. (Nokia - DE/Munich)" w:date="2021-10-26T11:12:00Z">
          <w:pPr/>
        </w:pPrChange>
      </w:pPr>
      <w:ins w:id="76" w:author="Nassar, Mohamed A. (Nokia - DE/Munich)" w:date="2021-10-26T11:10:00Z">
        <w:r>
          <w:t>-</w:t>
        </w:r>
        <w:r>
          <w:tab/>
        </w:r>
        <w:r w:rsidRPr="00402CFD">
          <w:t>if accepts the paging restriction, shall include the Paging restriction decision IE in the SERVICE ACCEPT message and set the Paging restriction decision to "</w:t>
        </w:r>
      </w:ins>
      <w:ins w:id="77" w:author="Nassar, Mohamed A. (Nokia - DE/Munich)" w:date="2021-11-11T17:43:00Z">
        <w:r w:rsidR="003617E6">
          <w:t>p</w:t>
        </w:r>
      </w:ins>
      <w:ins w:id="78" w:author="Nassar, Mohamed A. (Nokia - DE/Munich)" w:date="2021-10-26T11:10:00Z">
        <w:r w:rsidRPr="00402CFD">
          <w:t xml:space="preserve">aging restriction is accepted". The AMF </w:t>
        </w:r>
      </w:ins>
      <w:r w:rsidR="00460005">
        <w:t xml:space="preserve">shall store the paging restriction preferences of the UE and enforce these restrictions in the paging procedure as described in </w:t>
      </w:r>
      <w:r w:rsidR="00460005" w:rsidRPr="00BF45EC">
        <w:t>clause 5.</w:t>
      </w:r>
      <w:r w:rsidR="00460005">
        <w:t>6.2</w:t>
      </w:r>
      <w:del w:id="79" w:author="Nassar, Mohamed A. (Nokia - DE/Munich)" w:date="2021-10-26T11:11:00Z">
        <w:r w:rsidR="00460005" w:rsidDel="00402CFD">
          <w:delText>.</w:delText>
        </w:r>
      </w:del>
      <w:ins w:id="80" w:author="Nassar, Mohamed A. (Nokia - DE/Munich)" w:date="2021-10-26T11:11:00Z">
        <w:r>
          <w:t>; or</w:t>
        </w:r>
      </w:ins>
    </w:p>
    <w:p w14:paraId="18FD942A" w14:textId="01D3D967" w:rsidR="00402CFD" w:rsidRDefault="00402CFD">
      <w:pPr>
        <w:pStyle w:val="B1"/>
        <w:rPr>
          <w:ins w:id="81" w:author="Nassar, Mohamed A. (Nokia - DE/Munich)" w:date="2021-10-26T11:12:00Z"/>
        </w:rPr>
        <w:pPrChange w:id="82" w:author="Nassar, Mohamed A. (Nokia - DE/Munich)" w:date="2021-10-26T11:12:00Z">
          <w:pPr/>
        </w:pPrChange>
      </w:pPr>
      <w:ins w:id="83" w:author="Nassar, Mohamed A. (Nokia - DE/Munich)" w:date="2021-10-26T11:11:00Z">
        <w:r>
          <w:lastRenderedPageBreak/>
          <w:t>-</w:t>
        </w:r>
        <w:r>
          <w:tab/>
        </w:r>
        <w:r w:rsidRPr="00402CFD">
          <w:t>if rejects the paging restriction, shall include the Paging restriction decision IE in the SERVICE ACCEPT message and set the Paging restriction decision to "</w:t>
        </w:r>
      </w:ins>
      <w:ins w:id="84" w:author="Nassar, Mohamed A. (Nokia - DE/Munich)" w:date="2021-11-11T17:43:00Z">
        <w:r w:rsidR="003617E6">
          <w:t>p</w:t>
        </w:r>
      </w:ins>
      <w:ins w:id="85" w:author="Nassar, Mohamed A. (Nokia - DE/Munich)" w:date="2021-10-26T11:11:00Z">
        <w:r w:rsidRPr="00402CFD">
          <w:t>aging restriction is rejected", and shall discard the received paging restriction. The AMF shall delete any stored paging restriction for the UE and stop restricting paging; and</w:t>
        </w:r>
      </w:ins>
      <w:del w:id="86" w:author="Nassar, Mohamed A. (Nokia - DE/Munich)" w:date="2021-10-26T11:12:00Z">
        <w:r w:rsidR="00460005" w:rsidDel="00402CFD">
          <w:delText xml:space="preserve"> </w:delText>
        </w:r>
      </w:del>
    </w:p>
    <w:p w14:paraId="6187393F" w14:textId="36375194" w:rsidR="00460005" w:rsidRDefault="00460005" w:rsidP="00402CFD">
      <w:del w:id="87" w:author="Nassar, Mohamed A. (Nokia - DE/Munich)" w:date="2021-10-26T11:12:00Z">
        <w:r w:rsidDel="00402CFD">
          <w:delText>T</w:delText>
        </w:r>
      </w:del>
      <w:ins w:id="88" w:author="Nassar, Mohamed A. (Nokia - DE/Munich)" w:date="2021-10-26T11:12:00Z">
        <w:r w:rsidR="00402CFD">
          <w:t>t</w:t>
        </w:r>
      </w:ins>
      <w:r>
        <w:t xml:space="preserve">he AMF shall send </w:t>
      </w:r>
      <w:del w:id="89" w:author="Nassar, Mohamed A. (Nokia - DE/Munich)" w:date="2021-10-26T11:13:00Z">
        <w:r w:rsidDel="00895BB3">
          <w:delText>a</w:delText>
        </w:r>
      </w:del>
      <w:ins w:id="90" w:author="Nassar, Mohamed A. (Nokia - DE/Munich)" w:date="2021-10-26T11:13:00Z">
        <w:r w:rsidR="00895BB3">
          <w:t>the</w:t>
        </w:r>
      </w:ins>
      <w:r>
        <w:t xml:space="preserve"> SERVICE ACCEPT message and</w:t>
      </w:r>
      <w:r w:rsidRPr="00366274">
        <w:t xml:space="preserve"> initiate the release of the N1 NAS signalling connection</w:t>
      </w:r>
      <w:r>
        <w:t xml:space="preserve"> as follows:</w:t>
      </w:r>
    </w:p>
    <w:p w14:paraId="1BAC0E6A"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 xml:space="preserve">service request </w:t>
      </w:r>
      <w:proofErr w:type="gramStart"/>
      <w:r>
        <w:t>procedure;</w:t>
      </w:r>
      <w:proofErr w:type="gramEnd"/>
    </w:p>
    <w:p w14:paraId="32B1BAE5" w14:textId="77777777" w:rsidR="00460005" w:rsidRDefault="00460005" w:rsidP="00460005">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675BBA7B" w14:textId="77777777" w:rsidR="00460005" w:rsidRDefault="00460005" w:rsidP="00460005">
      <w:r>
        <w:t>Upon successful completion of the procedure, the UE shall reset the service request attempt counter, stop the timer T3517 and enter the state 5GMM-REGISTERED.</w:t>
      </w:r>
    </w:p>
    <w:p w14:paraId="450DF1FA" w14:textId="77777777" w:rsidR="00460005" w:rsidRDefault="00460005" w:rsidP="00460005">
      <w:r>
        <w:t>If the PDU session status information element is included in the CONTROL PLANE SERVICE REQUEST message, then the AMF:</w:t>
      </w:r>
    </w:p>
    <w:p w14:paraId="4308CFDF" w14:textId="77777777" w:rsidR="00460005" w:rsidRDefault="00460005" w:rsidP="00460005">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441B85DD" w14:textId="77777777" w:rsidR="00460005" w:rsidRDefault="00460005" w:rsidP="00460005">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6EEB3FAE" w14:textId="77777777" w:rsidR="00460005" w:rsidRDefault="00460005" w:rsidP="00460005">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51F6F297"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9C578C7"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77B72FAC" w14:textId="77777777" w:rsidR="00460005" w:rsidRDefault="00460005" w:rsidP="00460005">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9ACE154" w14:textId="77777777" w:rsidR="00460005" w:rsidRDefault="00460005" w:rsidP="00460005">
      <w:pPr>
        <w:pStyle w:val="B1"/>
      </w:pPr>
      <w:r>
        <w:rPr>
          <w:lang w:eastAsia="zh-CN"/>
        </w:rPr>
        <w:t>c)</w:t>
      </w:r>
      <w:r>
        <w:rPr>
          <w:lang w:eastAsia="zh-CN"/>
        </w:rPr>
        <w:tab/>
        <w:t xml:space="preserve">if </w:t>
      </w:r>
      <w:r>
        <w:t>the user-plane resources cannot be established because:</w:t>
      </w:r>
    </w:p>
    <w:p w14:paraId="084D397F" w14:textId="77777777" w:rsidR="00460005" w:rsidRDefault="00460005" w:rsidP="00460005">
      <w:pPr>
        <w:pStyle w:val="B2"/>
        <w:rPr>
          <w:lang w:val="en-US" w:eastAsia="zh-CN"/>
        </w:rPr>
      </w:pPr>
      <w:r>
        <w:t>1)</w:t>
      </w:r>
      <w:r>
        <w:tab/>
        <w:t xml:space="preserve">the SMF indicated to the AMF that the </w:t>
      </w:r>
      <w:r>
        <w:rPr>
          <w:lang w:val="en-US" w:eastAsia="zh-CN"/>
        </w:rPr>
        <w:t>resource is not available in the UPF (see 3GPP TS 29.502 [20A]); or</w:t>
      </w:r>
    </w:p>
    <w:p w14:paraId="15A378C8" w14:textId="77777777" w:rsidR="00460005" w:rsidRDefault="00460005" w:rsidP="00460005">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3B5D5A9C" w14:textId="77777777" w:rsidR="00460005" w:rsidRDefault="00460005" w:rsidP="00460005">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0769F73B" w14:textId="77777777" w:rsidR="00460005" w:rsidRPr="0007669A" w:rsidRDefault="00460005" w:rsidP="00460005">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73E3CC6" w14:textId="77777777" w:rsidR="00460005" w:rsidRDefault="00460005" w:rsidP="00460005">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79AE1D17" w14:textId="77777777" w:rsidR="00460005" w:rsidRDefault="00460005" w:rsidP="00460005">
      <w:r>
        <w:t>U</w:t>
      </w:r>
      <w:r w:rsidRPr="00D03B99">
        <w:t xml:space="preserve">pon receipt of the CONTROL PLANE SERVICE REQUEST message </w:t>
      </w:r>
      <w:r>
        <w:t>with uplink data:</w:t>
      </w:r>
    </w:p>
    <w:p w14:paraId="279EFF28" w14:textId="77777777" w:rsidR="00460005" w:rsidRPr="00E177BC" w:rsidRDefault="00460005" w:rsidP="00460005">
      <w:pPr>
        <w:pStyle w:val="B1"/>
      </w:pPr>
      <w:r w:rsidRPr="00CF661E">
        <w:t>-</w:t>
      </w:r>
      <w:r w:rsidRPr="00CF661E">
        <w:tab/>
      </w:r>
      <w:r w:rsidRPr="00E177BC">
        <w:t xml:space="preserve">if the DDX field of the Release assistance indication IE or the DDX field of the CIoT small data container IE is set to "No further uplink and no further downlink data transmission subsequent to the uplink data transmission is expected" in the </w:t>
      </w:r>
      <w:proofErr w:type="gramStart"/>
      <w:r w:rsidRPr="00E177BC">
        <w:t>message;</w:t>
      </w:r>
      <w:proofErr w:type="gramEnd"/>
    </w:p>
    <w:p w14:paraId="19AF687E" w14:textId="77777777" w:rsidR="00460005" w:rsidRDefault="00460005" w:rsidP="00460005">
      <w:pPr>
        <w:pStyle w:val="B1"/>
      </w:pPr>
      <w:r w:rsidRPr="00CF661E">
        <w:lastRenderedPageBreak/>
        <w:t>-</w:t>
      </w:r>
      <w:r w:rsidRPr="00CF661E">
        <w:tab/>
      </w:r>
      <w:r w:rsidRPr="00E177BC">
        <w:t>if the AMF decides to forward the uplink data piggybacked in the CONTROL PLANE SERVICE REQUEST message; and</w:t>
      </w:r>
    </w:p>
    <w:p w14:paraId="79485DC5" w14:textId="77777777" w:rsidR="00460005" w:rsidRDefault="00460005" w:rsidP="00460005">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8425104" w14:textId="77777777" w:rsidR="00460005" w:rsidRPr="004A57F3" w:rsidRDefault="00460005" w:rsidP="00460005">
      <w:r>
        <w:rPr>
          <w:lang w:eastAsia="zh-CN"/>
        </w:rPr>
        <w:t xml:space="preserve">then </w:t>
      </w:r>
      <w:r>
        <w:t>the AMF shall send SERVICE ACCEPT message with the T3448 value IE included.</w:t>
      </w:r>
    </w:p>
    <w:p w14:paraId="532AE96F" w14:textId="77777777" w:rsidR="00460005" w:rsidRPr="00CC0C94" w:rsidRDefault="00460005" w:rsidP="0046000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304A1F24" w14:textId="77777777" w:rsidR="00460005" w:rsidRDefault="00460005" w:rsidP="00460005">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6997D6C" w14:textId="77777777" w:rsidR="00460005" w:rsidRDefault="00460005" w:rsidP="00460005">
      <w:pPr>
        <w:pStyle w:val="B1"/>
      </w:pPr>
      <w:r w:rsidRPr="001344AD">
        <w:t>a)</w:t>
      </w:r>
      <w:r>
        <w:tab/>
        <w:t xml:space="preserve">stop timer T3448 if it is </w:t>
      </w:r>
      <w:proofErr w:type="gramStart"/>
      <w:r>
        <w:t>running;</w:t>
      </w:r>
      <w:proofErr w:type="gramEnd"/>
    </w:p>
    <w:p w14:paraId="696D6DCD" w14:textId="77777777" w:rsidR="00460005" w:rsidRDefault="00460005" w:rsidP="00460005">
      <w:pPr>
        <w:pStyle w:val="B1"/>
      </w:pPr>
      <w:r>
        <w:t>b</w:t>
      </w:r>
      <w:r w:rsidRPr="001344AD">
        <w:t>)</w:t>
      </w:r>
      <w:r>
        <w:tab/>
        <w:t xml:space="preserve">consider the </w:t>
      </w:r>
      <w:r w:rsidRPr="003A00F3">
        <w:t>transport of user data via the control plane</w:t>
      </w:r>
      <w:r>
        <w:t xml:space="preserve"> as successful; and</w:t>
      </w:r>
    </w:p>
    <w:p w14:paraId="261A3BF3" w14:textId="77777777" w:rsidR="00460005" w:rsidRDefault="00460005" w:rsidP="00460005">
      <w:pPr>
        <w:pStyle w:val="B1"/>
      </w:pPr>
      <w:r>
        <w:t>c</w:t>
      </w:r>
      <w:r w:rsidRPr="001344AD">
        <w:t>)</w:t>
      </w:r>
      <w:r>
        <w:tab/>
      </w:r>
      <w:r w:rsidRPr="00CC0C94">
        <w:t>start timer T3448 with the value provided in the T3448 value IE.</w:t>
      </w:r>
    </w:p>
    <w:p w14:paraId="577A9106" w14:textId="77777777" w:rsidR="00460005" w:rsidRPr="00CC0C94" w:rsidRDefault="00460005" w:rsidP="00460005">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141A726B" w14:textId="77777777" w:rsidR="00460005" w:rsidRDefault="00460005" w:rsidP="00460005">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5A4212D" w14:textId="77777777" w:rsidR="00460005" w:rsidRDefault="00460005" w:rsidP="00460005">
      <w:r>
        <w:t xml:space="preserve">For case h) </w:t>
      </w:r>
      <w:r w:rsidRPr="00C579E5">
        <w:t>in subclause </w:t>
      </w:r>
      <w:r>
        <w:t>5.6.1.1,</w:t>
      </w:r>
    </w:p>
    <w:p w14:paraId="14999EEE"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6472D34C"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420E559" w14:textId="77777777" w:rsidR="00460005" w:rsidRDefault="00460005" w:rsidP="00460005">
      <w:pPr>
        <w:pStyle w:val="B1"/>
      </w:pPr>
      <w:r>
        <w:t>c)</w:t>
      </w:r>
      <w:r>
        <w:tab/>
        <w:t>the AMF shall not check for CAG restrictions.</w:t>
      </w:r>
    </w:p>
    <w:p w14:paraId="1D0B5FE6" w14:textId="77777777" w:rsidR="00460005" w:rsidRDefault="00460005" w:rsidP="00460005">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314A9331" w14:textId="6D8B2B61" w:rsidR="00A4457E" w:rsidRPr="00A4457E" w:rsidRDefault="00A4457E" w:rsidP="00A4457E">
      <w:pPr>
        <w:jc w:val="center"/>
      </w:pPr>
      <w:r w:rsidRPr="00A4457E">
        <w:rPr>
          <w:highlight w:val="green"/>
        </w:rPr>
        <w:t xml:space="preserve">***** </w:t>
      </w:r>
      <w:r>
        <w:rPr>
          <w:highlight w:val="green"/>
        </w:rPr>
        <w:t>Next</w:t>
      </w:r>
      <w:r w:rsidRPr="00A4457E">
        <w:rPr>
          <w:highlight w:val="green"/>
        </w:rPr>
        <w:t xml:space="preserve"> change *****</w:t>
      </w:r>
    </w:p>
    <w:p w14:paraId="32206561" w14:textId="77777777" w:rsidR="004D175D" w:rsidRPr="00440029" w:rsidRDefault="004D175D" w:rsidP="004D175D">
      <w:pPr>
        <w:pStyle w:val="Heading4"/>
        <w:rPr>
          <w:lang w:eastAsia="ko-KR"/>
        </w:rPr>
      </w:pPr>
      <w:bookmarkStart w:id="91" w:name="_Toc20232928"/>
      <w:bookmarkStart w:id="92" w:name="_Toc27747034"/>
      <w:bookmarkStart w:id="93" w:name="_Toc36213221"/>
      <w:bookmarkStart w:id="94" w:name="_Toc36657398"/>
      <w:bookmarkStart w:id="95" w:name="_Toc45287064"/>
      <w:bookmarkStart w:id="96" w:name="_Toc51948333"/>
      <w:bookmarkStart w:id="97" w:name="_Toc51949425"/>
      <w:bookmarkStart w:id="98"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91"/>
      <w:bookmarkEnd w:id="92"/>
      <w:bookmarkEnd w:id="93"/>
      <w:bookmarkEnd w:id="94"/>
      <w:bookmarkEnd w:id="95"/>
      <w:bookmarkEnd w:id="96"/>
      <w:bookmarkEnd w:id="97"/>
      <w:bookmarkEnd w:id="98"/>
    </w:p>
    <w:p w14:paraId="1FDDFA9B" w14:textId="77777777" w:rsidR="004D175D" w:rsidRPr="00440029" w:rsidRDefault="004D175D" w:rsidP="004D175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1E3C0E9" w14:textId="77777777" w:rsidR="004D175D" w:rsidRPr="00440029" w:rsidRDefault="004D175D" w:rsidP="004D175D">
      <w:pPr>
        <w:pStyle w:val="B1"/>
      </w:pPr>
      <w:r w:rsidRPr="00440029">
        <w:t>Message type:</w:t>
      </w:r>
      <w:r w:rsidRPr="00440029">
        <w:tab/>
      </w:r>
      <w:r>
        <w:t>REGISTRATION ACCEPT</w:t>
      </w:r>
    </w:p>
    <w:p w14:paraId="396C71C1" w14:textId="77777777" w:rsidR="004D175D" w:rsidRPr="00440029" w:rsidRDefault="004D175D" w:rsidP="004D175D">
      <w:pPr>
        <w:pStyle w:val="B1"/>
      </w:pPr>
      <w:r w:rsidRPr="00440029">
        <w:t>Significance:</w:t>
      </w:r>
      <w:r>
        <w:tab/>
      </w:r>
      <w:r w:rsidRPr="00440029">
        <w:t>dual</w:t>
      </w:r>
    </w:p>
    <w:p w14:paraId="1054BB0E" w14:textId="77777777" w:rsidR="004D175D" w:rsidRDefault="004D175D" w:rsidP="004D175D">
      <w:pPr>
        <w:pStyle w:val="B1"/>
      </w:pPr>
      <w:r w:rsidRPr="00440029">
        <w:t>Direction:</w:t>
      </w:r>
      <w:r>
        <w:tab/>
      </w:r>
      <w:r w:rsidRPr="00440029">
        <w:t>network</w:t>
      </w:r>
      <w:r>
        <w:t xml:space="preserve"> to UE</w:t>
      </w:r>
    </w:p>
    <w:p w14:paraId="1D98B592" w14:textId="77777777" w:rsidR="004D175D" w:rsidRDefault="004D175D" w:rsidP="004D175D">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4D175D" w:rsidRPr="005F7EB0" w14:paraId="4C72F6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7A5F56" w14:textId="77777777" w:rsidR="004D175D" w:rsidRPr="005F7EB0" w:rsidRDefault="004D175D" w:rsidP="002A1A02">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FA809B0" w14:textId="77777777" w:rsidR="004D175D" w:rsidRPr="005F7EB0" w:rsidRDefault="004D175D" w:rsidP="002A1A02">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0C885532" w14:textId="77777777" w:rsidR="004D175D" w:rsidRPr="005F7EB0" w:rsidRDefault="004D175D" w:rsidP="002A1A0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53911BD" w14:textId="77777777" w:rsidR="004D175D" w:rsidRPr="005F7EB0" w:rsidRDefault="004D175D" w:rsidP="002A1A0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6A70CD" w14:textId="77777777" w:rsidR="004D175D" w:rsidRPr="005F7EB0" w:rsidRDefault="004D175D" w:rsidP="002A1A02">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3764CF3" w14:textId="77777777" w:rsidR="004D175D" w:rsidRPr="005F7EB0" w:rsidRDefault="004D175D" w:rsidP="002A1A02">
            <w:pPr>
              <w:pStyle w:val="TAH"/>
            </w:pPr>
            <w:r w:rsidRPr="005F7EB0">
              <w:t>Length</w:t>
            </w:r>
          </w:p>
        </w:tc>
      </w:tr>
      <w:tr w:rsidR="004D175D" w:rsidRPr="005F7EB0" w14:paraId="5064270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26A28" w14:textId="77777777" w:rsidR="004D175D" w:rsidRPr="005F7EB0"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78F83F4" w14:textId="77777777" w:rsidR="004D175D" w:rsidRPr="005F7EB0" w:rsidRDefault="004D175D" w:rsidP="002A1A02">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7C61890" w14:textId="77777777" w:rsidR="004D175D" w:rsidRPr="005F7EB0" w:rsidRDefault="004D175D" w:rsidP="002A1A02">
            <w:pPr>
              <w:pStyle w:val="TAL"/>
            </w:pPr>
            <w:r w:rsidRPr="005F7EB0">
              <w:t>Extended protocol discriminator</w:t>
            </w:r>
          </w:p>
          <w:p w14:paraId="55A8F586" w14:textId="77777777" w:rsidR="004D175D" w:rsidRPr="005F7EB0" w:rsidRDefault="004D175D" w:rsidP="002A1A0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DDFEBC6"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264D975"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1F71EC5" w14:textId="77777777" w:rsidR="004D175D" w:rsidRPr="005F7EB0" w:rsidRDefault="004D175D" w:rsidP="002A1A02">
            <w:pPr>
              <w:pStyle w:val="TAC"/>
            </w:pPr>
            <w:r w:rsidRPr="005F7EB0">
              <w:t>1</w:t>
            </w:r>
          </w:p>
        </w:tc>
      </w:tr>
      <w:tr w:rsidR="004D175D" w:rsidRPr="005F7EB0" w14:paraId="45DA9E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3B4CD5"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FF4DCF" w14:textId="77777777" w:rsidR="004D175D" w:rsidRPr="00CE60D4" w:rsidRDefault="004D175D" w:rsidP="002A1A02">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B58F483" w14:textId="77777777" w:rsidR="004D175D" w:rsidRPr="00CE60D4" w:rsidRDefault="004D175D" w:rsidP="002A1A02">
            <w:pPr>
              <w:pStyle w:val="TAL"/>
            </w:pPr>
            <w:r w:rsidRPr="00CE60D4">
              <w:t>Security header type</w:t>
            </w:r>
          </w:p>
          <w:p w14:paraId="3EA91829" w14:textId="77777777" w:rsidR="004D175D" w:rsidRPr="00CE60D4" w:rsidRDefault="004D175D" w:rsidP="002A1A02">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810BD2D"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3650D9"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FC86514" w14:textId="77777777" w:rsidR="004D175D" w:rsidRPr="005F7EB0" w:rsidRDefault="004D175D" w:rsidP="002A1A02">
            <w:pPr>
              <w:pStyle w:val="TAC"/>
            </w:pPr>
            <w:r w:rsidRPr="005F7EB0">
              <w:t>1/2</w:t>
            </w:r>
          </w:p>
        </w:tc>
      </w:tr>
      <w:tr w:rsidR="004D175D" w:rsidRPr="005F7EB0" w14:paraId="62BA819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77C10"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2F6AC0" w14:textId="77777777" w:rsidR="004D175D" w:rsidRPr="00CE60D4" w:rsidRDefault="004D175D" w:rsidP="002A1A02">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F1F01D1" w14:textId="77777777" w:rsidR="004D175D" w:rsidRPr="00CE60D4" w:rsidRDefault="004D175D" w:rsidP="002A1A02">
            <w:pPr>
              <w:pStyle w:val="TAL"/>
            </w:pPr>
            <w:r w:rsidRPr="00CE60D4">
              <w:t>Spare half octet</w:t>
            </w:r>
          </w:p>
          <w:p w14:paraId="1395A65D" w14:textId="77777777" w:rsidR="004D175D" w:rsidRPr="00CE60D4" w:rsidRDefault="004D175D" w:rsidP="002A1A02">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6F1C05F0"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1CC552"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7CA9B73" w14:textId="77777777" w:rsidR="004D175D" w:rsidRPr="005F7EB0" w:rsidRDefault="004D175D" w:rsidP="002A1A02">
            <w:pPr>
              <w:pStyle w:val="TAC"/>
            </w:pPr>
            <w:r w:rsidRPr="005F7EB0">
              <w:t>1/2</w:t>
            </w:r>
          </w:p>
        </w:tc>
      </w:tr>
      <w:tr w:rsidR="004D175D" w:rsidRPr="005F7EB0" w14:paraId="29CD297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0B4106"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CA469D" w14:textId="77777777" w:rsidR="004D175D" w:rsidRPr="00CE60D4" w:rsidRDefault="004D175D" w:rsidP="002A1A02">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03E128" w14:textId="77777777" w:rsidR="004D175D" w:rsidRPr="00CE60D4" w:rsidRDefault="004D175D" w:rsidP="002A1A02">
            <w:pPr>
              <w:pStyle w:val="TAL"/>
            </w:pPr>
            <w:r w:rsidRPr="00CE60D4">
              <w:t>Message type</w:t>
            </w:r>
          </w:p>
          <w:p w14:paraId="70E1997D" w14:textId="77777777" w:rsidR="004D175D" w:rsidRPr="00CE60D4" w:rsidRDefault="004D175D" w:rsidP="002A1A02">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19CA4813"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3BB787"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DFC797B" w14:textId="77777777" w:rsidR="004D175D" w:rsidRPr="005F7EB0" w:rsidRDefault="004D175D" w:rsidP="002A1A02">
            <w:pPr>
              <w:pStyle w:val="TAC"/>
            </w:pPr>
            <w:r w:rsidRPr="005F7EB0">
              <w:t>1</w:t>
            </w:r>
          </w:p>
        </w:tc>
      </w:tr>
      <w:tr w:rsidR="004D175D" w:rsidRPr="005F7EB0" w14:paraId="781FE9E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BBC061"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D01D9C" w14:textId="77777777" w:rsidR="004D175D" w:rsidRPr="00CE60D4" w:rsidRDefault="004D175D" w:rsidP="002A1A02">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220CB161" w14:textId="77777777" w:rsidR="004D175D" w:rsidRPr="00CE60D4" w:rsidRDefault="004D175D" w:rsidP="002A1A02">
            <w:pPr>
              <w:pStyle w:val="TAL"/>
            </w:pPr>
            <w:r w:rsidRPr="00CE60D4">
              <w:t>5GS registration result</w:t>
            </w:r>
          </w:p>
          <w:p w14:paraId="5BFDA98F" w14:textId="77777777" w:rsidR="004D175D" w:rsidRPr="00CE60D4" w:rsidRDefault="004D175D" w:rsidP="002A1A02">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D5EAC31" w14:textId="77777777" w:rsidR="004D175D" w:rsidRPr="005F7EB0" w:rsidRDefault="004D175D" w:rsidP="002A1A02">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4009417" w14:textId="77777777" w:rsidR="004D175D" w:rsidRPr="005F7EB0" w:rsidRDefault="004D175D" w:rsidP="002A1A02">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53E0A5A" w14:textId="77777777" w:rsidR="004D175D" w:rsidRPr="005F7EB0" w:rsidRDefault="004D175D" w:rsidP="002A1A02">
            <w:pPr>
              <w:pStyle w:val="TAC"/>
              <w:rPr>
                <w:lang w:eastAsia="ja-JP"/>
              </w:rPr>
            </w:pPr>
            <w:r w:rsidRPr="005F7EB0">
              <w:rPr>
                <w:lang w:eastAsia="ja-JP"/>
              </w:rPr>
              <w:t>2</w:t>
            </w:r>
          </w:p>
        </w:tc>
      </w:tr>
      <w:tr w:rsidR="004D175D" w:rsidRPr="005F7EB0" w14:paraId="2DCB438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5DEAA8" w14:textId="77777777" w:rsidR="004D175D" w:rsidRPr="00CE60D4" w:rsidRDefault="004D175D" w:rsidP="002A1A02">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D002CD6" w14:textId="77777777" w:rsidR="004D175D" w:rsidRPr="00CE60D4" w:rsidRDefault="004D175D" w:rsidP="002A1A02">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AC4E6AE" w14:textId="77777777" w:rsidR="004D175D" w:rsidRPr="00CE60D4" w:rsidRDefault="004D175D" w:rsidP="002A1A02">
            <w:pPr>
              <w:pStyle w:val="TAL"/>
            </w:pPr>
            <w:r w:rsidRPr="00CE60D4">
              <w:t>5GS mobile identity</w:t>
            </w:r>
          </w:p>
          <w:p w14:paraId="1ED2925B" w14:textId="77777777" w:rsidR="004D175D" w:rsidRPr="00CE60D4" w:rsidRDefault="004D175D" w:rsidP="002A1A02">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F456B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3326D1"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6650DB2" w14:textId="77777777" w:rsidR="004D175D" w:rsidRPr="005F7EB0" w:rsidRDefault="004D175D" w:rsidP="002A1A02">
            <w:pPr>
              <w:pStyle w:val="TAC"/>
            </w:pPr>
            <w:r w:rsidRPr="005F7EB0">
              <w:t>1</w:t>
            </w:r>
            <w:r>
              <w:t>4</w:t>
            </w:r>
          </w:p>
        </w:tc>
      </w:tr>
      <w:tr w:rsidR="004D175D" w:rsidRPr="005F7EB0" w14:paraId="004951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EB428D" w14:textId="77777777" w:rsidR="004D175D" w:rsidRPr="00CE60D4" w:rsidRDefault="004D175D" w:rsidP="002A1A02">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164FC42" w14:textId="77777777" w:rsidR="004D175D" w:rsidRPr="00CE60D4" w:rsidRDefault="004D175D" w:rsidP="002A1A02">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A2E2C12" w14:textId="77777777" w:rsidR="004D175D" w:rsidRPr="00CE60D4" w:rsidRDefault="004D175D" w:rsidP="002A1A02">
            <w:pPr>
              <w:pStyle w:val="TAL"/>
            </w:pPr>
            <w:r w:rsidRPr="00CE60D4">
              <w:t>PLMN list</w:t>
            </w:r>
          </w:p>
          <w:p w14:paraId="785D7BF0" w14:textId="77777777" w:rsidR="004D175D" w:rsidRPr="00CE60D4" w:rsidRDefault="004D175D" w:rsidP="002A1A02">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3568A3E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63D060"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3D99FD" w14:textId="77777777" w:rsidR="004D175D" w:rsidRPr="005F7EB0" w:rsidRDefault="004D175D" w:rsidP="002A1A02">
            <w:pPr>
              <w:pStyle w:val="TAC"/>
            </w:pPr>
            <w:r w:rsidRPr="005F7EB0">
              <w:t>5-47</w:t>
            </w:r>
          </w:p>
        </w:tc>
      </w:tr>
      <w:tr w:rsidR="004D175D" w:rsidRPr="005F7EB0" w14:paraId="63F2075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D05B95" w14:textId="77777777" w:rsidR="004D175D" w:rsidRPr="00CE60D4" w:rsidRDefault="004D175D" w:rsidP="002A1A02">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2F5619E8" w14:textId="77777777" w:rsidR="004D175D" w:rsidRPr="00CE60D4" w:rsidRDefault="004D175D" w:rsidP="002A1A02">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52C92A9" w14:textId="77777777" w:rsidR="004D175D" w:rsidRPr="00CE60D4" w:rsidRDefault="004D175D" w:rsidP="002A1A02">
            <w:pPr>
              <w:pStyle w:val="TAL"/>
            </w:pPr>
            <w:r w:rsidRPr="00CE60D4">
              <w:t>5GS tracking area identity list</w:t>
            </w:r>
          </w:p>
          <w:p w14:paraId="6A031DFB" w14:textId="77777777" w:rsidR="004D175D" w:rsidRPr="00CE60D4" w:rsidRDefault="004D175D" w:rsidP="002A1A02">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4A2160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934D1D5"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A629B70" w14:textId="77777777" w:rsidR="004D175D" w:rsidRPr="005F7EB0" w:rsidRDefault="004D175D" w:rsidP="002A1A02">
            <w:pPr>
              <w:pStyle w:val="TAC"/>
            </w:pPr>
            <w:r w:rsidRPr="005F7EB0">
              <w:t>9-114</w:t>
            </w:r>
          </w:p>
        </w:tc>
      </w:tr>
      <w:tr w:rsidR="004D175D" w:rsidRPr="005F7EB0" w14:paraId="761E69F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101414" w14:textId="77777777" w:rsidR="004D175D" w:rsidRPr="00CE60D4" w:rsidRDefault="004D175D" w:rsidP="002A1A02">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EDF390E" w14:textId="77777777" w:rsidR="004D175D" w:rsidRPr="00CE60D4" w:rsidRDefault="004D175D" w:rsidP="002A1A02">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49C963D" w14:textId="77777777" w:rsidR="004D175D" w:rsidRPr="00CE60D4" w:rsidRDefault="004D175D" w:rsidP="002A1A02">
            <w:pPr>
              <w:pStyle w:val="TAL"/>
            </w:pPr>
            <w:r w:rsidRPr="00CE60D4">
              <w:t>NSSAI</w:t>
            </w:r>
          </w:p>
          <w:p w14:paraId="363C9F4B"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EB7C0E9"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707B1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8300AE2" w14:textId="77777777" w:rsidR="004D175D" w:rsidRPr="005F7EB0" w:rsidRDefault="004D175D" w:rsidP="002A1A02">
            <w:pPr>
              <w:pStyle w:val="TAC"/>
            </w:pPr>
            <w:r w:rsidRPr="005F7EB0">
              <w:t>4-74</w:t>
            </w:r>
          </w:p>
        </w:tc>
      </w:tr>
      <w:tr w:rsidR="004D175D" w:rsidRPr="005F7EB0" w14:paraId="31B7747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D4688D" w14:textId="77777777" w:rsidR="004D175D" w:rsidRPr="00CE60D4" w:rsidRDefault="004D175D" w:rsidP="002A1A02">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ABB9CB2" w14:textId="77777777" w:rsidR="004D175D" w:rsidRPr="00CE60D4" w:rsidRDefault="004D175D" w:rsidP="002A1A02">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0A7750B4" w14:textId="77777777" w:rsidR="004D175D" w:rsidRPr="00CE60D4" w:rsidRDefault="004D175D" w:rsidP="002A1A02">
            <w:pPr>
              <w:pStyle w:val="TAL"/>
            </w:pPr>
            <w:r w:rsidRPr="00CE60D4">
              <w:t>Rejected NSSAI</w:t>
            </w:r>
          </w:p>
          <w:p w14:paraId="1E5FBC92" w14:textId="77777777" w:rsidR="004D175D" w:rsidRPr="00CE60D4" w:rsidRDefault="004D175D" w:rsidP="002A1A02">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59D1E2D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8159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621B20" w14:textId="77777777" w:rsidR="004D175D" w:rsidRPr="005F7EB0" w:rsidRDefault="004D175D" w:rsidP="002A1A02">
            <w:pPr>
              <w:pStyle w:val="TAC"/>
            </w:pPr>
            <w:r w:rsidRPr="005F7EB0">
              <w:t>4-42</w:t>
            </w:r>
          </w:p>
        </w:tc>
      </w:tr>
      <w:tr w:rsidR="004D175D" w:rsidRPr="005F7EB0" w14:paraId="3F9E1E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BCAE6" w14:textId="77777777" w:rsidR="004D175D" w:rsidRPr="00CE60D4" w:rsidRDefault="004D175D" w:rsidP="002A1A02">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07A3D950" w14:textId="77777777" w:rsidR="004D175D" w:rsidRPr="00CE60D4" w:rsidRDefault="004D175D" w:rsidP="002A1A02">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3D479ED" w14:textId="77777777" w:rsidR="004D175D" w:rsidRPr="00CE60D4" w:rsidRDefault="004D175D" w:rsidP="002A1A02">
            <w:pPr>
              <w:pStyle w:val="TAL"/>
            </w:pPr>
            <w:r w:rsidRPr="00CE60D4">
              <w:t>NSSAI</w:t>
            </w:r>
          </w:p>
          <w:p w14:paraId="795644D9"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D9C2B2B"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11804"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57333FC" w14:textId="77777777" w:rsidR="004D175D" w:rsidRPr="005F7EB0" w:rsidRDefault="004D175D" w:rsidP="002A1A02">
            <w:pPr>
              <w:pStyle w:val="TAC"/>
            </w:pPr>
            <w:r w:rsidRPr="005F7EB0">
              <w:t>4-146</w:t>
            </w:r>
          </w:p>
        </w:tc>
      </w:tr>
      <w:tr w:rsidR="004D175D" w:rsidRPr="005F7EB0" w14:paraId="287D8D3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17C4F3" w14:textId="77777777" w:rsidR="004D175D" w:rsidRPr="00CE60D4" w:rsidRDefault="004D175D" w:rsidP="002A1A02">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1AEB6D7B" w14:textId="77777777" w:rsidR="004D175D" w:rsidRPr="00CE60D4" w:rsidRDefault="004D175D" w:rsidP="002A1A02">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54D3BAEF" w14:textId="77777777" w:rsidR="004D175D" w:rsidRPr="00CE60D4" w:rsidRDefault="004D175D" w:rsidP="002A1A02">
            <w:pPr>
              <w:pStyle w:val="TAL"/>
            </w:pPr>
            <w:r w:rsidRPr="00CE60D4">
              <w:t>5GS network feature support</w:t>
            </w:r>
          </w:p>
          <w:p w14:paraId="59B745F4" w14:textId="77777777" w:rsidR="004D175D" w:rsidRPr="00CE60D4" w:rsidRDefault="004D175D" w:rsidP="002A1A02">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6703876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DFACC"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F3B1410" w14:textId="77777777" w:rsidR="004D175D" w:rsidRPr="005F7EB0" w:rsidRDefault="004D175D" w:rsidP="002A1A02">
            <w:pPr>
              <w:pStyle w:val="TAC"/>
            </w:pPr>
            <w:r w:rsidRPr="005F7EB0">
              <w:t>3-5</w:t>
            </w:r>
          </w:p>
        </w:tc>
      </w:tr>
      <w:tr w:rsidR="004D175D" w:rsidRPr="005F7EB0" w14:paraId="2F3E0B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05EC9" w14:textId="77777777" w:rsidR="004D175D" w:rsidRPr="00CE60D4" w:rsidRDefault="004D175D" w:rsidP="002A1A02">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A6127FF" w14:textId="77777777" w:rsidR="004D175D" w:rsidRPr="00CE60D4" w:rsidRDefault="004D175D" w:rsidP="002A1A02">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2C485FE4" w14:textId="77777777" w:rsidR="004D175D" w:rsidRPr="00CE60D4" w:rsidRDefault="004D175D" w:rsidP="002A1A02">
            <w:pPr>
              <w:pStyle w:val="TAL"/>
            </w:pPr>
            <w:r w:rsidRPr="00CE60D4">
              <w:t>PDU session status</w:t>
            </w:r>
          </w:p>
          <w:p w14:paraId="6F938A23" w14:textId="77777777" w:rsidR="004D175D" w:rsidRPr="00CE60D4" w:rsidRDefault="004D175D" w:rsidP="002A1A02">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A275887"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7BF79B"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8D6B081" w14:textId="77777777" w:rsidR="004D175D" w:rsidRPr="005F7EB0" w:rsidRDefault="004D175D" w:rsidP="002A1A02">
            <w:pPr>
              <w:pStyle w:val="TAC"/>
            </w:pPr>
            <w:r w:rsidRPr="005F7EB0">
              <w:t>4-34</w:t>
            </w:r>
          </w:p>
        </w:tc>
      </w:tr>
      <w:tr w:rsidR="004D175D" w:rsidRPr="005F7EB0" w14:paraId="415E9EB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47126D" w14:textId="77777777" w:rsidR="004D175D" w:rsidRPr="00CE60D4" w:rsidRDefault="004D175D" w:rsidP="002A1A02">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39AD46A" w14:textId="77777777" w:rsidR="004D175D" w:rsidRPr="00CE60D4" w:rsidRDefault="004D175D" w:rsidP="002A1A02">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35D3A0E1" w14:textId="77777777" w:rsidR="004D175D" w:rsidRPr="00CE60D4" w:rsidRDefault="004D175D" w:rsidP="002A1A02">
            <w:pPr>
              <w:pStyle w:val="TAL"/>
            </w:pPr>
            <w:r w:rsidRPr="00CE60D4">
              <w:t>PDU session reactivation result</w:t>
            </w:r>
          </w:p>
          <w:p w14:paraId="12CF9E53" w14:textId="77777777" w:rsidR="004D175D" w:rsidRPr="00CE60D4" w:rsidRDefault="004D175D" w:rsidP="002A1A02">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41F98DAD"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BCF02E"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56CF60" w14:textId="77777777" w:rsidR="004D175D" w:rsidRPr="005F7EB0" w:rsidRDefault="004D175D" w:rsidP="002A1A02">
            <w:pPr>
              <w:pStyle w:val="TAC"/>
            </w:pPr>
            <w:r w:rsidRPr="005F7EB0">
              <w:t>4-3</w:t>
            </w:r>
            <w:r>
              <w:t>4</w:t>
            </w:r>
          </w:p>
        </w:tc>
      </w:tr>
      <w:tr w:rsidR="004D175D" w:rsidRPr="005F7EB0" w14:paraId="79F6A71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AE036" w14:textId="77777777" w:rsidR="004D175D" w:rsidRPr="00CE60D4" w:rsidRDefault="004D175D" w:rsidP="002A1A02">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647877BE" w14:textId="77777777" w:rsidR="004D175D" w:rsidRPr="00CE60D4" w:rsidRDefault="004D175D" w:rsidP="002A1A02">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C96A516" w14:textId="77777777" w:rsidR="004D175D" w:rsidRPr="00CE60D4" w:rsidRDefault="004D175D" w:rsidP="002A1A02">
            <w:pPr>
              <w:pStyle w:val="TAL"/>
            </w:pPr>
            <w:r w:rsidRPr="00CE60D4">
              <w:t>PDU session reactivation result error cause</w:t>
            </w:r>
          </w:p>
          <w:p w14:paraId="3A4840DE" w14:textId="77777777" w:rsidR="004D175D" w:rsidRPr="00CE60D4" w:rsidRDefault="004D175D" w:rsidP="002A1A02">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D528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82C7C7"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336D783" w14:textId="77777777" w:rsidR="004D175D" w:rsidRPr="005F7EB0" w:rsidRDefault="004D175D" w:rsidP="002A1A02">
            <w:pPr>
              <w:pStyle w:val="TAC"/>
            </w:pPr>
            <w:r w:rsidRPr="005F7EB0">
              <w:t>5-515</w:t>
            </w:r>
          </w:p>
        </w:tc>
      </w:tr>
      <w:tr w:rsidR="004D175D" w:rsidRPr="005F7EB0" w14:paraId="0CAC73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755ED3" w14:textId="77777777" w:rsidR="004D175D" w:rsidRPr="005F7EB0" w:rsidRDefault="004D175D" w:rsidP="002A1A02">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FC37820" w14:textId="77777777" w:rsidR="004D175D" w:rsidRPr="005F7EB0" w:rsidRDefault="004D175D" w:rsidP="002A1A02">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8E45BA8" w14:textId="77777777" w:rsidR="004D175D" w:rsidRPr="005F7EB0" w:rsidRDefault="004D175D" w:rsidP="002A1A02">
            <w:pPr>
              <w:pStyle w:val="TAL"/>
            </w:pPr>
            <w:r w:rsidRPr="005F7EB0">
              <w:t>LADN information</w:t>
            </w:r>
          </w:p>
          <w:p w14:paraId="1B9D3BC9" w14:textId="77777777" w:rsidR="004D175D" w:rsidRPr="005F7EB0" w:rsidRDefault="004D175D" w:rsidP="002A1A0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A0B5C3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DEA8A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8F867A2" w14:textId="77777777" w:rsidR="004D175D" w:rsidRPr="005F7EB0" w:rsidRDefault="004D175D" w:rsidP="002A1A02">
            <w:pPr>
              <w:pStyle w:val="TAC"/>
            </w:pPr>
            <w:r w:rsidRPr="005F7EB0">
              <w:t>12-17</w:t>
            </w:r>
            <w:r>
              <w:t>15</w:t>
            </w:r>
          </w:p>
        </w:tc>
      </w:tr>
      <w:tr w:rsidR="004D175D" w:rsidRPr="005F7EB0" w14:paraId="0E053A8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D1A101" w14:textId="77777777" w:rsidR="004D175D" w:rsidRPr="005F7EB0" w:rsidRDefault="004D175D" w:rsidP="002A1A02">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5B1A7961" w14:textId="77777777" w:rsidR="004D175D" w:rsidRPr="005F7EB0" w:rsidRDefault="004D175D" w:rsidP="002A1A02">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1AF6C29" w14:textId="77777777" w:rsidR="004D175D" w:rsidRPr="005F7EB0" w:rsidRDefault="004D175D" w:rsidP="002A1A02">
            <w:pPr>
              <w:pStyle w:val="TAL"/>
            </w:pPr>
            <w:r w:rsidRPr="005F7EB0">
              <w:rPr>
                <w:rFonts w:hint="eastAsia"/>
              </w:rPr>
              <w:t>MICO indication</w:t>
            </w:r>
          </w:p>
          <w:p w14:paraId="61D52647" w14:textId="77777777" w:rsidR="004D175D" w:rsidRPr="005F7EB0" w:rsidRDefault="004D175D" w:rsidP="002A1A0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492A534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C98A54" w14:textId="77777777" w:rsidR="004D175D" w:rsidRPr="005F7EB0" w:rsidRDefault="004D175D" w:rsidP="002A1A02">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CCB9EC" w14:textId="77777777" w:rsidR="004D175D" w:rsidRPr="005F7EB0" w:rsidRDefault="004D175D" w:rsidP="002A1A02">
            <w:pPr>
              <w:pStyle w:val="TAC"/>
            </w:pPr>
            <w:r w:rsidRPr="005F7EB0">
              <w:t>1</w:t>
            </w:r>
          </w:p>
        </w:tc>
      </w:tr>
      <w:tr w:rsidR="004D175D" w:rsidRPr="005F7EB0" w14:paraId="1BCD6E1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2EB76" w14:textId="77777777" w:rsidR="004D175D" w:rsidRPr="00CE60D4" w:rsidRDefault="004D175D" w:rsidP="002A1A02">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7A300453" w14:textId="77777777" w:rsidR="004D175D" w:rsidRPr="00CE60D4" w:rsidRDefault="004D175D" w:rsidP="002A1A02">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F22EB1A" w14:textId="77777777" w:rsidR="004D175D" w:rsidRPr="00CE60D4" w:rsidRDefault="004D175D" w:rsidP="002A1A02">
            <w:pPr>
              <w:pStyle w:val="TAL"/>
            </w:pPr>
            <w:r w:rsidRPr="00CE60D4">
              <w:t>Network slicing indication</w:t>
            </w:r>
          </w:p>
          <w:p w14:paraId="19A1FD2B" w14:textId="77777777" w:rsidR="004D175D" w:rsidRPr="00CE60D4" w:rsidRDefault="004D175D" w:rsidP="002A1A02">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767A215A"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5E6584" w14:textId="77777777" w:rsidR="004D175D" w:rsidRPr="005F7EB0"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E69617B" w14:textId="77777777" w:rsidR="004D175D" w:rsidRPr="005F7EB0" w:rsidRDefault="004D175D" w:rsidP="002A1A02">
            <w:pPr>
              <w:pStyle w:val="TAC"/>
            </w:pPr>
            <w:r>
              <w:t>1</w:t>
            </w:r>
          </w:p>
        </w:tc>
      </w:tr>
      <w:tr w:rsidR="004D175D" w:rsidRPr="005F7EB0" w14:paraId="1D3C40D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047FD5" w14:textId="77777777" w:rsidR="004D175D" w:rsidRPr="00CE60D4" w:rsidRDefault="004D175D" w:rsidP="002A1A02">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EA8D94E" w14:textId="77777777" w:rsidR="004D175D" w:rsidRPr="00CE60D4" w:rsidRDefault="004D175D" w:rsidP="002A1A02">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EA577C0" w14:textId="77777777" w:rsidR="004D175D" w:rsidRPr="00CE60D4" w:rsidRDefault="004D175D" w:rsidP="002A1A02">
            <w:pPr>
              <w:pStyle w:val="TAL"/>
            </w:pPr>
            <w:r w:rsidRPr="00CE60D4">
              <w:t>Service area list</w:t>
            </w:r>
          </w:p>
          <w:p w14:paraId="6CEFE899" w14:textId="77777777" w:rsidR="004D175D" w:rsidRPr="00CE60D4" w:rsidRDefault="004D175D" w:rsidP="002A1A02">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4ABB2C58"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A10211"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0D8EE57" w14:textId="77777777" w:rsidR="004D175D" w:rsidRPr="005F7EB0" w:rsidRDefault="004D175D" w:rsidP="002A1A02">
            <w:pPr>
              <w:pStyle w:val="TAC"/>
            </w:pPr>
            <w:r w:rsidRPr="005F7EB0">
              <w:t>6-114</w:t>
            </w:r>
          </w:p>
        </w:tc>
      </w:tr>
      <w:tr w:rsidR="004D175D" w:rsidRPr="005F7EB0" w14:paraId="5739DAE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916682" w14:textId="77777777" w:rsidR="004D175D" w:rsidRPr="00CE60D4" w:rsidRDefault="004D175D" w:rsidP="002A1A02">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041650C0" w14:textId="77777777" w:rsidR="004D175D" w:rsidRPr="00CE60D4" w:rsidRDefault="004D175D" w:rsidP="002A1A02">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67248477" w14:textId="77777777" w:rsidR="004D175D" w:rsidRPr="00CE60D4" w:rsidRDefault="004D175D" w:rsidP="002A1A02">
            <w:pPr>
              <w:pStyle w:val="TAL"/>
            </w:pPr>
            <w:r w:rsidRPr="00CE60D4">
              <w:t>GPRS timer 3</w:t>
            </w:r>
          </w:p>
          <w:p w14:paraId="7EFABFF3" w14:textId="77777777" w:rsidR="004D175D" w:rsidRPr="00CE60D4" w:rsidRDefault="004D175D" w:rsidP="002A1A02">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4A2D964"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7AC4F2"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EE235E1" w14:textId="77777777" w:rsidR="004D175D" w:rsidRPr="005F7EB0" w:rsidRDefault="004D175D" w:rsidP="002A1A02">
            <w:pPr>
              <w:pStyle w:val="TAC"/>
            </w:pPr>
            <w:r w:rsidRPr="005F7EB0">
              <w:rPr>
                <w:rFonts w:hint="eastAsia"/>
              </w:rPr>
              <w:t>3</w:t>
            </w:r>
          </w:p>
        </w:tc>
      </w:tr>
      <w:tr w:rsidR="004D175D" w:rsidRPr="005F7EB0" w14:paraId="331720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8F5B15" w14:textId="77777777" w:rsidR="004D175D" w:rsidRPr="00CE60D4" w:rsidRDefault="004D175D" w:rsidP="002A1A02">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53A610F1" w14:textId="77777777" w:rsidR="004D175D" w:rsidRPr="004C33A6" w:rsidRDefault="004D175D" w:rsidP="002A1A02">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24E4BF00" w14:textId="77777777" w:rsidR="004D175D" w:rsidRPr="00CE60D4" w:rsidRDefault="004D175D" w:rsidP="002A1A02">
            <w:pPr>
              <w:pStyle w:val="TAL"/>
            </w:pPr>
            <w:r w:rsidRPr="00CE60D4">
              <w:t>GPRS timer 2</w:t>
            </w:r>
          </w:p>
          <w:p w14:paraId="7680277B"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D779AA3"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07429EB"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378F9E1" w14:textId="77777777" w:rsidR="004D175D" w:rsidRPr="005F7EB0" w:rsidRDefault="004D175D" w:rsidP="002A1A02">
            <w:pPr>
              <w:pStyle w:val="TAC"/>
            </w:pPr>
            <w:r w:rsidRPr="005F7EB0">
              <w:rPr>
                <w:rFonts w:hint="eastAsia"/>
              </w:rPr>
              <w:t>3</w:t>
            </w:r>
          </w:p>
        </w:tc>
      </w:tr>
      <w:tr w:rsidR="004D175D" w:rsidRPr="005F7EB0" w14:paraId="3242C05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7FFEB" w14:textId="77777777" w:rsidR="004D175D" w:rsidRPr="00CE60D4" w:rsidRDefault="004D175D" w:rsidP="002A1A02">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0019497" w14:textId="77777777" w:rsidR="004D175D" w:rsidRPr="00CE60D4" w:rsidRDefault="004D175D" w:rsidP="002A1A02">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7AE43DE" w14:textId="77777777" w:rsidR="004D175D" w:rsidRPr="00CE60D4" w:rsidRDefault="004D175D" w:rsidP="002A1A02">
            <w:pPr>
              <w:pStyle w:val="TAL"/>
            </w:pPr>
            <w:r w:rsidRPr="00CE60D4">
              <w:t>GPRS timer 2</w:t>
            </w:r>
          </w:p>
          <w:p w14:paraId="336E5B6A"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BB5BB17"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5D72311"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969287A" w14:textId="77777777" w:rsidR="004D175D" w:rsidRPr="005F7EB0" w:rsidRDefault="004D175D" w:rsidP="002A1A02">
            <w:pPr>
              <w:pStyle w:val="TAC"/>
            </w:pPr>
            <w:r w:rsidRPr="005F7EB0">
              <w:rPr>
                <w:rFonts w:hint="eastAsia"/>
              </w:rPr>
              <w:t>3</w:t>
            </w:r>
          </w:p>
        </w:tc>
      </w:tr>
      <w:tr w:rsidR="004D175D" w:rsidRPr="005F7EB0" w14:paraId="143514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D99249" w14:textId="77777777" w:rsidR="004D175D" w:rsidRPr="00CE60D4" w:rsidRDefault="004D175D" w:rsidP="002A1A02">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6CDDBB4" w14:textId="77777777" w:rsidR="004D175D" w:rsidRPr="00CE60D4" w:rsidRDefault="004D175D" w:rsidP="002A1A02">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272526B" w14:textId="77777777" w:rsidR="004D175D" w:rsidRPr="00CE60D4" w:rsidRDefault="004D175D" w:rsidP="002A1A02">
            <w:pPr>
              <w:pStyle w:val="TAL"/>
            </w:pPr>
            <w:r w:rsidRPr="00CE60D4">
              <w:t>Emergency number list</w:t>
            </w:r>
          </w:p>
          <w:p w14:paraId="56D0BE64" w14:textId="77777777" w:rsidR="004D175D" w:rsidRPr="00CE60D4" w:rsidRDefault="004D175D" w:rsidP="002A1A02">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2124F545"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E223F9"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B8ABB01" w14:textId="77777777" w:rsidR="004D175D" w:rsidRPr="005F7EB0" w:rsidRDefault="004D175D" w:rsidP="002A1A02">
            <w:pPr>
              <w:pStyle w:val="TAC"/>
            </w:pPr>
            <w:r w:rsidRPr="005F7EB0">
              <w:t>5-50</w:t>
            </w:r>
          </w:p>
        </w:tc>
      </w:tr>
      <w:tr w:rsidR="004D175D" w:rsidRPr="005F7EB0" w14:paraId="2DFA1C3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5B2F7E" w14:textId="77777777" w:rsidR="004D175D" w:rsidRPr="00CE60D4" w:rsidRDefault="004D175D" w:rsidP="002A1A02">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6C39CA57" w14:textId="77777777" w:rsidR="004D175D" w:rsidRPr="00CE60D4" w:rsidRDefault="004D175D" w:rsidP="002A1A02">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145615" w14:textId="77777777" w:rsidR="004D175D" w:rsidRPr="00CE60D4" w:rsidRDefault="004D175D" w:rsidP="002A1A02">
            <w:pPr>
              <w:pStyle w:val="TAL"/>
            </w:pPr>
            <w:r w:rsidRPr="00CE60D4">
              <w:t>Extended emergency number list</w:t>
            </w:r>
          </w:p>
          <w:p w14:paraId="27371B74" w14:textId="77777777" w:rsidR="004D175D" w:rsidRPr="00CE60D4" w:rsidRDefault="004D175D" w:rsidP="002A1A02">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824F0FC"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3DAB5F"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4E41B5A" w14:textId="77777777" w:rsidR="004D175D" w:rsidRPr="005F7EB0" w:rsidRDefault="004D175D" w:rsidP="002A1A02">
            <w:pPr>
              <w:pStyle w:val="TAC"/>
            </w:pPr>
            <w:r>
              <w:t>7-65538</w:t>
            </w:r>
          </w:p>
        </w:tc>
      </w:tr>
      <w:tr w:rsidR="004D175D" w:rsidRPr="005F7EB0" w14:paraId="070FEBA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1A5A7A" w14:textId="77777777" w:rsidR="004D175D" w:rsidRPr="00CE60D4" w:rsidRDefault="004D175D" w:rsidP="002A1A02">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610DDFFF" w14:textId="77777777" w:rsidR="004D175D" w:rsidRPr="00CE60D4" w:rsidRDefault="004D175D" w:rsidP="002A1A02">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C572635" w14:textId="77777777" w:rsidR="004D175D" w:rsidRPr="00CE60D4" w:rsidRDefault="004D175D" w:rsidP="002A1A02">
            <w:pPr>
              <w:pStyle w:val="TAL"/>
            </w:pPr>
            <w:r w:rsidRPr="00CE60D4">
              <w:t>SOR transparent container</w:t>
            </w:r>
          </w:p>
          <w:p w14:paraId="6661A0A9" w14:textId="77777777" w:rsidR="004D175D" w:rsidRPr="00CE60D4" w:rsidRDefault="004D175D" w:rsidP="002A1A02">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A5D52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2C3FAC"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1939D8D" w14:textId="77777777" w:rsidR="004D175D" w:rsidRPr="005F7EB0" w:rsidRDefault="004D175D" w:rsidP="002A1A02">
            <w:pPr>
              <w:pStyle w:val="TAC"/>
            </w:pPr>
            <w:r>
              <w:t>20-n</w:t>
            </w:r>
          </w:p>
        </w:tc>
      </w:tr>
      <w:tr w:rsidR="004D175D" w:rsidRPr="005F7EB0" w14:paraId="35CE308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CF95A6" w14:textId="77777777" w:rsidR="004D175D" w:rsidRPr="00CE60D4" w:rsidRDefault="004D175D" w:rsidP="002A1A02">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EACB515" w14:textId="77777777" w:rsidR="004D175D" w:rsidRPr="00CE60D4" w:rsidRDefault="004D175D" w:rsidP="002A1A02">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62ABADCF" w14:textId="77777777" w:rsidR="004D175D" w:rsidRPr="00CE60D4" w:rsidRDefault="004D175D" w:rsidP="002A1A02">
            <w:pPr>
              <w:pStyle w:val="TAL"/>
            </w:pPr>
            <w:r w:rsidRPr="00CE60D4">
              <w:t>EAP message</w:t>
            </w:r>
          </w:p>
          <w:p w14:paraId="6F37CD77" w14:textId="77777777" w:rsidR="004D175D" w:rsidRPr="00CE60D4" w:rsidRDefault="004D175D" w:rsidP="002A1A02">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4AD2445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93BB7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8B3DC9" w14:textId="77777777" w:rsidR="004D175D" w:rsidRPr="005F7EB0" w:rsidRDefault="004D175D" w:rsidP="002A1A02">
            <w:pPr>
              <w:pStyle w:val="TAC"/>
            </w:pPr>
            <w:r w:rsidRPr="005F7EB0">
              <w:t>7-1503</w:t>
            </w:r>
          </w:p>
        </w:tc>
      </w:tr>
      <w:tr w:rsidR="004D175D" w:rsidRPr="005F7EB0" w14:paraId="41DBA02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292D3F" w14:textId="77777777" w:rsidR="004D175D" w:rsidRPr="00CE60D4" w:rsidRDefault="004D175D" w:rsidP="002A1A02">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0B9A12E" w14:textId="77777777" w:rsidR="004D175D" w:rsidRPr="00CE60D4" w:rsidRDefault="004D175D" w:rsidP="002A1A02">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2C692CA4" w14:textId="77777777" w:rsidR="004D175D" w:rsidRPr="001344AD" w:rsidRDefault="004D175D" w:rsidP="002A1A02">
            <w:pPr>
              <w:pStyle w:val="TAL"/>
            </w:pPr>
            <w:r w:rsidRPr="001344AD">
              <w:t>NSSAI inclusion mode</w:t>
            </w:r>
          </w:p>
          <w:p w14:paraId="59E25BA1" w14:textId="77777777" w:rsidR="004D175D" w:rsidRPr="00CE60D4" w:rsidRDefault="004D175D" w:rsidP="002A1A02">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BE21756" w14:textId="77777777" w:rsidR="004D175D" w:rsidRPr="005F7EB0" w:rsidRDefault="004D175D" w:rsidP="002A1A02">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BA63502" w14:textId="77777777" w:rsidR="004D175D" w:rsidRPr="005F7EB0" w:rsidRDefault="004D175D" w:rsidP="002A1A02">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24C3D63" w14:textId="77777777" w:rsidR="004D175D" w:rsidRPr="005F7EB0" w:rsidRDefault="004D175D" w:rsidP="002A1A02">
            <w:pPr>
              <w:pStyle w:val="TAC"/>
            </w:pPr>
            <w:r w:rsidRPr="001344AD">
              <w:t>1</w:t>
            </w:r>
          </w:p>
        </w:tc>
      </w:tr>
      <w:tr w:rsidR="004D175D" w:rsidRPr="005F7EB0" w14:paraId="401BDE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C0A48" w14:textId="77777777" w:rsidR="004D175D" w:rsidRPr="001344AD" w:rsidRDefault="004D175D" w:rsidP="002A1A02">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7A433E46" w14:textId="77777777" w:rsidR="004D175D" w:rsidRPr="001344AD" w:rsidRDefault="004D175D" w:rsidP="002A1A02">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B906A2" w14:textId="77777777" w:rsidR="004D175D" w:rsidRPr="005F7EB0" w:rsidRDefault="004D175D" w:rsidP="002A1A02">
            <w:pPr>
              <w:pStyle w:val="TAL"/>
            </w:pPr>
            <w:r>
              <w:t>O</w:t>
            </w:r>
            <w:r w:rsidRPr="005F7EB0">
              <w:t>perator-defined access categor</w:t>
            </w:r>
            <w:r>
              <w:t>y definitions</w:t>
            </w:r>
          </w:p>
          <w:p w14:paraId="55402A6D" w14:textId="77777777" w:rsidR="004D175D" w:rsidRPr="001344AD" w:rsidRDefault="004D175D" w:rsidP="002A1A0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9A86C92" w14:textId="77777777" w:rsidR="004D175D" w:rsidRPr="001344A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D59DB3A" w14:textId="77777777" w:rsidR="004D175D" w:rsidRPr="001344AD"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B3C3722" w14:textId="77777777" w:rsidR="004D175D" w:rsidRPr="001344AD" w:rsidRDefault="004D175D" w:rsidP="002A1A02">
            <w:pPr>
              <w:pStyle w:val="TAC"/>
            </w:pPr>
            <w:r w:rsidRPr="005F7EB0">
              <w:t>3-</w:t>
            </w:r>
            <w:r>
              <w:t>8323</w:t>
            </w:r>
          </w:p>
        </w:tc>
      </w:tr>
      <w:tr w:rsidR="004D175D" w:rsidRPr="005F7EB0" w14:paraId="1FD2BAA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51B0C" w14:textId="77777777" w:rsidR="004D175D" w:rsidRDefault="004D175D" w:rsidP="002A1A02">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E2B5E1E" w14:textId="77777777" w:rsidR="004D175D" w:rsidRDefault="004D175D" w:rsidP="002A1A02">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0C69F08" w14:textId="77777777" w:rsidR="004D175D" w:rsidRDefault="004D175D" w:rsidP="002A1A02">
            <w:pPr>
              <w:pStyle w:val="TAL"/>
            </w:pPr>
            <w:r>
              <w:t>5GS DRX parameters</w:t>
            </w:r>
          </w:p>
          <w:p w14:paraId="1ECFD298" w14:textId="77777777" w:rsidR="004D175D" w:rsidRDefault="004D175D" w:rsidP="002A1A02">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25CEDF25"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5364B0"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64A6A08" w14:textId="77777777" w:rsidR="004D175D" w:rsidRPr="005F7EB0" w:rsidRDefault="004D175D" w:rsidP="002A1A02">
            <w:pPr>
              <w:pStyle w:val="TAC"/>
            </w:pPr>
            <w:r>
              <w:t>3</w:t>
            </w:r>
          </w:p>
        </w:tc>
      </w:tr>
      <w:tr w:rsidR="004D175D" w:rsidRPr="005F7EB0" w14:paraId="71A53C5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4F7B59" w14:textId="77777777" w:rsidR="004D175D" w:rsidRDefault="004D175D" w:rsidP="002A1A02">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E3BE7A3" w14:textId="77777777" w:rsidR="004D175D" w:rsidRDefault="004D175D" w:rsidP="002A1A02">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B323E0C" w14:textId="77777777" w:rsidR="004D175D" w:rsidRDefault="004D175D" w:rsidP="002A1A02">
            <w:pPr>
              <w:pStyle w:val="TAL"/>
            </w:pPr>
            <w:r w:rsidRPr="00CC0C94">
              <w:rPr>
                <w:lang w:val="cs-CZ"/>
              </w:rPr>
              <w:t xml:space="preserve">Non-3GPP NW </w:t>
            </w:r>
            <w:r w:rsidRPr="00CC0C94">
              <w:t>provided policies</w:t>
            </w:r>
          </w:p>
          <w:p w14:paraId="21830025" w14:textId="77777777" w:rsidR="004D175D" w:rsidRDefault="004D175D" w:rsidP="002A1A02">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39A93E3E"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C5B035"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705B95F" w14:textId="77777777" w:rsidR="004D175D" w:rsidRDefault="004D175D" w:rsidP="002A1A02">
            <w:pPr>
              <w:pStyle w:val="TAC"/>
            </w:pPr>
            <w:r>
              <w:t>1</w:t>
            </w:r>
          </w:p>
        </w:tc>
      </w:tr>
      <w:tr w:rsidR="004D175D" w14:paraId="36CC3AF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09A73B" w14:textId="77777777" w:rsidR="004D175D" w:rsidRPr="00CE0AAA" w:rsidRDefault="004D175D" w:rsidP="002A1A02">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6C616E8E" w14:textId="77777777" w:rsidR="004D175D" w:rsidRDefault="004D175D" w:rsidP="002A1A02">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0DB1B9E" w14:textId="77777777" w:rsidR="004D175D" w:rsidRPr="00AF5D66" w:rsidRDefault="004D175D" w:rsidP="002A1A02">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20BF7B1B" w14:textId="77777777" w:rsidR="004D175D" w:rsidRPr="00CE60D4" w:rsidRDefault="004D175D" w:rsidP="002A1A02">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CE27447"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693ADD8" w14:textId="77777777" w:rsidR="004D175D" w:rsidRPr="005F7EB0" w:rsidRDefault="004D175D" w:rsidP="002A1A02">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A812098" w14:textId="77777777" w:rsidR="004D175D" w:rsidRPr="005F7EB0" w:rsidRDefault="004D175D" w:rsidP="002A1A02">
            <w:pPr>
              <w:pStyle w:val="TAC"/>
            </w:pPr>
            <w:r w:rsidRPr="00CC0C94">
              <w:t>4</w:t>
            </w:r>
          </w:p>
        </w:tc>
      </w:tr>
      <w:tr w:rsidR="004D175D" w14:paraId="7536A13B"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FFD898" w14:textId="77777777" w:rsidR="004D175D" w:rsidRDefault="004D175D" w:rsidP="002A1A02">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9253383" w14:textId="77777777" w:rsidR="004D175D" w:rsidRPr="00CC0C94" w:rsidRDefault="004D175D" w:rsidP="002A1A02">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335D878" w14:textId="77777777" w:rsidR="004D175D" w:rsidRPr="005E142F" w:rsidRDefault="004D175D" w:rsidP="002A1A02">
            <w:pPr>
              <w:pStyle w:val="TAL"/>
            </w:pPr>
            <w:r w:rsidRPr="005E142F">
              <w:t>Extended DRX parameters</w:t>
            </w:r>
          </w:p>
          <w:p w14:paraId="03BE500F" w14:textId="77777777" w:rsidR="004D175D" w:rsidRPr="00CC0C94" w:rsidRDefault="004D175D" w:rsidP="002A1A02">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7120878" w14:textId="77777777" w:rsidR="004D175D" w:rsidRDefault="004D175D" w:rsidP="002A1A02">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9DBC633" w14:textId="77777777" w:rsidR="004D175D" w:rsidRDefault="004D175D" w:rsidP="002A1A02">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F4F6DDE" w14:textId="77777777" w:rsidR="004D175D" w:rsidRDefault="004D175D" w:rsidP="002A1A02">
            <w:pPr>
              <w:pStyle w:val="TAC"/>
            </w:pPr>
            <w:r w:rsidRPr="005E142F">
              <w:t>3</w:t>
            </w:r>
          </w:p>
        </w:tc>
      </w:tr>
      <w:tr w:rsidR="004D175D" w14:paraId="51959C0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D44E7E" w14:textId="77777777" w:rsidR="004D175D" w:rsidRPr="00F761B4" w:rsidRDefault="004D175D" w:rsidP="002A1A02">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2AD40D91" w14:textId="77777777" w:rsidR="004D175D" w:rsidRPr="005E142F" w:rsidRDefault="004D175D" w:rsidP="002A1A02">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4194CB1" w14:textId="77777777" w:rsidR="004D175D" w:rsidRDefault="004D175D" w:rsidP="002A1A02">
            <w:pPr>
              <w:pStyle w:val="TAL"/>
            </w:pPr>
            <w:r>
              <w:t>GPRS timer 3</w:t>
            </w:r>
          </w:p>
          <w:p w14:paraId="799FF40B" w14:textId="77777777" w:rsidR="004D175D" w:rsidRPr="005E142F" w:rsidRDefault="004D175D" w:rsidP="002A1A0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86250B9" w14:textId="77777777" w:rsidR="004D175D" w:rsidRPr="005E142F"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BF6D19" w14:textId="77777777" w:rsidR="004D175D" w:rsidRPr="005E142F"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C93225" w14:textId="77777777" w:rsidR="004D175D" w:rsidRPr="005E142F" w:rsidRDefault="004D175D" w:rsidP="002A1A02">
            <w:pPr>
              <w:pStyle w:val="TAC"/>
            </w:pPr>
            <w:r>
              <w:t>3</w:t>
            </w:r>
          </w:p>
        </w:tc>
      </w:tr>
      <w:tr w:rsidR="004D175D" w14:paraId="72B61DA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F38D7" w14:textId="77777777" w:rsidR="004D175D" w:rsidRPr="0069583E" w:rsidRDefault="004D175D" w:rsidP="002A1A02">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88485D1" w14:textId="77777777" w:rsidR="004D175D" w:rsidRPr="0069583E" w:rsidRDefault="004D175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F0E8A8D" w14:textId="77777777" w:rsidR="004D175D" w:rsidRPr="00252256" w:rsidRDefault="004D175D" w:rsidP="002A1A02">
            <w:pPr>
              <w:pStyle w:val="TAL"/>
              <w:rPr>
                <w:lang w:val="cs-CZ"/>
              </w:rPr>
            </w:pPr>
            <w:r w:rsidRPr="00252256">
              <w:rPr>
                <w:lang w:val="cs-CZ"/>
              </w:rPr>
              <w:t xml:space="preserve">GPRS timer </w:t>
            </w:r>
            <w:r>
              <w:rPr>
                <w:lang w:val="cs-CZ"/>
              </w:rPr>
              <w:t>2</w:t>
            </w:r>
          </w:p>
          <w:p w14:paraId="1BE62515" w14:textId="77777777" w:rsidR="004D175D" w:rsidRDefault="004D175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72952CB" w14:textId="77777777" w:rsidR="004D175D" w:rsidRDefault="004D175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375A307B" w14:textId="77777777" w:rsidR="004D175D" w:rsidRDefault="004D175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1A02A665" w14:textId="77777777" w:rsidR="004D175D" w:rsidRDefault="004D175D" w:rsidP="002A1A02">
            <w:pPr>
              <w:pStyle w:val="TAC"/>
            </w:pPr>
            <w:r w:rsidRPr="00252256">
              <w:t>3</w:t>
            </w:r>
          </w:p>
        </w:tc>
      </w:tr>
      <w:tr w:rsidR="004D175D" w14:paraId="3C91733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9C428B" w14:textId="77777777" w:rsidR="004D175D" w:rsidRPr="00E4016B" w:rsidRDefault="004D175D" w:rsidP="002A1A02">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38B1B539" w14:textId="77777777" w:rsidR="004D175D" w:rsidRPr="00252256" w:rsidRDefault="004D175D" w:rsidP="002A1A02">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8226AC" w14:textId="77777777" w:rsidR="004D175D" w:rsidRPr="00CE60D4" w:rsidRDefault="004D175D" w:rsidP="002A1A02">
            <w:pPr>
              <w:pStyle w:val="TAL"/>
            </w:pPr>
            <w:r w:rsidRPr="00CE60D4">
              <w:t>GPRS timer 3</w:t>
            </w:r>
          </w:p>
          <w:p w14:paraId="60125B97" w14:textId="77777777" w:rsidR="004D175D" w:rsidRPr="00252256" w:rsidRDefault="004D175D" w:rsidP="002A1A02">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B509828" w14:textId="77777777" w:rsidR="004D175D" w:rsidRPr="00252256"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EA0A61" w14:textId="77777777" w:rsidR="004D175D" w:rsidRPr="00252256"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69CE888" w14:textId="77777777" w:rsidR="004D175D" w:rsidRPr="00252256" w:rsidRDefault="004D175D" w:rsidP="002A1A02">
            <w:pPr>
              <w:pStyle w:val="TAC"/>
            </w:pPr>
            <w:r w:rsidRPr="005F7EB0">
              <w:rPr>
                <w:rFonts w:hint="eastAsia"/>
              </w:rPr>
              <w:t>3</w:t>
            </w:r>
          </w:p>
        </w:tc>
      </w:tr>
      <w:tr w:rsidR="004D175D" w14:paraId="308D3E2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FDB53C" w14:textId="77777777" w:rsidR="004D175D" w:rsidRPr="00D11CDE" w:rsidRDefault="004D175D" w:rsidP="002A1A02">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4A1E97BD" w14:textId="77777777" w:rsidR="004D175D" w:rsidRDefault="004D175D" w:rsidP="002A1A02">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2AFF871" w14:textId="77777777" w:rsidR="004D175D" w:rsidRDefault="004D175D" w:rsidP="002A1A02">
            <w:pPr>
              <w:pStyle w:val="TAL"/>
            </w:pPr>
            <w:r>
              <w:t>UE radio capability ID</w:t>
            </w:r>
          </w:p>
          <w:p w14:paraId="03DAC52C" w14:textId="77777777" w:rsidR="004D175D" w:rsidRPr="00CE60D4" w:rsidRDefault="004D175D" w:rsidP="002A1A02">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7ACACC59"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10E6858"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5D51B" w14:textId="77777777" w:rsidR="004D175D" w:rsidRPr="005F7EB0" w:rsidRDefault="004D175D" w:rsidP="002A1A02">
            <w:pPr>
              <w:pStyle w:val="TAC"/>
            </w:pPr>
            <w:r>
              <w:t>3-n</w:t>
            </w:r>
          </w:p>
        </w:tc>
      </w:tr>
      <w:tr w:rsidR="004D175D" w14:paraId="1334D3A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974E97" w14:textId="77777777" w:rsidR="004D175D" w:rsidRPr="00767715" w:rsidRDefault="004D175D" w:rsidP="002A1A02">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8AED592" w14:textId="77777777" w:rsidR="004D175D" w:rsidRDefault="004D175D" w:rsidP="002A1A02">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643E5EE" w14:textId="77777777" w:rsidR="004D175D" w:rsidRPr="00E70E20" w:rsidRDefault="004D175D" w:rsidP="002A1A02">
            <w:pPr>
              <w:pStyle w:val="TAL"/>
            </w:pPr>
            <w:r w:rsidRPr="00E70E20">
              <w:t>UE radio capability ID deletion indication</w:t>
            </w:r>
          </w:p>
          <w:p w14:paraId="65D8B586" w14:textId="77777777" w:rsidR="004D175D" w:rsidRDefault="004D175D" w:rsidP="002A1A02">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5B8BC42"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1AFD00"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568DEB7" w14:textId="77777777" w:rsidR="004D175D" w:rsidRDefault="004D175D" w:rsidP="002A1A02">
            <w:pPr>
              <w:pStyle w:val="TAC"/>
            </w:pPr>
            <w:r>
              <w:t>1</w:t>
            </w:r>
          </w:p>
        </w:tc>
      </w:tr>
      <w:tr w:rsidR="004D175D" w14:paraId="65B64A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A92202" w14:textId="77777777" w:rsidR="004D175D" w:rsidRDefault="004D175D" w:rsidP="002A1A02">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F8A8D3B" w14:textId="77777777" w:rsidR="004D175D" w:rsidRDefault="004D175D" w:rsidP="002A1A02">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7158D67D" w14:textId="77777777" w:rsidR="004D175D" w:rsidRPr="00CE60D4" w:rsidRDefault="004D175D" w:rsidP="002A1A02">
            <w:pPr>
              <w:pStyle w:val="TAL"/>
            </w:pPr>
            <w:r w:rsidRPr="00CE60D4">
              <w:t>NSSAI</w:t>
            </w:r>
          </w:p>
          <w:p w14:paraId="7829733E" w14:textId="77777777" w:rsidR="004D175D" w:rsidRDefault="004D175D" w:rsidP="002A1A02">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936F8D9" w14:textId="77777777" w:rsidR="004D175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F58940" w14:textId="77777777" w:rsidR="004D175D"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29F5615" w14:textId="77777777" w:rsidR="004D175D" w:rsidRDefault="004D175D" w:rsidP="002A1A02">
            <w:pPr>
              <w:pStyle w:val="TAC"/>
            </w:pPr>
            <w:r w:rsidRPr="005F7EB0">
              <w:t>4-</w:t>
            </w:r>
            <w:r>
              <w:t>146</w:t>
            </w:r>
          </w:p>
        </w:tc>
      </w:tr>
      <w:tr w:rsidR="004D175D" w14:paraId="033EC4F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665F10" w14:textId="77777777" w:rsidR="004D175D" w:rsidRDefault="004D175D" w:rsidP="002A1A02">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7B59BC48" w14:textId="77777777" w:rsidR="004D175D" w:rsidRDefault="004D175D" w:rsidP="002A1A02">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3C98FD55" w14:textId="77777777" w:rsidR="004D175D" w:rsidRPr="00CC0C94" w:rsidRDefault="004D175D" w:rsidP="002A1A02">
            <w:pPr>
              <w:pStyle w:val="TAL"/>
              <w:rPr>
                <w:lang w:val="cs-CZ"/>
              </w:rPr>
            </w:pPr>
            <w:r w:rsidRPr="00CC0C94">
              <w:rPr>
                <w:lang w:val="cs-CZ"/>
              </w:rPr>
              <w:t>Ciphering key data</w:t>
            </w:r>
          </w:p>
          <w:p w14:paraId="543B845D" w14:textId="77777777" w:rsidR="004D175D" w:rsidRPr="00CE60D4" w:rsidRDefault="004D175D" w:rsidP="002A1A02">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A51BF80"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D2C518F" w14:textId="77777777" w:rsidR="004D175D" w:rsidRPr="005F7EB0" w:rsidRDefault="004D175D" w:rsidP="002A1A02">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2841E6C4" w14:textId="77777777" w:rsidR="004D175D" w:rsidRPr="005F7EB0" w:rsidRDefault="004D175D" w:rsidP="002A1A02">
            <w:pPr>
              <w:pStyle w:val="TAC"/>
            </w:pPr>
            <w:r>
              <w:t>34-n</w:t>
            </w:r>
          </w:p>
        </w:tc>
      </w:tr>
      <w:tr w:rsidR="004D175D" w14:paraId="20C3544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6464B" w14:textId="77777777" w:rsidR="004D175D" w:rsidRDefault="004D175D" w:rsidP="002A1A02">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3935E93" w14:textId="77777777" w:rsidR="004D175D" w:rsidRPr="00CC0C94" w:rsidRDefault="004D175D" w:rsidP="002A1A02">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00824" w14:textId="77777777" w:rsidR="004D175D" w:rsidRPr="008E342A" w:rsidRDefault="004D175D" w:rsidP="002A1A02">
            <w:pPr>
              <w:pStyle w:val="TAL"/>
              <w:rPr>
                <w:lang w:eastAsia="ko-KR"/>
              </w:rPr>
            </w:pPr>
            <w:r w:rsidRPr="008E342A">
              <w:rPr>
                <w:lang w:eastAsia="ko-KR"/>
              </w:rPr>
              <w:t>CAG information list</w:t>
            </w:r>
          </w:p>
          <w:p w14:paraId="416525A5" w14:textId="77777777" w:rsidR="004D175D" w:rsidRPr="00CC0C94" w:rsidRDefault="004D175D" w:rsidP="002A1A02">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061F93D" w14:textId="77777777" w:rsidR="004D175D" w:rsidRPr="00CC0C94" w:rsidRDefault="004D175D" w:rsidP="002A1A0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A3923F" w14:textId="77777777" w:rsidR="004D175D" w:rsidRPr="00CC0C94" w:rsidRDefault="004D175D" w:rsidP="002A1A02">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32E42BF" w14:textId="77777777" w:rsidR="004D175D" w:rsidRDefault="004D175D" w:rsidP="002A1A02">
            <w:pPr>
              <w:pStyle w:val="TAC"/>
            </w:pPr>
            <w:r>
              <w:rPr>
                <w:lang w:eastAsia="ko-KR"/>
              </w:rPr>
              <w:t>3</w:t>
            </w:r>
            <w:r w:rsidRPr="008E342A">
              <w:rPr>
                <w:lang w:eastAsia="ko-KR"/>
              </w:rPr>
              <w:t>-n</w:t>
            </w:r>
          </w:p>
        </w:tc>
      </w:tr>
      <w:tr w:rsidR="004D175D" w14:paraId="4CD253C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851F29" w14:textId="77777777" w:rsidR="004D175D" w:rsidRDefault="004D175D" w:rsidP="002A1A02">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0E091993" w14:textId="77777777" w:rsidR="004D175D" w:rsidRPr="00CC0C94" w:rsidRDefault="004D175D" w:rsidP="002A1A02">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0E26E04B" w14:textId="77777777" w:rsidR="004D175D" w:rsidRDefault="004D175D" w:rsidP="002A1A02">
            <w:pPr>
              <w:pStyle w:val="TAL"/>
              <w:rPr>
                <w:lang w:val="cs-CZ"/>
              </w:rPr>
            </w:pPr>
            <w:r>
              <w:rPr>
                <w:lang w:val="cs-CZ"/>
              </w:rPr>
              <w:t>Truncated 5G-S-TMSI c</w:t>
            </w:r>
            <w:r w:rsidRPr="00132E91">
              <w:rPr>
                <w:lang w:val="cs-CZ"/>
              </w:rPr>
              <w:t>onfiguration</w:t>
            </w:r>
          </w:p>
          <w:p w14:paraId="04774B98" w14:textId="77777777" w:rsidR="004D175D" w:rsidRPr="00CC0C94" w:rsidRDefault="004D175D" w:rsidP="002A1A02">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6F9BB3BC" w14:textId="77777777" w:rsidR="004D175D" w:rsidRPr="00CC0C94"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4B2D9E" w14:textId="77777777" w:rsidR="004D175D" w:rsidRPr="00CC0C94"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21E170" w14:textId="77777777" w:rsidR="004D175D" w:rsidRDefault="004D175D" w:rsidP="002A1A02">
            <w:pPr>
              <w:pStyle w:val="TAC"/>
            </w:pPr>
            <w:r>
              <w:rPr>
                <w:lang w:eastAsia="zh-CN"/>
              </w:rPr>
              <w:t>3</w:t>
            </w:r>
          </w:p>
        </w:tc>
      </w:tr>
      <w:tr w:rsidR="004D175D" w14:paraId="5CE8D21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E44405" w14:textId="77777777" w:rsidR="004D175D" w:rsidRPr="00215B69" w:rsidRDefault="004D175D" w:rsidP="002A1A02">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F124809" w14:textId="77777777" w:rsidR="004D175D" w:rsidRDefault="004D175D" w:rsidP="002A1A02">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B626167" w14:textId="77777777" w:rsidR="004D175D" w:rsidRPr="00CC0C94" w:rsidRDefault="004D175D" w:rsidP="002A1A02">
            <w:pPr>
              <w:pStyle w:val="TAL"/>
            </w:pPr>
            <w:r w:rsidRPr="00DC549F">
              <w:t>WUS assistance information</w:t>
            </w:r>
          </w:p>
          <w:p w14:paraId="483F87FB" w14:textId="77777777" w:rsidR="004D175D" w:rsidRDefault="004D175D" w:rsidP="002A1A02">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85080AC"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365342E"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C8F9F8D" w14:textId="77777777" w:rsidR="004D175D" w:rsidRDefault="004D175D" w:rsidP="002A1A02">
            <w:pPr>
              <w:pStyle w:val="TAC"/>
              <w:rPr>
                <w:lang w:eastAsia="zh-CN"/>
              </w:rPr>
            </w:pPr>
            <w:r>
              <w:rPr>
                <w:lang w:eastAsia="zh-CN"/>
              </w:rPr>
              <w:t>3-n</w:t>
            </w:r>
          </w:p>
        </w:tc>
      </w:tr>
      <w:tr w:rsidR="004D175D" w14:paraId="5027582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CFBB1A" w14:textId="77777777" w:rsidR="004D175D" w:rsidRDefault="004D175D" w:rsidP="002A1A02">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E49C7FC" w14:textId="77777777" w:rsidR="004D175D" w:rsidRDefault="004D175D" w:rsidP="002A1A02">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2F89EBFC" w14:textId="77777777" w:rsidR="004D175D" w:rsidRPr="001A2D6F" w:rsidRDefault="004D175D" w:rsidP="002A1A02">
            <w:pPr>
              <w:pStyle w:val="TAL"/>
              <w:rPr>
                <w:lang w:val="fr-FR"/>
              </w:rPr>
            </w:pPr>
            <w:r w:rsidRPr="001A2D6F">
              <w:rPr>
                <w:lang w:val="fr-FR"/>
              </w:rPr>
              <w:t>NB-N1 mode DRX parameters</w:t>
            </w:r>
          </w:p>
          <w:p w14:paraId="592EE96E" w14:textId="77777777" w:rsidR="004D175D" w:rsidRPr="00CF661E" w:rsidRDefault="004D175D" w:rsidP="002A1A02">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7BDF45A"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D542744"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733E3C" w14:textId="77777777" w:rsidR="004D175D" w:rsidRDefault="004D175D" w:rsidP="002A1A02">
            <w:pPr>
              <w:pStyle w:val="TAC"/>
              <w:rPr>
                <w:lang w:eastAsia="zh-CN"/>
              </w:rPr>
            </w:pPr>
            <w:r>
              <w:t>3</w:t>
            </w:r>
          </w:p>
        </w:tc>
      </w:tr>
      <w:tr w:rsidR="004D175D" w14:paraId="6C9C8010"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E3155" w14:textId="77777777" w:rsidR="004D175D" w:rsidRDefault="004D175D" w:rsidP="002A1A02">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E6736D5" w14:textId="77777777" w:rsidR="004D175D" w:rsidRDefault="004D175D" w:rsidP="002A1A02">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08AF88FC" w14:textId="77777777" w:rsidR="004D175D" w:rsidRDefault="004D175D" w:rsidP="002A1A02">
            <w:pPr>
              <w:pStyle w:val="TAL"/>
              <w:rPr>
                <w:lang w:val="fr-FR"/>
              </w:rPr>
            </w:pPr>
            <w:r>
              <w:rPr>
                <w:lang w:val="fr-FR"/>
              </w:rPr>
              <w:t>Extended rejected NSSAI</w:t>
            </w:r>
          </w:p>
          <w:p w14:paraId="5126EBE9" w14:textId="77777777" w:rsidR="004D175D" w:rsidRPr="001A2D6F" w:rsidRDefault="004D175D" w:rsidP="002A1A02">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D35249B" w14:textId="77777777" w:rsidR="004D175D" w:rsidRDefault="004D175D" w:rsidP="002A1A0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ACA3BC7" w14:textId="77777777" w:rsidR="004D175D" w:rsidRDefault="004D175D" w:rsidP="002A1A02">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B642999" w14:textId="77777777" w:rsidR="004D175D" w:rsidRDefault="004D175D" w:rsidP="002A1A02">
            <w:pPr>
              <w:pStyle w:val="TAC"/>
            </w:pPr>
            <w:r>
              <w:rPr>
                <w:lang w:val="fr-FR"/>
              </w:rPr>
              <w:t>5-90</w:t>
            </w:r>
          </w:p>
        </w:tc>
      </w:tr>
      <w:tr w:rsidR="004D175D" w14:paraId="12F06C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E9C978" w14:textId="77777777" w:rsidR="004D175D" w:rsidRDefault="004D175D" w:rsidP="002A1A02">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05E2CA8D" w14:textId="77777777" w:rsidR="004D175D" w:rsidRDefault="004D175D" w:rsidP="002A1A02">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8814169" w14:textId="77777777" w:rsidR="004D175D" w:rsidRPr="0030007F" w:rsidRDefault="004D175D" w:rsidP="002A1A02">
            <w:pPr>
              <w:pStyle w:val="TAL"/>
            </w:pPr>
            <w:r w:rsidRPr="0030007F">
              <w:t>Service-level-AA container</w:t>
            </w:r>
          </w:p>
          <w:p w14:paraId="41B75035" w14:textId="77777777" w:rsidR="004D175D" w:rsidRDefault="004D175D" w:rsidP="002A1A02">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308CCCC8" w14:textId="77777777" w:rsidR="004D175D" w:rsidRDefault="004D175D" w:rsidP="002A1A02">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498F218" w14:textId="77777777" w:rsidR="004D175D" w:rsidRDefault="004D175D" w:rsidP="002A1A02">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1A8C499B" w14:textId="77777777" w:rsidR="004D175D" w:rsidRDefault="004D175D" w:rsidP="002A1A02">
            <w:pPr>
              <w:pStyle w:val="TAC"/>
              <w:rPr>
                <w:lang w:val="fr-FR"/>
              </w:rPr>
            </w:pPr>
            <w:r w:rsidRPr="0058712B">
              <w:t>6</w:t>
            </w:r>
            <w:r w:rsidRPr="0030007F">
              <w:t>-n</w:t>
            </w:r>
          </w:p>
        </w:tc>
      </w:tr>
      <w:tr w:rsidR="00F21B85" w14:paraId="2D2E45D3" w14:textId="77777777" w:rsidTr="002A1A02">
        <w:trPr>
          <w:cantSplit/>
          <w:jc w:val="center"/>
          <w:ins w:id="99" w:author="Nassar, Mohamed A. (Nokia - DE/Munich)" w:date="2021-10-26T10:56:00Z"/>
        </w:trPr>
        <w:tc>
          <w:tcPr>
            <w:tcW w:w="567" w:type="dxa"/>
            <w:tcBorders>
              <w:top w:val="single" w:sz="6" w:space="0" w:color="000000"/>
              <w:left w:val="single" w:sz="6" w:space="0" w:color="000000"/>
              <w:bottom w:val="single" w:sz="6" w:space="0" w:color="000000"/>
              <w:right w:val="single" w:sz="6" w:space="0" w:color="000000"/>
            </w:tcBorders>
          </w:tcPr>
          <w:p w14:paraId="7E6DCFB7" w14:textId="0B0E7D25" w:rsidR="00F21B85" w:rsidRDefault="00F21B85" w:rsidP="00F21B85">
            <w:pPr>
              <w:pStyle w:val="TAL"/>
              <w:rPr>
                <w:ins w:id="100" w:author="Nassar, Mohamed A. (Nokia - DE/Munich)" w:date="2021-10-26T10:56:00Z"/>
              </w:rPr>
            </w:pPr>
            <w:ins w:id="101" w:author="Nassar, Mohamed A. (Nokia - DE/Munich)" w:date="2021-10-26T10:56: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55C69604" w14:textId="45E3AFA2" w:rsidR="00F21B85" w:rsidRPr="0030007F" w:rsidRDefault="00F21B85" w:rsidP="00F21B85">
            <w:pPr>
              <w:pStyle w:val="TAL"/>
              <w:rPr>
                <w:ins w:id="102" w:author="Nassar, Mohamed A. (Nokia - DE/Munich)" w:date="2021-10-26T10:56:00Z"/>
              </w:rPr>
            </w:pPr>
            <w:ins w:id="103" w:author="Nassar, Mohamed A. (Nokia - DE/Munich)" w:date="2021-10-26T10:56:00Z">
              <w:r w:rsidRPr="00C34E05">
                <w:rPr>
                  <w:lang w:eastAsia="zh-CN"/>
                </w:rPr>
                <w:t>Paging restriction</w:t>
              </w:r>
              <w:r>
                <w:rPr>
                  <w:lang w:eastAsia="zh-CN"/>
                </w:rPr>
                <w:t xml:space="preserve"> decision</w:t>
              </w:r>
            </w:ins>
          </w:p>
        </w:tc>
        <w:tc>
          <w:tcPr>
            <w:tcW w:w="3119" w:type="dxa"/>
            <w:tcBorders>
              <w:top w:val="single" w:sz="6" w:space="0" w:color="000000"/>
              <w:left w:val="single" w:sz="6" w:space="0" w:color="000000"/>
              <w:bottom w:val="single" w:sz="6" w:space="0" w:color="000000"/>
              <w:right w:val="single" w:sz="6" w:space="0" w:color="000000"/>
            </w:tcBorders>
          </w:tcPr>
          <w:p w14:paraId="4AD5C6B9" w14:textId="77777777" w:rsidR="00F21B85" w:rsidRDefault="00F21B85" w:rsidP="00F21B85">
            <w:pPr>
              <w:pStyle w:val="TAL"/>
              <w:rPr>
                <w:ins w:id="104" w:author="Nassar, Mohamed A. (Nokia - DE/Munich)" w:date="2021-10-26T10:56:00Z"/>
              </w:rPr>
            </w:pPr>
            <w:ins w:id="105" w:author="Nassar, Mohamed A. (Nokia - DE/Munich)" w:date="2021-10-26T10:56:00Z">
              <w:r w:rsidRPr="00C34E05">
                <w:t>Paging restriction</w:t>
              </w:r>
            </w:ins>
          </w:p>
          <w:p w14:paraId="3E75FF14" w14:textId="06357E21" w:rsidR="00F21B85" w:rsidRPr="0030007F" w:rsidRDefault="00F21B85" w:rsidP="00F21B85">
            <w:pPr>
              <w:pStyle w:val="TAL"/>
              <w:rPr>
                <w:ins w:id="106" w:author="Nassar, Mohamed A. (Nokia - DE/Munich)" w:date="2021-10-26T10:56:00Z"/>
              </w:rPr>
            </w:pPr>
            <w:ins w:id="107" w:author="Nassar, Mohamed A. (Nokia - DE/Munich)" w:date="2021-10-26T10:56:00Z">
              <w:r w:rsidRPr="003017C5">
                <w:rPr>
                  <w:rFonts w:hint="eastAsia"/>
                </w:rPr>
                <w:t>9.</w:t>
              </w:r>
              <w:r>
                <w:t>11</w:t>
              </w:r>
              <w:r w:rsidRPr="003017C5">
                <w:rPr>
                  <w:rFonts w:hint="eastAsia"/>
                </w:rPr>
                <w:t>.</w:t>
              </w:r>
              <w:proofErr w:type="gramStart"/>
              <w:r w:rsidRPr="003017C5">
                <w:rPr>
                  <w:rFonts w:hint="eastAsia"/>
                </w:rPr>
                <w:t>3.</w:t>
              </w:r>
              <w:r w:rsidRPr="003017C5">
                <w:t>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FC7841F" w14:textId="4D346013" w:rsidR="00F21B85" w:rsidRPr="0030007F" w:rsidRDefault="00F21B85" w:rsidP="00F21B85">
            <w:pPr>
              <w:pStyle w:val="TAC"/>
              <w:rPr>
                <w:ins w:id="108" w:author="Nassar, Mohamed A. (Nokia - DE/Munich)" w:date="2021-10-26T10:56:00Z"/>
              </w:rPr>
            </w:pPr>
            <w:ins w:id="109" w:author="Nassar, Mohamed A. (Nokia - DE/Munich)" w:date="2021-10-26T10:56:00Z">
              <w:r>
                <w:t>O</w:t>
              </w:r>
            </w:ins>
          </w:p>
        </w:tc>
        <w:tc>
          <w:tcPr>
            <w:tcW w:w="851" w:type="dxa"/>
            <w:tcBorders>
              <w:top w:val="single" w:sz="6" w:space="0" w:color="000000"/>
              <w:left w:val="single" w:sz="6" w:space="0" w:color="000000"/>
              <w:bottom w:val="single" w:sz="6" w:space="0" w:color="000000"/>
              <w:right w:val="single" w:sz="6" w:space="0" w:color="000000"/>
            </w:tcBorders>
          </w:tcPr>
          <w:p w14:paraId="34247BA5" w14:textId="6D56998F" w:rsidR="00F21B85" w:rsidRPr="0058712B" w:rsidRDefault="00F21B85" w:rsidP="00F21B85">
            <w:pPr>
              <w:pStyle w:val="TAC"/>
              <w:rPr>
                <w:ins w:id="110" w:author="Nassar, Mohamed A. (Nokia - DE/Munich)" w:date="2021-10-26T10:56:00Z"/>
              </w:rPr>
            </w:pPr>
            <w:ins w:id="111" w:author="Nassar, Mohamed A. (Nokia - DE/Munich)" w:date="2021-10-26T10:56:00Z">
              <w:r>
                <w:t>TLV</w:t>
              </w:r>
            </w:ins>
          </w:p>
        </w:tc>
        <w:tc>
          <w:tcPr>
            <w:tcW w:w="851" w:type="dxa"/>
            <w:tcBorders>
              <w:top w:val="single" w:sz="6" w:space="0" w:color="000000"/>
              <w:left w:val="single" w:sz="6" w:space="0" w:color="000000"/>
              <w:bottom w:val="single" w:sz="6" w:space="0" w:color="000000"/>
              <w:right w:val="single" w:sz="6" w:space="0" w:color="000000"/>
            </w:tcBorders>
          </w:tcPr>
          <w:p w14:paraId="76A82F5F" w14:textId="2E4DE8EE" w:rsidR="00F21B85" w:rsidRPr="0058712B" w:rsidRDefault="00F21B85" w:rsidP="00F21B85">
            <w:pPr>
              <w:pStyle w:val="TAC"/>
              <w:rPr>
                <w:ins w:id="112" w:author="Nassar, Mohamed A. (Nokia - DE/Munich)" w:date="2021-10-26T10:56:00Z"/>
              </w:rPr>
            </w:pPr>
            <w:ins w:id="113" w:author="Nassar, Mohamed A. (Nokia - DE/Munich)" w:date="2021-10-26T10:56:00Z">
              <w:r>
                <w:t>3</w:t>
              </w:r>
            </w:ins>
          </w:p>
        </w:tc>
      </w:tr>
    </w:tbl>
    <w:p w14:paraId="2C7925D1" w14:textId="77777777" w:rsidR="004D175D" w:rsidRDefault="004D175D" w:rsidP="004D175D"/>
    <w:p w14:paraId="01A9F4E1" w14:textId="322AE5E5" w:rsidR="00A4457E" w:rsidRPr="00A4457E" w:rsidRDefault="00A4457E" w:rsidP="00A4457E">
      <w:pPr>
        <w:jc w:val="center"/>
      </w:pPr>
      <w:r w:rsidRPr="00A4457E">
        <w:rPr>
          <w:highlight w:val="green"/>
        </w:rPr>
        <w:t>***** Next change *****</w:t>
      </w:r>
    </w:p>
    <w:p w14:paraId="67AE97F7" w14:textId="3608EEEA" w:rsidR="000335E2" w:rsidRPr="002E1640" w:rsidRDefault="000335E2" w:rsidP="000335E2">
      <w:pPr>
        <w:pStyle w:val="Heading4"/>
        <w:rPr>
          <w:ins w:id="114" w:author="Nassar, Mohamed A. (Nokia - DE/Munich)" w:date="2021-10-26T10:56:00Z"/>
          <w:lang w:val="en-US"/>
        </w:rPr>
      </w:pPr>
      <w:bookmarkStart w:id="115" w:name="_Toc20218407"/>
      <w:bookmarkStart w:id="116" w:name="_Toc27744295"/>
      <w:bookmarkStart w:id="117" w:name="_Toc35959869"/>
      <w:bookmarkStart w:id="118" w:name="_Toc45203307"/>
      <w:bookmarkStart w:id="119" w:name="_Toc45700683"/>
      <w:bookmarkStart w:id="120" w:name="_Toc51920419"/>
      <w:bookmarkStart w:id="121" w:name="_Toc68251479"/>
      <w:bookmarkStart w:id="122" w:name="_Toc83048644"/>
      <w:ins w:id="123" w:author="Nassar, Mohamed A. (Nokia - DE/Munich)" w:date="2021-10-26T10:56:00Z">
        <w:r w:rsidRPr="002E1640">
          <w:rPr>
            <w:lang w:val="en-US"/>
          </w:rPr>
          <w:t>8.2.</w:t>
        </w:r>
      </w:ins>
      <w:ins w:id="124" w:author="Nassar, Mohamed A. (Nokia - DE/Munich)" w:date="2021-10-26T10:57:00Z">
        <w:r w:rsidR="009F4938">
          <w:rPr>
            <w:lang w:val="en-US"/>
          </w:rPr>
          <w:t>7</w:t>
        </w:r>
      </w:ins>
      <w:ins w:id="125" w:author="Nassar, Mohamed A. (Nokia - DE/Munich)" w:date="2021-10-26T10:56:00Z">
        <w:r w:rsidRPr="002E1640">
          <w:rPr>
            <w:lang w:val="en-US"/>
          </w:rPr>
          <w:t>.</w:t>
        </w:r>
      </w:ins>
      <w:ins w:id="126" w:author="Nassar, Mohamed A. (Nokia - DE/Munich)" w:date="2021-10-26T10:59:00Z">
        <w:r w:rsidR="009F4938">
          <w:rPr>
            <w:lang w:val="en-US" w:eastAsia="zh-CN"/>
          </w:rPr>
          <w:t>X</w:t>
        </w:r>
      </w:ins>
      <w:ins w:id="127" w:author="Nassar, Mohamed A. (Nokia - DE/Munich)" w:date="2021-10-26T10:56:00Z">
        <w:r w:rsidRPr="002E1640">
          <w:rPr>
            <w:lang w:val="en-US"/>
          </w:rPr>
          <w:tab/>
        </w:r>
        <w:bookmarkEnd w:id="115"/>
        <w:bookmarkEnd w:id="116"/>
        <w:bookmarkEnd w:id="117"/>
        <w:bookmarkEnd w:id="118"/>
        <w:bookmarkEnd w:id="119"/>
        <w:bookmarkEnd w:id="120"/>
        <w:bookmarkEnd w:id="121"/>
        <w:bookmarkEnd w:id="122"/>
        <w:r w:rsidRPr="005E1961">
          <w:rPr>
            <w:lang w:eastAsia="zh-CN"/>
          </w:rPr>
          <w:t>Paging restriction decision</w:t>
        </w:r>
      </w:ins>
    </w:p>
    <w:p w14:paraId="70240579" w14:textId="4E2B1236" w:rsidR="00A4457E" w:rsidRDefault="000335E2" w:rsidP="000335E2">
      <w:pPr>
        <w:rPr>
          <w:lang w:eastAsia="zh-CN"/>
        </w:rPr>
      </w:pPr>
      <w:ins w:id="128" w:author="Nassar, Mohamed A. (Nokia - DE/Munich)" w:date="2021-10-26T10:56:00Z">
        <w:r w:rsidRPr="002E1640">
          <w:t xml:space="preserve">The network </w:t>
        </w:r>
        <w:r w:rsidRPr="002E1640">
          <w:rPr>
            <w:rFonts w:hint="eastAsia"/>
            <w:lang w:eastAsia="zh-CN"/>
          </w:rPr>
          <w:t>may</w:t>
        </w:r>
        <w:r w:rsidRPr="002E1640">
          <w:t xml:space="preserve"> include this IE </w:t>
        </w:r>
        <w:r>
          <w:rPr>
            <w:lang w:eastAsia="zh-CN"/>
          </w:rPr>
          <w:t xml:space="preserve">to inform the MUSIM capable UE </w:t>
        </w:r>
        <w:r w:rsidRPr="00AB6CED">
          <w:rPr>
            <w:lang w:eastAsia="zh-CN"/>
          </w:rPr>
          <w:t>whether the requested paging restriction is accepted or rejected</w:t>
        </w:r>
        <w:r w:rsidRPr="002E1640">
          <w:rPr>
            <w:rFonts w:hint="eastAsia"/>
          </w:rPr>
          <w:t>.</w:t>
        </w:r>
      </w:ins>
    </w:p>
    <w:p w14:paraId="5927FAB9" w14:textId="644C8B5E" w:rsidR="00A4457E" w:rsidRPr="00A4457E" w:rsidRDefault="00A4457E" w:rsidP="00A4457E">
      <w:pPr>
        <w:jc w:val="center"/>
      </w:pPr>
      <w:r w:rsidRPr="00A4457E">
        <w:rPr>
          <w:highlight w:val="green"/>
        </w:rPr>
        <w:t>***** Next change *****</w:t>
      </w:r>
    </w:p>
    <w:p w14:paraId="541B9DBE" w14:textId="77777777" w:rsidR="00395EFD" w:rsidRPr="00440029" w:rsidRDefault="00395EFD" w:rsidP="00395EFD">
      <w:pPr>
        <w:pStyle w:val="Heading4"/>
        <w:rPr>
          <w:lang w:eastAsia="ko-KR"/>
        </w:rPr>
      </w:pPr>
      <w:bookmarkStart w:id="129" w:name="_Toc20233002"/>
      <w:bookmarkStart w:id="130" w:name="_Toc27747111"/>
      <w:bookmarkStart w:id="131" w:name="_Toc36213301"/>
      <w:bookmarkStart w:id="132" w:name="_Toc36657478"/>
      <w:bookmarkStart w:id="133" w:name="_Toc45287147"/>
      <w:bookmarkStart w:id="134" w:name="_Toc51948420"/>
      <w:bookmarkStart w:id="135" w:name="_Toc51949512"/>
      <w:bookmarkStart w:id="136" w:name="_Toc82896225"/>
      <w:r>
        <w:t>8.2.17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29"/>
      <w:bookmarkEnd w:id="130"/>
      <w:bookmarkEnd w:id="131"/>
      <w:bookmarkEnd w:id="132"/>
      <w:bookmarkEnd w:id="133"/>
      <w:bookmarkEnd w:id="134"/>
      <w:bookmarkEnd w:id="135"/>
      <w:bookmarkEnd w:id="136"/>
    </w:p>
    <w:p w14:paraId="427F64C7" w14:textId="77777777" w:rsidR="00395EFD" w:rsidRPr="00440029" w:rsidRDefault="00395EFD" w:rsidP="00395EFD">
      <w:r w:rsidRPr="00440029">
        <w:t xml:space="preserve">The </w:t>
      </w:r>
      <w:r>
        <w:t>SERVICE ACCEPT</w:t>
      </w:r>
      <w:r w:rsidRPr="00440029">
        <w:t xml:space="preserve"> message is sent by the </w:t>
      </w:r>
      <w:r>
        <w:t>AMF</w:t>
      </w:r>
      <w:r w:rsidRPr="00440029">
        <w:t xml:space="preserve"> to the </w:t>
      </w:r>
      <w:r>
        <w:t xml:space="preserve">UE </w:t>
      </w:r>
      <w:proofErr w:type="gramStart"/>
      <w:r>
        <w:t>in order to</w:t>
      </w:r>
      <w:proofErr w:type="gramEnd"/>
      <w:r>
        <w:t xml:space="preserve"> accept the service request procedure.</w:t>
      </w:r>
      <w:r w:rsidRPr="00F34410">
        <w:t xml:space="preserve"> </w:t>
      </w:r>
      <w:r>
        <w:t>See table 8.2.17.</w:t>
      </w:r>
      <w:r w:rsidRPr="003168A2">
        <w:t>1</w:t>
      </w:r>
      <w:r>
        <w:t>.1</w:t>
      </w:r>
      <w:r w:rsidRPr="00440029">
        <w:t>.</w:t>
      </w:r>
    </w:p>
    <w:p w14:paraId="2C4A0F92" w14:textId="77777777" w:rsidR="00395EFD" w:rsidRPr="00440029" w:rsidRDefault="00395EFD" w:rsidP="00395EFD">
      <w:pPr>
        <w:pStyle w:val="B1"/>
      </w:pPr>
      <w:r w:rsidRPr="00440029">
        <w:t>Message type:</w:t>
      </w:r>
      <w:r w:rsidRPr="00440029">
        <w:tab/>
      </w:r>
      <w:r>
        <w:t>SERVICE ACCEPT</w:t>
      </w:r>
    </w:p>
    <w:p w14:paraId="30440F62" w14:textId="77777777" w:rsidR="00395EFD" w:rsidRPr="00440029" w:rsidRDefault="00395EFD" w:rsidP="00395EFD">
      <w:pPr>
        <w:pStyle w:val="B1"/>
      </w:pPr>
      <w:r w:rsidRPr="00440029">
        <w:t>Significance:</w:t>
      </w:r>
      <w:r>
        <w:tab/>
      </w:r>
      <w:r w:rsidRPr="00440029">
        <w:t>dual</w:t>
      </w:r>
    </w:p>
    <w:p w14:paraId="3E0EF70C" w14:textId="77777777" w:rsidR="00395EFD" w:rsidRPr="00440029" w:rsidRDefault="00395EFD" w:rsidP="00395EFD">
      <w:pPr>
        <w:pStyle w:val="B1"/>
      </w:pPr>
      <w:r w:rsidRPr="00440029">
        <w:t>Direction:</w:t>
      </w:r>
      <w:r>
        <w:tab/>
      </w:r>
      <w:r w:rsidRPr="00440029">
        <w:t>network</w:t>
      </w:r>
      <w:r>
        <w:t xml:space="preserve"> to UE</w:t>
      </w:r>
    </w:p>
    <w:p w14:paraId="5F285608" w14:textId="77777777" w:rsidR="00395EFD" w:rsidRPr="003D6134" w:rsidRDefault="00395EFD" w:rsidP="00395EFD">
      <w:pPr>
        <w:pStyle w:val="TH"/>
        <w:rPr>
          <w:lang w:val="fr-FR"/>
        </w:rPr>
      </w:pPr>
      <w:r w:rsidRPr="003D6134">
        <w:rPr>
          <w:lang w:val="fr-FR"/>
        </w:rPr>
        <w:lastRenderedPageBreak/>
        <w:t>Table </w:t>
      </w:r>
      <w:r>
        <w:rPr>
          <w:lang w:val="fr-FR"/>
        </w:rPr>
        <w:t>8.2.17</w:t>
      </w:r>
      <w:r w:rsidRPr="003D6134">
        <w:rPr>
          <w:lang w:val="fr-FR"/>
        </w:rPr>
        <w:t>.1</w:t>
      </w:r>
      <w:r>
        <w:rPr>
          <w:lang w:val="fr-FR"/>
        </w:rPr>
        <w:t>.1</w:t>
      </w:r>
      <w:r w:rsidRPr="003D6134">
        <w:rPr>
          <w:lang w:val="fr-FR"/>
        </w:rPr>
        <w:t>: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395EFD" w:rsidRPr="005F7EB0" w14:paraId="329F3E0C" w14:textId="77777777" w:rsidTr="002A1A02">
        <w:trPr>
          <w:cantSplit/>
          <w:jc w:val="center"/>
        </w:trPr>
        <w:tc>
          <w:tcPr>
            <w:tcW w:w="567" w:type="dxa"/>
          </w:tcPr>
          <w:p w14:paraId="29796678" w14:textId="77777777" w:rsidR="00395EFD" w:rsidRPr="005F7EB0" w:rsidRDefault="00395EFD" w:rsidP="002A1A02">
            <w:pPr>
              <w:pStyle w:val="TAH"/>
            </w:pPr>
            <w:r w:rsidRPr="005F7EB0">
              <w:t>IEI</w:t>
            </w:r>
          </w:p>
        </w:tc>
        <w:tc>
          <w:tcPr>
            <w:tcW w:w="2835" w:type="dxa"/>
          </w:tcPr>
          <w:p w14:paraId="315CE336" w14:textId="77777777" w:rsidR="00395EFD" w:rsidRPr="005F7EB0" w:rsidRDefault="00395EFD" w:rsidP="002A1A02">
            <w:pPr>
              <w:pStyle w:val="TAH"/>
            </w:pPr>
            <w:r w:rsidRPr="005F7EB0">
              <w:t>Information Element</w:t>
            </w:r>
          </w:p>
        </w:tc>
        <w:tc>
          <w:tcPr>
            <w:tcW w:w="3119" w:type="dxa"/>
          </w:tcPr>
          <w:p w14:paraId="53854B62" w14:textId="77777777" w:rsidR="00395EFD" w:rsidRPr="005F7EB0" w:rsidRDefault="00395EFD" w:rsidP="002A1A02">
            <w:pPr>
              <w:pStyle w:val="TAH"/>
            </w:pPr>
            <w:r w:rsidRPr="005F7EB0">
              <w:t>Type/Reference</w:t>
            </w:r>
          </w:p>
        </w:tc>
        <w:tc>
          <w:tcPr>
            <w:tcW w:w="1134" w:type="dxa"/>
          </w:tcPr>
          <w:p w14:paraId="3BA9D45B" w14:textId="77777777" w:rsidR="00395EFD" w:rsidRPr="005F7EB0" w:rsidRDefault="00395EFD" w:rsidP="002A1A02">
            <w:pPr>
              <w:pStyle w:val="TAH"/>
            </w:pPr>
            <w:r w:rsidRPr="005F7EB0">
              <w:t>Presence</w:t>
            </w:r>
          </w:p>
        </w:tc>
        <w:tc>
          <w:tcPr>
            <w:tcW w:w="851" w:type="dxa"/>
          </w:tcPr>
          <w:p w14:paraId="7D447428" w14:textId="77777777" w:rsidR="00395EFD" w:rsidRPr="005F7EB0" w:rsidRDefault="00395EFD" w:rsidP="002A1A02">
            <w:pPr>
              <w:pStyle w:val="TAH"/>
            </w:pPr>
            <w:r w:rsidRPr="005F7EB0">
              <w:t>Format</w:t>
            </w:r>
          </w:p>
        </w:tc>
        <w:tc>
          <w:tcPr>
            <w:tcW w:w="851" w:type="dxa"/>
          </w:tcPr>
          <w:p w14:paraId="46291F36" w14:textId="77777777" w:rsidR="00395EFD" w:rsidRPr="005F7EB0" w:rsidRDefault="00395EFD" w:rsidP="002A1A02">
            <w:pPr>
              <w:pStyle w:val="TAH"/>
            </w:pPr>
            <w:r w:rsidRPr="005F7EB0">
              <w:t>Length</w:t>
            </w:r>
          </w:p>
        </w:tc>
      </w:tr>
      <w:tr w:rsidR="00395EFD" w:rsidRPr="005F7EB0" w14:paraId="2E8D6021" w14:textId="77777777" w:rsidTr="002A1A02">
        <w:trPr>
          <w:cantSplit/>
          <w:jc w:val="center"/>
        </w:trPr>
        <w:tc>
          <w:tcPr>
            <w:tcW w:w="567" w:type="dxa"/>
          </w:tcPr>
          <w:p w14:paraId="221C2DA0" w14:textId="77777777" w:rsidR="00395EFD" w:rsidRPr="000D0840" w:rsidRDefault="00395EFD" w:rsidP="002A1A02">
            <w:pPr>
              <w:pStyle w:val="TAL"/>
            </w:pPr>
          </w:p>
        </w:tc>
        <w:tc>
          <w:tcPr>
            <w:tcW w:w="2835" w:type="dxa"/>
          </w:tcPr>
          <w:p w14:paraId="2E0F0FBE" w14:textId="77777777" w:rsidR="00395EFD" w:rsidRPr="000D0840" w:rsidRDefault="00395EFD" w:rsidP="002A1A02">
            <w:pPr>
              <w:pStyle w:val="TAL"/>
            </w:pPr>
            <w:r w:rsidRPr="000D0840">
              <w:t>Extended protocol discriminator</w:t>
            </w:r>
          </w:p>
        </w:tc>
        <w:tc>
          <w:tcPr>
            <w:tcW w:w="3119" w:type="dxa"/>
          </w:tcPr>
          <w:p w14:paraId="12DBC3D8" w14:textId="77777777" w:rsidR="00395EFD" w:rsidRPr="000D0840" w:rsidRDefault="00395EFD" w:rsidP="002A1A02">
            <w:pPr>
              <w:pStyle w:val="TAL"/>
            </w:pPr>
            <w:r w:rsidRPr="000D0840">
              <w:t>Extended protocol discriminator</w:t>
            </w:r>
          </w:p>
          <w:p w14:paraId="13F4E474" w14:textId="77777777" w:rsidR="00395EFD" w:rsidRPr="000D0840" w:rsidRDefault="00395EFD" w:rsidP="002A1A02">
            <w:pPr>
              <w:pStyle w:val="TAL"/>
            </w:pPr>
            <w:r w:rsidRPr="000D0840">
              <w:t>9.2</w:t>
            </w:r>
          </w:p>
        </w:tc>
        <w:tc>
          <w:tcPr>
            <w:tcW w:w="1134" w:type="dxa"/>
          </w:tcPr>
          <w:p w14:paraId="34ECE559" w14:textId="77777777" w:rsidR="00395EFD" w:rsidRPr="005F7EB0" w:rsidRDefault="00395EFD" w:rsidP="002A1A02">
            <w:pPr>
              <w:pStyle w:val="TAC"/>
            </w:pPr>
            <w:r w:rsidRPr="005F7EB0">
              <w:t>M</w:t>
            </w:r>
          </w:p>
        </w:tc>
        <w:tc>
          <w:tcPr>
            <w:tcW w:w="851" w:type="dxa"/>
          </w:tcPr>
          <w:p w14:paraId="7F274B70" w14:textId="77777777" w:rsidR="00395EFD" w:rsidRPr="005F7EB0" w:rsidRDefault="00395EFD" w:rsidP="002A1A02">
            <w:pPr>
              <w:pStyle w:val="TAC"/>
            </w:pPr>
            <w:r w:rsidRPr="005F7EB0">
              <w:t>V</w:t>
            </w:r>
          </w:p>
        </w:tc>
        <w:tc>
          <w:tcPr>
            <w:tcW w:w="851" w:type="dxa"/>
          </w:tcPr>
          <w:p w14:paraId="21860C2A" w14:textId="77777777" w:rsidR="00395EFD" w:rsidRPr="005F7EB0" w:rsidRDefault="00395EFD" w:rsidP="002A1A02">
            <w:pPr>
              <w:pStyle w:val="TAC"/>
            </w:pPr>
            <w:r w:rsidRPr="005F7EB0">
              <w:t>1</w:t>
            </w:r>
          </w:p>
        </w:tc>
      </w:tr>
      <w:tr w:rsidR="00395EFD" w:rsidRPr="005F7EB0" w14:paraId="1C6D3935" w14:textId="77777777" w:rsidTr="002A1A02">
        <w:trPr>
          <w:cantSplit/>
          <w:jc w:val="center"/>
        </w:trPr>
        <w:tc>
          <w:tcPr>
            <w:tcW w:w="567" w:type="dxa"/>
          </w:tcPr>
          <w:p w14:paraId="00ADA6A9" w14:textId="77777777" w:rsidR="00395EFD" w:rsidRPr="000D0840" w:rsidRDefault="00395EFD" w:rsidP="002A1A02">
            <w:pPr>
              <w:pStyle w:val="TAL"/>
            </w:pPr>
          </w:p>
        </w:tc>
        <w:tc>
          <w:tcPr>
            <w:tcW w:w="2835" w:type="dxa"/>
          </w:tcPr>
          <w:p w14:paraId="20DF5E9D" w14:textId="77777777" w:rsidR="00395EFD" w:rsidRPr="000D0840" w:rsidRDefault="00395EFD" w:rsidP="002A1A02">
            <w:pPr>
              <w:pStyle w:val="TAL"/>
            </w:pPr>
            <w:r w:rsidRPr="000D0840">
              <w:t>Security header type</w:t>
            </w:r>
          </w:p>
        </w:tc>
        <w:tc>
          <w:tcPr>
            <w:tcW w:w="3119" w:type="dxa"/>
          </w:tcPr>
          <w:p w14:paraId="343D6FE0" w14:textId="77777777" w:rsidR="00395EFD" w:rsidRPr="000D0840" w:rsidRDefault="00395EFD" w:rsidP="002A1A02">
            <w:pPr>
              <w:pStyle w:val="TAL"/>
            </w:pPr>
            <w:r w:rsidRPr="000D0840">
              <w:t>Security header type</w:t>
            </w:r>
          </w:p>
          <w:p w14:paraId="33F9A441" w14:textId="77777777" w:rsidR="00395EFD" w:rsidRPr="000D0840" w:rsidRDefault="00395EFD" w:rsidP="002A1A02">
            <w:pPr>
              <w:pStyle w:val="TAL"/>
            </w:pPr>
            <w:r w:rsidRPr="000D0840">
              <w:t>9.3</w:t>
            </w:r>
          </w:p>
        </w:tc>
        <w:tc>
          <w:tcPr>
            <w:tcW w:w="1134" w:type="dxa"/>
          </w:tcPr>
          <w:p w14:paraId="0B1F1278" w14:textId="77777777" w:rsidR="00395EFD" w:rsidRPr="005F7EB0" w:rsidRDefault="00395EFD" w:rsidP="002A1A02">
            <w:pPr>
              <w:pStyle w:val="TAC"/>
            </w:pPr>
            <w:r w:rsidRPr="005F7EB0">
              <w:t>M</w:t>
            </w:r>
          </w:p>
        </w:tc>
        <w:tc>
          <w:tcPr>
            <w:tcW w:w="851" w:type="dxa"/>
          </w:tcPr>
          <w:p w14:paraId="42142DF1" w14:textId="77777777" w:rsidR="00395EFD" w:rsidRPr="005F7EB0" w:rsidRDefault="00395EFD" w:rsidP="002A1A02">
            <w:pPr>
              <w:pStyle w:val="TAC"/>
            </w:pPr>
            <w:r w:rsidRPr="005F7EB0">
              <w:t>V</w:t>
            </w:r>
          </w:p>
        </w:tc>
        <w:tc>
          <w:tcPr>
            <w:tcW w:w="851" w:type="dxa"/>
          </w:tcPr>
          <w:p w14:paraId="1B335C6B" w14:textId="77777777" w:rsidR="00395EFD" w:rsidRPr="005F7EB0" w:rsidRDefault="00395EFD" w:rsidP="002A1A02">
            <w:pPr>
              <w:pStyle w:val="TAC"/>
            </w:pPr>
            <w:r w:rsidRPr="005F7EB0">
              <w:t>1/2</w:t>
            </w:r>
          </w:p>
        </w:tc>
      </w:tr>
      <w:tr w:rsidR="00395EFD" w:rsidRPr="005F7EB0" w14:paraId="1C3B7423" w14:textId="77777777" w:rsidTr="002A1A02">
        <w:trPr>
          <w:cantSplit/>
          <w:jc w:val="center"/>
        </w:trPr>
        <w:tc>
          <w:tcPr>
            <w:tcW w:w="567" w:type="dxa"/>
          </w:tcPr>
          <w:p w14:paraId="253872E8" w14:textId="77777777" w:rsidR="00395EFD" w:rsidRPr="000D0840" w:rsidRDefault="00395EFD" w:rsidP="002A1A02">
            <w:pPr>
              <w:pStyle w:val="TAL"/>
            </w:pPr>
          </w:p>
        </w:tc>
        <w:tc>
          <w:tcPr>
            <w:tcW w:w="2835" w:type="dxa"/>
          </w:tcPr>
          <w:p w14:paraId="019D0128" w14:textId="77777777" w:rsidR="00395EFD" w:rsidRPr="000D0840" w:rsidRDefault="00395EFD" w:rsidP="002A1A02">
            <w:pPr>
              <w:pStyle w:val="TAL"/>
            </w:pPr>
            <w:r w:rsidRPr="000D0840">
              <w:t>Spare half octet</w:t>
            </w:r>
          </w:p>
        </w:tc>
        <w:tc>
          <w:tcPr>
            <w:tcW w:w="3119" w:type="dxa"/>
          </w:tcPr>
          <w:p w14:paraId="7F420AF5" w14:textId="77777777" w:rsidR="00395EFD" w:rsidRPr="000D0840" w:rsidRDefault="00395EFD" w:rsidP="002A1A02">
            <w:pPr>
              <w:pStyle w:val="TAL"/>
            </w:pPr>
            <w:r w:rsidRPr="000D0840">
              <w:t>Spare half octet</w:t>
            </w:r>
          </w:p>
          <w:p w14:paraId="23AB5863" w14:textId="77777777" w:rsidR="00395EFD" w:rsidRPr="000D0840" w:rsidRDefault="00395EFD" w:rsidP="002A1A02">
            <w:pPr>
              <w:pStyle w:val="TAL"/>
            </w:pPr>
            <w:r w:rsidRPr="000D0840">
              <w:t>9.5</w:t>
            </w:r>
          </w:p>
        </w:tc>
        <w:tc>
          <w:tcPr>
            <w:tcW w:w="1134" w:type="dxa"/>
          </w:tcPr>
          <w:p w14:paraId="7F6A84E2" w14:textId="77777777" w:rsidR="00395EFD" w:rsidRPr="005F7EB0" w:rsidRDefault="00395EFD" w:rsidP="002A1A02">
            <w:pPr>
              <w:pStyle w:val="TAC"/>
            </w:pPr>
            <w:r w:rsidRPr="005F7EB0">
              <w:t>M</w:t>
            </w:r>
          </w:p>
        </w:tc>
        <w:tc>
          <w:tcPr>
            <w:tcW w:w="851" w:type="dxa"/>
          </w:tcPr>
          <w:p w14:paraId="3478D7C6" w14:textId="77777777" w:rsidR="00395EFD" w:rsidRPr="005F7EB0" w:rsidRDefault="00395EFD" w:rsidP="002A1A02">
            <w:pPr>
              <w:pStyle w:val="TAC"/>
            </w:pPr>
            <w:r w:rsidRPr="005F7EB0">
              <w:t>V</w:t>
            </w:r>
          </w:p>
        </w:tc>
        <w:tc>
          <w:tcPr>
            <w:tcW w:w="851" w:type="dxa"/>
          </w:tcPr>
          <w:p w14:paraId="1AFAA292" w14:textId="77777777" w:rsidR="00395EFD" w:rsidRPr="005F7EB0" w:rsidRDefault="00395EFD" w:rsidP="002A1A02">
            <w:pPr>
              <w:pStyle w:val="TAC"/>
            </w:pPr>
            <w:r w:rsidRPr="005F7EB0">
              <w:t>1/2</w:t>
            </w:r>
          </w:p>
        </w:tc>
      </w:tr>
      <w:tr w:rsidR="00395EFD" w:rsidRPr="005F7EB0" w14:paraId="4E0F420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E325ED" w14:textId="77777777" w:rsidR="00395EFD" w:rsidRPr="000D0840" w:rsidRDefault="00395EF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832CC51" w14:textId="77777777" w:rsidR="00395EFD" w:rsidRPr="000D0840" w:rsidRDefault="00395EFD" w:rsidP="002A1A02">
            <w:pPr>
              <w:pStyle w:val="TAL"/>
            </w:pPr>
            <w:r w:rsidRPr="000D0840">
              <w:t xml:space="preserve">Service </w:t>
            </w:r>
            <w:proofErr w:type="gramStart"/>
            <w:r w:rsidRPr="000D0840">
              <w:t>accept</w:t>
            </w:r>
            <w:proofErr w:type="gramEnd"/>
            <w:r w:rsidRPr="000D0840">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D50364" w14:textId="77777777" w:rsidR="00395EFD" w:rsidRPr="000D0840" w:rsidRDefault="00395EFD" w:rsidP="002A1A02">
            <w:pPr>
              <w:pStyle w:val="TAL"/>
            </w:pPr>
            <w:r w:rsidRPr="000D0840">
              <w:t>Message type</w:t>
            </w:r>
          </w:p>
          <w:p w14:paraId="79EFBD23" w14:textId="77777777" w:rsidR="00395EFD" w:rsidRPr="000D0840" w:rsidRDefault="00395EFD" w:rsidP="002A1A0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tcPr>
          <w:p w14:paraId="7D37CF30" w14:textId="77777777" w:rsidR="00395EFD" w:rsidRPr="005F7EB0" w:rsidRDefault="00395EF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145ECB" w14:textId="77777777" w:rsidR="00395EFD" w:rsidRPr="005F7EB0" w:rsidRDefault="00395EF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858369" w14:textId="77777777" w:rsidR="00395EFD" w:rsidRPr="005F7EB0" w:rsidRDefault="00395EFD" w:rsidP="002A1A02">
            <w:pPr>
              <w:pStyle w:val="TAC"/>
            </w:pPr>
            <w:r w:rsidRPr="005F7EB0">
              <w:t>1</w:t>
            </w:r>
          </w:p>
        </w:tc>
      </w:tr>
      <w:tr w:rsidR="00395EFD" w:rsidRPr="005F7EB0" w14:paraId="276555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54CE1" w14:textId="77777777" w:rsidR="00395EFD" w:rsidRPr="000D0840" w:rsidRDefault="00395EFD" w:rsidP="002A1A02">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5B432602" w14:textId="77777777" w:rsidR="00395EFD" w:rsidRPr="000D0840" w:rsidRDefault="00395EFD" w:rsidP="002A1A02">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A160580" w14:textId="77777777" w:rsidR="00395EFD" w:rsidRPr="000D0840" w:rsidRDefault="00395EFD" w:rsidP="002A1A02">
            <w:pPr>
              <w:pStyle w:val="TAL"/>
            </w:pPr>
            <w:r w:rsidRPr="000D0840">
              <w:t>PDU session status</w:t>
            </w:r>
          </w:p>
          <w:p w14:paraId="79DDD31E" w14:textId="77777777" w:rsidR="00395EFD" w:rsidRPr="000D0840" w:rsidRDefault="00395EFD" w:rsidP="002A1A02">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4DF91B0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8E1855"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E485158" w14:textId="77777777" w:rsidR="00395EFD" w:rsidRPr="005F7EB0" w:rsidRDefault="00395EFD" w:rsidP="002A1A02">
            <w:pPr>
              <w:pStyle w:val="TAC"/>
            </w:pPr>
            <w:r w:rsidRPr="005F7EB0">
              <w:t>4-34</w:t>
            </w:r>
          </w:p>
        </w:tc>
      </w:tr>
      <w:tr w:rsidR="00395EFD" w:rsidRPr="005F7EB0" w14:paraId="37CBA5F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A0AD83" w14:textId="77777777" w:rsidR="00395EFD" w:rsidRPr="000D0840" w:rsidRDefault="00395EFD" w:rsidP="002A1A02">
            <w:pPr>
              <w:pStyle w:val="TAL"/>
            </w:pPr>
            <w:r w:rsidRPr="000D0840">
              <w:t>26</w:t>
            </w:r>
          </w:p>
        </w:tc>
        <w:tc>
          <w:tcPr>
            <w:tcW w:w="2835" w:type="dxa"/>
            <w:tcBorders>
              <w:top w:val="single" w:sz="6" w:space="0" w:color="000000"/>
              <w:left w:val="single" w:sz="6" w:space="0" w:color="000000"/>
              <w:bottom w:val="single" w:sz="6" w:space="0" w:color="000000"/>
              <w:right w:val="single" w:sz="6" w:space="0" w:color="000000"/>
            </w:tcBorders>
          </w:tcPr>
          <w:p w14:paraId="302D7C4B" w14:textId="77777777" w:rsidR="00395EFD" w:rsidRPr="000D0840" w:rsidRDefault="00395EFD" w:rsidP="002A1A02">
            <w:pPr>
              <w:pStyle w:val="TAL"/>
            </w:pPr>
            <w:r w:rsidRPr="000D084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C060CE8" w14:textId="77777777" w:rsidR="00395EFD" w:rsidRPr="000D0840" w:rsidRDefault="00395EFD" w:rsidP="002A1A02">
            <w:pPr>
              <w:pStyle w:val="TAL"/>
            </w:pPr>
            <w:r w:rsidRPr="000D0840">
              <w:t>PDU session reactivation result</w:t>
            </w:r>
          </w:p>
          <w:p w14:paraId="6F29FAF1" w14:textId="77777777" w:rsidR="00395EFD" w:rsidRPr="000D0840" w:rsidRDefault="00395EFD" w:rsidP="002A1A02">
            <w:pPr>
              <w:pStyle w:val="TAL"/>
            </w:pPr>
            <w:r w:rsidRPr="000D0840">
              <w:t>9.11.3.</w:t>
            </w:r>
            <w:r>
              <w:t>42</w:t>
            </w:r>
          </w:p>
        </w:tc>
        <w:tc>
          <w:tcPr>
            <w:tcW w:w="1134" w:type="dxa"/>
            <w:tcBorders>
              <w:top w:val="single" w:sz="6" w:space="0" w:color="000000"/>
              <w:left w:val="single" w:sz="6" w:space="0" w:color="000000"/>
              <w:bottom w:val="single" w:sz="6" w:space="0" w:color="000000"/>
              <w:right w:val="single" w:sz="6" w:space="0" w:color="000000"/>
            </w:tcBorders>
          </w:tcPr>
          <w:p w14:paraId="388CE78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A5F17"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3EA84F" w14:textId="77777777" w:rsidR="00395EFD" w:rsidRPr="005F7EB0" w:rsidRDefault="00395EFD" w:rsidP="002A1A02">
            <w:pPr>
              <w:pStyle w:val="TAC"/>
            </w:pPr>
            <w:r w:rsidRPr="005F7EB0">
              <w:t>4-3</w:t>
            </w:r>
            <w:r>
              <w:t>4</w:t>
            </w:r>
          </w:p>
        </w:tc>
      </w:tr>
      <w:tr w:rsidR="00395EFD" w:rsidRPr="005F7EB0" w14:paraId="1E6F3F5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AA77E1" w14:textId="77777777" w:rsidR="00395EFD" w:rsidRPr="000D0840" w:rsidRDefault="00395EFD" w:rsidP="002A1A02">
            <w:pPr>
              <w:pStyle w:val="TAL"/>
            </w:pPr>
            <w:r w:rsidRPr="000D0840">
              <w:t>7</w:t>
            </w:r>
            <w:r>
              <w:t>2</w:t>
            </w:r>
          </w:p>
        </w:tc>
        <w:tc>
          <w:tcPr>
            <w:tcW w:w="2835" w:type="dxa"/>
            <w:tcBorders>
              <w:top w:val="single" w:sz="6" w:space="0" w:color="000000"/>
              <w:left w:val="single" w:sz="6" w:space="0" w:color="000000"/>
              <w:bottom w:val="single" w:sz="6" w:space="0" w:color="000000"/>
              <w:right w:val="single" w:sz="6" w:space="0" w:color="000000"/>
            </w:tcBorders>
          </w:tcPr>
          <w:p w14:paraId="18C5BE58" w14:textId="77777777" w:rsidR="00395EFD" w:rsidRPr="000D0840" w:rsidRDefault="00395EFD" w:rsidP="002A1A02">
            <w:pPr>
              <w:pStyle w:val="TAL"/>
            </w:pPr>
            <w:r w:rsidRPr="000D084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523F402" w14:textId="77777777" w:rsidR="00395EFD" w:rsidRPr="000D0840" w:rsidRDefault="00395EFD" w:rsidP="002A1A02">
            <w:pPr>
              <w:pStyle w:val="TAL"/>
            </w:pPr>
            <w:r w:rsidRPr="000D0840">
              <w:t>PDU session reactivation result error cause</w:t>
            </w:r>
          </w:p>
          <w:p w14:paraId="7F54D9D9" w14:textId="77777777" w:rsidR="00395EFD" w:rsidRPr="000D0840" w:rsidRDefault="00395EFD" w:rsidP="002A1A02">
            <w:pPr>
              <w:pStyle w:val="TAL"/>
            </w:pPr>
            <w:r w:rsidRPr="000D0840">
              <w:t>9.11.3.</w:t>
            </w:r>
            <w:r>
              <w:t>4</w:t>
            </w:r>
            <w:r w:rsidRPr="000D0840">
              <w:t>3</w:t>
            </w:r>
          </w:p>
        </w:tc>
        <w:tc>
          <w:tcPr>
            <w:tcW w:w="1134" w:type="dxa"/>
            <w:tcBorders>
              <w:top w:val="single" w:sz="6" w:space="0" w:color="000000"/>
              <w:left w:val="single" w:sz="6" w:space="0" w:color="000000"/>
              <w:bottom w:val="single" w:sz="6" w:space="0" w:color="000000"/>
              <w:right w:val="single" w:sz="6" w:space="0" w:color="000000"/>
            </w:tcBorders>
          </w:tcPr>
          <w:p w14:paraId="7536540A"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042E75D"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B2ABA2" w14:textId="77777777" w:rsidR="00395EFD" w:rsidRPr="005F7EB0" w:rsidRDefault="00395EFD" w:rsidP="002A1A02">
            <w:pPr>
              <w:pStyle w:val="TAC"/>
            </w:pPr>
            <w:r w:rsidRPr="005F7EB0">
              <w:t>5-515</w:t>
            </w:r>
          </w:p>
        </w:tc>
      </w:tr>
      <w:tr w:rsidR="00395EFD" w:rsidRPr="005F7EB0" w14:paraId="0B30E9F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DCDB9F" w14:textId="77777777" w:rsidR="00395EFD" w:rsidRPr="000D0840" w:rsidRDefault="00395EFD" w:rsidP="002A1A02">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2FE22A65" w14:textId="77777777" w:rsidR="00395EFD" w:rsidRPr="000D0840" w:rsidRDefault="00395EFD" w:rsidP="002A1A02">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281310C" w14:textId="77777777" w:rsidR="00395EFD" w:rsidRPr="000D0840" w:rsidRDefault="00395EFD" w:rsidP="002A1A02">
            <w:pPr>
              <w:pStyle w:val="TAL"/>
            </w:pPr>
            <w:r w:rsidRPr="000D0840">
              <w:t>EAP message</w:t>
            </w:r>
          </w:p>
          <w:p w14:paraId="0143505C" w14:textId="77777777" w:rsidR="00395EFD" w:rsidRPr="000D0840" w:rsidRDefault="00395EFD" w:rsidP="002A1A02">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0E6E9957"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3FD4FC2"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7E9B0CF" w14:textId="77777777" w:rsidR="00395EFD" w:rsidRPr="005F7EB0" w:rsidRDefault="00395EFD" w:rsidP="002A1A02">
            <w:pPr>
              <w:pStyle w:val="TAC"/>
            </w:pPr>
            <w:r w:rsidRPr="005F7EB0">
              <w:t>7-1503</w:t>
            </w:r>
          </w:p>
        </w:tc>
      </w:tr>
      <w:tr w:rsidR="00395EFD" w:rsidRPr="005F7EB0" w14:paraId="0B1AD2C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8B75E0" w14:textId="77777777" w:rsidR="00395EFD" w:rsidRPr="000D0840" w:rsidRDefault="00395EFD" w:rsidP="002A1A02">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7735FC78" w14:textId="77777777" w:rsidR="00395EFD" w:rsidRPr="000D0840" w:rsidRDefault="00395EF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D238F96" w14:textId="77777777" w:rsidR="00395EFD" w:rsidRPr="00252256" w:rsidRDefault="00395EFD" w:rsidP="002A1A02">
            <w:pPr>
              <w:pStyle w:val="TAL"/>
              <w:rPr>
                <w:lang w:val="cs-CZ"/>
              </w:rPr>
            </w:pPr>
            <w:r w:rsidRPr="00252256">
              <w:rPr>
                <w:lang w:val="cs-CZ"/>
              </w:rPr>
              <w:t xml:space="preserve">GPRS timer </w:t>
            </w:r>
            <w:r>
              <w:rPr>
                <w:lang w:val="cs-CZ"/>
              </w:rPr>
              <w:t>2</w:t>
            </w:r>
          </w:p>
          <w:p w14:paraId="08486169" w14:textId="77777777" w:rsidR="00395EFD" w:rsidRPr="000D0840" w:rsidRDefault="00395EF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BCDAC9E" w14:textId="77777777" w:rsidR="00395EFD" w:rsidRPr="005F7EB0" w:rsidRDefault="00395EF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C64216E" w14:textId="77777777" w:rsidR="00395EFD" w:rsidRPr="005F7EB0" w:rsidRDefault="00395EF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286378B7" w14:textId="77777777" w:rsidR="00395EFD" w:rsidRPr="005F7EB0" w:rsidRDefault="00395EFD" w:rsidP="002A1A02">
            <w:pPr>
              <w:pStyle w:val="TAC"/>
            </w:pPr>
            <w:r w:rsidRPr="00252256">
              <w:t>3</w:t>
            </w:r>
          </w:p>
        </w:tc>
      </w:tr>
      <w:tr w:rsidR="00F21B85" w:rsidRPr="005F7EB0" w14:paraId="3D75DE7C" w14:textId="77777777" w:rsidTr="002A1A02">
        <w:trPr>
          <w:cantSplit/>
          <w:jc w:val="center"/>
          <w:ins w:id="137" w:author="Nassar, Mohamed A. (Nokia - DE/Munich)" w:date="2021-10-26T10:54:00Z"/>
        </w:trPr>
        <w:tc>
          <w:tcPr>
            <w:tcW w:w="567" w:type="dxa"/>
            <w:tcBorders>
              <w:top w:val="single" w:sz="6" w:space="0" w:color="000000"/>
              <w:left w:val="single" w:sz="6" w:space="0" w:color="000000"/>
              <w:bottom w:val="single" w:sz="6" w:space="0" w:color="000000"/>
              <w:right w:val="single" w:sz="6" w:space="0" w:color="000000"/>
            </w:tcBorders>
          </w:tcPr>
          <w:p w14:paraId="4A191550" w14:textId="75A98927" w:rsidR="00F21B85" w:rsidRDefault="00F21B85" w:rsidP="00F21B85">
            <w:pPr>
              <w:pStyle w:val="TAL"/>
              <w:rPr>
                <w:ins w:id="138" w:author="Nassar, Mohamed A. (Nokia - DE/Munich)" w:date="2021-10-26T10:54:00Z"/>
              </w:rPr>
            </w:pPr>
            <w:ins w:id="139" w:author="Nassar, Mohamed A. (Nokia - DE/Munich)" w:date="2021-10-26T10:54: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3F5382D7" w14:textId="03FFA5B1" w:rsidR="00F21B85" w:rsidRPr="00252256" w:rsidRDefault="00F21B85" w:rsidP="00F21B85">
            <w:pPr>
              <w:pStyle w:val="TAL"/>
              <w:rPr>
                <w:ins w:id="140" w:author="Nassar, Mohamed A. (Nokia - DE/Munich)" w:date="2021-10-26T10:54:00Z"/>
                <w:lang w:val="cs-CZ"/>
              </w:rPr>
            </w:pPr>
            <w:ins w:id="141" w:author="Nassar, Mohamed A. (Nokia - DE/Munich)" w:date="2021-10-26T10:54:00Z">
              <w:r w:rsidRPr="00C34E05">
                <w:rPr>
                  <w:lang w:eastAsia="zh-CN"/>
                </w:rPr>
                <w:t>Paging restriction</w:t>
              </w:r>
              <w:r>
                <w:rPr>
                  <w:lang w:eastAsia="zh-CN"/>
                </w:rPr>
                <w:t xml:space="preserve"> decision</w:t>
              </w:r>
            </w:ins>
          </w:p>
        </w:tc>
        <w:tc>
          <w:tcPr>
            <w:tcW w:w="3119" w:type="dxa"/>
            <w:tcBorders>
              <w:top w:val="single" w:sz="6" w:space="0" w:color="000000"/>
              <w:left w:val="single" w:sz="6" w:space="0" w:color="000000"/>
              <w:bottom w:val="single" w:sz="6" w:space="0" w:color="000000"/>
              <w:right w:val="single" w:sz="6" w:space="0" w:color="000000"/>
            </w:tcBorders>
          </w:tcPr>
          <w:p w14:paraId="018428FB" w14:textId="77777777" w:rsidR="00F21B85" w:rsidRDefault="00F21B85" w:rsidP="00F21B85">
            <w:pPr>
              <w:pStyle w:val="TAL"/>
              <w:rPr>
                <w:ins w:id="142" w:author="Nassar, Mohamed A. (Nokia - DE/Munich)" w:date="2021-10-26T10:54:00Z"/>
              </w:rPr>
            </w:pPr>
            <w:ins w:id="143" w:author="Nassar, Mohamed A. (Nokia - DE/Munich)" w:date="2021-10-26T10:54:00Z">
              <w:r w:rsidRPr="00C34E05">
                <w:t>Paging restriction</w:t>
              </w:r>
            </w:ins>
          </w:p>
          <w:p w14:paraId="01CF57B6" w14:textId="63EFF980" w:rsidR="00F21B85" w:rsidRPr="00252256" w:rsidRDefault="00F21B85" w:rsidP="00F21B85">
            <w:pPr>
              <w:pStyle w:val="TAL"/>
              <w:rPr>
                <w:ins w:id="144" w:author="Nassar, Mohamed A. (Nokia - DE/Munich)" w:date="2021-10-26T10:54:00Z"/>
                <w:lang w:val="cs-CZ"/>
              </w:rPr>
            </w:pPr>
            <w:ins w:id="145" w:author="Nassar, Mohamed A. (Nokia - DE/Munich)" w:date="2021-10-26T10:54:00Z">
              <w:r w:rsidRPr="003017C5">
                <w:rPr>
                  <w:rFonts w:hint="eastAsia"/>
                </w:rPr>
                <w:t>9.</w:t>
              </w:r>
            </w:ins>
            <w:ins w:id="146" w:author="Nassar, Mohamed A. (Nokia - DE/Munich)" w:date="2021-10-26T10:56:00Z">
              <w:r>
                <w:t>11</w:t>
              </w:r>
            </w:ins>
            <w:ins w:id="147" w:author="Nassar, Mohamed A. (Nokia - DE/Munich)" w:date="2021-10-26T10:54:00Z">
              <w:r w:rsidRPr="003017C5">
                <w:rPr>
                  <w:rFonts w:hint="eastAsia"/>
                </w:rPr>
                <w:t>.</w:t>
              </w:r>
              <w:proofErr w:type="gramStart"/>
              <w:r w:rsidRPr="003017C5">
                <w:rPr>
                  <w:rFonts w:hint="eastAsia"/>
                </w:rPr>
                <w:t>3.</w:t>
              </w:r>
              <w:r w:rsidRPr="003017C5">
                <w:t>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0A64A049" w14:textId="110E20C0" w:rsidR="00F21B85" w:rsidRPr="00252256" w:rsidRDefault="00F21B85" w:rsidP="00F21B85">
            <w:pPr>
              <w:pStyle w:val="TAC"/>
              <w:rPr>
                <w:ins w:id="148" w:author="Nassar, Mohamed A. (Nokia - DE/Munich)" w:date="2021-10-26T10:54:00Z"/>
              </w:rPr>
            </w:pPr>
            <w:ins w:id="149" w:author="Nassar, Mohamed A. (Nokia - DE/Munich)" w:date="2021-10-26T10:54:00Z">
              <w:r>
                <w:t>O</w:t>
              </w:r>
            </w:ins>
          </w:p>
        </w:tc>
        <w:tc>
          <w:tcPr>
            <w:tcW w:w="851" w:type="dxa"/>
            <w:tcBorders>
              <w:top w:val="single" w:sz="6" w:space="0" w:color="000000"/>
              <w:left w:val="single" w:sz="6" w:space="0" w:color="000000"/>
              <w:bottom w:val="single" w:sz="6" w:space="0" w:color="000000"/>
              <w:right w:val="single" w:sz="6" w:space="0" w:color="000000"/>
            </w:tcBorders>
          </w:tcPr>
          <w:p w14:paraId="5165C8B8" w14:textId="660B1015" w:rsidR="00F21B85" w:rsidRPr="00252256" w:rsidRDefault="00F21B85" w:rsidP="00F21B85">
            <w:pPr>
              <w:pStyle w:val="TAC"/>
              <w:rPr>
                <w:ins w:id="150" w:author="Nassar, Mohamed A. (Nokia - DE/Munich)" w:date="2021-10-26T10:54:00Z"/>
              </w:rPr>
            </w:pPr>
            <w:ins w:id="151" w:author="Nassar, Mohamed A. (Nokia - DE/Munich)" w:date="2021-10-26T10:54:00Z">
              <w:r>
                <w:t>TLV</w:t>
              </w:r>
            </w:ins>
          </w:p>
        </w:tc>
        <w:tc>
          <w:tcPr>
            <w:tcW w:w="851" w:type="dxa"/>
            <w:tcBorders>
              <w:top w:val="single" w:sz="6" w:space="0" w:color="000000"/>
              <w:left w:val="single" w:sz="6" w:space="0" w:color="000000"/>
              <w:bottom w:val="single" w:sz="6" w:space="0" w:color="000000"/>
              <w:right w:val="single" w:sz="6" w:space="0" w:color="000000"/>
            </w:tcBorders>
          </w:tcPr>
          <w:p w14:paraId="48D20E28" w14:textId="5174E785" w:rsidR="00F21B85" w:rsidRPr="00252256" w:rsidRDefault="00F21B85" w:rsidP="00F21B85">
            <w:pPr>
              <w:pStyle w:val="TAC"/>
              <w:rPr>
                <w:ins w:id="152" w:author="Nassar, Mohamed A. (Nokia - DE/Munich)" w:date="2021-10-26T10:54:00Z"/>
              </w:rPr>
            </w:pPr>
            <w:ins w:id="153" w:author="Nassar, Mohamed A. (Nokia - DE/Munich)" w:date="2021-10-26T10:54:00Z">
              <w:r>
                <w:t>3</w:t>
              </w:r>
            </w:ins>
          </w:p>
        </w:tc>
      </w:tr>
    </w:tbl>
    <w:p w14:paraId="1F151561" w14:textId="77777777" w:rsidR="00395EFD" w:rsidRPr="00440029" w:rsidRDefault="00395EFD" w:rsidP="00395EFD">
      <w:pPr>
        <w:pStyle w:val="B1"/>
      </w:pPr>
    </w:p>
    <w:p w14:paraId="64BFCC0E" w14:textId="5CCFB08B" w:rsidR="00A4457E" w:rsidRDefault="00A4457E" w:rsidP="00A4457E">
      <w:pPr>
        <w:jc w:val="center"/>
      </w:pPr>
      <w:r w:rsidRPr="00A4457E">
        <w:rPr>
          <w:highlight w:val="green"/>
        </w:rPr>
        <w:t>***** Next change *****</w:t>
      </w:r>
    </w:p>
    <w:p w14:paraId="5955E49F" w14:textId="025FFFE0" w:rsidR="000335E2" w:rsidRPr="002E1640" w:rsidRDefault="000335E2" w:rsidP="000335E2">
      <w:pPr>
        <w:pStyle w:val="Heading4"/>
        <w:rPr>
          <w:ins w:id="154" w:author="Nassar, Mohamed A. (Nokia - DE/Munich)" w:date="2021-10-26T10:57:00Z"/>
          <w:lang w:val="en-US"/>
        </w:rPr>
      </w:pPr>
      <w:ins w:id="155" w:author="Nassar, Mohamed A. (Nokia - DE/Munich)" w:date="2021-10-26T10:57:00Z">
        <w:r w:rsidRPr="002E1640">
          <w:rPr>
            <w:lang w:val="en-US"/>
          </w:rPr>
          <w:t>8.2.</w:t>
        </w:r>
      </w:ins>
      <w:proofErr w:type="gramStart"/>
      <w:ins w:id="156" w:author="Nassar, Mohamed A. (Nokia - DE/Munich)" w:date="2021-10-26T10:59:00Z">
        <w:r w:rsidR="009F4938">
          <w:rPr>
            <w:lang w:val="en-US"/>
          </w:rPr>
          <w:t>17</w:t>
        </w:r>
      </w:ins>
      <w:ins w:id="157" w:author="Nassar, Mohamed A. (Nokia - DE/Munich)" w:date="2021-10-26T10:57:00Z">
        <w:r w:rsidRPr="002E1640">
          <w:rPr>
            <w:lang w:val="en-US"/>
          </w:rPr>
          <w:t>.</w:t>
        </w:r>
        <w:r>
          <w:rPr>
            <w:lang w:val="en-US" w:eastAsia="zh-CN"/>
          </w:rPr>
          <w:t>Z</w:t>
        </w:r>
        <w:proofErr w:type="gramEnd"/>
        <w:r w:rsidRPr="002E1640">
          <w:rPr>
            <w:lang w:val="en-US"/>
          </w:rPr>
          <w:tab/>
        </w:r>
        <w:r w:rsidRPr="005E1961">
          <w:rPr>
            <w:lang w:eastAsia="zh-CN"/>
          </w:rPr>
          <w:t>Paging restriction decision</w:t>
        </w:r>
      </w:ins>
    </w:p>
    <w:p w14:paraId="51D5539F" w14:textId="6D66044A" w:rsidR="005D3AE1" w:rsidRPr="000335E2" w:rsidRDefault="000335E2" w:rsidP="000335E2">
      <w:pPr>
        <w:rPr>
          <w:lang w:eastAsia="zh-CN"/>
        </w:rPr>
      </w:pPr>
      <w:ins w:id="158" w:author="Nassar, Mohamed A. (Nokia - DE/Munich)" w:date="2021-10-26T10:57:00Z">
        <w:r w:rsidRPr="002E1640">
          <w:t xml:space="preserve">The network </w:t>
        </w:r>
        <w:r w:rsidRPr="002E1640">
          <w:rPr>
            <w:rFonts w:hint="eastAsia"/>
            <w:lang w:eastAsia="zh-CN"/>
          </w:rPr>
          <w:t>may</w:t>
        </w:r>
        <w:r w:rsidRPr="002E1640">
          <w:t xml:space="preserve"> include this IE </w:t>
        </w:r>
        <w:r>
          <w:rPr>
            <w:lang w:eastAsia="zh-CN"/>
          </w:rPr>
          <w:t xml:space="preserve">to inform the MUSIM capable UE </w:t>
        </w:r>
        <w:r w:rsidRPr="00AB6CED">
          <w:rPr>
            <w:lang w:eastAsia="zh-CN"/>
          </w:rPr>
          <w:t>whether the requested paging restriction is accepted or rejected</w:t>
        </w:r>
        <w:r w:rsidRPr="002E1640">
          <w:rPr>
            <w:rFonts w:hint="eastAsia"/>
          </w:rPr>
          <w:t>.</w:t>
        </w:r>
      </w:ins>
    </w:p>
    <w:p w14:paraId="597B3DD2" w14:textId="67FF8D1C" w:rsidR="005D3AE1" w:rsidRPr="00A4457E" w:rsidRDefault="005D3AE1" w:rsidP="005D3AE1">
      <w:pPr>
        <w:jc w:val="center"/>
      </w:pPr>
      <w:r w:rsidRPr="00A4457E">
        <w:rPr>
          <w:highlight w:val="green"/>
        </w:rPr>
        <w:t>***** Next change *****</w:t>
      </w:r>
    </w:p>
    <w:p w14:paraId="6FFCD39B" w14:textId="57176A82" w:rsidR="00042508" w:rsidRPr="00CC0C94" w:rsidRDefault="00042508" w:rsidP="00042508">
      <w:pPr>
        <w:pStyle w:val="Heading4"/>
        <w:rPr>
          <w:ins w:id="159" w:author="Nassar, Mohamed A. (Nokia - DE/Munich)" w:date="2021-10-26T10:53:00Z"/>
          <w:lang w:eastAsia="ko-KR"/>
        </w:rPr>
      </w:pPr>
      <w:bookmarkStart w:id="160" w:name="_Toc82896579"/>
      <w:ins w:id="161" w:author="Nassar, Mohamed A. (Nokia - DE/Munich)" w:date="2021-10-26T10:53:00Z">
        <w:r w:rsidRPr="00CC0C94">
          <w:rPr>
            <w:rFonts w:hint="eastAsia"/>
            <w:lang w:eastAsia="ko-KR"/>
          </w:rPr>
          <w:t>9.</w:t>
        </w:r>
        <w:r>
          <w:rPr>
            <w:lang w:eastAsia="ko-KR"/>
          </w:rPr>
          <w:t>11</w:t>
        </w:r>
        <w:r w:rsidRPr="00CC0C94">
          <w:rPr>
            <w:rFonts w:hint="eastAsia"/>
            <w:lang w:eastAsia="ko-KR"/>
          </w:rPr>
          <w:t>.</w:t>
        </w:r>
        <w:proofErr w:type="gramStart"/>
        <w:r w:rsidRPr="00CC0C94">
          <w:rPr>
            <w:rFonts w:hint="eastAsia"/>
            <w:lang w:eastAsia="ko-KR"/>
          </w:rPr>
          <w:t>3.</w:t>
        </w:r>
        <w:r>
          <w:rPr>
            <w:lang w:eastAsia="ko-KR"/>
          </w:rPr>
          <w:t>Y</w:t>
        </w:r>
        <w:proofErr w:type="gramEnd"/>
        <w:r w:rsidRPr="00CC0C94">
          <w:rPr>
            <w:lang w:eastAsia="ko-KR"/>
          </w:rPr>
          <w:tab/>
        </w:r>
      </w:ins>
      <w:bookmarkEnd w:id="160"/>
      <w:ins w:id="162" w:author="Nassar, Mohamed A. (Nokia - DE/Munich)" w:date="2021-10-26T10:54:00Z">
        <w:r w:rsidRPr="00042508">
          <w:rPr>
            <w:lang w:eastAsia="ko-KR"/>
          </w:rPr>
          <w:t>Paging restriction decision</w:t>
        </w:r>
      </w:ins>
    </w:p>
    <w:p w14:paraId="1A116AE3" w14:textId="3F31FD05" w:rsidR="00A4457E" w:rsidRDefault="00042508" w:rsidP="00042508">
      <w:ins w:id="163" w:author="Nassar, Mohamed A. (Nokia - DE/Munich)" w:date="2021-10-26T10:53:00Z">
        <w:r w:rsidRPr="003168A2">
          <w:t>See subclause </w:t>
        </w:r>
        <w:r>
          <w:t>9.9.3.Y in 3GPP TS 24.301</w:t>
        </w:r>
        <w:r w:rsidRPr="003168A2">
          <w:t> [</w:t>
        </w:r>
        <w:r>
          <w:t>15</w:t>
        </w:r>
        <w:r w:rsidRPr="003168A2">
          <w:t>].</w:t>
        </w:r>
      </w:ins>
    </w:p>
    <w:p w14:paraId="7459EF47" w14:textId="54AAC5AB"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37BC" w14:textId="77777777" w:rsidR="0020143D" w:rsidRDefault="0020143D">
      <w:r>
        <w:separator/>
      </w:r>
    </w:p>
  </w:endnote>
  <w:endnote w:type="continuationSeparator" w:id="0">
    <w:p w14:paraId="32BEE8CA" w14:textId="77777777" w:rsidR="0020143D" w:rsidRDefault="0020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5B0E" w14:textId="77777777" w:rsidR="0020143D" w:rsidRDefault="0020143D">
      <w:r>
        <w:separator/>
      </w:r>
    </w:p>
  </w:footnote>
  <w:footnote w:type="continuationSeparator" w:id="0">
    <w:p w14:paraId="7E36A957" w14:textId="77777777" w:rsidR="0020143D" w:rsidRDefault="0020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335E2"/>
    <w:rsid w:val="00042508"/>
    <w:rsid w:val="000704A2"/>
    <w:rsid w:val="000A1F6F"/>
    <w:rsid w:val="000A6394"/>
    <w:rsid w:val="000B7FED"/>
    <w:rsid w:val="000C038A"/>
    <w:rsid w:val="000C6598"/>
    <w:rsid w:val="00142A94"/>
    <w:rsid w:val="00143DCF"/>
    <w:rsid w:val="001454A9"/>
    <w:rsid w:val="00145D43"/>
    <w:rsid w:val="00185EEA"/>
    <w:rsid w:val="00192C46"/>
    <w:rsid w:val="001A08B3"/>
    <w:rsid w:val="001A7B60"/>
    <w:rsid w:val="001B52F0"/>
    <w:rsid w:val="001B7A65"/>
    <w:rsid w:val="001D277B"/>
    <w:rsid w:val="001E41F3"/>
    <w:rsid w:val="0020143D"/>
    <w:rsid w:val="00227EAD"/>
    <w:rsid w:val="00230865"/>
    <w:rsid w:val="00247A51"/>
    <w:rsid w:val="0026004D"/>
    <w:rsid w:val="002640DD"/>
    <w:rsid w:val="00275D12"/>
    <w:rsid w:val="002816BF"/>
    <w:rsid w:val="00284FEB"/>
    <w:rsid w:val="002860C4"/>
    <w:rsid w:val="002A1ABE"/>
    <w:rsid w:val="002B5741"/>
    <w:rsid w:val="002E103B"/>
    <w:rsid w:val="00305409"/>
    <w:rsid w:val="003609EF"/>
    <w:rsid w:val="003617E6"/>
    <w:rsid w:val="003621FB"/>
    <w:rsid w:val="0036231A"/>
    <w:rsid w:val="00363DF6"/>
    <w:rsid w:val="003674C0"/>
    <w:rsid w:val="00374DD4"/>
    <w:rsid w:val="00395EFD"/>
    <w:rsid w:val="003B729C"/>
    <w:rsid w:val="003D4D9E"/>
    <w:rsid w:val="003E1A36"/>
    <w:rsid w:val="003E465B"/>
    <w:rsid w:val="00402CFD"/>
    <w:rsid w:val="00410371"/>
    <w:rsid w:val="00413341"/>
    <w:rsid w:val="004242F1"/>
    <w:rsid w:val="00434669"/>
    <w:rsid w:val="00460005"/>
    <w:rsid w:val="004A6835"/>
    <w:rsid w:val="004B1807"/>
    <w:rsid w:val="004B4AAB"/>
    <w:rsid w:val="004B75B7"/>
    <w:rsid w:val="004D175D"/>
    <w:rsid w:val="004E1669"/>
    <w:rsid w:val="004E2F82"/>
    <w:rsid w:val="00512317"/>
    <w:rsid w:val="00514337"/>
    <w:rsid w:val="0051580D"/>
    <w:rsid w:val="005317EB"/>
    <w:rsid w:val="00547111"/>
    <w:rsid w:val="005534B4"/>
    <w:rsid w:val="00570453"/>
    <w:rsid w:val="00576DE1"/>
    <w:rsid w:val="00590754"/>
    <w:rsid w:val="00592D74"/>
    <w:rsid w:val="005A463D"/>
    <w:rsid w:val="005D3AE1"/>
    <w:rsid w:val="005E2C44"/>
    <w:rsid w:val="005F285F"/>
    <w:rsid w:val="00621188"/>
    <w:rsid w:val="006257ED"/>
    <w:rsid w:val="00677E82"/>
    <w:rsid w:val="00695808"/>
    <w:rsid w:val="006B46FB"/>
    <w:rsid w:val="006C50C5"/>
    <w:rsid w:val="006D0428"/>
    <w:rsid w:val="006D4BE0"/>
    <w:rsid w:val="006D587E"/>
    <w:rsid w:val="006E21FB"/>
    <w:rsid w:val="00720BFA"/>
    <w:rsid w:val="00752B9D"/>
    <w:rsid w:val="00765C70"/>
    <w:rsid w:val="0076678C"/>
    <w:rsid w:val="00792342"/>
    <w:rsid w:val="007977A8"/>
    <w:rsid w:val="007B512A"/>
    <w:rsid w:val="007B5AFD"/>
    <w:rsid w:val="007C2097"/>
    <w:rsid w:val="007D6A07"/>
    <w:rsid w:val="007E6B4A"/>
    <w:rsid w:val="007F7259"/>
    <w:rsid w:val="00803B82"/>
    <w:rsid w:val="008040A8"/>
    <w:rsid w:val="008279FA"/>
    <w:rsid w:val="008438B9"/>
    <w:rsid w:val="00843F64"/>
    <w:rsid w:val="008626E7"/>
    <w:rsid w:val="00866438"/>
    <w:rsid w:val="00870EE7"/>
    <w:rsid w:val="008863B9"/>
    <w:rsid w:val="00895BB3"/>
    <w:rsid w:val="008A45A6"/>
    <w:rsid w:val="008B0F7C"/>
    <w:rsid w:val="008C6A61"/>
    <w:rsid w:val="008E16F6"/>
    <w:rsid w:val="008F686C"/>
    <w:rsid w:val="009148DE"/>
    <w:rsid w:val="00914C6B"/>
    <w:rsid w:val="00927FCB"/>
    <w:rsid w:val="00931B8B"/>
    <w:rsid w:val="00935C5D"/>
    <w:rsid w:val="00941BFE"/>
    <w:rsid w:val="00941E30"/>
    <w:rsid w:val="00944D0C"/>
    <w:rsid w:val="0094751F"/>
    <w:rsid w:val="009777D9"/>
    <w:rsid w:val="00991B88"/>
    <w:rsid w:val="00994B5D"/>
    <w:rsid w:val="009A5753"/>
    <w:rsid w:val="009A579D"/>
    <w:rsid w:val="009E27D4"/>
    <w:rsid w:val="009E3297"/>
    <w:rsid w:val="009E4C08"/>
    <w:rsid w:val="009E6C24"/>
    <w:rsid w:val="009F4938"/>
    <w:rsid w:val="009F734F"/>
    <w:rsid w:val="00A04667"/>
    <w:rsid w:val="00A04A3A"/>
    <w:rsid w:val="00A17406"/>
    <w:rsid w:val="00A246B6"/>
    <w:rsid w:val="00A4457E"/>
    <w:rsid w:val="00A47E70"/>
    <w:rsid w:val="00A50CF0"/>
    <w:rsid w:val="00A542A2"/>
    <w:rsid w:val="00A56556"/>
    <w:rsid w:val="00A7671C"/>
    <w:rsid w:val="00AA2907"/>
    <w:rsid w:val="00AA2CBC"/>
    <w:rsid w:val="00AC5820"/>
    <w:rsid w:val="00AD1CD8"/>
    <w:rsid w:val="00B117A4"/>
    <w:rsid w:val="00B258BB"/>
    <w:rsid w:val="00B468EF"/>
    <w:rsid w:val="00B55A94"/>
    <w:rsid w:val="00B67B97"/>
    <w:rsid w:val="00B72B21"/>
    <w:rsid w:val="00B95971"/>
    <w:rsid w:val="00B968C8"/>
    <w:rsid w:val="00BA3EC5"/>
    <w:rsid w:val="00BA51D9"/>
    <w:rsid w:val="00BB5DFC"/>
    <w:rsid w:val="00BC6A8B"/>
    <w:rsid w:val="00BD279D"/>
    <w:rsid w:val="00BD6BB8"/>
    <w:rsid w:val="00BE70D2"/>
    <w:rsid w:val="00C23B47"/>
    <w:rsid w:val="00C27181"/>
    <w:rsid w:val="00C66BA2"/>
    <w:rsid w:val="00C75CB0"/>
    <w:rsid w:val="00C95985"/>
    <w:rsid w:val="00CA21C3"/>
    <w:rsid w:val="00CA5941"/>
    <w:rsid w:val="00CB19A9"/>
    <w:rsid w:val="00CC5026"/>
    <w:rsid w:val="00CC68D0"/>
    <w:rsid w:val="00D03698"/>
    <w:rsid w:val="00D03F9A"/>
    <w:rsid w:val="00D06D51"/>
    <w:rsid w:val="00D24991"/>
    <w:rsid w:val="00D50255"/>
    <w:rsid w:val="00D6155A"/>
    <w:rsid w:val="00D634EC"/>
    <w:rsid w:val="00D66520"/>
    <w:rsid w:val="00D91B51"/>
    <w:rsid w:val="00DA3849"/>
    <w:rsid w:val="00DB1912"/>
    <w:rsid w:val="00DD6F78"/>
    <w:rsid w:val="00DD7FDF"/>
    <w:rsid w:val="00DE34CF"/>
    <w:rsid w:val="00DE6791"/>
    <w:rsid w:val="00DF27CE"/>
    <w:rsid w:val="00E02C44"/>
    <w:rsid w:val="00E13F3D"/>
    <w:rsid w:val="00E34898"/>
    <w:rsid w:val="00E414F0"/>
    <w:rsid w:val="00E4745E"/>
    <w:rsid w:val="00E47A01"/>
    <w:rsid w:val="00E8079D"/>
    <w:rsid w:val="00E95994"/>
    <w:rsid w:val="00EB09B7"/>
    <w:rsid w:val="00EC02F2"/>
    <w:rsid w:val="00EE7392"/>
    <w:rsid w:val="00EE7D7C"/>
    <w:rsid w:val="00F21B85"/>
    <w:rsid w:val="00F25012"/>
    <w:rsid w:val="00F25D98"/>
    <w:rsid w:val="00F300FB"/>
    <w:rsid w:val="00F54155"/>
    <w:rsid w:val="00F82FD3"/>
    <w:rsid w:val="00FB3390"/>
    <w:rsid w:val="00FB6386"/>
    <w:rsid w:val="00FC3C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C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34</Pages>
  <Words>18620</Words>
  <Characters>106140</Characters>
  <Application>Microsoft Office Word</Application>
  <DocSecurity>0</DocSecurity>
  <Lines>884</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105</cp:revision>
  <cp:lastPrinted>1900-01-01T06:00:00Z</cp:lastPrinted>
  <dcterms:created xsi:type="dcterms:W3CDTF">2018-11-05T09:14:00Z</dcterms:created>
  <dcterms:modified xsi:type="dcterms:W3CDTF">2021-11-11T16:43:00Z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