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070822F5" w:rsidR="00F25012" w:rsidRPr="009E4C08" w:rsidRDefault="00F25012" w:rsidP="00BA4728">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BA4728" w:rsidRPr="00BA4728">
        <w:rPr>
          <w:b/>
          <w:sz w:val="24"/>
        </w:rPr>
        <w:t>C1-21</w:t>
      </w:r>
      <w:r w:rsidR="00864E3F">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5042C9E6" w:rsidR="001E41F3" w:rsidRPr="009E4C08" w:rsidRDefault="005F285F" w:rsidP="005F285F">
            <w:pPr>
              <w:pStyle w:val="CRCoverPage"/>
              <w:spacing w:after="0"/>
              <w:jc w:val="right"/>
              <w:rPr>
                <w:b/>
                <w:sz w:val="28"/>
              </w:rPr>
            </w:pPr>
            <w:r w:rsidRPr="005F285F">
              <w:rPr>
                <w:b/>
                <w:sz w:val="28"/>
              </w:rPr>
              <w:t>24.</w:t>
            </w:r>
            <w:r w:rsidR="00142A94">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E25887" w:rsidR="001E41F3" w:rsidRPr="009E4C08" w:rsidRDefault="00C40B13" w:rsidP="00C40B13">
            <w:pPr>
              <w:pStyle w:val="CRCoverPage"/>
              <w:spacing w:after="0"/>
            </w:pPr>
            <w:r w:rsidRPr="00C40B13">
              <w:rPr>
                <w:b/>
                <w:sz w:val="28"/>
              </w:rPr>
              <w:t>3807</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898B9D8" w:rsidR="001E41F3" w:rsidRPr="009E4C08" w:rsidRDefault="00864E3F"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C058AF6" w:rsidR="001E41F3" w:rsidRPr="009E4C08" w:rsidRDefault="00B95971">
            <w:pPr>
              <w:pStyle w:val="CRCoverPage"/>
              <w:spacing w:after="0"/>
              <w:ind w:left="100"/>
            </w:pPr>
            <w:r>
              <w:t xml:space="preserve">Corrections for "paging restriction preferences" terminology in </w:t>
            </w:r>
            <w:r w:rsidR="00142A94">
              <w:t>5G</w:t>
            </w:r>
            <w:r>
              <w:t>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3718F3F9" w:rsidR="001E41F3" w:rsidRPr="009E4C08" w:rsidRDefault="00FB3390" w:rsidP="00FB3390">
            <w:pPr>
              <w:pStyle w:val="CRCoverPage"/>
              <w:spacing w:after="0"/>
              <w:ind w:left="100"/>
            </w:pPr>
            <w:r w:rsidRPr="00FB3390">
              <w:t>2021-</w:t>
            </w:r>
            <w:r w:rsidR="003621FB">
              <w:t>10</w:t>
            </w:r>
            <w:r w:rsidRPr="00FB3390">
              <w:t>-</w:t>
            </w:r>
            <w:r w:rsidR="003621FB">
              <w:t>25</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7C41D426" w14:textId="77777777" w:rsidR="001E41F3" w:rsidRDefault="002E103B" w:rsidP="002E103B">
            <w:pPr>
              <w:pStyle w:val="CRCoverPage"/>
              <w:spacing w:after="0"/>
              <w:ind w:left="100"/>
            </w:pPr>
            <w:r>
              <w:t>In multiple clauses, the paging restriction for MUSIM is referred as "</w:t>
            </w:r>
            <w:r w:rsidRPr="002E103B">
              <w:t xml:space="preserve">the paging restriction </w:t>
            </w:r>
            <w:r w:rsidRPr="002E103B">
              <w:rPr>
                <w:u w:val="single"/>
              </w:rPr>
              <w:t>preference</w:t>
            </w:r>
            <w:r w:rsidRPr="002E103B">
              <w:rPr>
                <w:color w:val="FF0000"/>
                <w:u w:val="single"/>
              </w:rPr>
              <w:t>s</w:t>
            </w:r>
            <w:r>
              <w:t>". However:</w:t>
            </w:r>
          </w:p>
          <w:p w14:paraId="068BB79D" w14:textId="77777777" w:rsidR="002E103B" w:rsidRDefault="002E103B" w:rsidP="002E103B">
            <w:pPr>
              <w:pStyle w:val="CRCoverPage"/>
              <w:spacing w:after="0"/>
              <w:ind w:left="100"/>
            </w:pPr>
            <w:r>
              <w:t>1- There is always only one preference (not preference</w:t>
            </w:r>
            <w:r w:rsidRPr="002E103B">
              <w:rPr>
                <w:color w:val="FF0000"/>
              </w:rPr>
              <w:t>s</w:t>
            </w:r>
            <w:r>
              <w:t>) set by the UE in the paging restriction IE.</w:t>
            </w:r>
          </w:p>
          <w:p w14:paraId="157CF1BE" w14:textId="77777777" w:rsidR="00A04A3A" w:rsidRDefault="00A04A3A" w:rsidP="002E103B">
            <w:pPr>
              <w:pStyle w:val="CRCoverPage"/>
              <w:spacing w:after="0"/>
              <w:ind w:left="100"/>
            </w:pPr>
          </w:p>
          <w:p w14:paraId="0326E630" w14:textId="77777777" w:rsidR="00944D0C" w:rsidRDefault="00A04A3A" w:rsidP="00A04A3A">
            <w:pPr>
              <w:pStyle w:val="CRCoverPage"/>
              <w:spacing w:after="0"/>
              <w:ind w:left="100"/>
            </w:pPr>
            <w:r>
              <w:t xml:space="preserve">2- Once the network accepts and stores the </w:t>
            </w:r>
            <w:r w:rsidRPr="00A04A3A">
              <w:t>paging restrictio</w:t>
            </w:r>
            <w:r>
              <w:t>n preference, then it becomes no longer a "preference" but rather "an agreed value.</w:t>
            </w:r>
          </w:p>
          <w:p w14:paraId="31832235" w14:textId="77777777" w:rsidR="00944D0C" w:rsidRDefault="00944D0C" w:rsidP="00A04A3A">
            <w:pPr>
              <w:pStyle w:val="CRCoverPage"/>
              <w:spacing w:after="0"/>
              <w:ind w:left="100"/>
            </w:pPr>
          </w:p>
          <w:p w14:paraId="4AB1CFBA" w14:textId="79C6030D" w:rsidR="00A04A3A" w:rsidRPr="009E4C08" w:rsidRDefault="00944D0C" w:rsidP="00A04A3A">
            <w:pPr>
              <w:pStyle w:val="CRCoverPage"/>
              <w:spacing w:after="0"/>
              <w:ind w:left="100"/>
            </w:pPr>
            <w:r>
              <w:t>Those aspects need to be corrected in the spec</w:t>
            </w:r>
            <w:r w:rsidR="00A04A3A">
              <w:t>"</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392A5B76" w14:textId="37FAA452" w:rsidR="001E41F3" w:rsidRDefault="00944D0C" w:rsidP="00944D0C">
            <w:pPr>
              <w:pStyle w:val="CRCoverPage"/>
              <w:spacing w:after="0"/>
              <w:ind w:left="100"/>
            </w:pPr>
            <w:r>
              <w:t>1- Using</w:t>
            </w:r>
            <w:r w:rsidR="000704A2">
              <w:t xml:space="preserve"> the word</w:t>
            </w:r>
            <w:r>
              <w:t xml:space="preserve"> "</w:t>
            </w:r>
            <w:r w:rsidRPr="00944D0C">
              <w:t>preference</w:t>
            </w:r>
            <w:r>
              <w:t>" instead of "</w:t>
            </w:r>
            <w:r w:rsidRPr="00944D0C">
              <w:t>preference</w:t>
            </w:r>
            <w:r>
              <w:t>s" to refer to paging restriction</w:t>
            </w:r>
            <w:r w:rsidR="00247A51">
              <w:t>.</w:t>
            </w:r>
          </w:p>
          <w:p w14:paraId="0747E14F" w14:textId="6B9B368A" w:rsidR="00944D0C" w:rsidRDefault="00944D0C" w:rsidP="00944D0C">
            <w:pPr>
              <w:pStyle w:val="CRCoverPage"/>
              <w:spacing w:after="0"/>
              <w:ind w:left="100"/>
            </w:pPr>
          </w:p>
          <w:p w14:paraId="3C8837BB" w14:textId="4B35ADF9" w:rsidR="00944D0C" w:rsidRDefault="00944D0C" w:rsidP="00944D0C">
            <w:pPr>
              <w:pStyle w:val="CRCoverPage"/>
              <w:spacing w:after="0"/>
              <w:ind w:left="100"/>
            </w:pPr>
            <w:r>
              <w:t>2- Removing the word "</w:t>
            </w:r>
            <w:r w:rsidRPr="00944D0C">
              <w:t>preference</w:t>
            </w:r>
            <w:r w:rsidR="00E95994">
              <w:t>s</w:t>
            </w:r>
            <w:r>
              <w:t>" when the spec refer</w:t>
            </w:r>
            <w:r w:rsidR="003C7913">
              <w:t>s</w:t>
            </w:r>
            <w:r>
              <w:t xml:space="preserve"> to the usage</w:t>
            </w:r>
            <w:r w:rsidR="00E95994">
              <w:t>/deletion</w:t>
            </w:r>
            <w:r>
              <w:t xml:space="preserve"> of paging restriction inside the network.</w:t>
            </w:r>
          </w:p>
          <w:p w14:paraId="5EFDBFA5" w14:textId="47AE0937" w:rsidR="0094751F" w:rsidRDefault="0094751F" w:rsidP="00944D0C">
            <w:pPr>
              <w:pStyle w:val="CRCoverPage"/>
              <w:spacing w:after="0"/>
              <w:ind w:left="100"/>
            </w:pPr>
          </w:p>
          <w:p w14:paraId="7AA45F83" w14:textId="3728FF7C" w:rsidR="0094751F" w:rsidRDefault="0094751F" w:rsidP="00944D0C">
            <w:pPr>
              <w:pStyle w:val="CRCoverPage"/>
              <w:spacing w:after="0"/>
              <w:ind w:left="100"/>
            </w:pPr>
            <w:r>
              <w:t xml:space="preserve">3- </w:t>
            </w:r>
            <w:r w:rsidR="00DE6791">
              <w:t>A</w:t>
            </w:r>
            <w:r>
              <w:t xml:space="preserve"> correction is made</w:t>
            </w:r>
            <w:r w:rsidR="00D6155A">
              <w:t xml:space="preserve"> in one of the clauses</w:t>
            </w:r>
            <w:r>
              <w:t>:</w:t>
            </w:r>
          </w:p>
          <w:p w14:paraId="378752B5" w14:textId="2F7791BF" w:rsidR="0094751F" w:rsidRDefault="0094751F" w:rsidP="0094751F">
            <w:pPr>
              <w:pStyle w:val="CRCoverPage"/>
              <w:spacing w:after="0"/>
              <w:ind w:left="100"/>
            </w:pPr>
            <w:r w:rsidRPr="0094751F">
              <w:t>The Paging restriction</w:t>
            </w:r>
            <w:r w:rsidRPr="0094751F">
              <w:rPr>
                <w:color w:val="FF0000"/>
              </w:rPr>
              <w:t>s</w:t>
            </w:r>
            <w:r w:rsidRPr="0094751F">
              <w:t xml:space="preserve"> IE </w:t>
            </w:r>
            <w:r>
              <w:t xml:space="preserve">--&gt; </w:t>
            </w:r>
            <w:r w:rsidRPr="0094751F">
              <w:t>The Paging restriction IE</w:t>
            </w:r>
          </w:p>
          <w:p w14:paraId="76C0712C" w14:textId="2C90E8A1" w:rsidR="00944D0C" w:rsidRPr="009E4C08" w:rsidRDefault="00944D0C" w:rsidP="00944D0C">
            <w:pPr>
              <w:pStyle w:val="CRCoverPage"/>
              <w:spacing w:after="0"/>
              <w:ind w:left="100"/>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6137871" w:rsidR="001E41F3" w:rsidRPr="009E4C08" w:rsidRDefault="00E95994">
            <w:pPr>
              <w:pStyle w:val="CRCoverPage"/>
              <w:spacing w:after="0"/>
              <w:ind w:left="100"/>
            </w:pPr>
            <w:r>
              <w:t xml:space="preserve">Wrong terminology used in the spec, and wrong understanding that what network stores </w:t>
            </w:r>
            <w:r w:rsidR="00927FCB">
              <w:t xml:space="preserve">may not be </w:t>
            </w:r>
            <w:r w:rsidR="005534B4">
              <w:t>an</w:t>
            </w:r>
            <w:r w:rsidR="00927FCB">
              <w:t xml:space="preserve"> agreed</w:t>
            </w:r>
            <w:r w:rsidR="005534B4">
              <w:t xml:space="preserve"> paging restriction</w:t>
            </w:r>
            <w:r w:rsidR="00927FCB">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3E90A86E" w:rsidR="001E41F3" w:rsidRPr="009E4C08" w:rsidRDefault="003D4D9E" w:rsidP="003D4D9E">
            <w:pPr>
              <w:pStyle w:val="CRCoverPage"/>
              <w:spacing w:after="0"/>
              <w:ind w:left="100"/>
            </w:pPr>
            <w:r w:rsidRPr="003D4D9E">
              <w:t>4.7.2.1</w:t>
            </w:r>
            <w:r>
              <w:t xml:space="preserve">, </w:t>
            </w:r>
            <w:r w:rsidRPr="003D4D9E">
              <w:t>5.5.1.3.2</w:t>
            </w:r>
            <w:r>
              <w:t xml:space="preserve">, </w:t>
            </w:r>
            <w:r w:rsidRPr="003D4D9E">
              <w:t>5.5.1.3.4</w:t>
            </w:r>
            <w:r>
              <w:t xml:space="preserve">, </w:t>
            </w:r>
            <w:r w:rsidRPr="003D4D9E">
              <w:t>5.6.1.2.1</w:t>
            </w:r>
            <w:r>
              <w:t xml:space="preserve">, </w:t>
            </w:r>
            <w:r w:rsidRPr="003D4D9E">
              <w:t>5.6.1.2.2</w:t>
            </w:r>
            <w:r>
              <w:t xml:space="preserve">, </w:t>
            </w:r>
            <w:r w:rsidRPr="003D4D9E">
              <w:t>5.6.1.4.1</w:t>
            </w:r>
            <w:r>
              <w:t xml:space="preserve">, </w:t>
            </w:r>
            <w:r w:rsidRPr="003D4D9E">
              <w:t>5.6.1.4.2</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9EF1F69"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42EB4DC5" w14:textId="77777777" w:rsidR="008E16F6" w:rsidRPr="000253DE" w:rsidRDefault="008E16F6" w:rsidP="008E16F6">
      <w:pPr>
        <w:pStyle w:val="Heading4"/>
      </w:pPr>
      <w:bookmarkStart w:id="1" w:name="_Toc20232443"/>
      <w:bookmarkStart w:id="2" w:name="_Toc27746529"/>
      <w:bookmarkStart w:id="3" w:name="_Toc36212709"/>
      <w:bookmarkStart w:id="4" w:name="_Toc36656886"/>
      <w:bookmarkStart w:id="5" w:name="_Toc45286547"/>
      <w:bookmarkStart w:id="6" w:name="_Toc51947814"/>
      <w:bookmarkStart w:id="7" w:name="_Toc51948906"/>
      <w:bookmarkStart w:id="8" w:name="_Toc82895586"/>
      <w:r>
        <w:t>4.7.2.1</w:t>
      </w:r>
      <w:r>
        <w:tab/>
        <w:t>General</w:t>
      </w:r>
      <w:bookmarkEnd w:id="1"/>
      <w:bookmarkEnd w:id="2"/>
      <w:bookmarkEnd w:id="3"/>
      <w:bookmarkEnd w:id="4"/>
      <w:bookmarkEnd w:id="5"/>
      <w:bookmarkEnd w:id="6"/>
      <w:bookmarkEnd w:id="7"/>
      <w:bookmarkEnd w:id="8"/>
    </w:p>
    <w:p w14:paraId="58135CD3" w14:textId="77777777" w:rsidR="008E16F6" w:rsidRDefault="008E16F6" w:rsidP="008E16F6">
      <w:pPr>
        <w:rPr>
          <w:noProof/>
        </w:rPr>
      </w:pPr>
      <w:r>
        <w:rPr>
          <w:noProof/>
        </w:rPr>
        <w:t>The mobility management procedures defined over 3GPP access are re-used over non-3GPP access with the following exceptions:</w:t>
      </w:r>
    </w:p>
    <w:p w14:paraId="79DCF7D2" w14:textId="77777777" w:rsidR="008E16F6" w:rsidRDefault="008E16F6" w:rsidP="008E16F6">
      <w:pPr>
        <w:pStyle w:val="B1"/>
        <w:rPr>
          <w:noProof/>
        </w:rPr>
      </w:pPr>
      <w:r w:rsidRPr="00D73E88">
        <w:rPr>
          <w:noProof/>
        </w:rPr>
        <w:t>a)</w:t>
      </w:r>
      <w:r w:rsidRPr="00D73E88">
        <w:rPr>
          <w:noProof/>
        </w:rPr>
        <w:tab/>
        <w:t xml:space="preserve">the </w:t>
      </w:r>
      <w:r>
        <w:rPr>
          <w:noProof/>
        </w:rPr>
        <w:t xml:space="preserve">registration </w:t>
      </w:r>
      <w:r w:rsidRPr="00D73E88">
        <w:rPr>
          <w:noProof/>
        </w:rPr>
        <w:t>status</w:t>
      </w:r>
      <w:r>
        <w:rPr>
          <w:noProof/>
        </w:rPr>
        <w:t>,</w:t>
      </w:r>
      <w:r w:rsidRPr="00D73E88">
        <w:rPr>
          <w:noProof/>
        </w:rPr>
        <w:t xml:space="preserve"> </w:t>
      </w:r>
      <w:r w:rsidRPr="0035635D">
        <w:rPr>
          <w:noProof/>
        </w:rPr>
        <w:t xml:space="preserve">and </w:t>
      </w:r>
      <w:r>
        <w:rPr>
          <w:noProof/>
        </w:rPr>
        <w:t xml:space="preserve">the </w:t>
      </w:r>
      <w:r w:rsidRPr="0035635D">
        <w:rPr>
          <w:noProof/>
        </w:rPr>
        <w:t>5GMM parameters</w:t>
      </w:r>
      <w:r w:rsidRPr="00D73E88">
        <w:rPr>
          <w:noProof/>
        </w:rPr>
        <w:t xml:space="preserve"> of the UE's </w:t>
      </w:r>
      <w:r>
        <w:rPr>
          <w:noProof/>
        </w:rPr>
        <w:t xml:space="preserve">3GPP access and </w:t>
      </w:r>
      <w:r w:rsidRPr="00D73E88">
        <w:rPr>
          <w:noProof/>
        </w:rPr>
        <w:t xml:space="preserve">non-3GPP </w:t>
      </w:r>
      <w:r>
        <w:rPr>
          <w:noProof/>
        </w:rPr>
        <w:t xml:space="preserve">access </w:t>
      </w:r>
      <w:r w:rsidRPr="00D73E88">
        <w:rPr>
          <w:noProof/>
        </w:rPr>
        <w:t xml:space="preserve">5GMM </w:t>
      </w:r>
      <w:r>
        <w:rPr>
          <w:noProof/>
        </w:rPr>
        <w:t xml:space="preserve">state machine </w:t>
      </w:r>
      <w:r w:rsidRPr="00D73E88">
        <w:rPr>
          <w:noProof/>
        </w:rPr>
        <w:t>instance</w:t>
      </w:r>
      <w:r>
        <w:rPr>
          <w:noProof/>
        </w:rPr>
        <w:t>s</w:t>
      </w:r>
      <w:r w:rsidRPr="00D73E88">
        <w:rPr>
          <w:noProof/>
        </w:rPr>
        <w:t xml:space="preserve"> are independent </w:t>
      </w:r>
      <w:r>
        <w:rPr>
          <w:noProof/>
        </w:rPr>
        <w:t xml:space="preserve">in each of these accesses </w:t>
      </w:r>
      <w:r w:rsidRPr="00D73E88">
        <w:rPr>
          <w:noProof/>
        </w:rPr>
        <w:t>and can be different</w:t>
      </w:r>
      <w:r>
        <w:rPr>
          <w:noProof/>
        </w:rPr>
        <w:t>;</w:t>
      </w:r>
    </w:p>
    <w:p w14:paraId="2D1C2615" w14:textId="77777777" w:rsidR="008E16F6" w:rsidRDefault="008E16F6" w:rsidP="008E16F6">
      <w:pPr>
        <w:pStyle w:val="B1"/>
        <w:rPr>
          <w:noProof/>
        </w:rPr>
      </w:pPr>
      <w:r>
        <w:rPr>
          <w:noProof/>
        </w:rPr>
        <w:t>b)</w:t>
      </w:r>
      <w:r>
        <w:rPr>
          <w:noProof/>
        </w:rPr>
        <w:tab/>
        <w:t>single-registration mode and dual-registration mode do not apply for 5GMM over non-3GPP access;</w:t>
      </w:r>
    </w:p>
    <w:p w14:paraId="2BEDB199" w14:textId="77777777" w:rsidR="008E16F6" w:rsidRDefault="008E16F6" w:rsidP="008E16F6">
      <w:pPr>
        <w:pStyle w:val="B1"/>
        <w:rPr>
          <w:noProof/>
        </w:rPr>
      </w:pPr>
      <w:r w:rsidRPr="00D73E88">
        <w:rPr>
          <w:noProof/>
        </w:rPr>
        <w:t>c)</w:t>
      </w:r>
      <w:r w:rsidRPr="00D73E88">
        <w:rPr>
          <w:noProof/>
        </w:rPr>
        <w:tab/>
      </w:r>
      <w:r>
        <w:rPr>
          <w:noProof/>
        </w:rPr>
        <w:t>t</w:t>
      </w:r>
      <w:r w:rsidRPr="00D73E88">
        <w:rPr>
          <w:noProof/>
        </w:rPr>
        <w:t xml:space="preserve">he RPLMN over non-3GPP access can be different from the RPLMN over 3GPP access. The MCC of the RPLMN </w:t>
      </w:r>
      <w:r w:rsidRPr="00047C97">
        <w:rPr>
          <w:noProof/>
        </w:rPr>
        <w:t>over 3GPP access and the MCC of the RPLMN over the non-3GPP access can also be different</w:t>
      </w:r>
      <w:r>
        <w:rPr>
          <w:noProof/>
        </w:rPr>
        <w:t>;</w:t>
      </w:r>
    </w:p>
    <w:p w14:paraId="58C2F660" w14:textId="77777777" w:rsidR="008E16F6" w:rsidRDefault="008E16F6" w:rsidP="008E16F6">
      <w:pPr>
        <w:pStyle w:val="B1"/>
        <w:rPr>
          <w:noProof/>
        </w:rPr>
      </w:pPr>
      <w:r>
        <w:rPr>
          <w:noProof/>
        </w:rPr>
        <w:t>d)</w:t>
      </w:r>
      <w:r>
        <w:rPr>
          <w:noProof/>
        </w:rPr>
        <w:tab/>
        <w:t xml:space="preserve">the registration for 3GPP access and for non-3GPP access are performed separately. Like for 3GPP access, an </w:t>
      </w:r>
      <w:r>
        <w:t>access stratum connection exists before the UE can perform the registration procedure for non-3GPP access. As at registration over</w:t>
      </w:r>
      <w:r>
        <w:rPr>
          <w:noProof/>
        </w:rPr>
        <w:t xml:space="preserve"> non-3GPP access the UE is allocated a registration area, </w:t>
      </w:r>
      <w:r>
        <w:t xml:space="preserve">which is associated with </w:t>
      </w:r>
      <w:r w:rsidRPr="000B7FDE">
        <w:rPr>
          <w:noProof/>
        </w:rPr>
        <w:t>a single TAI</w:t>
      </w:r>
      <w:r>
        <w:rPr>
          <w:noProof/>
        </w:rPr>
        <w:t xml:space="preserve">, list management of registration areas is not required, </w:t>
      </w:r>
      <w:bookmarkStart w:id="9" w:name="_Hlk73019884"/>
      <w:r>
        <w:rPr>
          <w:noProof/>
        </w:rPr>
        <w:t>and registration updating due to registration area change with the registered PLMN is not performed</w:t>
      </w:r>
      <w:r>
        <w:t xml:space="preserve">. Furthermore, the periodic registration update procedure is also not performed. </w:t>
      </w:r>
      <w:bookmarkEnd w:id="9"/>
      <w:r>
        <w:t xml:space="preserve">New </w:t>
      </w:r>
      <w:r>
        <w:rPr>
          <w:noProof/>
        </w:rPr>
        <w:t>registration at change of PLMN is required;</w:t>
      </w:r>
    </w:p>
    <w:p w14:paraId="4A7298C4" w14:textId="77777777" w:rsidR="008E16F6" w:rsidRDefault="008E16F6" w:rsidP="008E16F6">
      <w:pPr>
        <w:pStyle w:val="B1"/>
        <w:rPr>
          <w:noProof/>
        </w:rPr>
      </w:pPr>
      <w:r>
        <w:rPr>
          <w:noProof/>
        </w:rPr>
        <w:t>e)</w:t>
      </w:r>
      <w:r>
        <w:rPr>
          <w:noProof/>
        </w:rPr>
        <w:tab/>
        <w:t xml:space="preserve">the 5GMM over non-3GPP access in the UE considers that the N1 NAS signalling connection is established when the </w:t>
      </w:r>
      <w:r w:rsidRPr="00860109">
        <w:rPr>
          <w:noProof/>
        </w:rPr>
        <w:t xml:space="preserve">lower layers indicate that the access stratum connection </w:t>
      </w:r>
      <w:r>
        <w:rPr>
          <w:noProof/>
        </w:rPr>
        <w:t>is established succcessfully;</w:t>
      </w:r>
    </w:p>
    <w:p w14:paraId="295B7384" w14:textId="77777777" w:rsidR="008E16F6" w:rsidRDefault="008E16F6" w:rsidP="008E16F6">
      <w:pPr>
        <w:pStyle w:val="B1"/>
      </w:pPr>
      <w:r>
        <w:rPr>
          <w:noProof/>
        </w:rPr>
        <w:t>f)</w:t>
      </w:r>
      <w:r>
        <w:rPr>
          <w:noProof/>
        </w:rPr>
        <w:tab/>
        <w:t xml:space="preserve">the </w:t>
      </w:r>
      <w:r>
        <w:t>UE-i</w:t>
      </w:r>
      <w:r w:rsidRPr="00936F8D">
        <w:t xml:space="preserve">nitiated </w:t>
      </w:r>
      <w:r>
        <w:t>s</w:t>
      </w:r>
      <w:r w:rsidRPr="00936F8D">
        <w:t xml:space="preserve">ervice </w:t>
      </w:r>
      <w:r>
        <w:t>r</w:t>
      </w:r>
      <w:r w:rsidRPr="00936F8D">
        <w:t xml:space="preserve">equest procedure via non-3GPP </w:t>
      </w:r>
      <w:r>
        <w:t>a</w:t>
      </w:r>
      <w:r w:rsidRPr="00936F8D">
        <w:t>ccess</w:t>
      </w:r>
      <w:r>
        <w:t xml:space="preserve"> is supported. </w:t>
      </w:r>
      <w:r w:rsidRPr="003A2445">
        <w:rPr>
          <w:lang w:eastAsia="ko-KR"/>
        </w:rPr>
        <w:t xml:space="preserve">Upon indication from </w:t>
      </w:r>
      <w:r>
        <w:rPr>
          <w:lang w:eastAsia="ko-KR"/>
        </w:rPr>
        <w:t>the lower layers of</w:t>
      </w:r>
      <w:r w:rsidRPr="003A2445">
        <w:rPr>
          <w:lang w:eastAsia="ko-KR"/>
        </w:rPr>
        <w:t xml:space="preserve"> </w:t>
      </w:r>
      <w:r>
        <w:rPr>
          <w:lang w:eastAsia="ko-KR"/>
        </w:rPr>
        <w:t>non-3GPP access, that the access stratum connection is established between the UE and the network</w:t>
      </w:r>
      <w:r w:rsidRPr="003A2445">
        <w:rPr>
          <w:lang w:eastAsia="ko-KR"/>
        </w:rPr>
        <w:t xml:space="preserve">, the UE in 5GMM-REGISTERED state and in 5GMM-IDLE mode over non-3GPP access shall initiate the service </w:t>
      </w:r>
      <w:r>
        <w:rPr>
          <w:lang w:eastAsia="ko-KR"/>
        </w:rPr>
        <w:t xml:space="preserve">request </w:t>
      </w:r>
      <w:r w:rsidRPr="003A2445">
        <w:rPr>
          <w:lang w:eastAsia="ko-KR"/>
        </w:rPr>
        <w:t xml:space="preserve">procedure </w:t>
      </w:r>
      <w:r>
        <w:rPr>
          <w:noProof/>
        </w:rPr>
        <w:t xml:space="preserve">via non-3GPP access. The UE </w:t>
      </w:r>
      <w:r w:rsidRPr="00E110E6">
        <w:rPr>
          <w:noProof/>
        </w:rPr>
        <w:t xml:space="preserve">may indicate </w:t>
      </w:r>
      <w:r>
        <w:rPr>
          <w:noProof/>
        </w:rPr>
        <w:t xml:space="preserve">with the service request message </w:t>
      </w:r>
      <w:r w:rsidRPr="00E110E6">
        <w:rPr>
          <w:noProof/>
        </w:rPr>
        <w:t>the PDU session(s) associated with non-3GPP access</w:t>
      </w:r>
      <w:r>
        <w:rPr>
          <w:noProof/>
        </w:rPr>
        <w:t xml:space="preserve"> to </w:t>
      </w:r>
      <w:r>
        <w:t>re-establish user-plane</w:t>
      </w:r>
      <w:r w:rsidRPr="00475454">
        <w:t xml:space="preserve"> </w:t>
      </w:r>
      <w:r>
        <w:t xml:space="preserve">resources </w:t>
      </w:r>
      <w:r w:rsidRPr="00E110E6">
        <w:rPr>
          <w:noProof/>
        </w:rPr>
        <w:t>for which the UE has pending user data to be sent</w:t>
      </w:r>
      <w:r>
        <w:t>;</w:t>
      </w:r>
    </w:p>
    <w:p w14:paraId="346B6067" w14:textId="77777777" w:rsidR="008E16F6" w:rsidRDefault="008E16F6" w:rsidP="008E16F6">
      <w:pPr>
        <w:pStyle w:val="B1"/>
        <w:rPr>
          <w:noProof/>
        </w:rPr>
      </w:pPr>
      <w:r>
        <w:t>g)</w:t>
      </w:r>
      <w:r>
        <w:tab/>
        <w:t>paging procedure is not performed via non-3GPP access;</w:t>
      </w:r>
    </w:p>
    <w:p w14:paraId="165E13E8" w14:textId="77777777" w:rsidR="008E16F6" w:rsidRDefault="008E16F6" w:rsidP="008E16F6">
      <w:pPr>
        <w:pStyle w:val="B1"/>
        <w:rPr>
          <w:noProof/>
        </w:rPr>
      </w:pPr>
      <w:r>
        <w:rPr>
          <w:noProof/>
        </w:rPr>
        <w:t>h)</w:t>
      </w:r>
      <w:r>
        <w:rPr>
          <w:noProof/>
        </w:rPr>
        <w:tab/>
        <w:t>service area restrictions do not apply for non-3GPP access other than the wireline access;</w:t>
      </w:r>
    </w:p>
    <w:p w14:paraId="322E5F82" w14:textId="77777777" w:rsidR="008E16F6" w:rsidRDefault="008E16F6" w:rsidP="008E16F6">
      <w:pPr>
        <w:pStyle w:val="B1"/>
        <w:rPr>
          <w:noProof/>
        </w:rPr>
      </w:pPr>
      <w:r>
        <w:rPr>
          <w:noProof/>
        </w:rPr>
        <w:t>i)</w:t>
      </w:r>
      <w:r>
        <w:rPr>
          <w:noProof/>
        </w:rPr>
        <w:tab/>
        <w:t>the establishment cause for non-3GPP access is determined according to subclause </w:t>
      </w:r>
      <w:r>
        <w:t>4.7.2.2;</w:t>
      </w:r>
    </w:p>
    <w:p w14:paraId="3812C8DB" w14:textId="77777777" w:rsidR="008E16F6" w:rsidRDefault="008E16F6" w:rsidP="008E16F6">
      <w:pPr>
        <w:pStyle w:val="B1"/>
        <w:rPr>
          <w:noProof/>
        </w:rPr>
      </w:pPr>
      <w:r>
        <w:rPr>
          <w:noProof/>
        </w:rPr>
        <w:t>j)</w:t>
      </w:r>
      <w:r>
        <w:rPr>
          <w:noProof/>
        </w:rPr>
        <w:tab/>
      </w:r>
      <w:r w:rsidRPr="00BC427D">
        <w:rPr>
          <w:noProof/>
        </w:rPr>
        <w:t xml:space="preserve">eCall inactivity procedure </w:t>
      </w:r>
      <w:r>
        <w:rPr>
          <w:noProof/>
        </w:rPr>
        <w:t>is not performed via non-3GPP access;</w:t>
      </w:r>
    </w:p>
    <w:p w14:paraId="43B0501A" w14:textId="77777777" w:rsidR="008E16F6" w:rsidRDefault="008E16F6" w:rsidP="008E16F6">
      <w:pPr>
        <w:pStyle w:val="B1"/>
        <w:rPr>
          <w:noProof/>
        </w:rPr>
      </w:pPr>
      <w:r>
        <w:rPr>
          <w:noProof/>
        </w:rPr>
        <w:t>k)</w:t>
      </w:r>
      <w:r>
        <w:rPr>
          <w:noProof/>
        </w:rPr>
        <w:tab/>
      </w:r>
      <w:r>
        <w:t>local area data network (LADN) does not apply for non-3GPP access;</w:t>
      </w:r>
    </w:p>
    <w:p w14:paraId="5DFDC76A" w14:textId="77777777" w:rsidR="008E16F6" w:rsidRDefault="008E16F6" w:rsidP="008E16F6">
      <w:pPr>
        <w:pStyle w:val="B1"/>
        <w:rPr>
          <w:noProof/>
        </w:rPr>
      </w:pPr>
      <w:r>
        <w:t>l</w:t>
      </w:r>
      <w:r>
        <w:rPr>
          <w:rFonts w:hint="eastAsia"/>
        </w:rPr>
        <w:t>)</w:t>
      </w:r>
      <w:r>
        <w:rPr>
          <w:rFonts w:hint="eastAsia"/>
        </w:rPr>
        <w:tab/>
      </w:r>
      <w:r>
        <w:t xml:space="preserve">the </w:t>
      </w:r>
      <w:r>
        <w:rPr>
          <w:rFonts w:hint="eastAsia"/>
        </w:rPr>
        <w:t xml:space="preserve">Allowed PDU session IE shall not be included in </w:t>
      </w:r>
      <w:r>
        <w:t xml:space="preserve">the </w:t>
      </w:r>
      <w:r>
        <w:rPr>
          <w:rFonts w:hint="eastAsia"/>
        </w:rPr>
        <w:t xml:space="preserve">REGISTRATION REQUEST message or </w:t>
      </w:r>
      <w:r>
        <w:t xml:space="preserve">the </w:t>
      </w:r>
      <w:r>
        <w:rPr>
          <w:rFonts w:hint="eastAsia"/>
        </w:rPr>
        <w:t>SERVICE REQUEST message sent over non-3GPP access;</w:t>
      </w:r>
    </w:p>
    <w:p w14:paraId="6BD822C5" w14:textId="77777777" w:rsidR="008E16F6" w:rsidRDefault="008E16F6" w:rsidP="008E16F6">
      <w:pPr>
        <w:pStyle w:val="B1"/>
        <w:rPr>
          <w:noProof/>
        </w:rPr>
      </w:pPr>
      <w:r>
        <w:rPr>
          <w:noProof/>
        </w:rPr>
        <w:t>m</w:t>
      </w:r>
      <w:r>
        <w:rPr>
          <w:rFonts w:hint="eastAsia"/>
          <w:noProof/>
        </w:rPr>
        <w:t>)</w:t>
      </w:r>
      <w:r>
        <w:rPr>
          <w:rFonts w:hint="eastAsia"/>
          <w:noProof/>
        </w:rPr>
        <w:tab/>
        <w:t>DRX parameter</w:t>
      </w:r>
      <w:r>
        <w:rPr>
          <w:noProof/>
        </w:rPr>
        <w:t>s</w:t>
      </w:r>
      <w:r>
        <w:rPr>
          <w:rFonts w:hint="eastAsia"/>
          <w:noProof/>
        </w:rPr>
        <w:t xml:space="preserve"> do not apply for non-3GPP access</w:t>
      </w:r>
      <w:r>
        <w:rPr>
          <w:noProof/>
        </w:rPr>
        <w:t>;</w:t>
      </w:r>
    </w:p>
    <w:p w14:paraId="5DBAC3AB" w14:textId="77777777" w:rsidR="008E16F6" w:rsidRPr="00766C39" w:rsidRDefault="008E16F6" w:rsidP="008E16F6">
      <w:pPr>
        <w:pStyle w:val="B1"/>
        <w:rPr>
          <w:noProof/>
        </w:rPr>
      </w:pPr>
      <w:r w:rsidRPr="00920167">
        <w:t>n)</w:t>
      </w:r>
      <w:r w:rsidRPr="00920167">
        <w:tab/>
      </w:r>
      <w:r w:rsidRPr="007E3947">
        <w:t>Mobile initiated connection only mode (MICO) do</w:t>
      </w:r>
      <w:r>
        <w:t>es</w:t>
      </w:r>
      <w:r w:rsidRPr="007E3947">
        <w:t xml:space="preserve"> not apply for non-3GPP access</w:t>
      </w:r>
      <w:r>
        <w:rPr>
          <w:noProof/>
        </w:rPr>
        <w:t>;</w:t>
      </w:r>
    </w:p>
    <w:p w14:paraId="60F16ABC" w14:textId="77777777" w:rsidR="008E16F6" w:rsidRPr="00766C39" w:rsidRDefault="008E16F6" w:rsidP="008E16F6">
      <w:pPr>
        <w:pStyle w:val="B1"/>
        <w:rPr>
          <w:noProof/>
        </w:rPr>
      </w:pPr>
      <w:r>
        <w:t>o</w:t>
      </w:r>
      <w:r w:rsidRPr="00920167">
        <w:t>)</w:t>
      </w:r>
      <w:r w:rsidRPr="00920167">
        <w:tab/>
      </w:r>
      <w:r>
        <w:t>CIoT 5G</w:t>
      </w:r>
      <w:r w:rsidRPr="00CC0C94">
        <w:t>S optimizations</w:t>
      </w:r>
      <w:r w:rsidRPr="007E3947">
        <w:t xml:space="preserve"> do not apply for non-3GPP access</w:t>
      </w:r>
      <w:r>
        <w:t>;</w:t>
      </w:r>
    </w:p>
    <w:p w14:paraId="2898928D" w14:textId="77777777" w:rsidR="008E16F6" w:rsidRDefault="008E16F6" w:rsidP="008E16F6">
      <w:pPr>
        <w:pStyle w:val="B1"/>
        <w:rPr>
          <w:lang w:eastAsia="zh-CN"/>
        </w:rPr>
      </w:pPr>
      <w:r>
        <w:t>p</w:t>
      </w:r>
      <w:r w:rsidRPr="00920167">
        <w:t>)</w:t>
      </w:r>
      <w:r w:rsidRPr="00920167">
        <w:tab/>
      </w:r>
      <w:r>
        <w:t>unified access control does not apply for non-3GPP access</w:t>
      </w:r>
      <w:r>
        <w:rPr>
          <w:rFonts w:hint="eastAsia"/>
          <w:lang w:eastAsia="zh-CN"/>
        </w:rPr>
        <w:t>;</w:t>
      </w:r>
    </w:p>
    <w:p w14:paraId="003B066A" w14:textId="77777777" w:rsidR="008E16F6" w:rsidRPr="00766C39" w:rsidRDefault="008E16F6" w:rsidP="008E16F6">
      <w:pPr>
        <w:pStyle w:val="B1"/>
        <w:rPr>
          <w:noProof/>
        </w:rPr>
      </w:pPr>
      <w:r>
        <w:rPr>
          <w:lang w:eastAsia="zh-CN"/>
        </w:rPr>
        <w:t>q</w:t>
      </w:r>
      <w:r>
        <w:rPr>
          <w:rFonts w:hint="eastAsia"/>
          <w:lang w:eastAsia="zh-CN"/>
        </w:rPr>
        <w:t>)</w:t>
      </w:r>
      <w:r>
        <w:rPr>
          <w:rFonts w:hint="eastAsia"/>
          <w:lang w:eastAsia="zh-CN"/>
        </w:rPr>
        <w:tab/>
      </w:r>
      <w:r>
        <w:t>UE radio capability signalling optimisation (RACS)</w:t>
      </w:r>
      <w:r w:rsidRPr="00D0573B">
        <w:t xml:space="preserve"> </w:t>
      </w:r>
      <w:r>
        <w:t>does not apply for non-3GPP access;</w:t>
      </w:r>
    </w:p>
    <w:p w14:paraId="7371C627" w14:textId="77777777" w:rsidR="008E16F6" w:rsidRDefault="008E16F6" w:rsidP="008E16F6">
      <w:pPr>
        <w:pStyle w:val="B1"/>
      </w:pPr>
      <w:r>
        <w:rPr>
          <w:lang w:eastAsia="zh-CN"/>
        </w:rPr>
        <w:t>r</w:t>
      </w:r>
      <w:r>
        <w:rPr>
          <w:rFonts w:hint="eastAsia"/>
          <w:lang w:eastAsia="zh-CN"/>
        </w:rPr>
        <w:t>)</w:t>
      </w:r>
      <w:r>
        <w:rPr>
          <w:rFonts w:hint="eastAsia"/>
          <w:lang w:eastAsia="zh-CN"/>
        </w:rPr>
        <w:tab/>
      </w:r>
      <w:r>
        <w:t>Closed access group (CAG)</w:t>
      </w:r>
      <w:r w:rsidRPr="00D0573B">
        <w:t xml:space="preserve"> </w:t>
      </w:r>
      <w:r>
        <w:t>does not apply for non-3GPP access; and</w:t>
      </w:r>
    </w:p>
    <w:p w14:paraId="6ECBC878" w14:textId="77777777" w:rsidR="008E16F6" w:rsidRPr="00766C39" w:rsidRDefault="008E16F6" w:rsidP="008E16F6">
      <w:pPr>
        <w:pStyle w:val="B1"/>
        <w:rPr>
          <w:noProof/>
        </w:rPr>
      </w:pPr>
      <w:r>
        <w:t>s)</w:t>
      </w:r>
      <w:r>
        <w:tab/>
        <w:t xml:space="preserve">the </w:t>
      </w:r>
      <w:r w:rsidRPr="00243149">
        <w:t>N1 NAS signalling connection release</w:t>
      </w:r>
      <w:r>
        <w:t xml:space="preserve">, </w:t>
      </w:r>
      <w:r w:rsidRPr="00243149">
        <w:t>paging indication for voice services</w:t>
      </w:r>
      <w:r>
        <w:t xml:space="preserve"> and </w:t>
      </w:r>
      <w:r w:rsidRPr="00243149">
        <w:t>reject paging request</w:t>
      </w:r>
      <w:r>
        <w:t xml:space="preserve"> do not apply for non-3GPP access. The </w:t>
      </w:r>
      <w:r w:rsidRPr="004D211E">
        <w:t>Paging restriction</w:t>
      </w:r>
      <w:del w:id="10" w:author="Nassar, Mohamed A. (Nokia - DE/Munich)" w:date="2021-10-20T09:56:00Z">
        <w:r w:rsidRPr="004D211E" w:rsidDel="008E16F6">
          <w:delText>s</w:delText>
        </w:r>
      </w:del>
      <w:r w:rsidRPr="004D211E">
        <w:t xml:space="preserve"> IE </w:t>
      </w:r>
      <w:r>
        <w:t xml:space="preserve">shall not be included in the </w:t>
      </w:r>
      <w:r w:rsidRPr="004D211E">
        <w:t>REGISTRATION REQUEST message</w:t>
      </w:r>
      <w:r>
        <w:t>,</w:t>
      </w:r>
      <w:r w:rsidRPr="004D211E">
        <w:t xml:space="preserve"> the SERVICE REQUEST message </w:t>
      </w:r>
      <w:r>
        <w:t xml:space="preserve">or the </w:t>
      </w:r>
      <w:r w:rsidRPr="00C31C7A">
        <w:t xml:space="preserve">CONTROL PLANE SERVICE REQUEST </w:t>
      </w:r>
      <w:r>
        <w:t xml:space="preserve">message </w:t>
      </w:r>
      <w:r w:rsidRPr="004D211E">
        <w:t>sent over non-3GPP access</w:t>
      </w:r>
      <w:r>
        <w:t>.</w:t>
      </w:r>
    </w:p>
    <w:p w14:paraId="2389D64D" w14:textId="0ACA6DBD" w:rsidR="006D4BE0" w:rsidRPr="001F6E20" w:rsidRDefault="006D4BE0" w:rsidP="006D4BE0">
      <w:pPr>
        <w:jc w:val="center"/>
      </w:pPr>
      <w:r w:rsidRPr="001F6E20">
        <w:rPr>
          <w:highlight w:val="green"/>
        </w:rPr>
        <w:t xml:space="preserve">***** </w:t>
      </w:r>
      <w:r w:rsidR="00DD6F78">
        <w:rPr>
          <w:highlight w:val="green"/>
        </w:rPr>
        <w:t>Next</w:t>
      </w:r>
      <w:r w:rsidRPr="001F6E20">
        <w:rPr>
          <w:highlight w:val="green"/>
        </w:rPr>
        <w:t xml:space="preserve"> change *****</w:t>
      </w:r>
    </w:p>
    <w:p w14:paraId="397438FC" w14:textId="77777777" w:rsidR="00A04667" w:rsidRDefault="00A04667" w:rsidP="00A04667">
      <w:pPr>
        <w:pStyle w:val="Heading5"/>
      </w:pPr>
      <w:bookmarkStart w:id="11" w:name="_Toc20232683"/>
      <w:bookmarkStart w:id="12" w:name="_Toc27746785"/>
      <w:bookmarkStart w:id="13" w:name="_Toc36212967"/>
      <w:bookmarkStart w:id="14" w:name="_Toc36657144"/>
      <w:bookmarkStart w:id="15" w:name="_Toc45286808"/>
      <w:bookmarkStart w:id="16" w:name="_Toc51948077"/>
      <w:bookmarkStart w:id="17" w:name="_Toc51949169"/>
      <w:bookmarkStart w:id="18" w:name="_Toc82895860"/>
      <w:r>
        <w:lastRenderedPageBreak/>
        <w:t>5.5.1.3.2</w:t>
      </w:r>
      <w:r>
        <w:tab/>
        <w:t>Mobility and periodic registration update initiation</w:t>
      </w:r>
      <w:bookmarkEnd w:id="11"/>
      <w:bookmarkEnd w:id="12"/>
      <w:bookmarkEnd w:id="13"/>
      <w:bookmarkEnd w:id="14"/>
      <w:bookmarkEnd w:id="15"/>
      <w:bookmarkEnd w:id="16"/>
      <w:bookmarkEnd w:id="17"/>
      <w:bookmarkEnd w:id="18"/>
    </w:p>
    <w:p w14:paraId="3ABAF3E3" w14:textId="77777777" w:rsidR="00A04667" w:rsidRPr="003168A2" w:rsidRDefault="00A04667" w:rsidP="00A04667">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12B2B39" w14:textId="77777777" w:rsidR="00A04667" w:rsidRPr="003168A2" w:rsidRDefault="00A04667" w:rsidP="00A04667">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02608CA" w14:textId="77777777" w:rsidR="00A04667" w:rsidRDefault="00A04667" w:rsidP="00A04667">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E2C1A7B" w14:textId="77777777" w:rsidR="00A04667" w:rsidRDefault="00A04667" w:rsidP="00A04667">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6D00A624" w14:textId="77777777" w:rsidR="00A04667" w:rsidRDefault="00A04667" w:rsidP="00A04667">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4CF29B87" w14:textId="77777777" w:rsidR="00A04667" w:rsidRPr="002B6F44" w:rsidRDefault="00A04667" w:rsidP="00A04667">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12456BFA" w14:textId="77777777" w:rsidR="00A04667" w:rsidRDefault="00A04667" w:rsidP="00A04667">
      <w:pPr>
        <w:pStyle w:val="B1"/>
      </w:pPr>
      <w:r>
        <w:t>e)</w:t>
      </w:r>
      <w:r w:rsidRPr="00CB6964">
        <w:tab/>
      </w:r>
      <w:r>
        <w:t>upon inter-system change from S1 mode to N1 mode and if the UE previously had initiated an attach procedure or a tracking area updating procedure when in S1 mode;</w:t>
      </w:r>
    </w:p>
    <w:p w14:paraId="0C4C18CF" w14:textId="77777777" w:rsidR="00A04667" w:rsidRDefault="00A04667" w:rsidP="00A04667">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5E607F82" w14:textId="77777777" w:rsidR="00A04667" w:rsidRDefault="00A04667" w:rsidP="00A04667">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370894EA" w14:textId="77777777" w:rsidR="00A04667" w:rsidRPr="00CB6964" w:rsidRDefault="00A04667" w:rsidP="00A04667">
      <w:pPr>
        <w:pStyle w:val="B1"/>
      </w:pPr>
      <w:r>
        <w:t>h)</w:t>
      </w:r>
      <w:r>
        <w:tab/>
      </w:r>
      <w:r w:rsidRPr="00026C79">
        <w:rPr>
          <w:lang w:val="en-US" w:eastAsia="ja-JP"/>
        </w:rPr>
        <w:t xml:space="preserve">when the UE's usage setting </w:t>
      </w:r>
      <w:r>
        <w:rPr>
          <w:lang w:val="en-US" w:eastAsia="ja-JP"/>
        </w:rPr>
        <w:t>changes;</w:t>
      </w:r>
    </w:p>
    <w:p w14:paraId="5F45A40E" w14:textId="77777777" w:rsidR="00A04667" w:rsidRDefault="00A04667" w:rsidP="00A04667">
      <w:pPr>
        <w:pStyle w:val="B1"/>
        <w:rPr>
          <w:lang w:val="en-US"/>
        </w:rPr>
      </w:pPr>
      <w:r>
        <w:t>i</w:t>
      </w:r>
      <w:r w:rsidRPr="00735CAD">
        <w:t>)</w:t>
      </w:r>
      <w:r w:rsidRPr="00735CAD">
        <w:tab/>
      </w:r>
      <w:r>
        <w:rPr>
          <w:lang w:val="en-US"/>
        </w:rPr>
        <w:t>when the UE needs to change the slice(s) it is currently registered to;</w:t>
      </w:r>
    </w:p>
    <w:p w14:paraId="0DB39F21" w14:textId="77777777" w:rsidR="00A04667" w:rsidRDefault="00A04667" w:rsidP="00A04667">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3EEC79FF" w14:textId="77777777" w:rsidR="00A04667" w:rsidRPr="00735CAD" w:rsidRDefault="00A04667" w:rsidP="00A04667">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11110A5" w14:textId="77777777" w:rsidR="00A04667" w:rsidRDefault="00A04667" w:rsidP="00A04667">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56B837B9" w14:textId="77777777" w:rsidR="00A04667" w:rsidRPr="00735CAD" w:rsidRDefault="00A04667" w:rsidP="00A04667">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43E8D5E" w14:textId="77777777" w:rsidR="00A04667" w:rsidRPr="00735CAD" w:rsidRDefault="00A04667" w:rsidP="00A04667">
      <w:pPr>
        <w:pStyle w:val="B1"/>
      </w:pPr>
      <w:r>
        <w:t>n)</w:t>
      </w:r>
      <w:r>
        <w:tab/>
        <w:t>when the UE in 5GMM-IDLE mode changes the radio capability for NG-RAN or E-UTRAN;</w:t>
      </w:r>
    </w:p>
    <w:p w14:paraId="1EC25533" w14:textId="77777777" w:rsidR="00A04667" w:rsidRPr="00504452" w:rsidRDefault="00A04667" w:rsidP="00A04667">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04B375B" w14:textId="77777777" w:rsidR="00A04667" w:rsidRDefault="00A04667" w:rsidP="00A04667">
      <w:pPr>
        <w:pStyle w:val="B1"/>
      </w:pPr>
      <w:r>
        <w:t>p</w:t>
      </w:r>
      <w:r w:rsidRPr="00504452">
        <w:rPr>
          <w:rFonts w:hint="eastAsia"/>
        </w:rPr>
        <w:t>)</w:t>
      </w:r>
      <w:r w:rsidRPr="00504452">
        <w:rPr>
          <w:rFonts w:hint="eastAsia"/>
        </w:rPr>
        <w:tab/>
      </w:r>
      <w:r>
        <w:t>void;</w:t>
      </w:r>
    </w:p>
    <w:p w14:paraId="00976FE2" w14:textId="77777777" w:rsidR="00A04667" w:rsidRPr="00504452" w:rsidRDefault="00A04667" w:rsidP="00A04667">
      <w:pPr>
        <w:pStyle w:val="B1"/>
      </w:pPr>
      <w:r>
        <w:t>q)</w:t>
      </w:r>
      <w:r>
        <w:tab/>
        <w:t>when the UE needs to request new LADN information;</w:t>
      </w:r>
    </w:p>
    <w:p w14:paraId="4CABF210" w14:textId="77777777" w:rsidR="00A04667" w:rsidRPr="00504452" w:rsidRDefault="00A04667" w:rsidP="00A04667">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B723C28" w14:textId="77777777" w:rsidR="00A04667" w:rsidRPr="00504452" w:rsidRDefault="00A04667" w:rsidP="00A04667">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87AC8DC" w14:textId="77777777" w:rsidR="00A04667" w:rsidRDefault="00A04667" w:rsidP="00A04667">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978835A" w14:textId="77777777" w:rsidR="00A04667" w:rsidRDefault="00A04667" w:rsidP="00A04667">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2F53EEF6" w14:textId="77777777" w:rsidR="00A04667" w:rsidRPr="00504452" w:rsidRDefault="00A04667" w:rsidP="00A04667">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42030FFC" w14:textId="77777777" w:rsidR="00A04667" w:rsidRDefault="00A04667" w:rsidP="00A04667">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0A890E5E" w14:textId="77777777" w:rsidR="00A04667" w:rsidRPr="004B11B4" w:rsidRDefault="00A04667" w:rsidP="00A04667">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46F8DB21" w14:textId="77777777" w:rsidR="00A04667" w:rsidRPr="004B11B4" w:rsidRDefault="00A04667" w:rsidP="00A04667">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3FB568E" w14:textId="77777777" w:rsidR="00A04667" w:rsidRPr="004B11B4" w:rsidRDefault="00A04667" w:rsidP="00A04667">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6C34700F" w14:textId="77777777" w:rsidR="00A04667" w:rsidRPr="004B11B4" w:rsidRDefault="00A04667" w:rsidP="00A04667">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2BBCD8F" w14:textId="77777777" w:rsidR="00A04667" w:rsidRPr="004B11B4" w:rsidRDefault="00A04667" w:rsidP="00A04667">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69C9C62E" w14:textId="77777777" w:rsidR="00A04667" w:rsidRPr="00CC0C94" w:rsidRDefault="00A04667" w:rsidP="00A04667">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CC4CDBD" w14:textId="77777777" w:rsidR="00A04667" w:rsidRPr="00CC0C94" w:rsidRDefault="00A04667" w:rsidP="00A04667">
      <w:pPr>
        <w:pStyle w:val="B1"/>
        <w:rPr>
          <w:lang w:val="en-US" w:eastAsia="ko-KR"/>
        </w:rPr>
      </w:pPr>
      <w:r>
        <w:rPr>
          <w:lang w:val="en-US" w:eastAsia="ko-KR"/>
        </w:rPr>
        <w:t>zc)</w:t>
      </w:r>
      <w:r>
        <w:rPr>
          <w:lang w:val="en-US" w:eastAsia="ko-KR"/>
        </w:rPr>
        <w:tab/>
        <w:t>when the UE changes the UE specific DRX parameters in NB-N1 mode;</w:t>
      </w:r>
    </w:p>
    <w:p w14:paraId="2515D59B" w14:textId="77777777" w:rsidR="00A04667" w:rsidRPr="00496914" w:rsidRDefault="00A04667" w:rsidP="00A04667">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51B05E38" w14:textId="77777777" w:rsidR="00A04667" w:rsidRPr="00D74CA1" w:rsidRDefault="00A04667" w:rsidP="00A04667">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61B6C0C" w14:textId="77777777" w:rsidR="00A04667" w:rsidRDefault="00A04667" w:rsidP="00A04667">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150D032B" w14:textId="77777777" w:rsidR="00A04667" w:rsidRPr="00D74CA1" w:rsidRDefault="00A04667" w:rsidP="00A04667">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2F3F575F" w14:textId="77777777" w:rsidR="00A04667" w:rsidRDefault="00A04667" w:rsidP="00A04667">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C07ADAE" w14:textId="77777777" w:rsidR="00A04667" w:rsidRDefault="00A04667" w:rsidP="00A04667">
      <w:pPr>
        <w:pStyle w:val="EditorsNote"/>
      </w:pPr>
      <w:r>
        <w:t>Editor</w:t>
      </w:r>
      <w:r>
        <w:rPr>
          <w:lang w:val="en-US"/>
        </w:rPr>
        <w:t>'s note:</w:t>
      </w:r>
      <w:r>
        <w:rPr>
          <w:lang w:val="en-US"/>
        </w:rPr>
        <w:tab/>
        <w:t>It is FFS how the new registration type is used in AMF</w:t>
      </w:r>
      <w:r>
        <w:t>.</w:t>
      </w:r>
    </w:p>
    <w:p w14:paraId="3D9EC1B4" w14:textId="77777777" w:rsidR="00A04667" w:rsidRDefault="00A04667" w:rsidP="00A04667">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0E79F9E6" w14:textId="77777777" w:rsidR="00A04667" w:rsidRDefault="00A04667" w:rsidP="00A04667">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874A86B" w14:textId="77777777" w:rsidR="00A04667" w:rsidRDefault="00A04667" w:rsidP="00A04667">
      <w:pPr>
        <w:pStyle w:val="B1"/>
        <w:rPr>
          <w:rFonts w:eastAsia="Malgun Gothic"/>
        </w:rPr>
      </w:pPr>
      <w:r>
        <w:rPr>
          <w:rFonts w:eastAsia="Malgun Gothic"/>
        </w:rPr>
        <w:t>-</w:t>
      </w:r>
      <w:r>
        <w:rPr>
          <w:rFonts w:eastAsia="Malgun Gothic"/>
        </w:rPr>
        <w:tab/>
        <w:t>include the S1 UE network capability IE in the REGISTRATION REQUEST message; and</w:t>
      </w:r>
    </w:p>
    <w:p w14:paraId="2E6E1618" w14:textId="77777777" w:rsidR="00A04667" w:rsidRDefault="00A04667" w:rsidP="00A04667">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0526F0F" w14:textId="77777777" w:rsidR="00A04667" w:rsidRDefault="00A04667" w:rsidP="00A04667">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57B7236" w14:textId="77777777" w:rsidR="00A04667" w:rsidRPr="00FE320E" w:rsidRDefault="00A04667" w:rsidP="00A04667">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BD93A56" w14:textId="77777777" w:rsidR="00A04667" w:rsidRDefault="00A04667" w:rsidP="00A04667">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79FE257" w14:textId="77777777" w:rsidR="00A04667" w:rsidRDefault="00A04667" w:rsidP="00A04667">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BBAE911" w14:textId="77777777" w:rsidR="00A04667" w:rsidRDefault="00A04667" w:rsidP="00A04667">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C8BF343" w14:textId="77777777" w:rsidR="00A04667" w:rsidRPr="0008719F" w:rsidRDefault="00A04667" w:rsidP="00A04667">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000331F" w14:textId="77777777" w:rsidR="00A04667" w:rsidRDefault="00A04667" w:rsidP="00A04667">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32B607C0" w14:textId="77777777" w:rsidR="00A04667" w:rsidRDefault="00A04667" w:rsidP="00A04667">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C542247" w14:textId="77777777" w:rsidR="00A04667" w:rsidRDefault="00A04667" w:rsidP="00A04667">
      <w:r>
        <w:t>If the UE supports CAG feature, the UE shall set the CAG bit to "CAG Supported</w:t>
      </w:r>
      <w:r w:rsidRPr="00CC0C94">
        <w:t>"</w:t>
      </w:r>
      <w:r>
        <w:t xml:space="preserve"> in the 5GMM capability IE of the REGISTRATION REQUEST message.</w:t>
      </w:r>
    </w:p>
    <w:p w14:paraId="12B3A2E3" w14:textId="77777777" w:rsidR="00A04667" w:rsidRPr="00AB3E8E" w:rsidRDefault="00A04667" w:rsidP="00A04667">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07C8E92" w14:textId="77777777" w:rsidR="00A04667" w:rsidRDefault="00A04667" w:rsidP="00A04667">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1576420C" w14:textId="77777777" w:rsidR="00A04667" w:rsidRDefault="00A04667" w:rsidP="00A04667">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4D07304" w14:textId="77777777" w:rsidR="00A04667" w:rsidRDefault="00A04667" w:rsidP="00A04667">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BD9442E" w14:textId="77777777" w:rsidR="00A04667" w:rsidRPr="00BE237D" w:rsidRDefault="00A04667" w:rsidP="00A04667">
      <w:r w:rsidRPr="00BE237D">
        <w:t>If the UE no longer requires the use of SMS over NAS, then the UE shall include the 5GS update type IE in the REGISTRATION REQUEST message with the SMS requested bit set to "SMS over NAS not supported".</w:t>
      </w:r>
    </w:p>
    <w:p w14:paraId="59198FEC" w14:textId="77777777" w:rsidR="00A04667" w:rsidRDefault="00A04667" w:rsidP="00A04667">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4B32A46" w14:textId="77777777" w:rsidR="00A04667" w:rsidRDefault="00A04667" w:rsidP="00A04667">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8699B98" w14:textId="77777777" w:rsidR="00A04667" w:rsidRDefault="00A04667" w:rsidP="00A04667">
      <w:r>
        <w:t xml:space="preserve">The UE shall handle the 5GS mobile identity IE in the REGISTRATION </w:t>
      </w:r>
      <w:r w:rsidRPr="003168A2">
        <w:t>REQUEST message</w:t>
      </w:r>
      <w:r>
        <w:t xml:space="preserve"> as follows:</w:t>
      </w:r>
    </w:p>
    <w:p w14:paraId="7682D9BA" w14:textId="77777777" w:rsidR="00A04667" w:rsidRDefault="00A04667" w:rsidP="00A04667">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14E7A7AA" w14:textId="77777777" w:rsidR="00A04667" w:rsidRDefault="00A04667" w:rsidP="00A04667">
      <w:pPr>
        <w:pStyle w:val="B2"/>
      </w:pPr>
      <w:r>
        <w:t>1)</w:t>
      </w:r>
      <w:r>
        <w:tab/>
        <w:t>a valid 5G-GUTI that was previously assigned by the same PLMN with which the UE is performing the registration, if available;</w:t>
      </w:r>
    </w:p>
    <w:p w14:paraId="1617D83D" w14:textId="77777777" w:rsidR="00A04667" w:rsidRDefault="00A04667" w:rsidP="00A04667">
      <w:pPr>
        <w:pStyle w:val="B2"/>
      </w:pPr>
      <w:r>
        <w:t>2)</w:t>
      </w:r>
      <w:r>
        <w:tab/>
        <w:t>a valid 5G-GUTI that was previously assigned by an equivalent PLMN, if available; and</w:t>
      </w:r>
    </w:p>
    <w:p w14:paraId="2BCF4778" w14:textId="77777777" w:rsidR="00A04667" w:rsidRDefault="00A04667" w:rsidP="00A04667">
      <w:pPr>
        <w:pStyle w:val="B2"/>
      </w:pPr>
      <w:r>
        <w:lastRenderedPageBreak/>
        <w:t>3)</w:t>
      </w:r>
      <w:r>
        <w:tab/>
        <w:t>a valid 5G-GUTI that was previously assigned by any other PLMN, if available; and</w:t>
      </w:r>
    </w:p>
    <w:p w14:paraId="49F59FFC" w14:textId="77777777" w:rsidR="00A04667" w:rsidRDefault="00A04667" w:rsidP="00A04667">
      <w:pPr>
        <w:pStyle w:val="NO"/>
      </w:pPr>
      <w:r>
        <w:t>NOTE 4:</w:t>
      </w:r>
      <w:r>
        <w:tab/>
        <w:t>The 5G-GUTI included in the Additional GUTI IE is a native 5G-GUTI.</w:t>
      </w:r>
    </w:p>
    <w:p w14:paraId="6F0754C5" w14:textId="77777777" w:rsidR="00A04667" w:rsidRDefault="00A04667" w:rsidP="00A04667">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74BFBB0" w14:textId="77777777" w:rsidR="00A04667" w:rsidRDefault="00A04667" w:rsidP="00A04667">
      <w:pPr>
        <w:pStyle w:val="B1"/>
      </w:pPr>
      <w:r>
        <w:tab/>
        <w:t>If the UE holds two valid native 5G-GUTIs and:</w:t>
      </w:r>
    </w:p>
    <w:p w14:paraId="090334A1" w14:textId="77777777" w:rsidR="00A04667" w:rsidRDefault="00A04667" w:rsidP="00A04667">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B06C5F9" w14:textId="77777777" w:rsidR="00A04667" w:rsidRDefault="00A04667" w:rsidP="00A04667">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2DE5D838" w14:textId="77777777" w:rsidR="00A04667" w:rsidRPr="00FE320E" w:rsidRDefault="00A04667" w:rsidP="00A04667">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5A4B25C" w14:textId="77777777" w:rsidR="00A04667" w:rsidRDefault="00A04667" w:rsidP="00A04667">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A5B6157" w14:textId="77777777" w:rsidR="00A04667" w:rsidRDefault="00A04667" w:rsidP="00A04667">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EB2325B" w14:textId="77777777" w:rsidR="00A04667" w:rsidRDefault="00A04667" w:rsidP="00A04667">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5428854" w14:textId="77777777" w:rsidR="00A04667" w:rsidRDefault="00A04667" w:rsidP="00A04667">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474CBFE" w14:textId="77777777" w:rsidR="00A04667" w:rsidRDefault="00A04667" w:rsidP="00A04667">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FC2A212" w14:textId="77777777" w:rsidR="00A04667" w:rsidRPr="00216B0A" w:rsidRDefault="00A04667" w:rsidP="00A04667">
      <w:pPr>
        <w:pStyle w:val="B1"/>
      </w:pPr>
      <w:r>
        <w:t>-</w:t>
      </w:r>
      <w:r>
        <w:tab/>
      </w:r>
      <w:r w:rsidRPr="00977243">
        <w:t xml:space="preserve">to indicate a request for LADN information by </w:t>
      </w:r>
      <w:r>
        <w:t>not including any LADN DNN value in the LADN indication IE.</w:t>
      </w:r>
    </w:p>
    <w:p w14:paraId="08D05B5E" w14:textId="77777777" w:rsidR="00A04667" w:rsidRDefault="00A04667" w:rsidP="00A04667">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C4DDBEC" w14:textId="77777777" w:rsidR="00A04667" w:rsidRDefault="00A04667" w:rsidP="00A04667">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FABE1C" w14:textId="77777777" w:rsidR="00A04667" w:rsidRDefault="00A04667" w:rsidP="00A04667">
      <w:pPr>
        <w:pStyle w:val="B1"/>
      </w:pPr>
      <w:r>
        <w:rPr>
          <w:rFonts w:hint="eastAsia"/>
          <w:lang w:eastAsia="zh-CN"/>
        </w:rPr>
        <w:t>-</w:t>
      </w:r>
      <w:r>
        <w:rPr>
          <w:rFonts w:hint="eastAsia"/>
          <w:lang w:eastAsia="zh-CN"/>
        </w:rPr>
        <w:tab/>
      </w:r>
      <w:r>
        <w:t>associated with the access type the REGISTRATION REQUEST message is sent over; and</w:t>
      </w:r>
    </w:p>
    <w:p w14:paraId="5B5BF5B0" w14:textId="77777777" w:rsidR="00A04667" w:rsidRDefault="00A04667" w:rsidP="00A04667">
      <w:pPr>
        <w:pStyle w:val="B1"/>
      </w:pPr>
      <w:r>
        <w:t>-</w:t>
      </w:r>
      <w:r>
        <w:tab/>
      </w:r>
      <w:r>
        <w:rPr>
          <w:rFonts w:hint="eastAsia"/>
        </w:rPr>
        <w:t>have pending user data to be sent</w:t>
      </w:r>
      <w:r>
        <w:t xml:space="preserve"> over user plane</w:t>
      </w:r>
      <w:r>
        <w:rPr>
          <w:rFonts w:hint="eastAsia"/>
        </w:rPr>
        <w:t>.</w:t>
      </w:r>
    </w:p>
    <w:p w14:paraId="71ED3FA5" w14:textId="77777777" w:rsidR="00A04667" w:rsidRPr="00D72B4E" w:rsidRDefault="00A04667" w:rsidP="00A04667">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35AF8D8F" w14:textId="77777777" w:rsidR="00A04667" w:rsidRDefault="00A04667" w:rsidP="00A04667">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AD68117" w14:textId="77777777" w:rsidR="00A04667" w:rsidRDefault="00A04667" w:rsidP="00A04667">
      <w:r w:rsidRPr="003168A2">
        <w:lastRenderedPageBreak/>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0223168B" w14:textId="77777777" w:rsidR="00A04667" w:rsidRDefault="00A04667" w:rsidP="00A04667">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724750A" w14:textId="77777777" w:rsidR="00A04667" w:rsidRDefault="00A04667" w:rsidP="00A04667">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6CAAD05B" w14:textId="77777777" w:rsidR="00A04667" w:rsidRDefault="00A04667" w:rsidP="00A04667">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70082E17" w14:textId="77777777" w:rsidR="00A04667" w:rsidRDefault="00A04667" w:rsidP="00A04667">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04DD0C17" w14:textId="77777777" w:rsidR="00A04667" w:rsidRDefault="00A04667" w:rsidP="00A04667">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F2578D7" w14:textId="77777777" w:rsidR="00A04667" w:rsidRDefault="00A04667" w:rsidP="00A04667">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B99A992" w14:textId="77777777" w:rsidR="00A04667" w:rsidRDefault="00A04667" w:rsidP="00A04667">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10B1B3B" w14:textId="77777777" w:rsidR="00A04667" w:rsidRDefault="00A04667" w:rsidP="00A04667">
      <w:pPr>
        <w:pStyle w:val="NO"/>
      </w:pPr>
      <w:r>
        <w:t>NOTE 6:</w:t>
      </w:r>
      <w:r>
        <w:tab/>
      </w:r>
      <w:r w:rsidRPr="001E1604">
        <w:t>The value of the 5GMM registration status included by the UE in the UE status IE is not used by the AMF</w:t>
      </w:r>
      <w:r>
        <w:t>.</w:t>
      </w:r>
    </w:p>
    <w:p w14:paraId="0220946F" w14:textId="77777777" w:rsidR="00A04667" w:rsidRDefault="00A04667" w:rsidP="00A04667">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6EB0C50" w14:textId="77777777" w:rsidR="00A04667" w:rsidRDefault="00A04667" w:rsidP="00A04667">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7244366C" w14:textId="77777777" w:rsidR="00A04667" w:rsidRDefault="00A04667" w:rsidP="00A04667">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DE8CA84" w14:textId="77777777" w:rsidR="00A04667" w:rsidRDefault="00A04667" w:rsidP="00A04667">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6ADF868" w14:textId="77777777" w:rsidR="00A04667" w:rsidRDefault="00A04667" w:rsidP="00A0466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B1F6812" w14:textId="77777777" w:rsidR="00A04667" w:rsidRDefault="00A04667" w:rsidP="00A04667">
      <w:pPr>
        <w:pStyle w:val="B1"/>
      </w:pPr>
      <w:r>
        <w:t>a)</w:t>
      </w:r>
      <w:r>
        <w:tab/>
        <w:t>is in NB-N1 mode and:</w:t>
      </w:r>
    </w:p>
    <w:p w14:paraId="7EE886E0" w14:textId="77777777" w:rsidR="00A04667" w:rsidRDefault="00A04667" w:rsidP="00A04667">
      <w:pPr>
        <w:pStyle w:val="B2"/>
        <w:rPr>
          <w:lang w:val="en-US"/>
        </w:rPr>
      </w:pPr>
      <w:r>
        <w:t>1)</w:t>
      </w:r>
      <w:r>
        <w:tab/>
      </w:r>
      <w:r>
        <w:rPr>
          <w:lang w:val="en-US"/>
        </w:rPr>
        <w:t>the UE needs to change the slice(s) it is currently registered to within the same registration area; or</w:t>
      </w:r>
    </w:p>
    <w:p w14:paraId="398B47D2" w14:textId="77777777" w:rsidR="00A04667" w:rsidRDefault="00A04667" w:rsidP="00A04667">
      <w:pPr>
        <w:pStyle w:val="B2"/>
        <w:rPr>
          <w:lang w:val="en-US"/>
        </w:rPr>
      </w:pPr>
      <w:r>
        <w:rPr>
          <w:lang w:val="en-US"/>
        </w:rPr>
        <w:t>2)</w:t>
      </w:r>
      <w:r>
        <w:rPr>
          <w:lang w:val="en-US"/>
        </w:rPr>
        <w:tab/>
        <w:t>the UE has entered a new registration area; or</w:t>
      </w:r>
    </w:p>
    <w:p w14:paraId="2F4F144A" w14:textId="77777777" w:rsidR="00A04667" w:rsidRDefault="00A04667" w:rsidP="00A04667">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7CA1BED" w14:textId="77777777" w:rsidR="00A04667" w:rsidRDefault="00A04667" w:rsidP="00A04667">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6F9DF9AF" w14:textId="77777777" w:rsidR="00A04667" w:rsidRDefault="00A04667" w:rsidP="00A04667">
      <w:pPr>
        <w:pStyle w:val="NO"/>
      </w:pPr>
      <w:r>
        <w:t>NOTE 7:</w:t>
      </w:r>
      <w:r>
        <w:tab/>
        <w:t>T</w:t>
      </w:r>
      <w:r w:rsidRPr="00405DEB">
        <w:t xml:space="preserve">he REGISTRATION REQUEST message </w:t>
      </w:r>
      <w:r>
        <w:t>can include both the Requested NSSAI IE and the Requested mapped NSSAI IE as described below.</w:t>
      </w:r>
    </w:p>
    <w:p w14:paraId="1A809D52" w14:textId="77777777" w:rsidR="00A04667" w:rsidRDefault="00A04667" w:rsidP="00A04667">
      <w:r>
        <w:rPr>
          <w:rFonts w:hint="eastAsia"/>
        </w:rPr>
        <w:lastRenderedPageBreak/>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5320183F" w14:textId="77777777" w:rsidR="00A04667" w:rsidRPr="00FC30B0" w:rsidRDefault="00A04667" w:rsidP="00A04667">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14F1157" w14:textId="77777777" w:rsidR="00A04667" w:rsidRPr="006741C2" w:rsidRDefault="00A04667" w:rsidP="00A04667">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2158F207" w14:textId="77777777" w:rsidR="00A04667" w:rsidRPr="006741C2" w:rsidRDefault="00A04667" w:rsidP="00A04667">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6C49AB97" w14:textId="77777777" w:rsidR="00A04667" w:rsidRPr="006741C2" w:rsidRDefault="00A04667" w:rsidP="00A04667">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148B0C5" w14:textId="77777777" w:rsidR="00A04667" w:rsidRDefault="00A04667" w:rsidP="00A04667">
      <w:r>
        <w:t>and in addition the Requested NSSAI IE shall include S-NSSAI(s) applicable in the current PLMN, and if available the associated mapped S-NSSAI(s) for:</w:t>
      </w:r>
    </w:p>
    <w:p w14:paraId="3CB26B94" w14:textId="77777777" w:rsidR="00A04667" w:rsidRPr="00A56A82" w:rsidRDefault="00A04667" w:rsidP="00A04667">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3D5E9D4" w14:textId="77777777" w:rsidR="00A04667" w:rsidRDefault="00A04667" w:rsidP="00A04667">
      <w:pPr>
        <w:pStyle w:val="B1"/>
      </w:pPr>
      <w:r w:rsidRPr="00A56A82">
        <w:t>b)</w:t>
      </w:r>
      <w:r w:rsidRPr="00A56A82">
        <w:tab/>
        <w:t>each active PDU session.</w:t>
      </w:r>
    </w:p>
    <w:p w14:paraId="6078346B" w14:textId="77777777" w:rsidR="00A04667" w:rsidRDefault="00A04667" w:rsidP="00A04667">
      <w:r>
        <w:t xml:space="preserve">If the UE does not have S-NSSAI(s) applicable in the current PLMN, then the </w:t>
      </w:r>
      <w:r w:rsidRPr="003C5CB2">
        <w:t>Requested mapped NSSAI IE shall</w:t>
      </w:r>
      <w:r>
        <w:t xml:space="preserve"> include HPLMN S-NSSAI(s) (e.g. mapped S-NSSAI(s), if available) for:</w:t>
      </w:r>
    </w:p>
    <w:p w14:paraId="7E7FD4DE" w14:textId="77777777" w:rsidR="00A04667" w:rsidRDefault="00A04667" w:rsidP="00A04667">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9164D5A" w14:textId="77777777" w:rsidR="00A04667" w:rsidRDefault="00A04667" w:rsidP="00A04667">
      <w:pPr>
        <w:pStyle w:val="B1"/>
      </w:pPr>
      <w:r>
        <w:t>b)</w:t>
      </w:r>
      <w:r>
        <w:tab/>
        <w:t>each active PDU session when the UE is performing mobility from N1 mode to N1 mode to a visited PLMN.</w:t>
      </w:r>
    </w:p>
    <w:p w14:paraId="37A21D2F" w14:textId="77777777" w:rsidR="00A04667" w:rsidRDefault="00A04667" w:rsidP="00A04667">
      <w:pPr>
        <w:pStyle w:val="NO"/>
      </w:pPr>
      <w:r>
        <w:t>NOTE 8:</w:t>
      </w:r>
      <w:r>
        <w:tab/>
        <w:t>The Requested NSSAI IE is used instead of Requested mapped NSSAI IE in REGISTRATION REQUEST message when the UE enters HPLMN.</w:t>
      </w:r>
    </w:p>
    <w:p w14:paraId="61466359" w14:textId="77777777" w:rsidR="00A04667" w:rsidRDefault="00A04667" w:rsidP="00A0466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45E2DEA" w14:textId="77777777" w:rsidR="00A04667" w:rsidRDefault="00A04667" w:rsidP="00A04667">
      <w:r>
        <w:t>If the UE has:</w:t>
      </w:r>
    </w:p>
    <w:p w14:paraId="0C144905" w14:textId="77777777" w:rsidR="00A04667" w:rsidRDefault="00A04667" w:rsidP="00A04667">
      <w:pPr>
        <w:pStyle w:val="B1"/>
      </w:pPr>
      <w:r>
        <w:t>-</w:t>
      </w:r>
      <w:r>
        <w:tab/>
        <w:t>no allowed NSSAI for the current PLMN;</w:t>
      </w:r>
    </w:p>
    <w:p w14:paraId="01420496" w14:textId="77777777" w:rsidR="00A04667" w:rsidRDefault="00A04667" w:rsidP="00A04667">
      <w:pPr>
        <w:pStyle w:val="B1"/>
      </w:pPr>
      <w:r>
        <w:t>-</w:t>
      </w:r>
      <w:r>
        <w:tab/>
        <w:t>no configured NSSAI for the current PLMN;</w:t>
      </w:r>
    </w:p>
    <w:p w14:paraId="5CB691B5" w14:textId="77777777" w:rsidR="00A04667" w:rsidRDefault="00A04667" w:rsidP="00A04667">
      <w:pPr>
        <w:pStyle w:val="B1"/>
      </w:pPr>
      <w:r>
        <w:t>-</w:t>
      </w:r>
      <w:r>
        <w:tab/>
        <w:t>neither active PDU session(s) nor PDN connection(s) to transfer associated with an S-NSSAI applicable in the current PLMN; and</w:t>
      </w:r>
    </w:p>
    <w:p w14:paraId="6300B4D4" w14:textId="77777777" w:rsidR="00A04667" w:rsidRDefault="00A04667" w:rsidP="00A04667">
      <w:pPr>
        <w:pStyle w:val="B1"/>
      </w:pPr>
      <w:r>
        <w:t>-</w:t>
      </w:r>
      <w:r>
        <w:tab/>
        <w:t>neither active PDU session(s) nor PDN connection(s) to transfer associated with mapped S-NSSAI(s);</w:t>
      </w:r>
    </w:p>
    <w:p w14:paraId="2D2619C9" w14:textId="77777777" w:rsidR="00A04667" w:rsidRDefault="00A04667" w:rsidP="00A04667">
      <w:r>
        <w:t>and has a default configured NSSAI, then the UE shall:</w:t>
      </w:r>
    </w:p>
    <w:p w14:paraId="29B7F5A9" w14:textId="77777777" w:rsidR="00A04667" w:rsidRDefault="00A04667" w:rsidP="00A04667">
      <w:pPr>
        <w:pStyle w:val="B1"/>
      </w:pPr>
      <w:r>
        <w:t>a)</w:t>
      </w:r>
      <w:r>
        <w:tab/>
        <w:t>include the S-NSSAI(s) in the Requested NSSAI IE of the REGISTRATION REQUEST message using the default configured NSSAI; and</w:t>
      </w:r>
    </w:p>
    <w:p w14:paraId="11580C5F" w14:textId="77777777" w:rsidR="00A04667" w:rsidRDefault="00A04667" w:rsidP="00A04667">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9DF3FEC" w14:textId="77777777" w:rsidR="00A04667" w:rsidRDefault="00A04667" w:rsidP="00A04667">
      <w:r>
        <w:t>If the UE has:</w:t>
      </w:r>
    </w:p>
    <w:p w14:paraId="04A42F68" w14:textId="77777777" w:rsidR="00A04667" w:rsidRDefault="00A04667" w:rsidP="00A04667">
      <w:pPr>
        <w:pStyle w:val="B1"/>
      </w:pPr>
      <w:r>
        <w:t>-</w:t>
      </w:r>
      <w:r>
        <w:tab/>
        <w:t>no allowed NSSAI for the current PLMN;</w:t>
      </w:r>
    </w:p>
    <w:p w14:paraId="29BB6733" w14:textId="77777777" w:rsidR="00A04667" w:rsidRDefault="00A04667" w:rsidP="00A04667">
      <w:pPr>
        <w:pStyle w:val="B1"/>
      </w:pPr>
      <w:r>
        <w:t>-</w:t>
      </w:r>
      <w:r>
        <w:tab/>
        <w:t>no configured NSSAI for the current PLMN;</w:t>
      </w:r>
    </w:p>
    <w:p w14:paraId="1572CEC5" w14:textId="77777777" w:rsidR="00A04667" w:rsidRDefault="00A04667" w:rsidP="00A04667">
      <w:pPr>
        <w:pStyle w:val="B1"/>
      </w:pPr>
      <w:r>
        <w:t>-</w:t>
      </w:r>
      <w:r>
        <w:tab/>
        <w:t>neither active PDU session(s) nor PDN connection(s) to transfer associated with an S-NSSAI applicable in the current PLMN</w:t>
      </w:r>
    </w:p>
    <w:p w14:paraId="70731ABA" w14:textId="77777777" w:rsidR="00A04667" w:rsidRDefault="00A04667" w:rsidP="00A04667">
      <w:pPr>
        <w:pStyle w:val="B1"/>
      </w:pPr>
      <w:r>
        <w:t>-</w:t>
      </w:r>
      <w:r>
        <w:tab/>
        <w:t>neither active PDU session(s) nor PDN connection(s) to transfer associated with mapped S-NSSAI(s); and</w:t>
      </w:r>
    </w:p>
    <w:p w14:paraId="0AD5567F" w14:textId="77777777" w:rsidR="00A04667" w:rsidRDefault="00A04667" w:rsidP="00A04667">
      <w:pPr>
        <w:pStyle w:val="B1"/>
      </w:pPr>
      <w:r>
        <w:lastRenderedPageBreak/>
        <w:t>-</w:t>
      </w:r>
      <w:r>
        <w:tab/>
        <w:t>no default configured NSSAI</w:t>
      </w:r>
    </w:p>
    <w:p w14:paraId="3564029B" w14:textId="77777777" w:rsidR="00A04667" w:rsidRDefault="00A04667" w:rsidP="00A04667">
      <w:r>
        <w:t xml:space="preserve">the UE shall include neither </w:t>
      </w:r>
      <w:r w:rsidRPr="00512A6B">
        <w:t>Request</w:t>
      </w:r>
      <w:r>
        <w:t>ed NSSAI IE nor Requested mapped NSSAI IE in the REGISTRATION REQUEST message.</w:t>
      </w:r>
    </w:p>
    <w:p w14:paraId="58C4BE30" w14:textId="77777777" w:rsidR="00A04667" w:rsidRDefault="00A04667" w:rsidP="00A04667">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0EC11507" w14:textId="77777777" w:rsidR="00A04667" w:rsidRDefault="00A04667" w:rsidP="00A04667">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0505C00" w14:textId="77777777" w:rsidR="00A04667" w:rsidRDefault="00A04667" w:rsidP="00A04667">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45E63727" w14:textId="77777777" w:rsidR="00A04667" w:rsidRDefault="00A04667" w:rsidP="00A04667">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BDEB420" w14:textId="77777777" w:rsidR="00A04667" w:rsidRPr="00BE76B7" w:rsidRDefault="00A04667" w:rsidP="00A04667">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9B10B1D" w14:textId="77777777" w:rsidR="00A04667" w:rsidRDefault="00A04667" w:rsidP="00A04667">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804290F" w14:textId="77777777" w:rsidR="00A04667" w:rsidRDefault="00A04667" w:rsidP="00A04667">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12A7EFE8" w14:textId="77777777" w:rsidR="00A04667" w:rsidRDefault="00A04667" w:rsidP="00A04667">
      <w:pPr>
        <w:pStyle w:val="NO"/>
      </w:pPr>
      <w:r>
        <w:t>NOTE 12:</w:t>
      </w:r>
      <w:r>
        <w:tab/>
        <w:t>The number of S-NSSAI(s) included in the requested NSSAI cannot exceed eight.</w:t>
      </w:r>
    </w:p>
    <w:p w14:paraId="4FAB4762" w14:textId="77777777" w:rsidR="00A04667" w:rsidRDefault="00A04667" w:rsidP="00A04667">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8DE6BF7" w14:textId="77777777" w:rsidR="00A04667" w:rsidRDefault="00A04667" w:rsidP="00A04667">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7E0DC1E" w14:textId="77777777" w:rsidR="00A04667" w:rsidRDefault="00A04667" w:rsidP="00A04667">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58692843" w14:textId="77777777" w:rsidR="00A04667" w:rsidRPr="00082716" w:rsidRDefault="00A04667" w:rsidP="00A04667">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53A897A" w14:textId="77777777" w:rsidR="00A04667" w:rsidRPr="007569F0" w:rsidRDefault="00A04667" w:rsidP="00A04667">
      <w:pPr>
        <w:pStyle w:val="NO"/>
      </w:pPr>
      <w:r>
        <w:t>NOTE 13:</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41B8DFD1" w14:textId="77777777" w:rsidR="00A04667" w:rsidRDefault="00A04667" w:rsidP="00A04667">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C6F2E3D" w14:textId="77777777" w:rsidR="00A04667" w:rsidRDefault="00A04667" w:rsidP="00A04667">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04DC7C9" w14:textId="77777777" w:rsidR="00A04667" w:rsidRPr="00082716" w:rsidRDefault="00A04667" w:rsidP="00A04667">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w:t>
      </w:r>
      <w:r w:rsidRPr="00143815">
        <w:rPr>
          <w:noProof/>
          <w:lang w:val="en-US"/>
        </w:rPr>
        <w:lastRenderedPageBreak/>
        <w:t xml:space="preserve">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2F6139B" w14:textId="77777777" w:rsidR="00A04667" w:rsidRDefault="00A04667" w:rsidP="00A04667">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755AF3E1" w14:textId="77777777" w:rsidR="00A04667" w:rsidRDefault="00A04667" w:rsidP="00A04667">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D4AED68" w14:textId="77777777" w:rsidR="00A04667" w:rsidRDefault="00A04667" w:rsidP="00A04667">
      <w:r>
        <w:t>For case a), x)</w:t>
      </w:r>
      <w:r w:rsidRPr="005E5A4A">
        <w:t xml:space="preserve"> or if the UE operating in the single-registration mode performs inter-system change from S1 mode to N1 mode</w:t>
      </w:r>
      <w:r>
        <w:t>, the UE shall:</w:t>
      </w:r>
    </w:p>
    <w:p w14:paraId="7E82938E" w14:textId="77777777" w:rsidR="00A04667" w:rsidRDefault="00A04667" w:rsidP="00A04667">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263BA8D" w14:textId="77777777" w:rsidR="00A04667" w:rsidRDefault="00A04667" w:rsidP="00A04667">
      <w:pPr>
        <w:pStyle w:val="B1"/>
      </w:pPr>
      <w:r>
        <w:t>b)</w:t>
      </w:r>
      <w:r>
        <w:tab/>
        <w:t>if the UE:</w:t>
      </w:r>
    </w:p>
    <w:p w14:paraId="76F898BF" w14:textId="77777777" w:rsidR="00A04667" w:rsidRDefault="00A04667" w:rsidP="00A04667">
      <w:pPr>
        <w:pStyle w:val="B2"/>
      </w:pPr>
      <w:r>
        <w:t>1)</w:t>
      </w:r>
      <w:r>
        <w:tab/>
        <w:t>does not have an applicable network-assigned UE radio capability ID for the current UE radio configuration in the selected PLMN or SNPN; and</w:t>
      </w:r>
    </w:p>
    <w:p w14:paraId="3A08DC63" w14:textId="77777777" w:rsidR="00A04667" w:rsidRDefault="00A04667" w:rsidP="00A04667">
      <w:pPr>
        <w:pStyle w:val="B2"/>
      </w:pPr>
      <w:r>
        <w:t>2)</w:t>
      </w:r>
      <w:r>
        <w:tab/>
        <w:t>has an applicable manufacturer-assigned UE radio capability ID for the current UE radio configuration,</w:t>
      </w:r>
    </w:p>
    <w:p w14:paraId="00FB8554" w14:textId="77777777" w:rsidR="00A04667" w:rsidRDefault="00A04667" w:rsidP="00A04667">
      <w:pPr>
        <w:pStyle w:val="B1"/>
      </w:pPr>
      <w:r>
        <w:tab/>
        <w:t>include the applicable manufacturer-assigned UE radio capability ID in the UE radio capability ID IE of the REGISTRATION REQUEST message.</w:t>
      </w:r>
    </w:p>
    <w:p w14:paraId="4C36A64E" w14:textId="77777777" w:rsidR="00A04667" w:rsidRPr="00CC0C94" w:rsidRDefault="00A04667" w:rsidP="00A04667">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796E06B" w14:textId="77777777" w:rsidR="00A04667" w:rsidRPr="00CC0C94" w:rsidRDefault="00A04667" w:rsidP="00A04667">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222C4543" w14:textId="77777777" w:rsidR="00A04667" w:rsidRPr="00CC0C94" w:rsidRDefault="00A04667" w:rsidP="00A04667">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769CD65" w14:textId="77777777" w:rsidR="00A04667" w:rsidRDefault="00A04667" w:rsidP="00A04667">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50F95C0E" w14:textId="77777777" w:rsidR="00A04667" w:rsidRDefault="00A04667" w:rsidP="00A04667">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094D600D" w14:textId="77777777" w:rsidR="00A04667" w:rsidRDefault="00A04667" w:rsidP="00A04667">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w:t>
      </w:r>
      <w:del w:id="19" w:author="Nassar, Mohamed A. (Nokia - DE/Munich)" w:date="2021-10-20T09:45:00Z">
        <w:r w:rsidDel="00EE7392">
          <w:delText>s</w:delText>
        </w:r>
      </w:del>
      <w:r>
        <w:t xml:space="preserv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786A99D4" w14:textId="77777777" w:rsidR="00A04667" w:rsidRDefault="00A04667" w:rsidP="00A04667">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2C9C4251" w14:textId="77777777" w:rsidR="00A04667" w:rsidRDefault="00A04667" w:rsidP="00A04667">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w:t>
      </w:r>
      <w:r>
        <w:rPr>
          <w:rFonts w:eastAsia="Malgun Gothic"/>
        </w:rPr>
        <w:lastRenderedPageBreak/>
        <w:t xml:space="preserve">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1A8F146" w14:textId="77777777" w:rsidR="00A04667" w:rsidRDefault="00A04667" w:rsidP="00A04667">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93CC7B9" w14:textId="77777777" w:rsidR="00A04667" w:rsidRDefault="00A04667" w:rsidP="00A04667">
      <w:r>
        <w:t>The UE shall send the REGISTRATION REQUEST message including the NAS message container IE as described in subclause 4.4.6:</w:t>
      </w:r>
    </w:p>
    <w:p w14:paraId="3BC6CE03" w14:textId="77777777" w:rsidR="00A04667" w:rsidRDefault="00A04667" w:rsidP="00A04667">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54DA2B2C" w14:textId="77777777" w:rsidR="00A04667" w:rsidRDefault="00A04667" w:rsidP="00A04667">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0B707E8" w14:textId="77777777" w:rsidR="00A04667" w:rsidRDefault="00A04667" w:rsidP="00A04667">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8B72FB7" w14:textId="77777777" w:rsidR="00A04667" w:rsidRDefault="00A04667" w:rsidP="00A04667">
      <w:pPr>
        <w:pStyle w:val="B1"/>
      </w:pPr>
      <w:r>
        <w:t>a)</w:t>
      </w:r>
      <w:r>
        <w:tab/>
        <w:t>from 5GMM-</w:t>
      </w:r>
      <w:r w:rsidRPr="003168A2">
        <w:t xml:space="preserve">IDLE </w:t>
      </w:r>
      <w:r>
        <w:t>mode; or</w:t>
      </w:r>
    </w:p>
    <w:p w14:paraId="46AE508E" w14:textId="77777777" w:rsidR="00A04667" w:rsidRDefault="00A04667" w:rsidP="00A04667">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8551F98" w14:textId="77777777" w:rsidR="00A04667" w:rsidRDefault="00A04667" w:rsidP="00A04667">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4A9D30C" w14:textId="77777777" w:rsidR="00A04667" w:rsidRDefault="00A04667" w:rsidP="00A04667">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212627A" w14:textId="77777777" w:rsidR="00A04667" w:rsidRPr="00CC0C94" w:rsidRDefault="00A04667" w:rsidP="00A04667">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7658CA78" w14:textId="77777777" w:rsidR="00A04667" w:rsidRPr="00CD2F0E" w:rsidRDefault="00A04667" w:rsidP="00A04667">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475C49DD" w14:textId="77777777" w:rsidR="00A04667" w:rsidRPr="00CC0C94" w:rsidRDefault="00A04667" w:rsidP="00A04667">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3A8A8F42" w14:textId="77777777" w:rsidR="00A04667" w:rsidRDefault="00A04667" w:rsidP="00A04667">
      <w:r>
        <w:t>The UE shall set the ER-NSSAI bit to "Extended rejected NSSAI supported" in the 5GMM capability IE of the REGISTRATION REQUEST message.</w:t>
      </w:r>
    </w:p>
    <w:p w14:paraId="70A6A6FF" w14:textId="77777777" w:rsidR="00A04667" w:rsidRDefault="00A04667" w:rsidP="00A04667">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461848A" w14:textId="77777777" w:rsidR="00A04667" w:rsidRDefault="00A04667" w:rsidP="00A04667">
      <w:r>
        <w:t xml:space="preserve">For case zf),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6C267E5E" w14:textId="77777777" w:rsidR="00A04667" w:rsidRPr="00FE320E" w:rsidRDefault="00A04667" w:rsidP="00A04667">
      <w:r>
        <w:lastRenderedPageBreak/>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acting as 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BCACCFE" w14:textId="77777777" w:rsidR="00A04667" w:rsidRDefault="00A04667" w:rsidP="00A04667">
      <w:pPr>
        <w:pStyle w:val="TH"/>
      </w:pPr>
      <w:r>
        <w:object w:dxaOrig="9541" w:dyaOrig="8460" w14:anchorId="2E2AC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pt" o:ole="">
            <v:imagedata r:id="rId23" o:title=""/>
          </v:shape>
          <o:OLEObject Type="Embed" ProgID="Visio.Drawing.15" ShapeID="_x0000_i1025" DrawAspect="Content" ObjectID="_1698510433" r:id="rId24"/>
        </w:object>
      </w:r>
    </w:p>
    <w:p w14:paraId="4E26F507" w14:textId="77777777" w:rsidR="00A04667" w:rsidRPr="00BD0557" w:rsidRDefault="00A04667" w:rsidP="00A04667">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A192019" w14:textId="0E416EA8" w:rsidR="00AA2907" w:rsidRPr="00AA2907" w:rsidRDefault="00AA2907" w:rsidP="00AA2907">
      <w:pPr>
        <w:jc w:val="center"/>
        <w:rPr>
          <w:highlight w:val="green"/>
        </w:rPr>
      </w:pPr>
      <w:bookmarkStart w:id="20" w:name="_Hlk85615438"/>
      <w:r w:rsidRPr="00AA2907">
        <w:rPr>
          <w:highlight w:val="green"/>
        </w:rPr>
        <w:t xml:space="preserve">***** </w:t>
      </w:r>
      <w:r>
        <w:rPr>
          <w:highlight w:val="green"/>
        </w:rPr>
        <w:t>Next</w:t>
      </w:r>
      <w:r w:rsidRPr="00AA2907">
        <w:rPr>
          <w:highlight w:val="green"/>
        </w:rPr>
        <w:t xml:space="preserve"> change *****</w:t>
      </w:r>
    </w:p>
    <w:p w14:paraId="4A59F168" w14:textId="77777777" w:rsidR="00590754" w:rsidRDefault="00590754" w:rsidP="00590754">
      <w:pPr>
        <w:pStyle w:val="Heading5"/>
      </w:pPr>
      <w:bookmarkStart w:id="21" w:name="_Hlk531859748"/>
      <w:bookmarkStart w:id="22" w:name="_Toc20232685"/>
      <w:bookmarkStart w:id="23" w:name="_Toc27746787"/>
      <w:bookmarkStart w:id="24" w:name="_Toc36212969"/>
      <w:bookmarkStart w:id="25" w:name="_Toc36657146"/>
      <w:bookmarkStart w:id="26" w:name="_Toc45286810"/>
      <w:bookmarkStart w:id="27" w:name="_Toc51948079"/>
      <w:bookmarkStart w:id="28" w:name="_Toc51949171"/>
      <w:bookmarkStart w:id="29" w:name="_Toc82895862"/>
      <w:bookmarkEnd w:id="20"/>
      <w:r>
        <w:t>5.5.1.3.4</w:t>
      </w:r>
      <w:r>
        <w:tab/>
        <w:t>Mobil</w:t>
      </w:r>
      <w:bookmarkEnd w:id="21"/>
      <w:r>
        <w:t xml:space="preserve">ity and periodic registration update </w:t>
      </w:r>
      <w:r w:rsidRPr="003168A2">
        <w:t>accepted by the network</w:t>
      </w:r>
      <w:bookmarkEnd w:id="22"/>
      <w:bookmarkEnd w:id="23"/>
      <w:bookmarkEnd w:id="24"/>
      <w:bookmarkEnd w:id="25"/>
      <w:bookmarkEnd w:id="26"/>
      <w:bookmarkEnd w:id="27"/>
      <w:bookmarkEnd w:id="28"/>
      <w:bookmarkEnd w:id="29"/>
    </w:p>
    <w:p w14:paraId="778F0263" w14:textId="77777777" w:rsidR="00590754" w:rsidRDefault="00590754" w:rsidP="0059075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45B877A" w14:textId="77777777" w:rsidR="00590754" w:rsidRDefault="00590754" w:rsidP="00590754">
      <w:r>
        <w:t>If timer T3513 is running in the AMF, the AMF shall stop timer T3513 if a paging request was sent with the access type indicating non-3GPP and the REGISTRATION REQUEST message includes the Allowed PDU session status IE.</w:t>
      </w:r>
    </w:p>
    <w:p w14:paraId="06692260" w14:textId="77777777" w:rsidR="00590754" w:rsidRDefault="00590754" w:rsidP="00590754">
      <w:r>
        <w:t>If timer T3565 is running in the AMF, the AMF shall stop timer T3565 when a REGISTRATION REQUEST message is received.</w:t>
      </w:r>
    </w:p>
    <w:p w14:paraId="0A586231" w14:textId="77777777" w:rsidR="00590754" w:rsidRPr="00CC0C94" w:rsidRDefault="00590754" w:rsidP="00590754">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BBBB6CE" w14:textId="77777777" w:rsidR="00590754" w:rsidRPr="00CC0C94" w:rsidRDefault="00590754" w:rsidP="0059075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B610833" w14:textId="77777777" w:rsidR="00590754" w:rsidRDefault="00590754" w:rsidP="0059075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484870A" w14:textId="77777777" w:rsidR="00590754" w:rsidRDefault="00590754" w:rsidP="0059075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B3D3D82" w14:textId="77777777" w:rsidR="00590754" w:rsidRPr="0000154D" w:rsidRDefault="00590754" w:rsidP="00590754">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76D8AE1" w14:textId="77777777" w:rsidR="00590754" w:rsidRPr="008D17FF" w:rsidRDefault="00590754" w:rsidP="0059075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075ADE2" w14:textId="77777777" w:rsidR="00590754" w:rsidRDefault="00590754" w:rsidP="00590754">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D9C9045" w14:textId="77777777" w:rsidR="00590754" w:rsidRDefault="00590754" w:rsidP="0059075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A576062" w14:textId="77777777" w:rsidR="00590754" w:rsidRDefault="00590754" w:rsidP="0059075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35198E15" w14:textId="77777777" w:rsidR="00590754" w:rsidRDefault="00590754" w:rsidP="0059075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06C867C" w14:textId="77777777" w:rsidR="00590754" w:rsidRDefault="00590754" w:rsidP="00590754">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E700821" w14:textId="77777777" w:rsidR="00590754" w:rsidRPr="00A01A68" w:rsidRDefault="00590754" w:rsidP="00590754">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AF4C5F6" w14:textId="77777777" w:rsidR="00590754" w:rsidRDefault="00590754" w:rsidP="0059075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B5B3E64" w14:textId="77777777" w:rsidR="00590754" w:rsidRDefault="00590754" w:rsidP="0059075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6755BDE" w14:textId="77777777" w:rsidR="00590754" w:rsidRDefault="00590754" w:rsidP="00590754">
      <w:r>
        <w:lastRenderedPageBreak/>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F522FCF" w14:textId="77777777" w:rsidR="00590754" w:rsidRDefault="00590754" w:rsidP="00590754">
      <w:r>
        <w:t>The AMF shall include an active time value in the T3324 IE in the REGISTRATION ACCEPT message if the UE requested an active time value in the REGISTRATION REQUEST message and the AMF accepts the use of MICO mode and the use of active time.</w:t>
      </w:r>
    </w:p>
    <w:p w14:paraId="3F010213" w14:textId="77777777" w:rsidR="00590754" w:rsidRPr="003C2D26" w:rsidRDefault="00590754" w:rsidP="00590754">
      <w:r w:rsidRPr="003C2D26">
        <w:t>If the UE does not include MICO indication IE in the REGISTRATION REQUEST message, then the AMF shall disable MICO mode if it was already enabled.</w:t>
      </w:r>
    </w:p>
    <w:p w14:paraId="24B95FB5" w14:textId="77777777" w:rsidR="00590754" w:rsidRDefault="00590754" w:rsidP="0059075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6995D32" w14:textId="77777777" w:rsidR="00590754" w:rsidRDefault="00590754" w:rsidP="0059075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4993B13" w14:textId="3E620425" w:rsidR="00590754" w:rsidRDefault="00590754" w:rsidP="00590754">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w:t>
      </w:r>
      <w:ins w:id="30" w:author="Nassar, Mohamed A. (Nokia - DE/Munich)" w:date="2021-10-20T09:50:00Z">
        <w:r w:rsidR="00EE7392">
          <w:t>s</w:t>
        </w:r>
      </w:ins>
      <w:r>
        <w:t xml:space="preserve"> </w:t>
      </w:r>
      <w:del w:id="31" w:author="Nassar, Mohamed A. (Nokia - DE/Munich)" w:date="2021-10-20T09:50:00Z">
        <w:r w:rsidDel="00EE7392">
          <w:delText xml:space="preserve">preferences </w:delText>
        </w:r>
      </w:del>
      <w:r>
        <w:t>for the UE and stop restricting paging.</w:t>
      </w:r>
    </w:p>
    <w:p w14:paraId="357C481B" w14:textId="45FC440D" w:rsidR="00590754" w:rsidRDefault="00590754" w:rsidP="00590754">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 the AMF shall store the paging restriction</w:t>
      </w:r>
      <w:ins w:id="32" w:author="Nassar, Mohamed A. (Nokia - DE/Munich)" w:date="2021-11-15T19:35:00Z">
        <w:r w:rsidR="00F75818">
          <w:t>s</w:t>
        </w:r>
      </w:ins>
      <w:r>
        <w:t xml:space="preserve"> </w:t>
      </w:r>
      <w:del w:id="33" w:author="Nassar, Mohamed A. (Nokia - DE/Munich)" w:date="2021-11-15T19:35:00Z">
        <w:r w:rsidDel="00F75818">
          <w:delText xml:space="preserve">preferences </w:delText>
        </w:r>
      </w:del>
      <w:r>
        <w:t xml:space="preserve">of the UE and enforce these restrictions in the paging procedure as described in </w:t>
      </w:r>
      <w:r w:rsidRPr="00BF45EC">
        <w:t>clause 5.</w:t>
      </w:r>
      <w:r>
        <w:t>6.2.</w:t>
      </w:r>
    </w:p>
    <w:p w14:paraId="7BE7058D" w14:textId="77777777" w:rsidR="00590754" w:rsidRPr="00CC0C94" w:rsidRDefault="00590754" w:rsidP="0059075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8CCF8F1" w14:textId="77777777" w:rsidR="00590754" w:rsidRDefault="00590754" w:rsidP="0059075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A77262C" w14:textId="77777777" w:rsidR="00590754" w:rsidRPr="00CC0C94" w:rsidRDefault="00590754" w:rsidP="0059075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80019AF" w14:textId="77777777" w:rsidR="00590754" w:rsidRDefault="00590754" w:rsidP="00590754">
      <w:r>
        <w:t>If:</w:t>
      </w:r>
    </w:p>
    <w:p w14:paraId="66E63526" w14:textId="77777777" w:rsidR="00590754" w:rsidRDefault="00590754" w:rsidP="0059075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891E632" w14:textId="77777777" w:rsidR="00590754" w:rsidRDefault="00590754" w:rsidP="0059075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38DB84" w14:textId="77777777" w:rsidR="00590754" w:rsidRDefault="00590754" w:rsidP="0059075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04A1825" w14:textId="77777777" w:rsidR="00590754" w:rsidRPr="00CC0C94" w:rsidRDefault="00590754" w:rsidP="0059075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58CF7F7" w14:textId="77777777" w:rsidR="00590754" w:rsidRPr="00CC0C94" w:rsidRDefault="00590754" w:rsidP="00590754">
      <w:pPr>
        <w:pStyle w:val="B1"/>
      </w:pPr>
      <w:r>
        <w:lastRenderedPageBreak/>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4" w:name="OLE_LINK17"/>
      <w:r>
        <w:t>5G NAS</w:t>
      </w:r>
      <w:bookmarkEnd w:id="34"/>
      <w:r w:rsidRPr="00CC0C94">
        <w:t xml:space="preserve"> security context;</w:t>
      </w:r>
    </w:p>
    <w:p w14:paraId="1C11B39F" w14:textId="77777777" w:rsidR="00590754" w:rsidRPr="00CC0C94" w:rsidRDefault="00590754" w:rsidP="0059075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E249C06" w14:textId="77777777" w:rsidR="00590754" w:rsidRPr="00CC0C94" w:rsidRDefault="00590754" w:rsidP="0059075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D82740A" w14:textId="77777777" w:rsidR="00590754" w:rsidRPr="00CC0C94" w:rsidRDefault="00590754" w:rsidP="00590754">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0AA5FCC" w14:textId="77777777" w:rsidR="00590754" w:rsidRPr="00CC0C94" w:rsidRDefault="00590754" w:rsidP="0059075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32A0FD9" w14:textId="77777777" w:rsidR="00590754" w:rsidRPr="00CC0C94" w:rsidRDefault="00590754" w:rsidP="0059075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FAE992C" w14:textId="77777777" w:rsidR="00590754" w:rsidRDefault="00590754" w:rsidP="0059075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83726AB" w14:textId="77777777" w:rsidR="00590754" w:rsidRDefault="00590754" w:rsidP="0059075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D35E71" w14:textId="77777777" w:rsidR="00590754" w:rsidRDefault="00590754" w:rsidP="0059075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5DAD33F" w14:textId="77777777" w:rsidR="00590754" w:rsidRPr="00CC0C94" w:rsidRDefault="00590754" w:rsidP="00590754">
      <w:pPr>
        <w:pStyle w:val="NO"/>
      </w:pPr>
      <w:bookmarkStart w:id="35"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5"/>
    <w:p w14:paraId="06E6C23A" w14:textId="77777777" w:rsidR="00590754" w:rsidRDefault="00590754" w:rsidP="00590754">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DB5D03C" w14:textId="77777777" w:rsidR="00590754" w:rsidRPr="002C33EA" w:rsidRDefault="00590754" w:rsidP="00590754">
      <w:pPr>
        <w:pStyle w:val="B1"/>
      </w:pPr>
      <w:r w:rsidRPr="002C33EA">
        <w:t>-</w:t>
      </w:r>
      <w:r w:rsidRPr="002C33EA">
        <w:tab/>
        <w:t>the UE has a valid aerial UE subscription information; and</w:t>
      </w:r>
    </w:p>
    <w:p w14:paraId="23026B3C" w14:textId="77777777" w:rsidR="00590754" w:rsidRPr="002C33EA" w:rsidRDefault="00590754" w:rsidP="00590754">
      <w:pPr>
        <w:pStyle w:val="B1"/>
      </w:pPr>
      <w:r w:rsidRPr="002C33EA">
        <w:t>-</w:t>
      </w:r>
      <w:r w:rsidRPr="002C33EA">
        <w:tab/>
        <w:t>the UUAA procedure is to be performed during the registration procedure according to operator policy; and</w:t>
      </w:r>
    </w:p>
    <w:p w14:paraId="2ED8A3AE" w14:textId="77777777" w:rsidR="00590754" w:rsidRPr="002C33EA" w:rsidRDefault="00590754" w:rsidP="00590754">
      <w:pPr>
        <w:pStyle w:val="B1"/>
      </w:pPr>
      <w:r w:rsidRPr="002C33EA">
        <w:t>-</w:t>
      </w:r>
      <w:r w:rsidRPr="002C33EA">
        <w:tab/>
        <w:t>there is no valid UUAA result for the UE in the UE 5GMM context,</w:t>
      </w:r>
    </w:p>
    <w:p w14:paraId="480C1D9B" w14:textId="77777777" w:rsidR="00590754" w:rsidRDefault="00590754" w:rsidP="00590754">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13D8A385" w14:textId="77777777" w:rsidR="00590754" w:rsidRDefault="00590754" w:rsidP="00590754">
      <w:pPr>
        <w:pStyle w:val="EditorsNote"/>
      </w:pPr>
      <w:r>
        <w:t>Editor's note:</w:t>
      </w:r>
      <w:r>
        <w:tab/>
        <w:t>It is FFS when there is valid UUAA result for the UE in the UE 5GMM context</w:t>
      </w:r>
    </w:p>
    <w:p w14:paraId="7905E17B" w14:textId="77777777" w:rsidR="00590754" w:rsidRDefault="00590754" w:rsidP="00590754">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1A8266A" w14:textId="77777777" w:rsidR="00590754" w:rsidRDefault="00590754" w:rsidP="00590754">
      <w:pPr>
        <w:pStyle w:val="EditorsNote"/>
      </w:pPr>
      <w:r>
        <w:t>Editor's note:</w:t>
      </w:r>
      <w:r>
        <w:tab/>
        <w:t>It is FFS whether the Service-level-AA pending indication is included in the service-level AA container IE.</w:t>
      </w:r>
    </w:p>
    <w:p w14:paraId="5AD69EBA" w14:textId="77777777" w:rsidR="00590754" w:rsidRDefault="00590754" w:rsidP="0059075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769426E6" w14:textId="77777777" w:rsidR="00590754" w:rsidRPr="004A5232" w:rsidRDefault="00590754" w:rsidP="00590754">
      <w:r>
        <w:lastRenderedPageBreak/>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CA543E3" w14:textId="77777777" w:rsidR="00590754" w:rsidRPr="004A5232" w:rsidRDefault="00590754" w:rsidP="0059075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B2A1888" w14:textId="77777777" w:rsidR="00590754" w:rsidRPr="004A5232" w:rsidRDefault="00590754" w:rsidP="0059075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8FBF4AA" w14:textId="77777777" w:rsidR="00590754" w:rsidRPr="00E062DB" w:rsidRDefault="00590754" w:rsidP="0059075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74E62719" w14:textId="77777777" w:rsidR="00590754" w:rsidRPr="00E062DB" w:rsidRDefault="00590754" w:rsidP="0059075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C76E856" w14:textId="77777777" w:rsidR="00590754" w:rsidRPr="004A5232" w:rsidRDefault="00590754" w:rsidP="0059075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8BC07A1" w14:textId="77777777" w:rsidR="00590754" w:rsidRPr="00470E32" w:rsidRDefault="00590754" w:rsidP="0059075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07D83E8" w14:textId="77777777" w:rsidR="00590754" w:rsidRPr="007B0AEB" w:rsidRDefault="00590754" w:rsidP="00590754">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A3A1BA6" w14:textId="77777777" w:rsidR="00590754" w:rsidRDefault="00590754" w:rsidP="0059075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24363E7" w14:textId="77777777" w:rsidR="00590754" w:rsidRPr="000759DA" w:rsidRDefault="00590754" w:rsidP="0059075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E5C8264" w14:textId="77777777" w:rsidR="00590754" w:rsidRPr="003300D6" w:rsidRDefault="00590754" w:rsidP="00590754">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5E02F857" w14:textId="77777777" w:rsidR="00590754" w:rsidRPr="003300D6" w:rsidRDefault="00590754" w:rsidP="00590754">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2FDFC6B" w14:textId="77777777" w:rsidR="00590754" w:rsidRDefault="00590754" w:rsidP="00590754">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4C97467" w14:textId="77777777" w:rsidR="00590754" w:rsidRDefault="00590754" w:rsidP="00590754">
      <w:r>
        <w:t xml:space="preserve">The UE </w:t>
      </w:r>
      <w:r w:rsidRPr="008E342A">
        <w:t xml:space="preserve">shall store the "CAG information list" </w:t>
      </w:r>
      <w:r>
        <w:t>received in</w:t>
      </w:r>
      <w:r w:rsidRPr="008E342A">
        <w:t xml:space="preserve"> the CAG information list IE as specified in annex C</w:t>
      </w:r>
      <w:r>
        <w:t>.</w:t>
      </w:r>
    </w:p>
    <w:p w14:paraId="4F8383F6" w14:textId="77777777" w:rsidR="00590754" w:rsidRPr="008E342A" w:rsidRDefault="00590754" w:rsidP="0059075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36A4777" w14:textId="77777777" w:rsidR="00590754" w:rsidRPr="008E342A" w:rsidRDefault="00590754" w:rsidP="00590754">
      <w:pPr>
        <w:pStyle w:val="B1"/>
        <w:rPr>
          <w:lang w:eastAsia="ko-KR"/>
        </w:rPr>
      </w:pPr>
      <w:r w:rsidRPr="008E342A">
        <w:rPr>
          <w:lang w:eastAsia="ko-KR"/>
        </w:rPr>
        <w:lastRenderedPageBreak/>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F446491" w14:textId="77777777" w:rsidR="00590754" w:rsidRPr="008E342A" w:rsidRDefault="00590754" w:rsidP="0059075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DD2DB54" w14:textId="77777777" w:rsidR="00590754" w:rsidRPr="008E342A" w:rsidRDefault="00590754" w:rsidP="0059075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D34F863" w14:textId="77777777" w:rsidR="00590754" w:rsidRPr="008E342A" w:rsidRDefault="00590754" w:rsidP="0059075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429C3C2" w14:textId="77777777" w:rsidR="00590754" w:rsidRDefault="00590754" w:rsidP="0059075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147C27E" w14:textId="77777777" w:rsidR="00590754" w:rsidRPr="008E342A" w:rsidRDefault="00590754" w:rsidP="00590754">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8FD2D84" w14:textId="77777777" w:rsidR="00590754" w:rsidRPr="008E342A" w:rsidRDefault="00590754" w:rsidP="0059075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3C827AD" w14:textId="77777777" w:rsidR="00590754" w:rsidRPr="008E342A" w:rsidRDefault="00590754" w:rsidP="0059075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0A6E21A" w14:textId="77777777" w:rsidR="00590754" w:rsidRPr="008E342A" w:rsidRDefault="00590754" w:rsidP="0059075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D3CD983" w14:textId="77777777" w:rsidR="00590754" w:rsidRDefault="00590754" w:rsidP="0059075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27136CE" w14:textId="77777777" w:rsidR="00590754" w:rsidRPr="008E342A" w:rsidRDefault="00590754" w:rsidP="00590754">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C5049DD" w14:textId="77777777" w:rsidR="00590754" w:rsidRDefault="00590754" w:rsidP="0059075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F2E72A2" w14:textId="77777777" w:rsidR="00590754" w:rsidRPr="00310A16" w:rsidRDefault="00590754" w:rsidP="0059075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3F09867" w14:textId="77777777" w:rsidR="00590754" w:rsidRPr="00470E32" w:rsidRDefault="00590754" w:rsidP="00590754">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013824F" w14:textId="77777777" w:rsidR="00590754" w:rsidRPr="00470E32" w:rsidRDefault="00590754" w:rsidP="0059075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77AD0D7" w14:textId="77777777" w:rsidR="00590754" w:rsidRDefault="00590754" w:rsidP="0059075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DAA8E2B" w14:textId="77777777" w:rsidR="00590754" w:rsidRDefault="00590754" w:rsidP="00590754">
      <w:pPr>
        <w:pStyle w:val="B1"/>
      </w:pPr>
      <w:r w:rsidRPr="001344AD">
        <w:t>a)</w:t>
      </w:r>
      <w:r>
        <w:tab/>
        <w:t>stop timer T3448 if it is running; and</w:t>
      </w:r>
    </w:p>
    <w:p w14:paraId="631CC262" w14:textId="77777777" w:rsidR="00590754" w:rsidRPr="00CC0C94" w:rsidRDefault="00590754" w:rsidP="00590754">
      <w:pPr>
        <w:pStyle w:val="B1"/>
        <w:rPr>
          <w:lang w:eastAsia="ja-JP"/>
        </w:rPr>
      </w:pPr>
      <w:r>
        <w:lastRenderedPageBreak/>
        <w:t>b)</w:t>
      </w:r>
      <w:r w:rsidRPr="00CC0C94">
        <w:tab/>
        <w:t>start timer T3448 with the value provided in the T3448 value IE.</w:t>
      </w:r>
    </w:p>
    <w:p w14:paraId="615A0B2D" w14:textId="77777777" w:rsidR="00590754" w:rsidRPr="00CC0C94" w:rsidRDefault="00590754" w:rsidP="0059075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66BA25A" w14:textId="77777777" w:rsidR="00590754" w:rsidRPr="00470E32" w:rsidRDefault="00590754" w:rsidP="0059075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A402AD6" w14:textId="77777777" w:rsidR="00590754" w:rsidRPr="00470E32" w:rsidRDefault="00590754" w:rsidP="0059075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AB85346" w14:textId="77777777" w:rsidR="00590754" w:rsidRDefault="00590754" w:rsidP="00590754">
      <w:r w:rsidRPr="00A16F0D">
        <w:t>If the 5GS update type IE was included in the REGISTRATION REQUEST message with the SMS requested bit set to "SMS over NAS supported" and:</w:t>
      </w:r>
    </w:p>
    <w:p w14:paraId="5C5F5DE6" w14:textId="77777777" w:rsidR="00590754" w:rsidRDefault="00590754" w:rsidP="00590754">
      <w:pPr>
        <w:pStyle w:val="B1"/>
      </w:pPr>
      <w:r>
        <w:t>a)</w:t>
      </w:r>
      <w:r>
        <w:tab/>
        <w:t>the SMSF address is stored in the UE 5GMM context and:</w:t>
      </w:r>
    </w:p>
    <w:p w14:paraId="51A2269B" w14:textId="77777777" w:rsidR="00590754" w:rsidRDefault="00590754" w:rsidP="00590754">
      <w:pPr>
        <w:pStyle w:val="B2"/>
      </w:pPr>
      <w:r>
        <w:t>1)</w:t>
      </w:r>
      <w:r>
        <w:tab/>
        <w:t>the UE is considered available for SMS over NAS; or</w:t>
      </w:r>
    </w:p>
    <w:p w14:paraId="54AFF148" w14:textId="77777777" w:rsidR="00590754" w:rsidRDefault="00590754" w:rsidP="00590754">
      <w:pPr>
        <w:pStyle w:val="B2"/>
      </w:pPr>
      <w:r>
        <w:t>2)</w:t>
      </w:r>
      <w:r>
        <w:tab/>
        <w:t>the UE is considered not available for SMS over NAS and the SMSF has confirmed that the activation of the SMS service is successful; or</w:t>
      </w:r>
    </w:p>
    <w:p w14:paraId="7CC84359" w14:textId="77777777" w:rsidR="00590754" w:rsidRDefault="00590754" w:rsidP="00590754">
      <w:pPr>
        <w:pStyle w:val="B1"/>
        <w:rPr>
          <w:lang w:eastAsia="zh-CN"/>
        </w:rPr>
      </w:pPr>
      <w:r>
        <w:t>b)</w:t>
      </w:r>
      <w:r>
        <w:tab/>
        <w:t>the SMSF address is not stored in the UE 5GMM context, the SMSF selection is successful and the SMSF has confirmed that the activation of the SMS service is successful;</w:t>
      </w:r>
    </w:p>
    <w:p w14:paraId="29CCB8A0" w14:textId="77777777" w:rsidR="00590754" w:rsidRDefault="00590754" w:rsidP="0059075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DD39F61" w14:textId="77777777" w:rsidR="00590754" w:rsidRDefault="00590754" w:rsidP="00590754">
      <w:pPr>
        <w:pStyle w:val="B1"/>
      </w:pPr>
      <w:r>
        <w:t>a)</w:t>
      </w:r>
      <w:r>
        <w:tab/>
        <w:t>store the SMSF address in the UE 5GMM context if not stored already; and</w:t>
      </w:r>
    </w:p>
    <w:p w14:paraId="2A960A21" w14:textId="77777777" w:rsidR="00590754" w:rsidRDefault="00590754" w:rsidP="0059075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90F6F2D" w14:textId="77777777" w:rsidR="00590754" w:rsidRDefault="00590754" w:rsidP="0059075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028ED5C" w14:textId="77777777" w:rsidR="00590754" w:rsidRDefault="00590754" w:rsidP="0059075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D26BE5B" w14:textId="77777777" w:rsidR="00590754" w:rsidRDefault="00590754" w:rsidP="00590754">
      <w:pPr>
        <w:pStyle w:val="B1"/>
      </w:pPr>
      <w:r>
        <w:t>a)</w:t>
      </w:r>
      <w:r>
        <w:tab/>
        <w:t xml:space="preserve">mark the 5GMM context to indicate that </w:t>
      </w:r>
      <w:r>
        <w:rPr>
          <w:rFonts w:hint="eastAsia"/>
          <w:lang w:eastAsia="zh-CN"/>
        </w:rPr>
        <w:t xml:space="preserve">the UE is not available for </w:t>
      </w:r>
      <w:r>
        <w:t>SMS over NAS; and</w:t>
      </w:r>
    </w:p>
    <w:p w14:paraId="5261A464" w14:textId="77777777" w:rsidR="00590754" w:rsidRDefault="00590754" w:rsidP="00590754">
      <w:pPr>
        <w:pStyle w:val="NO"/>
      </w:pPr>
      <w:r>
        <w:t>NOTE 7:</w:t>
      </w:r>
      <w:r>
        <w:tab/>
        <w:t>The AMF can notify the SMSF that the UE is deregistered from SMS over NAS based on local configuration.</w:t>
      </w:r>
    </w:p>
    <w:p w14:paraId="06EC6992" w14:textId="77777777" w:rsidR="00590754" w:rsidRDefault="00590754" w:rsidP="00590754">
      <w:pPr>
        <w:pStyle w:val="B1"/>
      </w:pPr>
      <w:r>
        <w:t>b)</w:t>
      </w:r>
      <w:r>
        <w:tab/>
        <w:t>set the SMS allowed bit of the 5GS registration result IE to "SMS over NAS not allowed" in the REGISTRATION ACCEPT message.</w:t>
      </w:r>
    </w:p>
    <w:p w14:paraId="369AC654" w14:textId="77777777" w:rsidR="00590754" w:rsidRDefault="00590754" w:rsidP="0059075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AB75882" w14:textId="77777777" w:rsidR="00590754" w:rsidRPr="0014273D" w:rsidRDefault="00590754" w:rsidP="00590754">
      <w:r w:rsidRPr="0014273D">
        <w:rPr>
          <w:rFonts w:hint="eastAsia"/>
        </w:rPr>
        <w:t xml:space="preserve">If </w:t>
      </w:r>
      <w:r w:rsidRPr="0014273D">
        <w:t>the 5GS update type IE was included in the REGISTRATION REQUEST message with the NG-RAN-RCU bit set to "</w:t>
      </w:r>
      <w:bookmarkStart w:id="36" w:name="OLE_LINK15"/>
      <w:bookmarkStart w:id="37" w:name="OLE_LINK16"/>
      <w:r>
        <w:t xml:space="preserve">UE </w:t>
      </w:r>
      <w:r w:rsidRPr="0014273D">
        <w:t>radio capability update</w:t>
      </w:r>
      <w:bookmarkEnd w:id="36"/>
      <w:bookmarkEnd w:id="37"/>
      <w:r w:rsidRPr="0014273D">
        <w:t xml:space="preserve"> needed"</w:t>
      </w:r>
      <w:r>
        <w:t>, the AMF shall delete the stored UE radio capability information</w:t>
      </w:r>
      <w:bookmarkStart w:id="38" w:name="_Hlk33612878"/>
      <w:r>
        <w:t xml:space="preserve"> or the UE radio capability ID</w:t>
      </w:r>
      <w:bookmarkEnd w:id="38"/>
      <w:r>
        <w:t>, if any.</w:t>
      </w:r>
    </w:p>
    <w:p w14:paraId="16CB64D2" w14:textId="77777777" w:rsidR="00590754" w:rsidRDefault="00590754" w:rsidP="0059075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3E78DDB" w14:textId="77777777" w:rsidR="00590754" w:rsidRDefault="00590754" w:rsidP="00590754">
      <w:pPr>
        <w:pStyle w:val="B1"/>
      </w:pPr>
      <w:r>
        <w:t>a)</w:t>
      </w:r>
      <w:r>
        <w:tab/>
        <w:t>"3GPP access", the UE:</w:t>
      </w:r>
    </w:p>
    <w:p w14:paraId="3539BB90" w14:textId="77777777" w:rsidR="00590754" w:rsidRDefault="00590754" w:rsidP="00590754">
      <w:pPr>
        <w:pStyle w:val="B2"/>
      </w:pPr>
      <w:r>
        <w:t>-</w:t>
      </w:r>
      <w:r>
        <w:tab/>
        <w:t>shall consider itself as being registered to 3GPP access only; and</w:t>
      </w:r>
    </w:p>
    <w:p w14:paraId="02DD5537" w14:textId="77777777" w:rsidR="00590754" w:rsidRDefault="00590754" w:rsidP="00590754">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01AC08D" w14:textId="77777777" w:rsidR="00590754" w:rsidRDefault="00590754" w:rsidP="00590754">
      <w:pPr>
        <w:pStyle w:val="B1"/>
      </w:pPr>
      <w:r>
        <w:t>b)</w:t>
      </w:r>
      <w:r>
        <w:tab/>
        <w:t>"N</w:t>
      </w:r>
      <w:r w:rsidRPr="00470D7A">
        <w:t>on-3GPP access</w:t>
      </w:r>
      <w:r>
        <w:t>", the UE:</w:t>
      </w:r>
    </w:p>
    <w:p w14:paraId="1D59A317" w14:textId="77777777" w:rsidR="00590754" w:rsidRDefault="00590754" w:rsidP="00590754">
      <w:pPr>
        <w:pStyle w:val="B2"/>
      </w:pPr>
      <w:r>
        <w:t>-</w:t>
      </w:r>
      <w:r>
        <w:tab/>
        <w:t>shall consider itself as being registered to n</w:t>
      </w:r>
      <w:r w:rsidRPr="00470D7A">
        <w:t>on-</w:t>
      </w:r>
      <w:r>
        <w:t>3GPP access only; and</w:t>
      </w:r>
    </w:p>
    <w:p w14:paraId="12D266DE" w14:textId="77777777" w:rsidR="00590754" w:rsidRDefault="00590754" w:rsidP="0059075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CC1211A" w14:textId="77777777" w:rsidR="00590754" w:rsidRPr="00E814A3" w:rsidRDefault="00590754" w:rsidP="0059075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81F9CBE" w14:textId="77777777" w:rsidR="00590754" w:rsidRDefault="00590754" w:rsidP="0059075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3FCCE4A3" w14:textId="77777777" w:rsidR="00590754" w:rsidRDefault="00590754" w:rsidP="00590754">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26C2339" w14:textId="77777777" w:rsidR="00590754" w:rsidRDefault="00590754" w:rsidP="0059075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9900BA8" w14:textId="77777777" w:rsidR="00590754" w:rsidRDefault="00590754" w:rsidP="0059075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61C36F3" w14:textId="77777777" w:rsidR="00590754" w:rsidRPr="002E24BF" w:rsidRDefault="00590754" w:rsidP="0059075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374D921" w14:textId="77777777" w:rsidR="00590754" w:rsidRDefault="00590754" w:rsidP="0059075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4BA7A17" w14:textId="77777777" w:rsidR="00590754" w:rsidRDefault="00590754" w:rsidP="00590754">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0EA998D" w14:textId="77777777" w:rsidR="00590754" w:rsidRPr="00B36F7E" w:rsidRDefault="00590754" w:rsidP="0059075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3117DDB" w14:textId="77777777" w:rsidR="00590754" w:rsidRPr="00B36F7E" w:rsidRDefault="00590754" w:rsidP="0059075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11606EA" w14:textId="77777777" w:rsidR="00590754" w:rsidRDefault="00590754" w:rsidP="00590754">
      <w:pPr>
        <w:pStyle w:val="B2"/>
      </w:pPr>
      <w:r>
        <w:t>i)</w:t>
      </w:r>
      <w:r>
        <w:tab/>
        <w:t>which are not subject to network slice-specific authentication and authorization and are allowed by the AMF; or</w:t>
      </w:r>
    </w:p>
    <w:p w14:paraId="6513F601" w14:textId="77777777" w:rsidR="00590754" w:rsidRDefault="00590754" w:rsidP="00590754">
      <w:pPr>
        <w:pStyle w:val="B2"/>
      </w:pPr>
      <w:r>
        <w:t>ii)</w:t>
      </w:r>
      <w:r>
        <w:tab/>
        <w:t>for which the network slice-specific authentication and authorization has been successfully performed;</w:t>
      </w:r>
    </w:p>
    <w:p w14:paraId="49D16AA4" w14:textId="77777777" w:rsidR="00590754" w:rsidRPr="00B36F7E" w:rsidRDefault="00590754" w:rsidP="0059075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1F4ED19" w14:textId="77777777" w:rsidR="00590754" w:rsidRPr="00B36F7E" w:rsidRDefault="00590754" w:rsidP="00590754">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C38918E" w14:textId="77777777" w:rsidR="00590754" w:rsidRPr="00B36F7E" w:rsidRDefault="00590754" w:rsidP="0059075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134B448" w14:textId="77777777" w:rsidR="00590754" w:rsidRDefault="00590754" w:rsidP="0059075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DF4E169" w14:textId="77777777" w:rsidR="00590754" w:rsidRDefault="00590754" w:rsidP="0059075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67835EA" w14:textId="77777777" w:rsidR="00590754" w:rsidRDefault="00590754" w:rsidP="0059075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CB91165" w14:textId="77777777" w:rsidR="00590754" w:rsidRDefault="00590754" w:rsidP="0059075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2DD4329" w14:textId="77777777" w:rsidR="00590754" w:rsidRPr="00AE2BAC" w:rsidRDefault="00590754" w:rsidP="00590754">
      <w:pPr>
        <w:rPr>
          <w:rFonts w:eastAsia="Malgun Gothic"/>
        </w:rPr>
      </w:pPr>
      <w:r w:rsidRPr="00AE2BAC">
        <w:rPr>
          <w:rFonts w:eastAsia="Malgun Gothic"/>
        </w:rPr>
        <w:t>the AMF shall in the REGISTRATION ACCEPT message include:</w:t>
      </w:r>
    </w:p>
    <w:p w14:paraId="4D662BEC" w14:textId="77777777" w:rsidR="00590754" w:rsidRDefault="00590754" w:rsidP="0059075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63AFE721" w14:textId="77777777" w:rsidR="00590754" w:rsidRPr="004F6D96" w:rsidRDefault="00590754" w:rsidP="00590754">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E42DA7E" w14:textId="77777777" w:rsidR="00590754" w:rsidRPr="00B36F7E" w:rsidRDefault="00590754" w:rsidP="00590754">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5C4F722" w14:textId="77777777" w:rsidR="00590754" w:rsidRDefault="00590754" w:rsidP="0059075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049816F" w14:textId="77777777" w:rsidR="00590754" w:rsidRDefault="00590754" w:rsidP="0059075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EF74DFF" w14:textId="77777777" w:rsidR="00590754" w:rsidRDefault="00590754" w:rsidP="00590754">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0782533" w14:textId="77777777" w:rsidR="00590754" w:rsidRPr="00AE2BAC" w:rsidRDefault="00590754" w:rsidP="00590754">
      <w:pPr>
        <w:rPr>
          <w:rFonts w:eastAsia="Malgun Gothic"/>
        </w:rPr>
      </w:pPr>
      <w:r w:rsidRPr="00AE2BAC">
        <w:rPr>
          <w:rFonts w:eastAsia="Malgun Gothic"/>
        </w:rPr>
        <w:t>the AMF shall in the REGISTRATION ACCEPT message include:</w:t>
      </w:r>
    </w:p>
    <w:p w14:paraId="2C37EF25" w14:textId="77777777" w:rsidR="00590754" w:rsidRDefault="00590754" w:rsidP="0059075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8DE1B35" w14:textId="77777777" w:rsidR="00590754" w:rsidRDefault="00590754" w:rsidP="0059075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BC6A601" w14:textId="77777777" w:rsidR="00590754" w:rsidRPr="00946FC5" w:rsidRDefault="00590754" w:rsidP="0059075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EDB67FB" w14:textId="77777777" w:rsidR="00590754" w:rsidRDefault="00590754" w:rsidP="0059075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30C627" w14:textId="77777777" w:rsidR="00590754" w:rsidRPr="00B36F7E" w:rsidRDefault="00590754" w:rsidP="0059075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742E81F5" w14:textId="77777777" w:rsidR="00590754" w:rsidRDefault="00590754" w:rsidP="0059075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w:t>
      </w:r>
      <w:r w:rsidRPr="00C259C5">
        <w:lastRenderedPageBreak/>
        <w:t>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73C9242" w14:textId="77777777" w:rsidR="00590754" w:rsidRDefault="00590754" w:rsidP="0059075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29C3CA5D" w14:textId="77777777" w:rsidR="00590754" w:rsidRDefault="00590754" w:rsidP="0059075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57372A33" w14:textId="77777777" w:rsidR="00590754" w:rsidRDefault="00590754" w:rsidP="00590754">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A5ACD40" w14:textId="77777777" w:rsidR="00590754" w:rsidRDefault="00590754" w:rsidP="00590754">
      <w:r>
        <w:t xml:space="preserve">The AMF may include a new </w:t>
      </w:r>
      <w:r w:rsidRPr="00D738B9">
        <w:t xml:space="preserve">configured NSSAI </w:t>
      </w:r>
      <w:r>
        <w:t>for the current PLMN in the REGISTRATION ACCEPT message if:</w:t>
      </w:r>
    </w:p>
    <w:p w14:paraId="08811194" w14:textId="77777777" w:rsidR="00590754" w:rsidRDefault="00590754" w:rsidP="0059075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A8C2205" w14:textId="77777777" w:rsidR="00590754" w:rsidRDefault="00590754" w:rsidP="0059075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D02100E" w14:textId="77777777" w:rsidR="00590754" w:rsidRDefault="00590754" w:rsidP="00590754">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632EB4B0" w14:textId="77777777" w:rsidR="00590754" w:rsidRDefault="00590754" w:rsidP="0059075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1D6A858" w14:textId="77777777" w:rsidR="00590754" w:rsidRDefault="00590754" w:rsidP="00590754">
      <w:pPr>
        <w:pStyle w:val="B1"/>
      </w:pPr>
      <w:r>
        <w:t>e)</w:t>
      </w:r>
      <w:r>
        <w:tab/>
        <w:t>the REGISTRATION REQUEST message included the requested mapped NSSAI.</w:t>
      </w:r>
    </w:p>
    <w:p w14:paraId="7304FABA" w14:textId="77777777" w:rsidR="00590754" w:rsidRDefault="00590754" w:rsidP="00590754">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113ABB5" w14:textId="77777777" w:rsidR="00590754" w:rsidRPr="00353AEE" w:rsidRDefault="00590754" w:rsidP="0059075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AAEF53B" w14:textId="77777777" w:rsidR="00590754" w:rsidRDefault="00590754" w:rsidP="0059075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75028DEE" w14:textId="77777777" w:rsidR="00590754" w:rsidRPr="000337C2" w:rsidRDefault="00590754" w:rsidP="0059075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E0BD7D2" w14:textId="77777777" w:rsidR="00590754" w:rsidRDefault="00590754" w:rsidP="0059075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76396F1" w14:textId="77777777" w:rsidR="00590754" w:rsidRPr="003168A2" w:rsidRDefault="00590754" w:rsidP="0059075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2A25493" w14:textId="77777777" w:rsidR="00590754" w:rsidRDefault="00590754" w:rsidP="00590754">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89347A6" w14:textId="77777777" w:rsidR="00590754" w:rsidRDefault="00590754" w:rsidP="00590754">
      <w:pPr>
        <w:pStyle w:val="B1"/>
      </w:pPr>
      <w:r w:rsidRPr="00AB5C0F">
        <w:t>"S</w:t>
      </w:r>
      <w:r>
        <w:rPr>
          <w:rFonts w:hint="eastAsia"/>
        </w:rPr>
        <w:t>-NSSAI</w:t>
      </w:r>
      <w:r w:rsidRPr="00AB5C0F">
        <w:t xml:space="preserve"> not available</w:t>
      </w:r>
      <w:r>
        <w:t xml:space="preserve"> in the current registration area</w:t>
      </w:r>
      <w:r w:rsidRPr="00AB5C0F">
        <w:t>"</w:t>
      </w:r>
    </w:p>
    <w:p w14:paraId="65306047" w14:textId="77777777" w:rsidR="00590754" w:rsidRDefault="00590754" w:rsidP="0059075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BEA6DBF" w14:textId="77777777" w:rsidR="00590754" w:rsidRDefault="00590754" w:rsidP="0059075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B80E5B8" w14:textId="77777777" w:rsidR="00590754" w:rsidRPr="00B90668" w:rsidRDefault="00590754" w:rsidP="0059075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F9998F" w14:textId="77777777" w:rsidR="00590754" w:rsidRPr="008A2F60" w:rsidRDefault="00590754" w:rsidP="00590754">
      <w:pPr>
        <w:pStyle w:val="B1"/>
      </w:pPr>
      <w:r w:rsidRPr="008A2F60">
        <w:t>"S-NSSAI not available due to maximum number of UEs reached"</w:t>
      </w:r>
    </w:p>
    <w:p w14:paraId="3484FB5C" w14:textId="77777777" w:rsidR="00590754" w:rsidRPr="00B90668" w:rsidRDefault="00590754" w:rsidP="00590754">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CABCE4A" w14:textId="77777777" w:rsidR="00590754" w:rsidRPr="009C5FC3" w:rsidRDefault="00590754" w:rsidP="00590754">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1615CCDE" w14:textId="77777777" w:rsidR="00590754" w:rsidRDefault="00590754" w:rsidP="00590754">
      <w:r>
        <w:t>If there is one or more S-NSSAIs in the rejected NSSAI with the rejection cause "S-NSSAI not available due to maximum number of UEs reached", then the UE shall for each S-NSSAI behave as follows:</w:t>
      </w:r>
    </w:p>
    <w:p w14:paraId="5D612E59" w14:textId="77777777" w:rsidR="00590754" w:rsidRDefault="00590754" w:rsidP="00590754">
      <w:pPr>
        <w:pStyle w:val="B1"/>
      </w:pPr>
      <w:r>
        <w:t>a)</w:t>
      </w:r>
      <w:r>
        <w:tab/>
        <w:t>stop the timer T3526 associated with the S-NSSAI, if running; and</w:t>
      </w:r>
    </w:p>
    <w:p w14:paraId="743BF408" w14:textId="77777777" w:rsidR="00590754" w:rsidRDefault="00590754" w:rsidP="00590754">
      <w:pPr>
        <w:pStyle w:val="B1"/>
      </w:pPr>
      <w:r>
        <w:t>b)</w:t>
      </w:r>
      <w:r>
        <w:tab/>
        <w:t>start the timer T3526 with:</w:t>
      </w:r>
    </w:p>
    <w:p w14:paraId="3B0DBFBB" w14:textId="77777777" w:rsidR="00590754" w:rsidRDefault="00590754" w:rsidP="00590754">
      <w:pPr>
        <w:pStyle w:val="B2"/>
      </w:pPr>
      <w:r>
        <w:t>1)</w:t>
      </w:r>
      <w:r>
        <w:tab/>
        <w:t>the back-off timer value received along with the S-NSSAI, if a back-off timer value is received along with the S-NSSAI that is neither zero nor deactivated; or</w:t>
      </w:r>
    </w:p>
    <w:p w14:paraId="19814745" w14:textId="77777777" w:rsidR="00590754" w:rsidRDefault="00590754" w:rsidP="00590754">
      <w:pPr>
        <w:pStyle w:val="B2"/>
      </w:pPr>
      <w:r>
        <w:t>2)</w:t>
      </w:r>
      <w:r>
        <w:tab/>
        <w:t>an implementation specific back-off timer value, if no back-off timer value is received along with the S-NSSAI; and</w:t>
      </w:r>
    </w:p>
    <w:p w14:paraId="0F97EFD8" w14:textId="77777777" w:rsidR="00590754" w:rsidRDefault="00590754" w:rsidP="00590754">
      <w:pPr>
        <w:pStyle w:val="B1"/>
      </w:pPr>
      <w:r>
        <w:t>c)</w:t>
      </w:r>
      <w:r>
        <w:tab/>
        <w:t>remove the S-NSSAI from the rejected NSSAI for the maximum number of UEs reached when the timer T3526 associated with the S-NSSAI expires.</w:t>
      </w:r>
    </w:p>
    <w:p w14:paraId="52D8F9C6" w14:textId="77777777" w:rsidR="00590754" w:rsidRPr="002C41D6" w:rsidRDefault="00590754" w:rsidP="0059075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8F305A2" w14:textId="77777777" w:rsidR="00590754" w:rsidRDefault="00590754" w:rsidP="0059075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E2BF67C" w14:textId="77777777" w:rsidR="00590754" w:rsidRPr="008473E9" w:rsidRDefault="00590754" w:rsidP="0059075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79BDCB3" w14:textId="77777777" w:rsidR="00590754" w:rsidRPr="00B36F7E" w:rsidRDefault="00590754" w:rsidP="00590754">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16E76DA" w14:textId="77777777" w:rsidR="00590754" w:rsidRPr="00B36F7E" w:rsidRDefault="00590754" w:rsidP="0059075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5D2490A" w14:textId="77777777" w:rsidR="00590754" w:rsidRPr="00B36F7E" w:rsidRDefault="00590754" w:rsidP="0059075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F48AED1" w14:textId="77777777" w:rsidR="00590754" w:rsidRPr="00B36F7E" w:rsidRDefault="00590754" w:rsidP="0059075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2677760" w14:textId="77777777" w:rsidR="00590754" w:rsidRDefault="00590754" w:rsidP="0059075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65B8A98" w14:textId="77777777" w:rsidR="00590754" w:rsidRDefault="00590754" w:rsidP="0059075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0E0D88F" w14:textId="77777777" w:rsidR="00590754" w:rsidRPr="00B36F7E" w:rsidRDefault="00590754" w:rsidP="0059075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CE0E302" w14:textId="77777777" w:rsidR="00590754" w:rsidRDefault="00590754" w:rsidP="005907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4A717D45" w14:textId="77777777" w:rsidR="00590754" w:rsidRDefault="00590754" w:rsidP="00590754">
      <w:pPr>
        <w:pStyle w:val="B1"/>
      </w:pPr>
      <w:r>
        <w:t>a)</w:t>
      </w:r>
      <w:r>
        <w:tab/>
        <w:t>the UE is not in NB-N1 mode; and</w:t>
      </w:r>
    </w:p>
    <w:p w14:paraId="7EDFAD15" w14:textId="77777777" w:rsidR="00590754" w:rsidRDefault="00590754" w:rsidP="00590754">
      <w:pPr>
        <w:pStyle w:val="B1"/>
      </w:pPr>
      <w:r>
        <w:t>b)</w:t>
      </w:r>
      <w:r>
        <w:tab/>
        <w:t>if:</w:t>
      </w:r>
    </w:p>
    <w:p w14:paraId="660009D8" w14:textId="77777777" w:rsidR="00590754" w:rsidRDefault="00590754" w:rsidP="00590754">
      <w:pPr>
        <w:pStyle w:val="B2"/>
        <w:rPr>
          <w:lang w:eastAsia="zh-CN"/>
        </w:rPr>
      </w:pPr>
      <w:r>
        <w:t>1)</w:t>
      </w:r>
      <w:r>
        <w:tab/>
        <w:t>the UE did not include the requested NSSAI in the REGISTRATION REQUEST message; or</w:t>
      </w:r>
    </w:p>
    <w:p w14:paraId="2A869031" w14:textId="77777777" w:rsidR="00590754" w:rsidRDefault="00590754" w:rsidP="0059075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75670C9" w14:textId="77777777" w:rsidR="00590754" w:rsidRDefault="00590754" w:rsidP="00590754">
      <w:r>
        <w:t>and one or more subscribed S-NSSAIs marked as default which are not subject to network slice-specific authentication and authorization are available, the AMF shall:</w:t>
      </w:r>
    </w:p>
    <w:p w14:paraId="1A317F5A" w14:textId="77777777" w:rsidR="00590754" w:rsidRDefault="00590754" w:rsidP="0059075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77EF593D" w14:textId="77777777" w:rsidR="00590754" w:rsidRDefault="00590754" w:rsidP="00590754">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43F662F" w14:textId="77777777" w:rsidR="00590754" w:rsidRDefault="00590754" w:rsidP="0059075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3FD7A3" w14:textId="77777777" w:rsidR="00590754" w:rsidRPr="00996903" w:rsidRDefault="00590754" w:rsidP="0059075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F407BC1" w14:textId="77777777" w:rsidR="00590754" w:rsidRDefault="00590754" w:rsidP="00590754">
      <w:pPr>
        <w:pStyle w:val="B1"/>
        <w:rPr>
          <w:rFonts w:eastAsia="Malgun Gothic"/>
        </w:rPr>
      </w:pPr>
      <w:r>
        <w:t>a)</w:t>
      </w:r>
      <w:r>
        <w:tab/>
      </w:r>
      <w:r w:rsidRPr="003168A2">
        <w:t>"</w:t>
      </w:r>
      <w:r w:rsidRPr="005F7EB0">
        <w:t>periodic registration updating</w:t>
      </w:r>
      <w:r w:rsidRPr="003168A2">
        <w:t>"</w:t>
      </w:r>
      <w:r>
        <w:t>; or</w:t>
      </w:r>
    </w:p>
    <w:p w14:paraId="77D8788C" w14:textId="77777777" w:rsidR="00590754" w:rsidRDefault="00590754" w:rsidP="00590754">
      <w:pPr>
        <w:pStyle w:val="B1"/>
      </w:pPr>
      <w:r>
        <w:t>b)</w:t>
      </w:r>
      <w:r>
        <w:tab/>
      </w:r>
      <w:r w:rsidRPr="003168A2">
        <w:t>"</w:t>
      </w:r>
      <w:r w:rsidRPr="005F7EB0">
        <w:t>mobility registration updating</w:t>
      </w:r>
      <w:r w:rsidRPr="003168A2">
        <w:t>"</w:t>
      </w:r>
      <w:r>
        <w:t xml:space="preserve"> and the UE is in NB-N1 mode;</w:t>
      </w:r>
    </w:p>
    <w:p w14:paraId="4695801B" w14:textId="77777777" w:rsidR="00590754" w:rsidRDefault="00590754" w:rsidP="00590754">
      <w:r>
        <w:t>and the UE is not</w:t>
      </w:r>
      <w:r w:rsidRPr="00E42A2E">
        <w:t xml:space="preserve"> </w:t>
      </w:r>
      <w:r>
        <w:t>r</w:t>
      </w:r>
      <w:r w:rsidRPr="0038413D">
        <w:t>egistered for onboarding services in SNPN</w:t>
      </w:r>
      <w:r>
        <w:t>, the AMF:</w:t>
      </w:r>
    </w:p>
    <w:p w14:paraId="70605F5A" w14:textId="77777777" w:rsidR="00590754" w:rsidRDefault="00590754" w:rsidP="00590754">
      <w:pPr>
        <w:pStyle w:val="B1"/>
      </w:pPr>
      <w:r>
        <w:t>a)</w:t>
      </w:r>
      <w:r>
        <w:tab/>
        <w:t>may provide a new allowed NSSAI to the UE;</w:t>
      </w:r>
    </w:p>
    <w:p w14:paraId="3C36EDD7" w14:textId="77777777" w:rsidR="00590754" w:rsidRDefault="00590754" w:rsidP="0059075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24F2B8C" w14:textId="77777777" w:rsidR="00590754" w:rsidRDefault="00590754" w:rsidP="00590754">
      <w:pPr>
        <w:pStyle w:val="B1"/>
      </w:pPr>
      <w:r>
        <w:t>c)</w:t>
      </w:r>
      <w:r>
        <w:tab/>
        <w:t>may provide both a new allowed NSSAI and a pending NSSAI to the UE;</w:t>
      </w:r>
    </w:p>
    <w:p w14:paraId="5246568D" w14:textId="77777777" w:rsidR="00590754" w:rsidRDefault="00590754" w:rsidP="00590754">
      <w:r>
        <w:lastRenderedPageBreak/>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6F733E01" w14:textId="77777777" w:rsidR="00590754" w:rsidRPr="00F41928" w:rsidRDefault="00590754" w:rsidP="0059075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31EA3F3" w14:textId="77777777" w:rsidR="00590754" w:rsidRDefault="00590754" w:rsidP="00590754">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9847739" w14:textId="77777777" w:rsidR="00590754" w:rsidRPr="00CA4AA5" w:rsidRDefault="00590754" w:rsidP="00590754">
      <w:r w:rsidRPr="00CA4AA5">
        <w:t>With respect to each of the PDU session(s) active in the UE, if the allowed NSSAI contain</w:t>
      </w:r>
      <w:r>
        <w:t>s neither</w:t>
      </w:r>
      <w:r w:rsidRPr="00CA4AA5">
        <w:t>:</w:t>
      </w:r>
    </w:p>
    <w:p w14:paraId="29DE864C" w14:textId="77777777" w:rsidR="00590754" w:rsidRPr="00CA4AA5" w:rsidRDefault="00590754" w:rsidP="00590754">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8D2DB1D" w14:textId="77777777" w:rsidR="00590754" w:rsidRDefault="00590754" w:rsidP="00590754">
      <w:pPr>
        <w:pStyle w:val="B1"/>
      </w:pPr>
      <w:r>
        <w:t>b</w:t>
      </w:r>
      <w:r w:rsidRPr="00CA4AA5">
        <w:t>)</w:t>
      </w:r>
      <w:r w:rsidRPr="00CA4AA5">
        <w:tab/>
        <w:t xml:space="preserve">a mapped S-NSSAI matching to the mapped S-NSSAI </w:t>
      </w:r>
      <w:r>
        <w:t>of the PDU session</w:t>
      </w:r>
      <w:r w:rsidRPr="00CA4AA5">
        <w:t>;</w:t>
      </w:r>
    </w:p>
    <w:p w14:paraId="2C2CC8A5" w14:textId="77777777" w:rsidR="00590754" w:rsidRPr="00377184" w:rsidRDefault="00590754" w:rsidP="00590754">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4D1A2500" w14:textId="77777777" w:rsidR="00590754" w:rsidRDefault="00590754" w:rsidP="00590754">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F0A60A4" w14:textId="77777777" w:rsidR="00590754" w:rsidRDefault="00590754" w:rsidP="00590754">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C2A6625" w14:textId="77777777" w:rsidR="00590754" w:rsidRDefault="00590754" w:rsidP="0059075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19D68F2" w14:textId="77777777" w:rsidR="00590754" w:rsidRDefault="00590754" w:rsidP="0059075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9" w:name="OLE_LINK63"/>
      <w:bookmarkStart w:id="40"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9"/>
      <w:bookmarkEnd w:id="40"/>
      <w:r>
        <w:t>;</w:t>
      </w:r>
    </w:p>
    <w:p w14:paraId="5ECFB4AC" w14:textId="77777777" w:rsidR="00590754" w:rsidRDefault="00590754" w:rsidP="00590754">
      <w:pPr>
        <w:pStyle w:val="B1"/>
      </w:pPr>
      <w:r>
        <w:t>b)</w:t>
      </w:r>
      <w:r>
        <w:tab/>
      </w:r>
      <w:r>
        <w:rPr>
          <w:rFonts w:eastAsia="Malgun Gothic"/>
        </w:rPr>
        <w:t>includes</w:t>
      </w:r>
      <w:r>
        <w:t xml:space="preserve"> a pending NSSAI; and</w:t>
      </w:r>
    </w:p>
    <w:p w14:paraId="6153237E" w14:textId="77777777" w:rsidR="00590754" w:rsidRDefault="00590754" w:rsidP="00590754">
      <w:pPr>
        <w:pStyle w:val="B1"/>
      </w:pPr>
      <w:r>
        <w:t>c)</w:t>
      </w:r>
      <w:r>
        <w:tab/>
        <w:t>does not include an allowed NSSAI;</w:t>
      </w:r>
    </w:p>
    <w:p w14:paraId="4D858006" w14:textId="77777777" w:rsidR="00590754" w:rsidRDefault="00590754" w:rsidP="00590754">
      <w:r>
        <w:t>the UE:</w:t>
      </w:r>
    </w:p>
    <w:p w14:paraId="158D4B90" w14:textId="77777777" w:rsidR="00590754" w:rsidRDefault="00590754" w:rsidP="0059075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8987D92" w14:textId="77777777" w:rsidR="00590754" w:rsidRDefault="00590754" w:rsidP="0059075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D1634F6" w14:textId="77777777" w:rsidR="00590754" w:rsidRDefault="00590754" w:rsidP="0059075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7FAA2ED" w14:textId="77777777" w:rsidR="00590754" w:rsidRPr="00215B69" w:rsidRDefault="00590754" w:rsidP="00590754">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0549249C" w14:textId="77777777" w:rsidR="00590754" w:rsidRPr="00175B72" w:rsidRDefault="00590754" w:rsidP="00590754">
      <w:pPr>
        <w:rPr>
          <w:rFonts w:eastAsia="Malgun Gothic"/>
        </w:rPr>
      </w:pPr>
      <w:r>
        <w:t>until the UE receives an allowed NSSAI.</w:t>
      </w:r>
    </w:p>
    <w:p w14:paraId="620E2539" w14:textId="77777777" w:rsidR="00590754" w:rsidRDefault="00590754" w:rsidP="0059075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3B6F085" w14:textId="77777777" w:rsidR="00590754" w:rsidRDefault="00590754" w:rsidP="00590754">
      <w:pPr>
        <w:pStyle w:val="B1"/>
      </w:pPr>
      <w:r>
        <w:t>a)</w:t>
      </w:r>
      <w:r>
        <w:tab/>
      </w:r>
      <w:r w:rsidRPr="003168A2">
        <w:t>"</w:t>
      </w:r>
      <w:r w:rsidRPr="005F7EB0">
        <w:t>mobility registration updating</w:t>
      </w:r>
      <w:r w:rsidRPr="003168A2">
        <w:t>"</w:t>
      </w:r>
      <w:r>
        <w:t xml:space="preserve"> and the UE is in NB-N1 mode; or</w:t>
      </w:r>
    </w:p>
    <w:p w14:paraId="2C35FEFA" w14:textId="77777777" w:rsidR="00590754" w:rsidRDefault="00590754" w:rsidP="00590754">
      <w:pPr>
        <w:pStyle w:val="B1"/>
      </w:pPr>
      <w:r>
        <w:t>b)</w:t>
      </w:r>
      <w:r>
        <w:tab/>
      </w:r>
      <w:r w:rsidRPr="003168A2">
        <w:t>"</w:t>
      </w:r>
      <w:r w:rsidRPr="005F7EB0">
        <w:t>periodic registration updating</w:t>
      </w:r>
      <w:r w:rsidRPr="003168A2">
        <w:t>"</w:t>
      </w:r>
      <w:r>
        <w:t>;</w:t>
      </w:r>
    </w:p>
    <w:p w14:paraId="2E837C70" w14:textId="77777777" w:rsidR="00590754" w:rsidRPr="0083064D" w:rsidRDefault="00590754" w:rsidP="00590754">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5499056" w14:textId="77777777" w:rsidR="00590754" w:rsidRDefault="00590754" w:rsidP="0059075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232D6D5" w14:textId="77777777" w:rsidR="00590754" w:rsidRDefault="00590754" w:rsidP="00590754">
      <w:pPr>
        <w:pStyle w:val="B1"/>
      </w:pPr>
      <w:r>
        <w:t>a)</w:t>
      </w:r>
      <w:r>
        <w:tab/>
      </w:r>
      <w:r w:rsidRPr="003168A2">
        <w:t>"</w:t>
      </w:r>
      <w:r w:rsidRPr="005F7EB0">
        <w:t>mobility registration updating</w:t>
      </w:r>
      <w:r w:rsidRPr="003168A2">
        <w:t>"</w:t>
      </w:r>
      <w:r>
        <w:t>; or</w:t>
      </w:r>
    </w:p>
    <w:p w14:paraId="23688DEF" w14:textId="77777777" w:rsidR="00590754" w:rsidRDefault="00590754" w:rsidP="00590754">
      <w:pPr>
        <w:pStyle w:val="B1"/>
      </w:pPr>
      <w:r>
        <w:t>b)</w:t>
      </w:r>
      <w:r>
        <w:tab/>
      </w:r>
      <w:r w:rsidRPr="003168A2">
        <w:t>"</w:t>
      </w:r>
      <w:r w:rsidRPr="005F7EB0">
        <w:t>periodic registration updating</w:t>
      </w:r>
      <w:r w:rsidRPr="003168A2">
        <w:t>"</w:t>
      </w:r>
      <w:r>
        <w:t>;</w:t>
      </w:r>
    </w:p>
    <w:p w14:paraId="7D19DAAB" w14:textId="77777777" w:rsidR="00590754" w:rsidRPr="00175B72" w:rsidRDefault="00590754" w:rsidP="0059075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63E6D1F2" w14:textId="77777777" w:rsidR="00590754" w:rsidRDefault="00590754" w:rsidP="0059075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9112C9F" w14:textId="77777777" w:rsidR="00590754" w:rsidRDefault="00590754" w:rsidP="0059075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2E9A555" w14:textId="77777777" w:rsidR="00590754" w:rsidRDefault="00590754" w:rsidP="0059075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87871FE" w14:textId="77777777" w:rsidR="00590754" w:rsidRDefault="00590754" w:rsidP="0059075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FB9D505" w14:textId="77777777" w:rsidR="00590754" w:rsidRDefault="00590754" w:rsidP="0059075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72E000E" w14:textId="77777777" w:rsidR="00590754" w:rsidRPr="002D5176" w:rsidRDefault="00590754" w:rsidP="0059075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AC4C765" w14:textId="77777777" w:rsidR="00590754" w:rsidRPr="000C4AE8" w:rsidRDefault="00590754" w:rsidP="0059075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A222AE9" w14:textId="77777777" w:rsidR="00590754" w:rsidRDefault="00590754" w:rsidP="0059075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BD4EF7B" w14:textId="77777777" w:rsidR="00590754" w:rsidRDefault="00590754" w:rsidP="00590754">
      <w:pPr>
        <w:pStyle w:val="B1"/>
        <w:rPr>
          <w:lang w:eastAsia="ko-KR"/>
        </w:rPr>
      </w:pPr>
      <w:r>
        <w:rPr>
          <w:lang w:eastAsia="ko-KR"/>
        </w:rPr>
        <w:t>a)</w:t>
      </w:r>
      <w:r>
        <w:rPr>
          <w:rFonts w:hint="eastAsia"/>
          <w:lang w:eastAsia="ko-KR"/>
        </w:rPr>
        <w:tab/>
      </w:r>
      <w:r>
        <w:rPr>
          <w:lang w:eastAsia="ko-KR"/>
        </w:rPr>
        <w:t>for single access PDU sessions, the AMF shall:</w:t>
      </w:r>
    </w:p>
    <w:p w14:paraId="42F41C6C" w14:textId="77777777" w:rsidR="00590754" w:rsidRDefault="00590754" w:rsidP="0059075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9F333CD" w14:textId="77777777" w:rsidR="00590754" w:rsidRPr="008837E1" w:rsidRDefault="00590754" w:rsidP="0059075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2170DC5" w14:textId="77777777" w:rsidR="00590754" w:rsidRPr="00496914" w:rsidRDefault="00590754" w:rsidP="00590754">
      <w:pPr>
        <w:pStyle w:val="B1"/>
        <w:rPr>
          <w:lang w:val="fr-FR"/>
        </w:rPr>
      </w:pPr>
      <w:r w:rsidRPr="00496914">
        <w:rPr>
          <w:lang w:val="fr-FR"/>
        </w:rPr>
        <w:t>b)</w:t>
      </w:r>
      <w:r w:rsidRPr="00496914">
        <w:rPr>
          <w:lang w:val="fr-FR"/>
        </w:rPr>
        <w:tab/>
        <w:t>for MA PDU sessions:</w:t>
      </w:r>
    </w:p>
    <w:p w14:paraId="797837A6" w14:textId="77777777" w:rsidR="00590754" w:rsidRPr="00E955B4" w:rsidRDefault="00590754" w:rsidP="0059075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3FBC987" w14:textId="77777777" w:rsidR="00590754" w:rsidRPr="00A85133" w:rsidRDefault="00590754" w:rsidP="00590754">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D6EFB03" w14:textId="77777777" w:rsidR="00590754" w:rsidRPr="00E955B4" w:rsidRDefault="00590754" w:rsidP="0059075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5A07A0E" w14:textId="77777777" w:rsidR="00590754" w:rsidRPr="008837E1" w:rsidRDefault="00590754" w:rsidP="00590754">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8774E5D" w14:textId="77777777" w:rsidR="00590754" w:rsidRDefault="00590754" w:rsidP="00590754">
      <w:r>
        <w:t>If the Allowed PDU session status IE is included in the REGISTRATION REQUEST message, the AMF shall:</w:t>
      </w:r>
    </w:p>
    <w:p w14:paraId="74063979" w14:textId="77777777" w:rsidR="00590754" w:rsidRDefault="00590754" w:rsidP="0059075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DD7C22E" w14:textId="77777777" w:rsidR="00590754" w:rsidRDefault="00590754" w:rsidP="00590754">
      <w:pPr>
        <w:pStyle w:val="B1"/>
      </w:pPr>
      <w:r>
        <w:t>b)</w:t>
      </w:r>
      <w:r>
        <w:tab/>
      </w:r>
      <w:r>
        <w:rPr>
          <w:lang w:eastAsia="ko-KR"/>
        </w:rPr>
        <w:t>for each SMF that has indicated pending downlink data only:</w:t>
      </w:r>
    </w:p>
    <w:p w14:paraId="494135DA" w14:textId="77777777" w:rsidR="00590754" w:rsidRDefault="00590754" w:rsidP="0059075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5BBCF8C" w14:textId="77777777" w:rsidR="00590754" w:rsidRDefault="00590754" w:rsidP="0059075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1162884" w14:textId="77777777" w:rsidR="00590754" w:rsidRDefault="00590754" w:rsidP="00590754">
      <w:pPr>
        <w:pStyle w:val="B1"/>
      </w:pPr>
      <w:r>
        <w:t>c)</w:t>
      </w:r>
      <w:r>
        <w:tab/>
      </w:r>
      <w:r>
        <w:rPr>
          <w:lang w:eastAsia="ko-KR"/>
        </w:rPr>
        <w:t>for each SMF that have indicated pending downlink signalling and data:</w:t>
      </w:r>
    </w:p>
    <w:p w14:paraId="7A1D370D" w14:textId="77777777" w:rsidR="00590754" w:rsidRDefault="00590754" w:rsidP="0059075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DD5EB87" w14:textId="77777777" w:rsidR="00590754" w:rsidRDefault="00590754" w:rsidP="0059075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2B972FC" w14:textId="77777777" w:rsidR="00590754" w:rsidRDefault="00590754" w:rsidP="0059075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F7CF853" w14:textId="77777777" w:rsidR="00590754" w:rsidRDefault="00590754" w:rsidP="0059075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84F6CA2" w14:textId="77777777" w:rsidR="00590754" w:rsidRPr="007B4263" w:rsidRDefault="00590754" w:rsidP="0059075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A074C94" w14:textId="77777777" w:rsidR="00590754" w:rsidRDefault="00590754" w:rsidP="0059075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511BFC7" w14:textId="77777777" w:rsidR="00590754" w:rsidRDefault="00590754" w:rsidP="0059075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4F7125A" w14:textId="77777777" w:rsidR="00590754" w:rsidRDefault="00590754" w:rsidP="0059075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587F776" w14:textId="77777777" w:rsidR="00590754" w:rsidRDefault="00590754" w:rsidP="0059075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C2D51F2" w14:textId="77777777" w:rsidR="00590754" w:rsidRDefault="00590754" w:rsidP="0059075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1AD6FDB" w14:textId="77777777" w:rsidR="00590754" w:rsidRDefault="00590754" w:rsidP="0059075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5A8EE37" w14:textId="77777777" w:rsidR="00590754" w:rsidRDefault="00590754" w:rsidP="0059075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CC77CAA" w14:textId="77777777" w:rsidR="00590754" w:rsidRPr="0073466E" w:rsidRDefault="00590754" w:rsidP="00590754">
      <w:pPr>
        <w:pStyle w:val="NO"/>
        <w:rPr>
          <w:lang w:val="en-US"/>
        </w:rPr>
      </w:pPr>
      <w:r>
        <w:lastRenderedPageBreak/>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C064093" w14:textId="77777777" w:rsidR="00590754" w:rsidRDefault="00590754" w:rsidP="00590754">
      <w:r w:rsidRPr="003168A2">
        <w:t xml:space="preserve">If </w:t>
      </w:r>
      <w:r>
        <w:t>the AMF needs to initiate PDU session status synchronization the AMF shall include a PDU session status IE in the REGISTRATION ACCEPT message to indicate the UE:</w:t>
      </w:r>
    </w:p>
    <w:p w14:paraId="16E837CC" w14:textId="77777777" w:rsidR="00590754" w:rsidRDefault="00590754" w:rsidP="0059075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5B15244" w14:textId="77777777" w:rsidR="00590754" w:rsidRDefault="00590754" w:rsidP="0059075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EADEDA4" w14:textId="77777777" w:rsidR="00590754" w:rsidRDefault="00590754" w:rsidP="0059075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1829ED8" w14:textId="77777777" w:rsidR="00590754" w:rsidRPr="00AF2A45" w:rsidRDefault="00590754" w:rsidP="00590754">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B149E63" w14:textId="77777777" w:rsidR="00590754" w:rsidRDefault="00590754" w:rsidP="00590754">
      <w:pPr>
        <w:rPr>
          <w:noProof/>
          <w:lang w:val="en-US"/>
        </w:rPr>
      </w:pPr>
      <w:r>
        <w:rPr>
          <w:noProof/>
          <w:lang w:val="en-US"/>
        </w:rPr>
        <w:t>If the PDU session status IE is included in the REGISTRATION ACCEPT message:</w:t>
      </w:r>
    </w:p>
    <w:p w14:paraId="010CEE3F" w14:textId="77777777" w:rsidR="00590754" w:rsidRDefault="00590754" w:rsidP="0059075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81C95CA" w14:textId="77777777" w:rsidR="00590754" w:rsidRPr="001D347C" w:rsidRDefault="00590754" w:rsidP="0059075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BAB5B59" w14:textId="77777777" w:rsidR="00590754" w:rsidRPr="00E955B4" w:rsidRDefault="00590754" w:rsidP="0059075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7DC3906" w14:textId="77777777" w:rsidR="00590754" w:rsidRDefault="00590754" w:rsidP="0059075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6849744" w14:textId="77777777" w:rsidR="00590754" w:rsidRDefault="00590754" w:rsidP="00590754">
      <w:r w:rsidRPr="003168A2">
        <w:t>If</w:t>
      </w:r>
      <w:r>
        <w:t>:</w:t>
      </w:r>
    </w:p>
    <w:p w14:paraId="27ABB763" w14:textId="77777777" w:rsidR="00590754" w:rsidRDefault="00590754" w:rsidP="0059075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1A726D6" w14:textId="77777777" w:rsidR="00590754" w:rsidRDefault="00590754" w:rsidP="00590754">
      <w:pPr>
        <w:pStyle w:val="B1"/>
      </w:pPr>
      <w:r>
        <w:rPr>
          <w:rFonts w:eastAsia="Malgun Gothic"/>
        </w:rPr>
        <w:t>b)</w:t>
      </w:r>
      <w:r>
        <w:rPr>
          <w:rFonts w:eastAsia="Malgun Gothic"/>
        </w:rPr>
        <w:tab/>
      </w:r>
      <w:r>
        <w:t xml:space="preserve">the UE is </w:t>
      </w:r>
      <w:r w:rsidRPr="00596156">
        <w:t>operating in the single-registration mode</w:t>
      </w:r>
      <w:r>
        <w:t>;</w:t>
      </w:r>
    </w:p>
    <w:p w14:paraId="0489995E" w14:textId="77777777" w:rsidR="00590754" w:rsidRDefault="00590754" w:rsidP="0059075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DCD526A" w14:textId="77777777" w:rsidR="00590754" w:rsidRDefault="00590754" w:rsidP="0059075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8DF7260" w14:textId="77777777" w:rsidR="00590754" w:rsidRPr="002E411E" w:rsidRDefault="00590754" w:rsidP="0059075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F339A76" w14:textId="77777777" w:rsidR="00590754" w:rsidRDefault="00590754" w:rsidP="0059075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9B99143" w14:textId="77777777" w:rsidR="00590754" w:rsidRDefault="00590754" w:rsidP="0059075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F067C80" w14:textId="77777777" w:rsidR="00590754" w:rsidRDefault="00590754" w:rsidP="0059075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6E30714" w14:textId="77777777" w:rsidR="00590754" w:rsidRPr="00F701D3" w:rsidRDefault="00590754" w:rsidP="0059075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E93562C" w14:textId="77777777" w:rsidR="00590754" w:rsidRDefault="00590754" w:rsidP="0059075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55D8989" w14:textId="77777777" w:rsidR="00590754" w:rsidRDefault="00590754" w:rsidP="0059075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0722569" w14:textId="77777777" w:rsidR="00590754" w:rsidRDefault="00590754" w:rsidP="0059075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612026A" w14:textId="77777777" w:rsidR="00590754" w:rsidRDefault="00590754" w:rsidP="00590754">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BF36B1C" w14:textId="77777777" w:rsidR="00590754" w:rsidRPr="00604BBA" w:rsidRDefault="00590754" w:rsidP="00590754">
      <w:pPr>
        <w:pStyle w:val="NO"/>
        <w:rPr>
          <w:rFonts w:eastAsia="Malgun Gothic"/>
        </w:rPr>
      </w:pPr>
      <w:r>
        <w:rPr>
          <w:rFonts w:eastAsia="Malgun Gothic"/>
        </w:rPr>
        <w:t>NOTE 11:</w:t>
      </w:r>
      <w:r>
        <w:rPr>
          <w:rFonts w:eastAsia="Malgun Gothic"/>
        </w:rPr>
        <w:tab/>
        <w:t>The registration mode used by the UE is implementation dependent.</w:t>
      </w:r>
    </w:p>
    <w:p w14:paraId="6460D967" w14:textId="77777777" w:rsidR="00590754" w:rsidRDefault="00590754" w:rsidP="0059075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2812227" w14:textId="77777777" w:rsidR="00590754" w:rsidRDefault="00590754" w:rsidP="0059075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F0814EC" w14:textId="77777777" w:rsidR="00590754" w:rsidRDefault="00590754" w:rsidP="0059075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4178B28" w14:textId="77777777" w:rsidR="00590754" w:rsidRDefault="00590754" w:rsidP="00590754">
      <w:r>
        <w:t>The AMF shall set the EMF bit in the 5GS network feature support IE to:</w:t>
      </w:r>
    </w:p>
    <w:p w14:paraId="26426D2D" w14:textId="77777777" w:rsidR="00590754" w:rsidRDefault="00590754" w:rsidP="0059075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D63238C" w14:textId="77777777" w:rsidR="00590754" w:rsidRDefault="00590754" w:rsidP="0059075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F57A7A6" w14:textId="77777777" w:rsidR="00590754" w:rsidRDefault="00590754" w:rsidP="0059075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0C75376" w14:textId="77777777" w:rsidR="00590754" w:rsidRDefault="00590754" w:rsidP="00590754">
      <w:pPr>
        <w:pStyle w:val="B1"/>
      </w:pPr>
      <w:r>
        <w:t>d)</w:t>
      </w:r>
      <w:r>
        <w:tab/>
        <w:t>"Emergency services fallback not supported" if network does not support the emergency services fallback procedure when the UE is in any cell connected to 5GCN.</w:t>
      </w:r>
    </w:p>
    <w:p w14:paraId="19D9ACA3" w14:textId="77777777" w:rsidR="00590754" w:rsidRDefault="00590754" w:rsidP="00590754">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EC0A9BA" w14:textId="77777777" w:rsidR="00590754" w:rsidRDefault="00590754" w:rsidP="00590754">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03C2D78" w14:textId="77777777" w:rsidR="00590754" w:rsidRDefault="00590754" w:rsidP="00590754">
      <w:r>
        <w:t>If the UE is not operating in SNPN access operation mode:</w:t>
      </w:r>
    </w:p>
    <w:p w14:paraId="2FA939D3" w14:textId="77777777" w:rsidR="00590754" w:rsidRDefault="00590754" w:rsidP="0059075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A1C1658" w14:textId="77777777" w:rsidR="00590754" w:rsidRPr="000C47DD" w:rsidRDefault="00590754" w:rsidP="00590754">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291D467" w14:textId="77777777" w:rsidR="00590754" w:rsidRDefault="00590754" w:rsidP="0059075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F8E7A96" w14:textId="77777777" w:rsidR="00590754" w:rsidRDefault="00590754" w:rsidP="0059075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01C067" w14:textId="77777777" w:rsidR="00590754" w:rsidRPr="000C47DD" w:rsidRDefault="00590754" w:rsidP="0059075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63F2F8B" w14:textId="77777777" w:rsidR="00590754" w:rsidRDefault="00590754" w:rsidP="0059075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10FD8B6" w14:textId="77777777" w:rsidR="00590754" w:rsidRDefault="00590754" w:rsidP="0059075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7F9A9A5" w14:textId="77777777" w:rsidR="00590754" w:rsidRDefault="00590754" w:rsidP="0059075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FEDC53C" w14:textId="77777777" w:rsidR="00590754" w:rsidRDefault="00590754" w:rsidP="0059075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FB43B4E" w14:textId="77777777" w:rsidR="00590754" w:rsidRDefault="00590754" w:rsidP="0059075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053F521" w14:textId="77777777" w:rsidR="00590754" w:rsidRDefault="00590754" w:rsidP="00590754">
      <w:pPr>
        <w:rPr>
          <w:noProof/>
        </w:rPr>
      </w:pPr>
      <w:r w:rsidRPr="00CC0C94">
        <w:t xml:space="preserve">in the </w:t>
      </w:r>
      <w:r>
        <w:rPr>
          <w:lang w:eastAsia="ko-KR"/>
        </w:rPr>
        <w:t>5GS network feature support IE in the REGISTRATION ACCEPT message</w:t>
      </w:r>
      <w:r w:rsidRPr="00CC0C94">
        <w:t>.</w:t>
      </w:r>
    </w:p>
    <w:p w14:paraId="1FEFCC01" w14:textId="77777777" w:rsidR="00590754" w:rsidRDefault="00590754" w:rsidP="00590754">
      <w:r>
        <w:t>If the UE is operating in SNPN access operation mode:</w:t>
      </w:r>
    </w:p>
    <w:p w14:paraId="4D72141C" w14:textId="77777777" w:rsidR="00590754" w:rsidRDefault="00590754" w:rsidP="0059075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C7A5688" w14:textId="77777777" w:rsidR="00590754" w:rsidRPr="000C47DD" w:rsidRDefault="00590754" w:rsidP="0059075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C566982" w14:textId="77777777" w:rsidR="00590754" w:rsidRDefault="00590754" w:rsidP="0059075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 xml:space="preserve">Access </w:t>
      </w:r>
      <w:r>
        <w:lastRenderedPageBreak/>
        <w:t>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A1A92B7" w14:textId="77777777" w:rsidR="00590754" w:rsidRDefault="00590754" w:rsidP="0059075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7B654C" w14:textId="77777777" w:rsidR="00590754" w:rsidRPr="000C47DD" w:rsidRDefault="00590754" w:rsidP="0059075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0EA0740" w14:textId="77777777" w:rsidR="00590754" w:rsidRDefault="00590754" w:rsidP="0059075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D24F8CB" w14:textId="77777777" w:rsidR="00590754" w:rsidRPr="00722419" w:rsidRDefault="00590754" w:rsidP="0059075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E6955B8" w14:textId="77777777" w:rsidR="00590754" w:rsidRDefault="00590754" w:rsidP="0059075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A0A42BF" w14:textId="77777777" w:rsidR="00590754" w:rsidRDefault="00590754" w:rsidP="0059075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6AF5721" w14:textId="77777777" w:rsidR="00590754" w:rsidRDefault="00590754" w:rsidP="0059075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FAE5A3D" w14:textId="77777777" w:rsidR="00590754" w:rsidRDefault="00590754" w:rsidP="0059075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EC8BA6A" w14:textId="77777777" w:rsidR="00590754" w:rsidRDefault="00590754" w:rsidP="0059075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5A44FB2" w14:textId="77777777" w:rsidR="00590754" w:rsidRDefault="00590754" w:rsidP="0059075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B923BAC" w14:textId="77777777" w:rsidR="00590754" w:rsidRPr="00374A91" w:rsidRDefault="00590754" w:rsidP="00590754">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40837C9" w14:textId="77777777" w:rsidR="00590754" w:rsidRPr="00374A91" w:rsidRDefault="00590754" w:rsidP="0059075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A50EF10" w14:textId="77777777" w:rsidR="00590754" w:rsidRPr="004E3C2E" w:rsidRDefault="00590754" w:rsidP="00590754">
      <w:pPr>
        <w:pStyle w:val="B2"/>
      </w:pPr>
      <w:r>
        <w:t>1</w:t>
      </w:r>
      <w:r w:rsidRPr="004E3C2E">
        <w:t>)</w:t>
      </w:r>
      <w:r w:rsidRPr="004E3C2E">
        <w:tab/>
        <w:t>the ProSe direct discovery bit to " ProSe direct discovery supported"; or</w:t>
      </w:r>
    </w:p>
    <w:p w14:paraId="4DF018DF" w14:textId="77777777" w:rsidR="00590754" w:rsidRPr="00374A91" w:rsidRDefault="00590754" w:rsidP="00590754">
      <w:pPr>
        <w:pStyle w:val="B2"/>
      </w:pPr>
      <w:r>
        <w:t>2</w:t>
      </w:r>
      <w:r w:rsidRPr="004E3C2E">
        <w:t>)</w:t>
      </w:r>
      <w:r w:rsidRPr="004E3C2E">
        <w:tab/>
        <w:t>the ProSe direct communication bit to "ProSe direct communication supported"; and</w:t>
      </w:r>
    </w:p>
    <w:p w14:paraId="0EF6F79C" w14:textId="77777777" w:rsidR="00590754" w:rsidRPr="00374A91" w:rsidRDefault="00590754" w:rsidP="0059075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385D1EC" w14:textId="77777777" w:rsidR="00590754" w:rsidRPr="00CA308D" w:rsidRDefault="00590754" w:rsidP="00590754">
      <w:pPr>
        <w:rPr>
          <w:lang w:eastAsia="ko-KR"/>
        </w:rPr>
      </w:pPr>
      <w:r w:rsidRPr="00374A91">
        <w:rPr>
          <w:lang w:eastAsia="ko-KR"/>
        </w:rPr>
        <w:t>the AMF should not immediately release the NAS signalling connection after the completion of the registration procedure.</w:t>
      </w:r>
    </w:p>
    <w:p w14:paraId="2FD311B1" w14:textId="77777777" w:rsidR="00590754" w:rsidRDefault="00590754" w:rsidP="0059075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F5A8DAA" w14:textId="77777777" w:rsidR="00590754" w:rsidRDefault="00590754" w:rsidP="0059075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FF98ED8" w14:textId="77777777" w:rsidR="00590754" w:rsidRPr="00216B0A" w:rsidRDefault="00590754" w:rsidP="00590754">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3E9D761" w14:textId="77777777" w:rsidR="00590754" w:rsidRDefault="00590754" w:rsidP="0059075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CF84EB9" w14:textId="77777777" w:rsidR="00590754" w:rsidRDefault="00590754" w:rsidP="0059075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CF0E8AD" w14:textId="77777777" w:rsidR="00590754" w:rsidRDefault="00590754" w:rsidP="0059075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11AE3AD" w14:textId="77777777" w:rsidR="00590754" w:rsidRPr="00CC0C94" w:rsidRDefault="00590754" w:rsidP="0059075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F9D51D7" w14:textId="77777777" w:rsidR="00590754" w:rsidRDefault="00590754" w:rsidP="00590754">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15997D2" w14:textId="77777777" w:rsidR="00590754" w:rsidRDefault="00590754" w:rsidP="0059075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52230A6" w14:textId="77777777" w:rsidR="00590754" w:rsidRDefault="00590754" w:rsidP="0059075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BB13696" w14:textId="77777777" w:rsidR="00590754" w:rsidRDefault="00590754" w:rsidP="0059075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887C9A4" w14:textId="77777777" w:rsidR="00590754" w:rsidRDefault="00590754" w:rsidP="0059075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C4F9EC7" w14:textId="77777777" w:rsidR="00590754" w:rsidRDefault="00590754" w:rsidP="0059075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58AF80E" w14:textId="77777777" w:rsidR="00590754" w:rsidRDefault="00590754" w:rsidP="0059075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F5B2108" w14:textId="77777777" w:rsidR="00590754" w:rsidRPr="003B390F" w:rsidRDefault="00590754" w:rsidP="0059075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60EF19F" w14:textId="77777777" w:rsidR="00590754" w:rsidRPr="003B390F" w:rsidRDefault="00590754" w:rsidP="0059075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6581FB5" w14:textId="77777777" w:rsidR="00590754" w:rsidRPr="003B390F" w:rsidRDefault="00590754" w:rsidP="0059075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w:t>
      </w:r>
      <w:r>
        <w:lastRenderedPageBreak/>
        <w:t xml:space="preserve">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7DC5060B" w14:textId="77777777" w:rsidR="00590754" w:rsidRDefault="00590754" w:rsidP="0059075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A85C30B" w14:textId="77777777" w:rsidR="00590754" w:rsidRDefault="00590754" w:rsidP="00590754">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489837F7" w14:textId="77777777" w:rsidR="00590754" w:rsidRDefault="00590754" w:rsidP="0059075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12A7D6B3" w14:textId="77777777" w:rsidR="00590754" w:rsidRDefault="00590754" w:rsidP="0059075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4BE44DF2" w14:textId="77777777" w:rsidR="00590754" w:rsidRDefault="00590754" w:rsidP="0059075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108F0A3E" w14:textId="77777777" w:rsidR="00590754" w:rsidRDefault="00590754" w:rsidP="00590754">
      <w:r w:rsidRPr="00970FCD">
        <w:t>If the SOR transparent container IE does not pass the integrity check successfully, then the UE shall discard the content of the SOR transparent container IE.</w:t>
      </w:r>
    </w:p>
    <w:p w14:paraId="5A88B162" w14:textId="77777777" w:rsidR="00590754" w:rsidRPr="001344AD" w:rsidRDefault="00590754" w:rsidP="0059075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909D3AB" w14:textId="77777777" w:rsidR="00590754" w:rsidRPr="001344AD" w:rsidRDefault="00590754" w:rsidP="0059075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90A2383" w14:textId="77777777" w:rsidR="00590754" w:rsidRDefault="00590754" w:rsidP="00590754">
      <w:pPr>
        <w:pStyle w:val="B1"/>
      </w:pPr>
      <w:r w:rsidRPr="001344AD">
        <w:t>b)</w:t>
      </w:r>
      <w:r w:rsidRPr="001344AD">
        <w:tab/>
        <w:t>otherwise</w:t>
      </w:r>
      <w:r>
        <w:t>:</w:t>
      </w:r>
    </w:p>
    <w:p w14:paraId="35010AA5" w14:textId="77777777" w:rsidR="00590754" w:rsidRDefault="00590754" w:rsidP="00590754">
      <w:pPr>
        <w:pStyle w:val="B2"/>
      </w:pPr>
      <w:r>
        <w:t>1)</w:t>
      </w:r>
      <w:r>
        <w:tab/>
        <w:t>if the UE has NSSAI inclusion mode for the current PLMN and access type stored in the UE, the UE shall operate in the stored NSSAI inclusion mode;</w:t>
      </w:r>
    </w:p>
    <w:p w14:paraId="04021C4F" w14:textId="77777777" w:rsidR="00590754" w:rsidRPr="001344AD" w:rsidRDefault="00590754" w:rsidP="00590754">
      <w:pPr>
        <w:pStyle w:val="B2"/>
      </w:pPr>
      <w:r>
        <w:t>2)</w:t>
      </w:r>
      <w:r>
        <w:tab/>
        <w:t>if the UE does not have NSSAI inclusion mode for the current PLMN and the access type stored in the UE and if</w:t>
      </w:r>
      <w:r w:rsidRPr="001344AD">
        <w:t xml:space="preserve"> the UE is performing the registration procedure over:</w:t>
      </w:r>
    </w:p>
    <w:p w14:paraId="6004B74C" w14:textId="77777777" w:rsidR="00590754" w:rsidRPr="001344AD" w:rsidRDefault="00590754" w:rsidP="00590754">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2FF8CC15" w14:textId="77777777" w:rsidR="00590754" w:rsidRPr="001344AD" w:rsidRDefault="00590754" w:rsidP="0059075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6BA0390" w14:textId="77777777" w:rsidR="00590754" w:rsidRDefault="00590754" w:rsidP="00590754">
      <w:pPr>
        <w:pStyle w:val="B3"/>
      </w:pPr>
      <w:r>
        <w:t>iii)</w:t>
      </w:r>
      <w:r>
        <w:tab/>
        <w:t>trusted non-3GPP access, the UE shall operate in NSSAI inclusion mode D in the current PLMN and</w:t>
      </w:r>
      <w:r>
        <w:rPr>
          <w:lang w:eastAsia="zh-CN"/>
        </w:rPr>
        <w:t xml:space="preserve"> the current</w:t>
      </w:r>
      <w:r>
        <w:t xml:space="preserve"> access type; or</w:t>
      </w:r>
    </w:p>
    <w:p w14:paraId="5927A585" w14:textId="77777777" w:rsidR="00590754" w:rsidRDefault="00590754" w:rsidP="0059075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105C30B" w14:textId="77777777" w:rsidR="00590754" w:rsidRDefault="00590754" w:rsidP="00590754">
      <w:pPr>
        <w:rPr>
          <w:lang w:val="en-US"/>
        </w:rPr>
      </w:pPr>
      <w:r>
        <w:t xml:space="preserve">The AMF may include </w:t>
      </w:r>
      <w:r>
        <w:rPr>
          <w:lang w:val="en-US"/>
        </w:rPr>
        <w:t>operator-defined access category definitions in the REGISTRATION ACCEPT message.</w:t>
      </w:r>
    </w:p>
    <w:p w14:paraId="35187422" w14:textId="77777777" w:rsidR="00590754" w:rsidRDefault="00590754" w:rsidP="00590754">
      <w:pPr>
        <w:rPr>
          <w:lang w:val="en-US" w:eastAsia="zh-CN"/>
        </w:rPr>
      </w:pPr>
      <w:bookmarkStart w:id="4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62C0EDA" w14:textId="77777777" w:rsidR="00590754" w:rsidRDefault="00590754" w:rsidP="0059075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3427425" w14:textId="77777777" w:rsidR="00590754" w:rsidRDefault="00590754" w:rsidP="0059075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76E9D11" w14:textId="77777777" w:rsidR="00590754" w:rsidRDefault="00590754" w:rsidP="0059075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98C3EB0" w14:textId="77777777" w:rsidR="00590754" w:rsidRDefault="00590754" w:rsidP="0059075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44DB18A" w14:textId="77777777" w:rsidR="00590754" w:rsidRDefault="00590754" w:rsidP="00590754">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3A0DF89" w14:textId="77777777" w:rsidR="00590754" w:rsidRDefault="00590754" w:rsidP="00590754">
      <w:r>
        <w:t>If the UE has indicated support for service gap control in the REGISTRATION REQUEST message and:</w:t>
      </w:r>
    </w:p>
    <w:p w14:paraId="0DAC73E6" w14:textId="77777777" w:rsidR="00590754" w:rsidRDefault="00590754" w:rsidP="0059075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BE6EBF6" w14:textId="77777777" w:rsidR="00590754" w:rsidRDefault="00590754" w:rsidP="0059075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1"/>
    <w:p w14:paraId="54F7190D" w14:textId="77777777" w:rsidR="00590754" w:rsidRDefault="00590754" w:rsidP="0059075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688FC03" w14:textId="77777777" w:rsidR="00590754" w:rsidRPr="00F80336" w:rsidRDefault="00590754" w:rsidP="00590754">
      <w:pPr>
        <w:pStyle w:val="NO"/>
        <w:rPr>
          <w:rFonts w:eastAsia="Malgun Gothic"/>
        </w:rPr>
      </w:pPr>
      <w:r>
        <w:t>NOTE 15: The UE provides the truncated 5G-S-TMSI configuration to the lower layers.</w:t>
      </w:r>
    </w:p>
    <w:p w14:paraId="7038D554" w14:textId="77777777" w:rsidR="00590754" w:rsidRDefault="00590754" w:rsidP="0059075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F5CFA57" w14:textId="77777777" w:rsidR="00590754" w:rsidRDefault="00590754" w:rsidP="0059075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CFCBB24" w14:textId="77777777" w:rsidR="00590754" w:rsidRDefault="00590754" w:rsidP="0059075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6A41E42" w14:textId="77777777" w:rsidR="00590754" w:rsidRDefault="00590754" w:rsidP="0059075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1299D13" w14:textId="77777777" w:rsidR="00590754" w:rsidRDefault="00590754" w:rsidP="00590754">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547BA63C" w14:textId="77777777" w:rsidR="00590754" w:rsidRDefault="00590754" w:rsidP="00590754">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26A53ED0" w14:textId="77777777" w:rsidR="00590754" w:rsidRDefault="00590754" w:rsidP="00590754">
      <w:pPr>
        <w:pStyle w:val="EditorsNote"/>
      </w:pPr>
      <w:r>
        <w:t>Editor's note:</w:t>
      </w:r>
      <w:r>
        <w:tab/>
        <w:t>It is FFS whether the Service-level-AA pending indication is included in the service-level AA container IE.</w:t>
      </w:r>
    </w:p>
    <w:p w14:paraId="496B8EA3" w14:textId="7E495877" w:rsidR="00AA2907" w:rsidRPr="00AA2907" w:rsidRDefault="00AA2907" w:rsidP="00AA2907">
      <w:pPr>
        <w:jc w:val="center"/>
        <w:rPr>
          <w:highlight w:val="green"/>
        </w:rPr>
      </w:pPr>
      <w:r w:rsidRPr="00AA2907">
        <w:rPr>
          <w:highlight w:val="green"/>
        </w:rPr>
        <w:t xml:space="preserve">***** </w:t>
      </w:r>
      <w:r>
        <w:rPr>
          <w:highlight w:val="green"/>
        </w:rPr>
        <w:t>Next</w:t>
      </w:r>
      <w:r w:rsidRPr="00AA2907">
        <w:rPr>
          <w:highlight w:val="green"/>
        </w:rPr>
        <w:t xml:space="preserve"> change *****</w:t>
      </w:r>
    </w:p>
    <w:p w14:paraId="24C7C60A" w14:textId="77777777" w:rsidR="00D03698" w:rsidRDefault="00D03698" w:rsidP="00D03698">
      <w:pPr>
        <w:pStyle w:val="Heading5"/>
      </w:pPr>
      <w:bookmarkStart w:id="42" w:name="_Toc20232711"/>
      <w:bookmarkStart w:id="43" w:name="_Toc27746813"/>
      <w:bookmarkStart w:id="44" w:name="_Toc36212995"/>
      <w:bookmarkStart w:id="45" w:name="_Toc36657172"/>
      <w:bookmarkStart w:id="46" w:name="_Toc45286836"/>
      <w:bookmarkStart w:id="47" w:name="_Toc51948105"/>
      <w:bookmarkStart w:id="48" w:name="_Toc51949197"/>
      <w:bookmarkStart w:id="49" w:name="_Toc82895889"/>
      <w:r>
        <w:t>5.6.1.2.1</w:t>
      </w:r>
      <w:r>
        <w:tab/>
        <w:t>UE is not using 5GS services with control plane CIoT 5GS optimization</w:t>
      </w:r>
      <w:bookmarkEnd w:id="42"/>
      <w:bookmarkEnd w:id="43"/>
      <w:bookmarkEnd w:id="44"/>
      <w:bookmarkEnd w:id="45"/>
      <w:bookmarkEnd w:id="46"/>
      <w:bookmarkEnd w:id="47"/>
      <w:bookmarkEnd w:id="48"/>
      <w:bookmarkEnd w:id="49"/>
    </w:p>
    <w:p w14:paraId="1F053830" w14:textId="77777777" w:rsidR="00D03698" w:rsidRDefault="00D03698" w:rsidP="00D03698">
      <w:r>
        <w:t xml:space="preserve">The UE initiates </w:t>
      </w:r>
      <w:r w:rsidRPr="00C579E5">
        <w:t xml:space="preserve">the service request procedure by sending a SERVICE REQUEST message to the </w:t>
      </w:r>
      <w:r>
        <w:t xml:space="preserve">AMF. The UE shall start timer T3517 and enter the state </w:t>
      </w:r>
      <w:r w:rsidRPr="004D3C43">
        <w:t>5GMM-SERVICE-REQUEST-INITIATED</w:t>
      </w:r>
      <w:r>
        <w:t>.</w:t>
      </w:r>
    </w:p>
    <w:p w14:paraId="26495903" w14:textId="77777777" w:rsidR="00D03698" w:rsidRDefault="00D03698" w:rsidP="00D03698">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66E89E2E" w14:textId="77777777" w:rsidR="00D03698" w:rsidRDefault="00D03698" w:rsidP="00D03698">
      <w:pPr>
        <w:rPr>
          <w:lang w:eastAsia="ja-JP"/>
        </w:rPr>
      </w:pPr>
      <w:r>
        <w:lastRenderedPageBreak/>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05093F9A" w14:textId="77777777" w:rsidR="00D03698" w:rsidRDefault="00D03698" w:rsidP="00D03698">
      <w:pPr>
        <w:rPr>
          <w:lang w:eastAsia="ja-JP"/>
        </w:rPr>
      </w:pPr>
      <w:r>
        <w:t>For cases c), d), e), f), i), j), l) and m) in subclause 5.6.1.1, if the UE</w:t>
      </w:r>
      <w:r>
        <w:rPr>
          <w:lang w:eastAsia="zh-CN"/>
        </w:rPr>
        <w:t xml:space="preserve"> is a UE configured for 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4ED9B835" w14:textId="77777777" w:rsidR="00D03698" w:rsidRDefault="00D03698" w:rsidP="00D03698">
      <w:pPr>
        <w:rPr>
          <w:lang w:eastAsia="ja-JP"/>
        </w:rPr>
      </w:pPr>
      <w:r>
        <w:rPr>
          <w:lang w:eastAsia="ja-JP"/>
        </w:rPr>
        <w:t>For case m) in subclause 5.6.1.1, the UE shall not include the Paging restriction IE in the SERVICE REQUEST message.</w:t>
      </w:r>
    </w:p>
    <w:p w14:paraId="117CAB1D" w14:textId="77777777" w:rsidR="00D03698" w:rsidRDefault="00D03698" w:rsidP="00D03698">
      <w:r>
        <w:t>For case a) in subclause 5.6.1.1:</w:t>
      </w:r>
    </w:p>
    <w:p w14:paraId="76BD338D" w14:textId="77777777" w:rsidR="00D03698" w:rsidRDefault="00D03698" w:rsidP="00D03698">
      <w:pPr>
        <w:pStyle w:val="B1"/>
        <w:rPr>
          <w:lang w:eastAsia="zh-CN"/>
        </w:rPr>
      </w:pPr>
      <w:r>
        <w:t>a)</w:t>
      </w:r>
      <w:r>
        <w:tab/>
        <w:t>if the paging request includes an indication for non-3GPP access type, the Allowed PDU session status IE shall be included in the SERVICE REQUEST message. If the UE has established the PDU session(s) associated with the S-NSSAI(s) which are included in the allowed NSSAI for 3GPP access, the UE shall indicate the PDU session(s) for which the UE allows the user-plane resources to be re-establish</w:t>
      </w:r>
      <w:r>
        <w:rPr>
          <w:lang w:eastAsia="ja-JP"/>
        </w:rPr>
        <w:t>ed</w:t>
      </w:r>
      <w:r>
        <w:t xml:space="preserve"> over 3GPP access in the Allowed PDU session status IE. Otherwise, the UE shall not indicate any PDU session(s) in the Allowed PDU session status IE;</w:t>
      </w:r>
      <w:r>
        <w:rPr>
          <w:lang w:eastAsia="zh-CN"/>
        </w:rPr>
        <w:t xml:space="preserve"> and</w:t>
      </w:r>
    </w:p>
    <w:p w14:paraId="536F9505" w14:textId="77777777" w:rsidR="00D03698" w:rsidRDefault="00D03698" w:rsidP="00D03698">
      <w:pPr>
        <w:pStyle w:val="B1"/>
        <w:rPr>
          <w:lang w:eastAsia="zh-CN"/>
        </w:rPr>
      </w:pPr>
      <w:r>
        <w:t>b)</w:t>
      </w:r>
      <w:r>
        <w:tab/>
        <w:t>if the UE has uplink user data pending to be sent over 3GPP access, the Uplink data status IE shall be included in the SERVICE REQUEST message to indicate the PDU session(s) for which the UE has pending user data to be sent</w:t>
      </w:r>
      <w:r>
        <w:rPr>
          <w:lang w:eastAsia="zh-CN"/>
        </w:rPr>
        <w:t>. O</w:t>
      </w:r>
      <w:r>
        <w:t>therwise, the Uplink data status IE shall not be included in the SERVICE REQUEST message.</w:t>
      </w:r>
    </w:p>
    <w:p w14:paraId="7AB4B0C3" w14:textId="77777777" w:rsidR="00D03698" w:rsidRDefault="00D03698" w:rsidP="00D03698">
      <w:r>
        <w:t>For case b) in subclause 5.6.1.1:</w:t>
      </w:r>
    </w:p>
    <w:p w14:paraId="00EE21C7" w14:textId="77777777" w:rsidR="00D03698" w:rsidRDefault="00D03698" w:rsidP="00D03698">
      <w:pPr>
        <w:pStyle w:val="B1"/>
        <w:rPr>
          <w:lang w:eastAsia="zh-CN"/>
        </w:rPr>
      </w:pPr>
      <w:r>
        <w:t>a)</w:t>
      </w:r>
      <w:r>
        <w:tab/>
        <w:t>the Allowed PDU session status IE shall be included in the SERVICE REQUEST message. If the UE has the PDU session(s) associated with the S-NSSAI(s) which are included in the allowed NSSAI for 3GPP access, the UE shall indicate the PDU session(s) for which the UE allows the user-plane resources to be re-established over 3GPP access in the Allowed PDU session status IE. Otherwise, the UE shall not indicate any PDU session(s) in the Allowed PDU session status IE;</w:t>
      </w:r>
      <w:r>
        <w:rPr>
          <w:lang w:eastAsia="zh-CN"/>
        </w:rPr>
        <w:t xml:space="preserve"> and</w:t>
      </w:r>
    </w:p>
    <w:p w14:paraId="4A92895D" w14:textId="77777777" w:rsidR="00D03698" w:rsidRDefault="00D03698" w:rsidP="00D03698">
      <w:pPr>
        <w:pStyle w:val="B1"/>
        <w:rPr>
          <w:lang w:eastAsia="zh-CN"/>
        </w:rPr>
      </w:pPr>
      <w:r>
        <w:t>b)</w:t>
      </w:r>
      <w:r>
        <w:tab/>
        <w:t>if the UE has uplink user data pending to be sent over 3GPP access, the Uplink data status IE shall be included in the SERVICE REQUEST message to indicate the PDU session(s) for which the UE has pending user data to be sent</w:t>
      </w:r>
      <w:r>
        <w:rPr>
          <w:lang w:eastAsia="zh-CN"/>
        </w:rPr>
        <w:t>. O</w:t>
      </w:r>
      <w:r>
        <w:t>therwise, the Uplink data status IE shall not be included in the SERVICE REQUEST message</w:t>
      </w:r>
      <w:r>
        <w:rPr>
          <w:lang w:eastAsia="zh-CN"/>
        </w:rPr>
        <w:t>.</w:t>
      </w:r>
    </w:p>
    <w:p w14:paraId="72AC85DB" w14:textId="77777777" w:rsidR="00D03698" w:rsidRDefault="00D03698" w:rsidP="00D03698">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F981C64" w14:textId="77777777" w:rsidR="00D03698" w:rsidRDefault="00D03698" w:rsidP="00D03698">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69860FA7" w14:textId="77777777" w:rsidR="00D03698" w:rsidRDefault="00D03698" w:rsidP="00D03698">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57136603" w14:textId="77777777" w:rsidR="00D03698" w:rsidRDefault="00D03698" w:rsidP="00D03698">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1E3D73F5" w14:textId="77777777" w:rsidR="00D03698" w:rsidRDefault="00D03698" w:rsidP="00D03698">
      <w:r>
        <w:t xml:space="preserve">When </w:t>
      </w:r>
      <w:r w:rsidRPr="00014B70">
        <w:t>the UE is in a non-allowed area or is not in an allowed area as specified in subclause</w:t>
      </w:r>
      <w:r w:rsidRPr="00C579E5">
        <w:t> </w:t>
      </w:r>
      <w:r w:rsidRPr="00014B70">
        <w:t>5.3.</w:t>
      </w:r>
      <w:r>
        <w:t>5 and:</w:t>
      </w:r>
    </w:p>
    <w:p w14:paraId="369642F0" w14:textId="77777777" w:rsidR="00D03698" w:rsidRDefault="00D03698" w:rsidP="00D03698">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3D92CF39" w14:textId="77777777" w:rsidR="00D03698" w:rsidRDefault="00D03698" w:rsidP="00D03698">
      <w:pPr>
        <w:pStyle w:val="B1"/>
      </w:pPr>
      <w:r>
        <w:t>b)</w:t>
      </w:r>
      <w:r>
        <w:tab/>
        <w:t xml:space="preserve">otherwise, the UE shall not initiate service request procedure </w:t>
      </w:r>
      <w:r w:rsidRPr="00A94170">
        <w:t>except for emergency services, high priority access or responding to paging or notification</w:t>
      </w:r>
      <w:r>
        <w:t>.</w:t>
      </w:r>
    </w:p>
    <w:p w14:paraId="442495F9" w14:textId="77777777" w:rsidR="00D03698" w:rsidRDefault="00D03698" w:rsidP="00D03698">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4A9A4A3F" w14:textId="77777777" w:rsidR="00D03698" w:rsidRDefault="00D03698" w:rsidP="00D03698">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1C1F3618" w14:textId="77777777" w:rsidR="00D03698" w:rsidRDefault="00D03698" w:rsidP="00D03698">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746AFD13" w14:textId="77777777" w:rsidR="00D03698" w:rsidRDefault="00D03698" w:rsidP="00D03698">
      <w:pPr>
        <w:pStyle w:val="NO"/>
      </w:pPr>
      <w:r>
        <w:lastRenderedPageBreak/>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477BB13F" w14:textId="77777777" w:rsidR="00D03698" w:rsidRDefault="00D03698" w:rsidP="00D03698">
      <w:r>
        <w:t>For case f) in subclause</w:t>
      </w:r>
      <w:r w:rsidRPr="00C579E5">
        <w:t> </w:t>
      </w:r>
      <w:r w:rsidRPr="00E110E6">
        <w:t>5.6.1.1</w:t>
      </w:r>
      <w:r>
        <w:t>:</w:t>
      </w:r>
    </w:p>
    <w:p w14:paraId="6F4B94BA" w14:textId="77777777" w:rsidR="00D03698" w:rsidRDefault="00D03698" w:rsidP="00D03698">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
    <w:p w14:paraId="4195916A" w14:textId="77777777" w:rsidR="00D03698" w:rsidRDefault="00D03698" w:rsidP="00D03698">
      <w:pPr>
        <w:pStyle w:val="B1"/>
      </w:pPr>
      <w:r>
        <w:t>b)</w:t>
      </w:r>
      <w:r>
        <w:tab/>
      </w:r>
      <w:r w:rsidRPr="00E110E6">
        <w:t>otherwise, if the UE is not a UE configured for high priority access in selected PLMN, the service type IE in the SERVICE REQUEST message shall be set to "signalling".</w:t>
      </w:r>
    </w:p>
    <w:p w14:paraId="21F87470" w14:textId="77777777" w:rsidR="00D03698" w:rsidRDefault="00D03698" w:rsidP="00D03698">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5397B9DD" w14:textId="77777777" w:rsidR="00D03698" w:rsidRPr="00CD2F0E" w:rsidRDefault="00D03698" w:rsidP="00D03698">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7EC23091" w14:textId="77777777" w:rsidR="00D03698" w:rsidRPr="00092C8F" w:rsidRDefault="00D03698" w:rsidP="00D03698">
      <w:r w:rsidRPr="00092C8F">
        <w:t xml:space="preserve">For case </w:t>
      </w:r>
      <w:r>
        <w:t>i</w:t>
      </w:r>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7ACE3058" w14:textId="77777777" w:rsidR="00D03698" w:rsidRPr="00092C8F" w:rsidRDefault="00D03698" w:rsidP="00D03698">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5321A1F8" w14:textId="77777777" w:rsidR="00D03698" w:rsidRPr="00092C8F" w:rsidRDefault="00D03698" w:rsidP="00D03698">
      <w:pPr>
        <w:pStyle w:val="B1"/>
      </w:pPr>
      <w:r>
        <w:t>b</w:t>
      </w:r>
      <w:r w:rsidRPr="00092C8F">
        <w:t>)</w:t>
      </w:r>
      <w:r w:rsidRPr="00092C8F">
        <w:tab/>
      </w:r>
      <w:r>
        <w:t>otherwise</w:t>
      </w:r>
      <w:r w:rsidRPr="00092C8F">
        <w:t>, the UE shall set the Service type IE in the SERVICE REQUEST message to "signalling".</w:t>
      </w:r>
    </w:p>
    <w:p w14:paraId="4C4F86A0" w14:textId="77777777" w:rsidR="00D03698" w:rsidRDefault="00D03698" w:rsidP="00D03698">
      <w:r w:rsidRPr="00092C8F">
        <w:t>For case</w:t>
      </w:r>
      <w:r>
        <w:t> j</w:t>
      </w:r>
      <w:r w:rsidRPr="00092C8F">
        <w:t>)</w:t>
      </w:r>
      <w:r w:rsidRPr="00B73235">
        <w:t xml:space="preserve"> </w:t>
      </w:r>
      <w:r w:rsidRPr="00092C8F">
        <w:t>in subclause 5.6.1.1</w:t>
      </w:r>
      <w:r>
        <w:t>:</w:t>
      </w:r>
    </w:p>
    <w:p w14:paraId="21EC98AB" w14:textId="77777777" w:rsidR="00D03698" w:rsidRDefault="00D03698" w:rsidP="00D03698">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0CA9AB38" w14:textId="77777777" w:rsidR="00D03698" w:rsidRDefault="00D03698" w:rsidP="00D03698">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641A47AD" w14:textId="77777777" w:rsidR="00D03698" w:rsidRDefault="00D03698" w:rsidP="00D03698">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5F3CAADC" w14:textId="77777777" w:rsidR="00D03698" w:rsidRDefault="00D03698" w:rsidP="00D03698">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3573B328" w14:textId="77777777" w:rsidR="00D03698" w:rsidRDefault="00D03698" w:rsidP="00D03698">
      <w:pPr>
        <w:rPr>
          <w:lang w:eastAsia="zh-CN"/>
        </w:rPr>
      </w:pPr>
      <w:r>
        <w:t>For case l) in subclause 5.6.1.1, if the UE</w:t>
      </w:r>
      <w:r>
        <w:rPr>
          <w:lang w:eastAsia="zh-CN"/>
        </w:rPr>
        <w:t xml:space="preserve"> is not a UE configured for high priority access in selected PLMN:</w:t>
      </w:r>
    </w:p>
    <w:p w14:paraId="32ACDB53" w14:textId="77777777" w:rsidR="00D03698" w:rsidRDefault="00D03698" w:rsidP="00D03698">
      <w:pPr>
        <w:pStyle w:val="B1"/>
      </w:pPr>
      <w:r>
        <w:t>a)</w:t>
      </w:r>
      <w:r>
        <w:tab/>
        <w:t>if there exists an emergency PDU session which is indicated in the Uplink data status IE the service type IE in the SERVICE REQUEST message shall be set to "emergency services"; or</w:t>
      </w:r>
    </w:p>
    <w:p w14:paraId="2C66D82B" w14:textId="77777777" w:rsidR="00D03698" w:rsidRPr="00E04DB6" w:rsidRDefault="00D03698" w:rsidP="00D03698">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007FBB5F" w14:textId="77777777" w:rsidR="00D03698" w:rsidRDefault="00D03698" w:rsidP="00D03698">
      <w:r w:rsidRPr="00CC0C94">
        <w:t>F</w:t>
      </w:r>
      <w:r>
        <w:t>or</w:t>
      </w:r>
      <w:r w:rsidRPr="00CC0C94">
        <w:t xml:space="preserve"> case</w:t>
      </w:r>
      <w:r>
        <w:t>s</w:t>
      </w:r>
      <w:r w:rsidRPr="00CC0C94">
        <w:t xml:space="preserve"> </w:t>
      </w:r>
      <w:r>
        <w:t xml:space="preserve">o and p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w:t>
      </w:r>
      <w:r w:rsidRPr="00CC0C94">
        <w:t>SERVICE REQUEST message</w:t>
      </w:r>
      <w:r>
        <w:t>. Further,</w:t>
      </w:r>
    </w:p>
    <w:p w14:paraId="3F43E582" w14:textId="77777777" w:rsidR="00D03698" w:rsidRDefault="00D03698" w:rsidP="00D03698">
      <w:pPr>
        <w:pStyle w:val="B1"/>
      </w:pPr>
      <w:r w:rsidRPr="00CC0C94">
        <w:t>-</w:t>
      </w:r>
      <w:r w:rsidRPr="00CC0C94">
        <w:tab/>
      </w:r>
      <w:r>
        <w:t xml:space="preserve">for case o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in the </w:t>
      </w:r>
      <w:r>
        <w:t>UE request type</w:t>
      </w:r>
      <w:r w:rsidRPr="00CC0C94">
        <w:t xml:space="preserve"> IE</w:t>
      </w:r>
      <w:r w:rsidRPr="00CC0C94">
        <w:rPr>
          <w:lang w:eastAsia="ja-JP"/>
        </w:rPr>
        <w:t xml:space="preserve"> </w:t>
      </w:r>
      <w:r>
        <w:rPr>
          <w:lang w:eastAsia="ja-JP"/>
        </w:rPr>
        <w:t>and S</w:t>
      </w:r>
      <w:r w:rsidRPr="00CC0C94">
        <w:rPr>
          <w:lang w:eastAsia="ja-JP"/>
        </w:rPr>
        <w:t>ervice type to "</w:t>
      </w:r>
      <w:r>
        <w:rPr>
          <w:lang w:eastAsia="ja-JP"/>
        </w:rPr>
        <w:t>signalling</w:t>
      </w:r>
      <w:r w:rsidRPr="00CC0C94">
        <w:rPr>
          <w:lang w:eastAsia="ja-JP"/>
        </w:rPr>
        <w:t>"</w:t>
      </w:r>
      <w:r>
        <w:t>;</w:t>
      </w:r>
    </w:p>
    <w:p w14:paraId="2AC87655" w14:textId="77777777" w:rsidR="00D03698" w:rsidRDefault="00D03698" w:rsidP="00D03698">
      <w:pPr>
        <w:pStyle w:val="B1"/>
      </w:pPr>
      <w:r w:rsidRPr="00CC0C94">
        <w:t>-</w:t>
      </w:r>
      <w:r w:rsidRPr="00CC0C94">
        <w:tab/>
      </w:r>
      <w:r>
        <w:t xml:space="preserve">for case p </w:t>
      </w:r>
      <w:r w:rsidRPr="00CC0C94">
        <w:t>in subclause 5.6.1.1</w:t>
      </w:r>
      <w:r>
        <w:t xml:space="preserve">, </w:t>
      </w:r>
      <w:r w:rsidRPr="00CC0C94">
        <w:t>the UE shall</w:t>
      </w:r>
      <w:r>
        <w:t xml:space="preserve"> set Request type </w:t>
      </w:r>
      <w:r w:rsidRPr="00CC0C94">
        <w:t>to "</w:t>
      </w:r>
      <w:r>
        <w:t>Rejection of paging</w:t>
      </w:r>
      <w:r w:rsidRPr="00CC0C94">
        <w:t xml:space="preserve">" in the </w:t>
      </w:r>
      <w:r>
        <w:t>UE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p>
    <w:p w14:paraId="67707278" w14:textId="77777777" w:rsidR="00D03698" w:rsidRDefault="00D03698" w:rsidP="00D03698">
      <w:r>
        <w:t>may include its paging restriction preference</w:t>
      </w:r>
      <w:del w:id="50" w:author="Nassar, Mohamed A. (Nokia - DE/Munich)" w:date="2021-10-20T09:45:00Z">
        <w:r w:rsidDel="00EE7392">
          <w:delText>s</w:delText>
        </w:r>
      </w:del>
      <w:r>
        <w:t xml:space="preserve"> in the Paging restriction IE </w:t>
      </w:r>
      <w:r w:rsidRPr="00CC0C94">
        <w:t>in the</w:t>
      </w:r>
      <w:r>
        <w:t xml:space="preserve"> SERVICE</w:t>
      </w:r>
      <w:r w:rsidRPr="00CC0C94">
        <w:t xml:space="preserve"> REQUEST message</w:t>
      </w:r>
      <w:r>
        <w:t>.</w:t>
      </w:r>
    </w:p>
    <w:p w14:paraId="5FE44C65" w14:textId="77777777" w:rsidR="00D03698" w:rsidRDefault="00D03698" w:rsidP="00D03698">
      <w:r>
        <w:t>The UE shall include a valid 5G-S-TMSI in the 5G-S-TMSI IE of the SERVICE REQUEST message.</w:t>
      </w:r>
    </w:p>
    <w:p w14:paraId="5453A09F" w14:textId="77777777" w:rsidR="00D03698" w:rsidRDefault="00D03698" w:rsidP="00D03698">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xml:space="preserve">, the UE shall </w:t>
      </w:r>
      <w:r>
        <w:lastRenderedPageBreak/>
        <w:t>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2745DD1D" w14:textId="77777777" w:rsidR="00D03698" w:rsidRDefault="00D03698" w:rsidP="00D03698">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3E4063D9" w14:textId="77777777" w:rsidR="00D03698" w:rsidRPr="00EC3D9C" w:rsidRDefault="00D03698" w:rsidP="00D03698">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47434C28" w14:textId="77777777" w:rsidR="00D03698" w:rsidRDefault="00D03698" w:rsidP="00D03698">
      <w:r>
        <w:t>The PDU session status information element may be included in the SERVICE REQUEST message to indicate:</w:t>
      </w:r>
    </w:p>
    <w:p w14:paraId="7BCD6994" w14:textId="77777777" w:rsidR="00D03698" w:rsidRDefault="00D03698" w:rsidP="00D03698">
      <w:pPr>
        <w:pStyle w:val="B1"/>
      </w:pPr>
      <w:r>
        <w:t>-</w:t>
      </w:r>
      <w:r>
        <w:tab/>
      </w:r>
      <w:r w:rsidRPr="003F273C">
        <w:t xml:space="preserve">the </w:t>
      </w:r>
      <w:r>
        <w:t xml:space="preserve">single access </w:t>
      </w:r>
      <w:r w:rsidRPr="003F273C">
        <w:t>PDU session</w:t>
      </w:r>
      <w:r>
        <w:t>(</w:t>
      </w:r>
      <w:r w:rsidRPr="003F273C">
        <w:t>s</w:t>
      </w:r>
      <w:r>
        <w:t xml:space="preserve">) </w:t>
      </w:r>
      <w:r w:rsidRPr="00CF7A67">
        <w:t>not in 5GSM state PDU SESSION INACTIVE</w:t>
      </w:r>
      <w:r>
        <w:t xml:space="preserve"> </w:t>
      </w:r>
      <w:r w:rsidRPr="003F273C">
        <w:t>in the UE</w:t>
      </w:r>
      <w:r>
        <w:t xml:space="preserve"> associated with the access type the SERVICE</w:t>
      </w:r>
      <w:r w:rsidRPr="003168A2">
        <w:t xml:space="preserve"> REQUEST message</w:t>
      </w:r>
      <w:r>
        <w:t xml:space="preserve"> is sent over; and</w:t>
      </w:r>
    </w:p>
    <w:p w14:paraId="125844CF" w14:textId="77777777" w:rsidR="00D03698" w:rsidRDefault="00D03698" w:rsidP="00D03698">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5F547E5B" w14:textId="77777777" w:rsidR="00D03698" w:rsidRDefault="00D03698" w:rsidP="00D03698">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47805C00" w14:textId="77777777" w:rsidR="00D03698" w:rsidRPr="0006686F" w:rsidRDefault="00D03698" w:rsidP="00D03698">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225637E8" w14:textId="77777777" w:rsidR="00D03698" w:rsidRDefault="00D03698" w:rsidP="00D03698">
      <w:pPr>
        <w:pStyle w:val="NO"/>
      </w:pPr>
      <w:r>
        <w:t>NOTE 2:</w:t>
      </w:r>
      <w:r>
        <w:tab/>
        <w:t xml:space="preserve">Transfer of an existing emergency PDU session </w:t>
      </w:r>
      <w:r w:rsidRPr="00474D7C">
        <w:t>between 3GPP access and non-3GPP access</w:t>
      </w:r>
      <w:r>
        <w:t xml:space="preserve"> is needed e.g. if the UE determines that the current access is no longer available.</w:t>
      </w:r>
    </w:p>
    <w:p w14:paraId="3838A6B4" w14:textId="77777777" w:rsidR="00D03698" w:rsidRPr="00AA2907" w:rsidRDefault="00D03698" w:rsidP="00D03698">
      <w:pPr>
        <w:jc w:val="center"/>
        <w:rPr>
          <w:highlight w:val="green"/>
        </w:rPr>
      </w:pPr>
      <w:bookmarkStart w:id="51" w:name="_Toc20232712"/>
      <w:bookmarkStart w:id="52" w:name="_Toc27746814"/>
      <w:bookmarkStart w:id="53" w:name="_Toc36212996"/>
      <w:bookmarkStart w:id="54" w:name="_Toc36657173"/>
      <w:bookmarkStart w:id="55" w:name="_Toc45286837"/>
      <w:bookmarkStart w:id="56" w:name="_Toc51948106"/>
      <w:bookmarkStart w:id="57" w:name="_Toc51949198"/>
      <w:bookmarkStart w:id="58" w:name="_Toc82895890"/>
      <w:r w:rsidRPr="00AA2907">
        <w:rPr>
          <w:highlight w:val="green"/>
        </w:rPr>
        <w:t xml:space="preserve">***** </w:t>
      </w:r>
      <w:r>
        <w:rPr>
          <w:highlight w:val="green"/>
        </w:rPr>
        <w:t>Next</w:t>
      </w:r>
      <w:r w:rsidRPr="00AA2907">
        <w:rPr>
          <w:highlight w:val="green"/>
        </w:rPr>
        <w:t xml:space="preserve"> change *****</w:t>
      </w:r>
    </w:p>
    <w:p w14:paraId="60AB72D5" w14:textId="7C12CFAE" w:rsidR="00D03698" w:rsidRDefault="00D03698" w:rsidP="00D03698">
      <w:pPr>
        <w:pStyle w:val="Heading5"/>
      </w:pPr>
      <w:r>
        <w:t>5.6.1.2.2</w:t>
      </w:r>
      <w:r>
        <w:tab/>
        <w:t>UE is using 5GS services with control plane CIoT 5GS optimization</w:t>
      </w:r>
      <w:bookmarkEnd w:id="51"/>
      <w:bookmarkEnd w:id="52"/>
      <w:bookmarkEnd w:id="53"/>
      <w:bookmarkEnd w:id="54"/>
      <w:bookmarkEnd w:id="55"/>
      <w:bookmarkEnd w:id="56"/>
      <w:bookmarkEnd w:id="57"/>
      <w:bookmarkEnd w:id="58"/>
    </w:p>
    <w:p w14:paraId="2C612E05" w14:textId="77777777" w:rsidR="00D03698" w:rsidRDefault="00D03698" w:rsidP="00D03698">
      <w:r>
        <w:t>The UE shall send a CONTROL PLANE SERVICE REQUEST message, start T3517 and enter the state 5GMM-SERVICE-REQUEST-INITIATED.</w:t>
      </w:r>
    </w:p>
    <w:p w14:paraId="272F4B16" w14:textId="77777777" w:rsidR="00D03698" w:rsidRDefault="00D03698" w:rsidP="00D03698">
      <w:r>
        <w:t xml:space="preserve">For case a), and case b) in subclause 5.6.1.1, the </w:t>
      </w:r>
      <w:r>
        <w:rPr>
          <w:lang w:eastAsia="zh-CN"/>
        </w:rPr>
        <w:t>Control plane</w:t>
      </w:r>
      <w:r>
        <w:t xml:space="preserve"> service type of the CONTROL PLANE SERVICE REQUEST message shall indicate "mobile terminating request". If:</w:t>
      </w:r>
    </w:p>
    <w:p w14:paraId="5C605997" w14:textId="77777777" w:rsidR="00D03698" w:rsidRDefault="00D03698" w:rsidP="00D03698">
      <w:pPr>
        <w:pStyle w:val="B1"/>
      </w:pPr>
      <w:r>
        <w:t>a)</w:t>
      </w:r>
      <w:r>
        <w:tab/>
        <w:t>the UE only has uplink CIoT user data or SMS to be sent, the UE shall:</w:t>
      </w:r>
    </w:p>
    <w:p w14:paraId="7759E472" w14:textId="77777777" w:rsidR="00D03698" w:rsidRDefault="00D03698" w:rsidP="00D03698">
      <w:pPr>
        <w:pStyle w:val="B2"/>
      </w:pPr>
      <w:r>
        <w:t>1)</w:t>
      </w:r>
      <w:r>
        <w:tab/>
        <w:t>if the data size is not more than 254 octets and there is no other optional IE to be included in the message:</w:t>
      </w:r>
    </w:p>
    <w:p w14:paraId="4E9DED83" w14:textId="77777777" w:rsidR="00D03698" w:rsidRDefault="00D03698" w:rsidP="00D03698">
      <w:pPr>
        <w:pStyle w:val="B3"/>
      </w:pPr>
      <w:r>
        <w:t>i)</w:t>
      </w:r>
      <w:r>
        <w:tab/>
        <w:t xml:space="preserve">for sending 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 and</w:t>
      </w:r>
    </w:p>
    <w:p w14:paraId="1BAD9D6C" w14:textId="77777777" w:rsidR="00D03698" w:rsidRDefault="00D03698" w:rsidP="00D03698">
      <w:pPr>
        <w:pStyle w:val="B3"/>
      </w:pPr>
      <w:r>
        <w:t>ii)</w:t>
      </w:r>
      <w:r>
        <w:tab/>
        <w:t xml:space="preserve">for sending SMS, set the Data type field to </w:t>
      </w:r>
      <w:r w:rsidRPr="00BD0557">
        <w:t>"</w:t>
      </w:r>
      <w:r>
        <w:t>SMS</w:t>
      </w:r>
      <w:r w:rsidRPr="00BD0557">
        <w:t>"</w:t>
      </w:r>
      <w:r>
        <w:t>, include SMS in the CIoT small</w:t>
      </w:r>
      <w:r w:rsidRPr="00F7700C">
        <w:t xml:space="preserve"> data container</w:t>
      </w:r>
      <w:r>
        <w:t xml:space="preserve"> IE; and</w:t>
      </w:r>
    </w:p>
    <w:p w14:paraId="6E7D021C" w14:textId="77777777" w:rsidR="00D03698" w:rsidRDefault="00D03698" w:rsidP="00D03698">
      <w:pPr>
        <w:pStyle w:val="B2"/>
      </w:pPr>
      <w:r>
        <w:t>2)</w:t>
      </w:r>
      <w:r>
        <w:tab/>
        <w:t>otherwise if the data size is more than 254 octets or there are other optional IEs to be included in the message:</w:t>
      </w:r>
    </w:p>
    <w:p w14:paraId="4CC6F01F" w14:textId="77777777" w:rsidR="00D03698" w:rsidRDefault="00D03698" w:rsidP="00D03698">
      <w:pPr>
        <w:pStyle w:val="B3"/>
      </w:pPr>
      <w:r>
        <w:t>i)</w:t>
      </w:r>
      <w:r>
        <w:tab/>
        <w:t>for sending CIoT user data, set the Payload container type IE to "</w:t>
      </w:r>
      <w:r w:rsidRPr="00F7700C">
        <w:t>CIoT user data container</w:t>
      </w:r>
      <w:r>
        <w:t xml:space="preserve">", </w:t>
      </w:r>
      <w:r w:rsidRPr="003D15EF">
        <w:t xml:space="preserve">include the PDU session ID in the PDU session ID IE </w:t>
      </w:r>
      <w:r>
        <w:t>and include data in the Payload container IE as described in subclause 5.4.5.2.2; and</w:t>
      </w:r>
    </w:p>
    <w:p w14:paraId="06F6AA29" w14:textId="77777777" w:rsidR="00D03698" w:rsidRDefault="00D03698" w:rsidP="00D03698">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3FEA92A7" w14:textId="77777777" w:rsidR="00D03698" w:rsidRDefault="00D03698" w:rsidP="00D03698">
      <w:pPr>
        <w:pStyle w:val="B1"/>
      </w:pPr>
      <w:r>
        <w:t>b)</w:t>
      </w:r>
      <w:r>
        <w:tab/>
        <w:t xml:space="preserve">the paging request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2508ED82" w14:textId="77777777" w:rsidR="00D03698" w:rsidRPr="00B31EBD" w:rsidRDefault="00D03698" w:rsidP="00D03698">
      <w:pPr>
        <w:pStyle w:val="NO"/>
      </w:pPr>
      <w:r w:rsidRPr="00E80881">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628C49B9" w14:textId="77777777" w:rsidR="00D03698" w:rsidRDefault="00D03698" w:rsidP="00D03698">
      <w:pPr>
        <w:rPr>
          <w:lang w:eastAsia="zh-CN"/>
        </w:rPr>
      </w:pPr>
      <w:r>
        <w:lastRenderedPageBreak/>
        <w:t xml:space="preserve">For case c), and case d) if </w:t>
      </w:r>
      <w:r w:rsidRPr="00CC0C94">
        <w:rPr>
          <w:lang w:eastAsia="ko-KR"/>
        </w:rPr>
        <w:t xml:space="preserve">the UE has pending </w:t>
      </w:r>
      <w:r>
        <w:rPr>
          <w:lang w:eastAsia="ko-KR"/>
        </w:rPr>
        <w:t xml:space="preserve">CIoT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If the UE has only uplink CIoT user data, SMS or</w:t>
      </w:r>
      <w:r w:rsidRPr="00356B73">
        <w:t xml:space="preserve"> location services message</w:t>
      </w:r>
      <w:r>
        <w:t xml:space="preserve"> to be sent, the UE shall:</w:t>
      </w:r>
    </w:p>
    <w:p w14:paraId="3AF53292" w14:textId="77777777" w:rsidR="00D03698" w:rsidRDefault="00D03698" w:rsidP="00D03698">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6BA1E83F" w14:textId="77777777" w:rsidR="00D03698" w:rsidRDefault="00D03698" w:rsidP="00D03698">
      <w:pPr>
        <w:pStyle w:val="B2"/>
      </w:pPr>
      <w:r>
        <w:t>1)</w:t>
      </w:r>
      <w:r>
        <w:tab/>
        <w:t xml:space="preserve">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w:t>
      </w:r>
    </w:p>
    <w:p w14:paraId="3D57B797" w14:textId="77777777" w:rsidR="00D03698" w:rsidRDefault="00D03698" w:rsidP="00D03698">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if available, in the CIoT small</w:t>
      </w:r>
      <w:r w:rsidRPr="00F7700C">
        <w:t xml:space="preserve"> data container</w:t>
      </w:r>
      <w:r>
        <w:t xml:space="preserve"> IE, and:</w:t>
      </w:r>
    </w:p>
    <w:p w14:paraId="692AFBB0" w14:textId="77777777" w:rsidR="00D03698" w:rsidRDefault="00D03698" w:rsidP="00D03698">
      <w:pPr>
        <w:pStyle w:val="B3"/>
      </w:pPr>
      <w:r>
        <w:t>i)</w:t>
      </w:r>
      <w:r>
        <w:tab/>
        <w:t>if routing information is provided by upper layers:</w:t>
      </w:r>
    </w:p>
    <w:p w14:paraId="310674FE" w14:textId="77777777" w:rsidR="00D03698" w:rsidRDefault="00D03698" w:rsidP="00D03698">
      <w:pPr>
        <w:pStyle w:val="B4"/>
      </w:pPr>
      <w:r>
        <w:t>A)</w:t>
      </w:r>
      <w:r>
        <w:tab/>
        <w:t>set the length of additional information field in the CIoT small data container IE to the length of routing information provided by upper layer location services application (see subclause 9.11.3.67)</w:t>
      </w:r>
      <w:r>
        <w:rPr>
          <w:lang w:eastAsia="ko-KR"/>
        </w:rPr>
        <w:t xml:space="preserve">, and </w:t>
      </w:r>
      <w:r>
        <w:t>set the additional information field in the CIoT small data container IE to the routing information provided by upper layer location services application (see subclause 9.11.3.67); or</w:t>
      </w:r>
    </w:p>
    <w:p w14:paraId="5FC2F6E2" w14:textId="77777777" w:rsidR="00D03698" w:rsidRDefault="00D03698" w:rsidP="00D03698">
      <w:pPr>
        <w:pStyle w:val="B4"/>
      </w:pPr>
      <w:r>
        <w:t>B)</w:t>
      </w:r>
      <w:r>
        <w:tab/>
      </w:r>
      <w:r>
        <w:rPr>
          <w:lang w:eastAsia="ko-KR"/>
        </w:rPr>
        <w:t xml:space="preserve">otherwise </w:t>
      </w:r>
      <w:r>
        <w:t>set the length of additional information field in the CIoT small data container IE to zero. In this case the Additional information field of the CIoT small data container IE shall not be included; and</w:t>
      </w:r>
    </w:p>
    <w:p w14:paraId="5586284C" w14:textId="77777777" w:rsidR="00D03698" w:rsidRDefault="00D03698" w:rsidP="00D03698">
      <w:pPr>
        <w:pStyle w:val="B3"/>
      </w:pPr>
      <w:r>
        <w:t>ii)</w:t>
      </w:r>
      <w:r>
        <w:tab/>
        <w:t>set the Data contents field of the CIoT small data container IE to the location services message payload; or</w:t>
      </w:r>
    </w:p>
    <w:p w14:paraId="16C4D08A" w14:textId="77777777" w:rsidR="00D03698" w:rsidRDefault="00D03698" w:rsidP="00D03698">
      <w:pPr>
        <w:pStyle w:val="B2"/>
      </w:pPr>
      <w:r>
        <w:t>3)</w:t>
      </w:r>
      <w:r>
        <w:tab/>
        <w:t xml:space="preserve">SMS, set the Data type field to </w:t>
      </w:r>
      <w:r w:rsidRPr="00BD0557">
        <w:t>"</w:t>
      </w:r>
      <w:r>
        <w:t>SMS</w:t>
      </w:r>
      <w:r w:rsidRPr="00BD0557">
        <w:t>"</w:t>
      </w:r>
      <w:r>
        <w:t>, include SMS in the CIoT small</w:t>
      </w:r>
      <w:r w:rsidRPr="00F7700C">
        <w:t xml:space="preserve"> data container</w:t>
      </w:r>
      <w:r>
        <w:t xml:space="preserve"> IE; or</w:t>
      </w:r>
    </w:p>
    <w:p w14:paraId="17810B50" w14:textId="77777777" w:rsidR="00D03698" w:rsidRDefault="00D03698" w:rsidP="00D03698">
      <w:pPr>
        <w:pStyle w:val="B1"/>
      </w:pPr>
      <w:r>
        <w:t>b)</w:t>
      </w:r>
      <w:r>
        <w:tab/>
        <w:t>otherwise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4C9BB2FC" w14:textId="77777777" w:rsidR="00D03698" w:rsidRDefault="00D03698" w:rsidP="00D03698">
      <w:pPr>
        <w:pStyle w:val="B2"/>
      </w:pPr>
      <w:r>
        <w:t>1)</w:t>
      </w:r>
      <w:r>
        <w:tab/>
        <w:t>CIoT user data, set the Payload container type IE to "</w:t>
      </w:r>
      <w:r w:rsidRPr="00F7700C">
        <w:t>CIoT user data container</w:t>
      </w:r>
      <w:r>
        <w:t xml:space="preserve">", </w:t>
      </w:r>
      <w:r w:rsidRPr="003D15EF">
        <w:t xml:space="preserve">include the PDU session ID in the PDU session ID IE </w:t>
      </w:r>
      <w:r>
        <w:t>and include data in the Payload container IE as described in subclause 5.4.5.2.2;</w:t>
      </w:r>
    </w:p>
    <w:p w14:paraId="0C2E4CDC" w14:textId="77777777" w:rsidR="00D03698" w:rsidRDefault="00D03698" w:rsidP="00D03698">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67474932" w14:textId="77777777" w:rsidR="00D03698" w:rsidRDefault="00D03698" w:rsidP="00D03698">
      <w:pPr>
        <w:pStyle w:val="B2"/>
      </w:pPr>
      <w:r>
        <w:t>3)</w:t>
      </w:r>
      <w:r>
        <w:tab/>
        <w:t>SMS, set the Payload container type IE to "SMS" and include data in the Payload container IE as described in subclause 5.4.5.2.2.</w:t>
      </w:r>
    </w:p>
    <w:p w14:paraId="34CFE2A0" w14:textId="77777777" w:rsidR="00D03698" w:rsidRDefault="00D03698" w:rsidP="00D03698">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2635D756" w14:textId="77777777" w:rsidR="00D03698" w:rsidRDefault="00D03698" w:rsidP="00D03698">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7A92D575" w14:textId="77777777" w:rsidR="00D03698" w:rsidRDefault="00D03698" w:rsidP="00D03698">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6E13D3D3" w14:textId="77777777" w:rsidR="00D03698" w:rsidRDefault="00D03698" w:rsidP="00D03698">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09B23C44" w14:textId="77777777" w:rsidR="00D03698" w:rsidRDefault="00D03698" w:rsidP="00D03698">
      <w:pPr>
        <w:pStyle w:val="B1"/>
      </w:pPr>
      <w:r>
        <w:rPr>
          <w:lang w:eastAsia="zh-CN"/>
        </w:rPr>
        <w:t>b)</w:t>
      </w:r>
      <w:r>
        <w:rPr>
          <w:lang w:eastAsia="zh-CN"/>
        </w:rPr>
        <w:tab/>
        <w:t>otherwise, the UE shall set the Control plane service type to "mobile originating request"</w:t>
      </w:r>
      <w:r>
        <w:t>.</w:t>
      </w:r>
    </w:p>
    <w:p w14:paraId="15BEC4DD" w14:textId="77777777" w:rsidR="00D03698" w:rsidRDefault="00D03698" w:rsidP="00D03698">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529302B0" w14:textId="77777777" w:rsidR="00D03698" w:rsidRDefault="00D03698" w:rsidP="00D03698">
      <w:pPr>
        <w:pStyle w:val="NO"/>
      </w:pPr>
      <w:r>
        <w:lastRenderedPageBreak/>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CDB00D0" w14:textId="77777777" w:rsidR="00D03698" w:rsidRDefault="00D03698" w:rsidP="00D03698">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28BB1477" w14:textId="77777777" w:rsidR="00D03698" w:rsidRDefault="00D03698" w:rsidP="00D03698">
      <w:r w:rsidRPr="00092C8F">
        <w:t xml:space="preserve">For case </w:t>
      </w:r>
      <w:r>
        <w:t>i</w:t>
      </w:r>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2C0CD819" w14:textId="77777777" w:rsidR="00D03698" w:rsidRPr="00830D19" w:rsidRDefault="00D03698" w:rsidP="00D03698">
      <w:pPr>
        <w:pStyle w:val="B1"/>
      </w:pPr>
      <w:r w:rsidRPr="00830D19">
        <w:t>a)</w:t>
      </w:r>
      <w:r>
        <w:tab/>
      </w:r>
      <w:r w:rsidRPr="00830D19">
        <w:t>"SMS"</w:t>
      </w:r>
      <w:r>
        <w:t>, "</w:t>
      </w:r>
      <w:r w:rsidRPr="00376A18">
        <w:t>Location services message container</w:t>
      </w:r>
      <w:r>
        <w:t>",</w:t>
      </w:r>
      <w:r w:rsidRPr="00830D19">
        <w:t xml:space="preserve"> or "CIoT user data container", the UE shall send the CONTROL PLANE SERVICE REQUEST and include the SMS</w:t>
      </w:r>
      <w:r>
        <w:t>, l</w:t>
      </w:r>
      <w:r w:rsidRPr="00376A18">
        <w:t>ocation services message</w:t>
      </w:r>
      <w:r>
        <w:t>,</w:t>
      </w:r>
      <w:r w:rsidRPr="00830D19">
        <w:t xml:space="preserve"> or CIoT user data as described in this subclause; or</w:t>
      </w:r>
    </w:p>
    <w:p w14:paraId="03CAF9C6" w14:textId="77777777" w:rsidR="00D03698" w:rsidRDefault="00D03698" w:rsidP="00D03698">
      <w:pPr>
        <w:pStyle w:val="B1"/>
      </w:pPr>
      <w:r>
        <w:t>b)</w:t>
      </w:r>
      <w:r>
        <w:tab/>
        <w:t>otherwise, the UE shall send the CONTROL PLANE SERVICE REQUEST:</w:t>
      </w:r>
    </w:p>
    <w:p w14:paraId="1CDCC75F" w14:textId="77777777" w:rsidR="00D03698" w:rsidRDefault="00D03698" w:rsidP="00D03698">
      <w:pPr>
        <w:pStyle w:val="B2"/>
      </w:pPr>
      <w:r>
        <w:t>1)</w:t>
      </w:r>
      <w:r>
        <w:tab/>
        <w:t>without including the CIoT small</w:t>
      </w:r>
      <w:r w:rsidRPr="00F7700C">
        <w:t xml:space="preserve"> data container</w:t>
      </w:r>
      <w:r>
        <w:t xml:space="preserve"> IE and without including the NAS message container IE if the UE has no other optional IE to be sent; or</w:t>
      </w:r>
    </w:p>
    <w:p w14:paraId="5CD941F4" w14:textId="77777777" w:rsidR="00D03698" w:rsidRDefault="00D03698" w:rsidP="00D03698">
      <w:pPr>
        <w:pStyle w:val="B2"/>
      </w:pPr>
      <w:r>
        <w:t>2)</w:t>
      </w:r>
      <w:r>
        <w:tab/>
        <w:t xml:space="preserve">with the NAS message container IE if the UE has an optional IE to be sent </w:t>
      </w:r>
      <w:r w:rsidRPr="00830D19">
        <w:t>as described in this subclause</w:t>
      </w:r>
      <w:r>
        <w:t>.</w:t>
      </w:r>
    </w:p>
    <w:p w14:paraId="15C4218F" w14:textId="77777777" w:rsidR="00D03698" w:rsidRDefault="00D03698" w:rsidP="00D03698">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20481E5A" w14:textId="77777777" w:rsidR="00D03698" w:rsidRDefault="00D03698" w:rsidP="00D03698">
      <w:r w:rsidRPr="00CC0C94">
        <w:t>F</w:t>
      </w:r>
      <w:r>
        <w:t>or</w:t>
      </w:r>
      <w:r w:rsidRPr="00CC0C94">
        <w:t xml:space="preserve"> case</w:t>
      </w:r>
      <w:r>
        <w:t>s</w:t>
      </w:r>
      <w:r w:rsidRPr="00CC0C94">
        <w:t xml:space="preserve"> </w:t>
      </w:r>
      <w:r>
        <w:t xml:space="preserve">o and p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CONTROL PLANE </w:t>
      </w:r>
      <w:r w:rsidRPr="00CC0C94">
        <w:t>SERVICE REQUEST message</w:t>
      </w:r>
      <w:r>
        <w:t>. Further,</w:t>
      </w:r>
    </w:p>
    <w:p w14:paraId="09C12D67" w14:textId="77777777" w:rsidR="00D03698" w:rsidRDefault="00D03698" w:rsidP="00D03698">
      <w:pPr>
        <w:pStyle w:val="B1"/>
      </w:pPr>
      <w:r w:rsidRPr="00CC0C94">
        <w:t>-</w:t>
      </w:r>
      <w:r w:rsidRPr="00CC0C94">
        <w:tab/>
      </w:r>
      <w:r>
        <w:t xml:space="preserve">for case o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in the </w:t>
      </w:r>
      <w:r>
        <w:t>UE request type</w:t>
      </w:r>
      <w:r w:rsidRPr="00CC0C94">
        <w:t xml:space="preserve"> IE</w:t>
      </w:r>
      <w:r w:rsidRPr="00CC0C94">
        <w:rPr>
          <w:lang w:eastAsia="ja-JP"/>
        </w:rPr>
        <w:t xml:space="preserve"> </w:t>
      </w:r>
      <w:r>
        <w:rPr>
          <w:lang w:eastAsia="ja-JP"/>
        </w:rPr>
        <w:t>and Control plane s</w:t>
      </w:r>
      <w:r w:rsidRPr="00CC0C94">
        <w:rPr>
          <w:lang w:eastAsia="ja-JP"/>
        </w:rPr>
        <w:t>ervice type to "</w:t>
      </w:r>
      <w:r>
        <w:rPr>
          <w:lang w:eastAsia="ja-JP"/>
        </w:rPr>
        <w:t>mobile originating request</w:t>
      </w:r>
      <w:r w:rsidRPr="00CC0C94">
        <w:rPr>
          <w:lang w:eastAsia="ja-JP"/>
        </w:rPr>
        <w:t>"</w:t>
      </w:r>
      <w:r>
        <w:t>;</w:t>
      </w:r>
    </w:p>
    <w:p w14:paraId="52F77F90" w14:textId="77777777" w:rsidR="00D03698" w:rsidRDefault="00D03698" w:rsidP="00D03698">
      <w:pPr>
        <w:pStyle w:val="B1"/>
      </w:pPr>
      <w:r w:rsidRPr="00CC0C94">
        <w:t>-</w:t>
      </w:r>
      <w:r w:rsidRPr="00CC0C94">
        <w:tab/>
      </w:r>
      <w:r>
        <w:t xml:space="preserve">for case p </w:t>
      </w:r>
      <w:r w:rsidRPr="00CC0C94">
        <w:t>in subclause 5.6.1.1</w:t>
      </w:r>
      <w:r>
        <w:t xml:space="preserve">, </w:t>
      </w:r>
      <w:r w:rsidRPr="00CC0C94">
        <w:t>the UE shall</w:t>
      </w:r>
      <w:r>
        <w:t xml:space="preserve"> set Request type </w:t>
      </w:r>
      <w:r w:rsidRPr="00CC0C94">
        <w:t>to "</w:t>
      </w:r>
      <w:r>
        <w:t>Rejection of paging</w:t>
      </w:r>
      <w:r w:rsidRPr="00CC0C94">
        <w:t xml:space="preserve">" in the </w:t>
      </w:r>
      <w:r>
        <w:t>UE request type</w:t>
      </w:r>
      <w:r w:rsidRPr="00CC0C94">
        <w:t xml:space="preserve"> IE</w:t>
      </w:r>
      <w:r w:rsidRPr="00CC0C94">
        <w:rPr>
          <w:lang w:eastAsia="ja-JP"/>
        </w:rPr>
        <w:t xml:space="preserve"> </w:t>
      </w:r>
      <w:r>
        <w:rPr>
          <w:lang w:eastAsia="ja-JP"/>
        </w:rPr>
        <w:t>and Control plane s</w:t>
      </w:r>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p>
    <w:p w14:paraId="7BE5AB86" w14:textId="77777777" w:rsidR="00D03698" w:rsidRDefault="00D03698" w:rsidP="00D03698">
      <w:r>
        <w:t>may include its paging restriction preference</w:t>
      </w:r>
      <w:del w:id="59" w:author="Nassar, Mohamed A. (Nokia - DE/Munich)" w:date="2021-10-20T09:45:00Z">
        <w:r w:rsidDel="00EE7392">
          <w:delText>s</w:delText>
        </w:r>
      </w:del>
      <w:r>
        <w:t xml:space="preserve"> in the Paging restriction IE </w:t>
      </w:r>
      <w:r w:rsidRPr="00CC0C94">
        <w:t>in the</w:t>
      </w:r>
      <w:r>
        <w:t xml:space="preserve"> CONTROL PLANE SERVICE</w:t>
      </w:r>
      <w:r w:rsidRPr="00CC0C94">
        <w:t xml:space="preserve"> REQUEST message</w:t>
      </w:r>
      <w:r>
        <w:t>.</w:t>
      </w:r>
    </w:p>
    <w:p w14:paraId="34F22951" w14:textId="77777777" w:rsidR="00D03698" w:rsidRDefault="00D03698" w:rsidP="00D03698">
      <w:r w:rsidRPr="00B14C38">
        <w:t xml:space="preserve">For case </w:t>
      </w:r>
      <w:r>
        <w:t>m</w:t>
      </w:r>
      <w:r w:rsidRPr="00B14C38">
        <w:t xml:space="preserve"> in clause 5.6.1.1, the Control plane service type of the CONTROL PLANE SERVICE REQUEST message shall indicate "mobile originating request". The UE shall not include the Paging restriction IE in the CONTROL PLANE SERVICE REQUEST message.</w:t>
      </w:r>
    </w:p>
    <w:p w14:paraId="4927E928" w14:textId="77777777" w:rsidR="00D03698" w:rsidRDefault="00D03698" w:rsidP="00D03698">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5A66CD9B" w14:textId="77777777" w:rsidR="00BC6A8B" w:rsidRPr="00BC6A8B" w:rsidRDefault="00BC6A8B" w:rsidP="00BC6A8B">
      <w:pPr>
        <w:jc w:val="center"/>
        <w:rPr>
          <w:highlight w:val="green"/>
        </w:rPr>
      </w:pPr>
      <w:r w:rsidRPr="00BC6A8B">
        <w:rPr>
          <w:highlight w:val="green"/>
        </w:rPr>
        <w:t>***** Next change *****</w:t>
      </w:r>
    </w:p>
    <w:p w14:paraId="3A4B9354" w14:textId="77777777" w:rsidR="00D03698" w:rsidRDefault="00D03698" w:rsidP="00D03698">
      <w:pPr>
        <w:pStyle w:val="Heading5"/>
      </w:pPr>
      <w:bookmarkStart w:id="60" w:name="_Toc20232715"/>
      <w:bookmarkStart w:id="61" w:name="_Toc27746817"/>
      <w:bookmarkStart w:id="62" w:name="_Toc36212999"/>
      <w:bookmarkStart w:id="63" w:name="_Toc36657176"/>
      <w:bookmarkStart w:id="64" w:name="_Toc45286840"/>
      <w:bookmarkStart w:id="65" w:name="_Toc51948109"/>
      <w:bookmarkStart w:id="66" w:name="_Toc51949201"/>
      <w:bookmarkStart w:id="67" w:name="_Toc82895893"/>
      <w:r>
        <w:t>5.6.1.4.1</w:t>
      </w:r>
      <w:r>
        <w:tab/>
        <w:t>UE is not using 5GS services with control plane CIoT 5GS optimization</w:t>
      </w:r>
      <w:bookmarkEnd w:id="60"/>
      <w:bookmarkEnd w:id="61"/>
      <w:bookmarkEnd w:id="62"/>
      <w:bookmarkEnd w:id="63"/>
      <w:bookmarkEnd w:id="64"/>
      <w:bookmarkEnd w:id="65"/>
      <w:bookmarkEnd w:id="66"/>
      <w:bookmarkEnd w:id="67"/>
    </w:p>
    <w:p w14:paraId="005FCD52" w14:textId="77777777" w:rsidR="00D03698" w:rsidRDefault="00D03698" w:rsidP="00D03698">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7654610F" w14:textId="77777777" w:rsidR="00D03698" w:rsidRDefault="00D03698" w:rsidP="00D03698">
      <w:r>
        <w:t xml:space="preserve">For case h) </w:t>
      </w:r>
      <w:r w:rsidRPr="00C579E5">
        <w:t>in subclause </w:t>
      </w:r>
      <w:r>
        <w:t>5.6.1.1,</w:t>
      </w:r>
    </w:p>
    <w:p w14:paraId="1E1C64FA" w14:textId="77777777" w:rsidR="00D03698" w:rsidRPr="00EB4391" w:rsidRDefault="00D03698" w:rsidP="00D03698">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425A9BAB" w14:textId="77777777" w:rsidR="00D03698" w:rsidRPr="00EB4391" w:rsidRDefault="00D03698" w:rsidP="00D03698">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912C896" w14:textId="77777777" w:rsidR="00D03698" w:rsidRPr="00EB4391" w:rsidRDefault="00D03698" w:rsidP="00D03698">
      <w:pPr>
        <w:pStyle w:val="B1"/>
      </w:pPr>
      <w:r>
        <w:t>c)</w:t>
      </w:r>
      <w:r>
        <w:tab/>
        <w:t>the AMF shall not check for CAG restrictions.</w:t>
      </w:r>
    </w:p>
    <w:p w14:paraId="50A5F7AF" w14:textId="77777777" w:rsidR="00D03698" w:rsidRDefault="00D03698" w:rsidP="00D03698">
      <w:r>
        <w:lastRenderedPageBreak/>
        <w:t>If the PDU session status information element is included in the SERVICE REQUEST message, then:</w:t>
      </w:r>
    </w:p>
    <w:p w14:paraId="0A1BE293" w14:textId="77777777" w:rsidR="00D03698" w:rsidRDefault="00D03698" w:rsidP="00D03698">
      <w:pPr>
        <w:pStyle w:val="B1"/>
      </w:pPr>
      <w:r>
        <w:t>a)</w:t>
      </w:r>
      <w:r>
        <w:tab/>
        <w:t>for single access PDU sessions, the AMF shall:</w:t>
      </w:r>
    </w:p>
    <w:p w14:paraId="6ACFC764" w14:textId="77777777" w:rsidR="00D03698" w:rsidRDefault="00D03698" w:rsidP="00D03698">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402124B0" w14:textId="77777777" w:rsidR="00D03698" w:rsidRDefault="00D03698" w:rsidP="00D03698">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52895A5D" w14:textId="77777777" w:rsidR="00D03698" w:rsidRPr="00D67945" w:rsidRDefault="00D03698" w:rsidP="00D03698">
      <w:pPr>
        <w:pStyle w:val="B1"/>
      </w:pPr>
      <w:r w:rsidRPr="00D67945">
        <w:t>b)</w:t>
      </w:r>
      <w:r w:rsidRPr="00D67945">
        <w:tab/>
        <w:t>for MA PDU sessions, the AMF shall:</w:t>
      </w:r>
    </w:p>
    <w:p w14:paraId="7A5C873C" w14:textId="77777777" w:rsidR="00D03698" w:rsidRPr="00E955B4" w:rsidRDefault="00D03698" w:rsidP="00D03698">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ABD06C0" w14:textId="77777777" w:rsidR="00D03698" w:rsidRPr="00E955B4" w:rsidRDefault="00D03698" w:rsidP="00D03698">
      <w:pPr>
        <w:pStyle w:val="B3"/>
      </w:pPr>
      <w:r w:rsidRPr="00E955B4">
        <w:t>i)</w:t>
      </w:r>
      <w:r w:rsidRPr="00E955B4">
        <w:tab/>
        <w:t>perform a local release of all those MA PDU sessions</w:t>
      </w:r>
      <w:r>
        <w:t>;</w:t>
      </w:r>
      <w:r w:rsidRPr="00E955B4">
        <w:t xml:space="preserve"> and</w:t>
      </w:r>
    </w:p>
    <w:p w14:paraId="50B8DAA0" w14:textId="77777777" w:rsidR="00D03698" w:rsidRPr="00E955B4" w:rsidRDefault="00D03698" w:rsidP="00D03698">
      <w:pPr>
        <w:pStyle w:val="B3"/>
      </w:pPr>
      <w:r w:rsidRPr="00E955B4">
        <w:t>ii)</w:t>
      </w:r>
      <w:r w:rsidRPr="00E955B4">
        <w:tab/>
        <w:t>request the SMF to perform a local release of all those MA PDU sessions</w:t>
      </w:r>
      <w:r>
        <w:t>; and</w:t>
      </w:r>
    </w:p>
    <w:p w14:paraId="5EA81506" w14:textId="77777777" w:rsidR="00D03698" w:rsidRPr="00E955B4" w:rsidRDefault="00D03698" w:rsidP="00D03698">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713B6C68" w14:textId="77777777" w:rsidR="00D03698" w:rsidRPr="00E955B4" w:rsidRDefault="00D03698" w:rsidP="00D03698">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0FBABAD6" w14:textId="77777777" w:rsidR="00D03698" w:rsidRDefault="00D03698" w:rsidP="00D03698">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99E4A55" w14:textId="77777777" w:rsidR="00D03698" w:rsidRDefault="00D03698" w:rsidP="00D03698">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18966743" w14:textId="77777777" w:rsidR="00D03698" w:rsidRDefault="00D03698" w:rsidP="00D03698">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5D043AA6" w14:textId="77777777" w:rsidR="00D03698" w:rsidRDefault="00D03698" w:rsidP="00D03698">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64ACCD2" w14:textId="77777777" w:rsidR="00D03698" w:rsidRDefault="00D03698" w:rsidP="00D03698">
      <w:r>
        <w:t>If the PDU session status information element is included in the SERVICE ACCEPT message, then:</w:t>
      </w:r>
    </w:p>
    <w:p w14:paraId="7EA057F2" w14:textId="77777777" w:rsidR="00D03698" w:rsidRDefault="00D03698" w:rsidP="00D03698">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685ADFF0" w14:textId="77777777" w:rsidR="00D03698" w:rsidRDefault="00D03698" w:rsidP="00D03698">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014DF24D" w14:textId="77777777" w:rsidR="00D03698" w:rsidRDefault="00D03698" w:rsidP="00D03698">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26552DF8" w14:textId="77777777" w:rsidR="00D03698" w:rsidRDefault="00D03698" w:rsidP="00D03698">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2CD14D33" w14:textId="77777777" w:rsidR="00D03698" w:rsidRDefault="00D03698" w:rsidP="00D0369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748B7527" w14:textId="77777777" w:rsidR="00D03698" w:rsidRDefault="00D03698" w:rsidP="00D03698">
      <w:pPr>
        <w:pStyle w:val="B1"/>
      </w:pPr>
      <w:r>
        <w:t>a)</w:t>
      </w:r>
      <w:r>
        <w:tab/>
        <w:t>not in NB-N1 mode; or</w:t>
      </w:r>
    </w:p>
    <w:p w14:paraId="251A56A3" w14:textId="77777777" w:rsidR="00D03698" w:rsidRDefault="00D03698" w:rsidP="00D03698">
      <w:pPr>
        <w:pStyle w:val="B1"/>
      </w:pPr>
      <w:r>
        <w:t>b)</w:t>
      </w:r>
      <w:r>
        <w:tab/>
        <w:t>in NB-N1 mode and the UE does not indicate a request to have user-plane resources established for a number of PDU sessions that exceeds the UE's maximum number of supported user-plane resources;</w:t>
      </w:r>
    </w:p>
    <w:p w14:paraId="7E7A7803" w14:textId="77777777" w:rsidR="00D03698" w:rsidRDefault="00D03698" w:rsidP="00D03698">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3B5B1243" w14:textId="77777777" w:rsidR="00D03698" w:rsidRDefault="00D03698" w:rsidP="00D03698">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2FD861E4" w14:textId="77777777" w:rsidR="00D03698" w:rsidRDefault="00D03698" w:rsidP="00D03698">
      <w:pPr>
        <w:pStyle w:val="B1"/>
      </w:pPr>
      <w:r>
        <w:lastRenderedPageBreak/>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1B304198" w14:textId="77777777" w:rsidR="00D03698" w:rsidRDefault="00D03698" w:rsidP="00D03698">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25512EED" w14:textId="77777777" w:rsidR="00D03698" w:rsidRDefault="00D03698" w:rsidP="00D03698">
      <w:r>
        <w:t>If the Allowed PDU session status IE is included in the SERVICE REQUEST message, the AMF shall:</w:t>
      </w:r>
    </w:p>
    <w:p w14:paraId="3681F13F" w14:textId="77777777" w:rsidR="00D03698" w:rsidRDefault="00D03698" w:rsidP="00D0369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3210CBBD" w14:textId="77777777" w:rsidR="00D03698" w:rsidRDefault="00D03698" w:rsidP="00D03698">
      <w:pPr>
        <w:pStyle w:val="B1"/>
        <w:rPr>
          <w:lang w:eastAsia="ko-KR"/>
        </w:rPr>
      </w:pPr>
      <w:r>
        <w:t>b)</w:t>
      </w:r>
      <w:r>
        <w:tab/>
      </w:r>
      <w:r>
        <w:rPr>
          <w:lang w:eastAsia="ko-KR"/>
        </w:rPr>
        <w:t>for each SMF that has indicated pending downlink data only:</w:t>
      </w:r>
    </w:p>
    <w:p w14:paraId="4964E0EF" w14:textId="77777777" w:rsidR="00D03698" w:rsidRDefault="00D03698" w:rsidP="00D0369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3E161168" w14:textId="77777777" w:rsidR="00D03698" w:rsidRDefault="00D03698" w:rsidP="00D0369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6FA6A1CA" w14:textId="77777777" w:rsidR="00D03698" w:rsidRDefault="00D03698" w:rsidP="00D03698">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699A882" w14:textId="77777777" w:rsidR="00D03698" w:rsidRDefault="00D03698" w:rsidP="00D0369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2FE2733F" w14:textId="77777777" w:rsidR="00D03698" w:rsidRDefault="00D03698" w:rsidP="00D03698">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1D6C0092" w14:textId="77777777" w:rsidR="00D03698" w:rsidRDefault="00D03698" w:rsidP="00D03698">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35E9BDB" w14:textId="77777777" w:rsidR="00D03698" w:rsidRDefault="00D03698" w:rsidP="00D0369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6F8E10F3" w14:textId="77777777" w:rsidR="00D03698" w:rsidRDefault="00D03698" w:rsidP="00D03698">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82D25CD" w14:textId="77777777" w:rsidR="00D03698" w:rsidRDefault="00D03698" w:rsidP="00D03698">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370FF620" w14:textId="77777777" w:rsidR="00D03698" w:rsidRDefault="00D03698" w:rsidP="00D03698">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7A61FC7E" w14:textId="77777777" w:rsidR="00D03698" w:rsidRDefault="00D03698" w:rsidP="00D0369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C2069EF" w14:textId="77777777" w:rsidR="00D03698" w:rsidRDefault="00D03698" w:rsidP="00D03698">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228CA88E" w14:textId="77777777" w:rsidR="00D03698" w:rsidRDefault="00D03698" w:rsidP="00D03698">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2B01F1" w14:textId="77777777" w:rsidR="00D03698" w:rsidRDefault="00D03698" w:rsidP="00D03698">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51F6306C" w14:textId="77777777" w:rsidR="00D03698" w:rsidRDefault="00D03698" w:rsidP="00D0369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6CAC9013" w14:textId="77777777" w:rsidR="00D03698" w:rsidRDefault="00D03698" w:rsidP="00D03698">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332017DF" w14:textId="77777777" w:rsidR="00D03698" w:rsidRDefault="00D03698" w:rsidP="00D03698">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7140A04C" w14:textId="77777777" w:rsidR="00D03698" w:rsidRDefault="00D03698" w:rsidP="00D0369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527F17" w14:textId="77777777" w:rsidR="00D03698" w:rsidRPr="00B310BC" w:rsidRDefault="00D03698" w:rsidP="00D03698">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2E27C63" w14:textId="53AEACAF" w:rsidR="00D03698" w:rsidRDefault="00D03698" w:rsidP="00D03698">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w:t>
      </w:r>
      <w:ins w:id="68" w:author="Nassar, Mohamed A. (Nokia - DE/Munich)" w:date="2021-10-20T09:51:00Z">
        <w:r w:rsidR="008C6A61">
          <w:t>s</w:t>
        </w:r>
      </w:ins>
      <w:r>
        <w:t xml:space="preserve"> </w:t>
      </w:r>
      <w:del w:id="69" w:author="Nassar, Mohamed A. (Nokia - DE/Munich)" w:date="2021-10-20T09:46:00Z">
        <w:r w:rsidDel="00EE7392">
          <w:delText xml:space="preserve">preferences </w:delText>
        </w:r>
      </w:del>
      <w:r>
        <w:t>for the UE and stop restricting paging.</w:t>
      </w:r>
    </w:p>
    <w:p w14:paraId="15CA8C14" w14:textId="04245A2B" w:rsidR="00D03698" w:rsidRDefault="00D03698" w:rsidP="00D03698">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w:t>
      </w:r>
      <w:ins w:id="70" w:author="Nassar, Mohamed A. (Nokia - DE/Munich)" w:date="2021-11-15T19:36:00Z">
        <w:r w:rsidR="00EE020A">
          <w:t>s</w:t>
        </w:r>
      </w:ins>
      <w:r>
        <w:t xml:space="preserve"> </w:t>
      </w:r>
      <w:del w:id="71" w:author="Nassar, Mohamed A. (Nokia - DE/Munich)" w:date="2021-11-15T19:36:00Z">
        <w:r w:rsidDel="00EE020A">
          <w:delText xml:space="preserve">preferences </w:delText>
        </w:r>
      </w:del>
      <w:r>
        <w:t xml:space="preserve">of the UE and enforce these restrictions in the paging procedure as described in </w:t>
      </w:r>
      <w:r w:rsidRPr="00BF45EC">
        <w:t>clause 5.</w:t>
      </w:r>
      <w:r>
        <w:t>6.2. The AMF shall</w:t>
      </w:r>
      <w:r w:rsidRPr="00366274">
        <w:t xml:space="preserve"> initiate the release of the N1 NAS signalling connection</w:t>
      </w:r>
      <w:r>
        <w:t xml:space="preserve"> as follows:</w:t>
      </w:r>
    </w:p>
    <w:p w14:paraId="166C91E4" w14:textId="77777777" w:rsidR="00D03698" w:rsidRDefault="00D03698" w:rsidP="00D03698">
      <w:pPr>
        <w:pStyle w:val="B1"/>
      </w:pPr>
      <w:r>
        <w:t>-</w:t>
      </w:r>
      <w:r>
        <w:tab/>
        <w:t xml:space="preserve">for case o </w:t>
      </w:r>
      <w:r w:rsidRPr="00CC0C94">
        <w:t>in subclause 5.6.1.1</w:t>
      </w:r>
      <w:r>
        <w:t xml:space="preserve">, after the completion of </w:t>
      </w:r>
      <w:r w:rsidRPr="00DF21A6">
        <w:t xml:space="preserve">the </w:t>
      </w:r>
      <w:r>
        <w:t>service request procedure;</w:t>
      </w:r>
    </w:p>
    <w:p w14:paraId="5E259B43" w14:textId="77777777" w:rsidR="00D03698" w:rsidRDefault="00D03698" w:rsidP="00D03698">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63C24576" w14:textId="77777777" w:rsidR="00D03698" w:rsidRPr="000F0C7E" w:rsidRDefault="00D03698" w:rsidP="00D03698">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EEF9DD4" w14:textId="77777777" w:rsidR="00D03698" w:rsidRDefault="00D03698" w:rsidP="00D03698">
      <w:pPr>
        <w:rPr>
          <w:lang w:eastAsia="zh-CN"/>
        </w:rPr>
      </w:pPr>
      <w:bookmarkStart w:id="72" w:name="_Toc20232716"/>
      <w:r>
        <w:rPr>
          <w:lang w:eastAsia="zh-CN"/>
        </w:rPr>
        <w:t>If the UE having an emergency PDU session sent the SERVICE REQUEST message</w:t>
      </w:r>
      <w:r w:rsidRPr="00CC0C94">
        <w:t xml:space="preserve"> </w:t>
      </w:r>
      <w:r>
        <w:t>via</w:t>
      </w:r>
      <w:r>
        <w:rPr>
          <w:lang w:eastAsia="zh-CN"/>
        </w:rPr>
        <w:t>:</w:t>
      </w:r>
    </w:p>
    <w:p w14:paraId="39869F50" w14:textId="77777777" w:rsidR="00D03698" w:rsidRDefault="00D03698" w:rsidP="00D03698">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7C9A9CF8" w14:textId="77777777" w:rsidR="00D03698" w:rsidRDefault="00D03698" w:rsidP="00D03698">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5284DF49" w14:textId="77777777" w:rsidR="00D03698" w:rsidRPr="00CC0C94" w:rsidRDefault="00D03698" w:rsidP="00D03698">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138F0B9E" w14:textId="77777777" w:rsidR="00D03698" w:rsidRPr="00AA2907" w:rsidRDefault="00D03698" w:rsidP="00D03698">
      <w:pPr>
        <w:jc w:val="center"/>
        <w:rPr>
          <w:highlight w:val="green"/>
        </w:rPr>
      </w:pPr>
      <w:bookmarkStart w:id="73" w:name="_Toc27746818"/>
      <w:bookmarkStart w:id="74" w:name="_Toc36213000"/>
      <w:bookmarkStart w:id="75" w:name="_Toc36657177"/>
      <w:bookmarkStart w:id="76" w:name="_Toc45286841"/>
      <w:bookmarkStart w:id="77" w:name="_Toc51948110"/>
      <w:bookmarkStart w:id="78" w:name="_Toc51949202"/>
      <w:bookmarkStart w:id="79" w:name="_Toc82895894"/>
      <w:r w:rsidRPr="00AA2907">
        <w:rPr>
          <w:highlight w:val="green"/>
        </w:rPr>
        <w:t xml:space="preserve">***** </w:t>
      </w:r>
      <w:r>
        <w:rPr>
          <w:highlight w:val="green"/>
        </w:rPr>
        <w:t>Next</w:t>
      </w:r>
      <w:r w:rsidRPr="00AA2907">
        <w:rPr>
          <w:highlight w:val="green"/>
        </w:rPr>
        <w:t xml:space="preserve"> change *****</w:t>
      </w:r>
    </w:p>
    <w:p w14:paraId="4E76E3D6" w14:textId="104D1BBE" w:rsidR="00D03698" w:rsidRDefault="00D03698" w:rsidP="00D03698">
      <w:pPr>
        <w:pStyle w:val="Heading5"/>
      </w:pPr>
      <w:r>
        <w:t>5.6.1.4.2</w:t>
      </w:r>
      <w:r>
        <w:tab/>
        <w:t>UE is using 5GS services with control plane CIoT 5GS optimization</w:t>
      </w:r>
      <w:bookmarkEnd w:id="72"/>
      <w:bookmarkEnd w:id="73"/>
      <w:bookmarkEnd w:id="74"/>
      <w:bookmarkEnd w:id="75"/>
      <w:bookmarkEnd w:id="76"/>
      <w:bookmarkEnd w:id="77"/>
      <w:bookmarkEnd w:id="78"/>
      <w:bookmarkEnd w:id="79"/>
    </w:p>
    <w:p w14:paraId="420F6D4C" w14:textId="77777777" w:rsidR="00D03698" w:rsidRDefault="00D03698" w:rsidP="00D03698">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64E0CD4E" w14:textId="77777777" w:rsidR="00D03698" w:rsidRDefault="00D03698" w:rsidP="00D03698">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1F311B3B" w14:textId="77777777" w:rsidR="00D03698" w:rsidRDefault="00D03698" w:rsidP="00D03698">
      <w:pPr>
        <w:rPr>
          <w:lang w:eastAsia="ko-KR"/>
        </w:rPr>
      </w:pPr>
      <w:r>
        <w:rPr>
          <w:lang w:eastAsia="ko-KR"/>
        </w:rPr>
        <w:t>For case a, c and d:</w:t>
      </w:r>
    </w:p>
    <w:p w14:paraId="39EE5D82" w14:textId="77777777" w:rsidR="00D03698" w:rsidRDefault="00D03698" w:rsidP="00D03698">
      <w:pPr>
        <w:pStyle w:val="B1"/>
      </w:pPr>
      <w:r>
        <w:rPr>
          <w:lang w:eastAsia="ko-KR"/>
        </w:rPr>
        <w:lastRenderedPageBreak/>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08860B1D" w14:textId="77777777" w:rsidR="00D03698" w:rsidRDefault="00D03698" w:rsidP="00D03698">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19650492" w14:textId="77777777" w:rsidR="00D03698" w:rsidRDefault="00D03698" w:rsidP="00D03698">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36D0EE2" w14:textId="77777777" w:rsidR="00D03698" w:rsidRDefault="00D03698" w:rsidP="00D03698">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19E0D6A3" w14:textId="77777777" w:rsidR="00D03698" w:rsidRDefault="00D03698" w:rsidP="00D03698">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6196D938" w14:textId="77777777" w:rsidR="00D03698" w:rsidRDefault="00D03698" w:rsidP="00D03698">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73182769" w14:textId="77777777" w:rsidR="00D03698" w:rsidRPr="000D299B" w:rsidRDefault="00D03698" w:rsidP="00D03698">
      <w:pPr>
        <w:pStyle w:val="NO"/>
        <w:rPr>
          <w:rFonts w:eastAsia="Malgun Gothic"/>
          <w:lang w:val="en-US" w:eastAsia="ko-KR"/>
        </w:rPr>
      </w:pPr>
      <w:r>
        <w:t>NOTE</w:t>
      </w:r>
      <w:r>
        <w:rPr>
          <w:lang w:val="en-US"/>
        </w:rPr>
        <w:t> 1</w:t>
      </w:r>
      <w:r>
        <w:t>:</w:t>
      </w:r>
      <w:r>
        <w:tab/>
        <w:t>If the AMF determines there is no pending data or signalling for the UE, the AMF provides an indication of control plane CIoT 5GS Optimisation to the LMF as specified in 3GPP</w:t>
      </w:r>
      <w:r>
        <w:rPr>
          <w:lang w:val="en-US"/>
        </w:rPr>
        <w:t> TS 29.518 [20B].</w:t>
      </w:r>
    </w:p>
    <w:p w14:paraId="00ACE0D5" w14:textId="77777777" w:rsidR="00D03698" w:rsidRDefault="00D03698" w:rsidP="00D03698">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0339FE42" w14:textId="77777777" w:rsidR="00D03698" w:rsidRDefault="00D03698" w:rsidP="00D03698">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62DBEA44" w14:textId="77777777" w:rsidR="00D03698" w:rsidRDefault="00D03698" w:rsidP="00D03698">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29B71233" w14:textId="77777777" w:rsidR="00D03698" w:rsidRDefault="00D03698" w:rsidP="00D03698">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6F41F170" w14:textId="77777777" w:rsidR="00D03698" w:rsidRDefault="00D03698" w:rsidP="00D03698">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4FD83765" w14:textId="77777777" w:rsidR="00D03698" w:rsidRDefault="00D03698" w:rsidP="00D03698">
      <w:pPr>
        <w:pStyle w:val="B3"/>
      </w:pPr>
      <w:r>
        <w:t>i)</w:t>
      </w:r>
      <w:r>
        <w:tab/>
        <w:t>not in NB-N1 mode; or</w:t>
      </w:r>
    </w:p>
    <w:p w14:paraId="34D1F223" w14:textId="77777777" w:rsidR="00D03698" w:rsidRDefault="00D03698" w:rsidP="00D03698">
      <w:pPr>
        <w:pStyle w:val="B3"/>
      </w:pPr>
      <w:r>
        <w:t>ii)</w:t>
      </w:r>
      <w:r>
        <w:tab/>
        <w:t>in NB-N1 mode and the UE does not indicate a request to have user-plane resources established for a number of PDU sessions that exceeds the UE's maximum number of supported user-plane resources;</w:t>
      </w:r>
    </w:p>
    <w:p w14:paraId="7542F763" w14:textId="77777777" w:rsidR="00D03698" w:rsidRPr="00767715" w:rsidRDefault="00D03698" w:rsidP="00D03698">
      <w:pPr>
        <w:pStyle w:val="B2"/>
      </w:pPr>
      <w:r>
        <w:tab/>
      </w:r>
      <w:r w:rsidRPr="00767715">
        <w:t>the AMF shall:</w:t>
      </w:r>
    </w:p>
    <w:p w14:paraId="25198688" w14:textId="77777777" w:rsidR="00D03698" w:rsidRDefault="00D03698" w:rsidP="00D03698">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5F4AC2BB" w14:textId="77777777" w:rsidR="00D03698" w:rsidRDefault="00D03698" w:rsidP="00D03698">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521D6A08" w14:textId="77777777" w:rsidR="00D03698" w:rsidRDefault="00D03698" w:rsidP="00D03698">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4D79968A" w14:textId="77777777" w:rsidR="00D03698" w:rsidRDefault="00D03698" w:rsidP="00D03698">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80" w:name="_Hlk23095085"/>
      <w:r>
        <w:t>associated with the routing information included</w:t>
      </w:r>
      <w:bookmarkEnd w:id="80"/>
      <w:r>
        <w:t xml:space="preserve"> in the Additional information IE of the CONTROL PLANE SERVICE REQUEST message.</w:t>
      </w:r>
    </w:p>
    <w:p w14:paraId="4C90F99C" w14:textId="77777777" w:rsidR="00D03698" w:rsidRPr="000D299B" w:rsidRDefault="00D03698" w:rsidP="00D03698">
      <w:pPr>
        <w:pStyle w:val="NO"/>
        <w:rPr>
          <w:lang w:val="en-US"/>
        </w:rPr>
      </w:pPr>
      <w:bookmarkStart w:id="81" w:name="_Hlk48139821"/>
      <w:bookmarkStart w:id="82" w:name="_Hlk48139830"/>
      <w:r>
        <w:lastRenderedPageBreak/>
        <w:t>NOTE</w:t>
      </w:r>
      <w:r>
        <w:rPr>
          <w:lang w:val="en-US"/>
        </w:rPr>
        <w:t> 2</w:t>
      </w:r>
      <w:r>
        <w:t>:</w:t>
      </w:r>
      <w:r>
        <w:tab/>
        <w:t>If the AMF determines there is no pending data or signalling for the UE, the AMF provides an indication of control plane CIoT 5GS Optimisation to the LMF as specified in 3GPP</w:t>
      </w:r>
      <w:r>
        <w:rPr>
          <w:lang w:val="en-US"/>
        </w:rPr>
        <w:t> TS 29.518 [20B].</w:t>
      </w:r>
    </w:p>
    <w:p w14:paraId="70C4A877" w14:textId="77777777" w:rsidR="00D03698" w:rsidRDefault="00D03698" w:rsidP="00D03698">
      <w:r>
        <w:t>For case k) in subclause 5.6.1.1, if the Uplink data status IE is included in the CONTROL PLANE SERVICE REQUEST message and the UE is:</w:t>
      </w:r>
    </w:p>
    <w:p w14:paraId="437FD26B" w14:textId="77777777" w:rsidR="00D03698" w:rsidRDefault="00D03698" w:rsidP="00D03698">
      <w:pPr>
        <w:pStyle w:val="B1"/>
      </w:pPr>
      <w:r>
        <w:t>a)</w:t>
      </w:r>
      <w:r>
        <w:tab/>
        <w:t>not in NB-N1 mode; or</w:t>
      </w:r>
    </w:p>
    <w:p w14:paraId="19B83002" w14:textId="77777777" w:rsidR="00D03698" w:rsidRDefault="00D03698" w:rsidP="00D03698">
      <w:pPr>
        <w:pStyle w:val="B1"/>
      </w:pPr>
      <w:r>
        <w:t>b)</w:t>
      </w:r>
      <w:r>
        <w:tab/>
        <w:t>in NB-N1 mode and the UE does not indicate a request to have user-plane resources established for a number of PDU sessions that exceeds the UE's maximum number of supported user-plane resources,</w:t>
      </w:r>
    </w:p>
    <w:p w14:paraId="4A168E19" w14:textId="77777777" w:rsidR="00D03698" w:rsidRDefault="00D03698" w:rsidP="00D03698">
      <w:r>
        <w:t>the AMF shall:</w:t>
      </w:r>
    </w:p>
    <w:p w14:paraId="5E5638F6" w14:textId="77777777" w:rsidR="00D03698" w:rsidRDefault="00D03698" w:rsidP="00D03698">
      <w:pPr>
        <w:pStyle w:val="B1"/>
      </w:pPr>
      <w:r>
        <w:t>a)</w:t>
      </w:r>
      <w:r>
        <w:tab/>
        <w:t>indicate the SMF to re-establish the user-plane resources for the corresponding PDU sessions; and</w:t>
      </w:r>
    </w:p>
    <w:p w14:paraId="2CD41414" w14:textId="77777777" w:rsidR="00D03698" w:rsidRDefault="00D03698" w:rsidP="00D03698">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81"/>
    </w:p>
    <w:bookmarkEnd w:id="82"/>
    <w:p w14:paraId="5F130D85" w14:textId="77777777" w:rsidR="00D03698" w:rsidRDefault="00D03698" w:rsidP="00D03698">
      <w:r>
        <w:t>If the Allowed PDU session status IE is included in the CONTROL PLANE SERVICE REQUEST message, the AMF shall:</w:t>
      </w:r>
    </w:p>
    <w:p w14:paraId="78FA8161" w14:textId="77777777" w:rsidR="00D03698" w:rsidRDefault="00D03698" w:rsidP="00D0369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3D424CD1" w14:textId="77777777" w:rsidR="00D03698" w:rsidRDefault="00D03698" w:rsidP="00D03698">
      <w:pPr>
        <w:pStyle w:val="B1"/>
        <w:rPr>
          <w:lang w:eastAsia="ko-KR"/>
        </w:rPr>
      </w:pPr>
      <w:r>
        <w:t>b)</w:t>
      </w:r>
      <w:r>
        <w:tab/>
      </w:r>
      <w:r>
        <w:rPr>
          <w:lang w:eastAsia="ko-KR"/>
        </w:rPr>
        <w:t>for each SMF that has indicated pending downlink data only:</w:t>
      </w:r>
    </w:p>
    <w:p w14:paraId="3389BB07" w14:textId="77777777" w:rsidR="00D03698" w:rsidRDefault="00D03698" w:rsidP="00D0369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45D8D1DC" w14:textId="77777777" w:rsidR="00D03698" w:rsidRDefault="00D03698" w:rsidP="00D0369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9F7C85A" w14:textId="77777777" w:rsidR="00D03698" w:rsidRDefault="00D03698" w:rsidP="00D03698">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1CDFFF6" w14:textId="77777777" w:rsidR="00D03698" w:rsidRDefault="00D03698" w:rsidP="00D0369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76E13CFB" w14:textId="77777777" w:rsidR="00D03698" w:rsidRDefault="00D03698" w:rsidP="00D03698">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39ED675D" w14:textId="77777777" w:rsidR="00D03698" w:rsidRDefault="00D03698" w:rsidP="00D03698">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3A33020" w14:textId="77777777" w:rsidR="00D03698" w:rsidRDefault="00D03698" w:rsidP="00D0369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67A378F" w14:textId="77777777" w:rsidR="00D03698" w:rsidRDefault="00D03698" w:rsidP="00D03698">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9B22D10" w14:textId="77777777" w:rsidR="00D03698" w:rsidRDefault="00D03698" w:rsidP="00D0369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6377768F" w14:textId="77777777" w:rsidR="00D03698" w:rsidRDefault="00D03698" w:rsidP="00D03698">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790C2B2E" w14:textId="77777777" w:rsidR="00D03698" w:rsidRPr="00682645" w:rsidRDefault="00D03698" w:rsidP="00D03698">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62E17EBE" w14:textId="77777777" w:rsidR="00D03698" w:rsidRDefault="00D03698" w:rsidP="00D03698">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7FC822C0" w14:textId="77777777" w:rsidR="00D03698" w:rsidRDefault="00D03698" w:rsidP="00D03698">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3BEA16E3" w14:textId="77777777" w:rsidR="00D03698" w:rsidRDefault="00D03698" w:rsidP="00D03698">
      <w:pPr>
        <w:pStyle w:val="B1"/>
      </w:pPr>
      <w:r>
        <w:lastRenderedPageBreak/>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E7CD51D" w14:textId="77777777" w:rsidR="00D03698" w:rsidRDefault="00D03698" w:rsidP="00D03698">
      <w:r w:rsidRPr="00366274">
        <w:t>the AMF initiates the release of the N1 NAS signalling connection (</w:t>
      </w:r>
      <w:r>
        <w:t>s</w:t>
      </w:r>
      <w:r w:rsidRPr="00366274">
        <w:t xml:space="preserve">ee </w:t>
      </w:r>
      <w:r w:rsidRPr="00366274">
        <w:rPr>
          <w:noProof/>
          <w:lang w:val="en-US"/>
        </w:rPr>
        <w:t>3GPP TS 23.502 [9]</w:t>
      </w:r>
      <w:r w:rsidRPr="00366274">
        <w:t>).</w:t>
      </w:r>
    </w:p>
    <w:p w14:paraId="36087A6D" w14:textId="535FA19A" w:rsidR="00D03698" w:rsidRDefault="00D03698" w:rsidP="00D03698">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w:t>
      </w:r>
      <w:ins w:id="83" w:author="Nassar, Mohamed A. (Nokia - DE/Munich)" w:date="2021-11-15T19:38:00Z">
        <w:r w:rsidR="00BB589A">
          <w:t>s</w:t>
        </w:r>
      </w:ins>
      <w:r>
        <w:t xml:space="preserve"> </w:t>
      </w:r>
      <w:del w:id="84" w:author="Nassar, Mohamed A. (Nokia - DE/Munich)" w:date="2021-10-20T09:46:00Z">
        <w:r w:rsidDel="00EE7392">
          <w:delText xml:space="preserve">preferences </w:delText>
        </w:r>
      </w:del>
      <w:r>
        <w:t>for the UE and stop restricting paging.</w:t>
      </w:r>
    </w:p>
    <w:p w14:paraId="7E4D669C" w14:textId="4934E470" w:rsidR="00D03698" w:rsidRDefault="00D03698" w:rsidP="00D03698">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 shall store the paging restriction</w:t>
      </w:r>
      <w:ins w:id="85" w:author="Nassar, Mohamed A. (Nokia - DE/Munich)" w:date="2021-11-15T19:37:00Z">
        <w:r w:rsidR="002540E1">
          <w:t>s</w:t>
        </w:r>
      </w:ins>
      <w:r>
        <w:t xml:space="preserve"> </w:t>
      </w:r>
      <w:del w:id="86" w:author="Nassar, Mohamed A. (Nokia - DE/Munich)" w:date="2021-11-15T19:37:00Z">
        <w:r w:rsidDel="002540E1">
          <w:delText xml:space="preserve">preferences </w:delText>
        </w:r>
      </w:del>
      <w:r>
        <w:t xml:space="preserve">of the UE and enforce these restrictions in the paging procedure as described in </w:t>
      </w:r>
      <w:r w:rsidRPr="00BF45EC">
        <w:t>clause 5.</w:t>
      </w:r>
      <w:r>
        <w:t>6.2. The AMF shall send a SERVICE ACCEPT message and</w:t>
      </w:r>
      <w:r w:rsidRPr="00366274">
        <w:t xml:space="preserve"> initiate the release of the N1 NAS signalling connection</w:t>
      </w:r>
      <w:r>
        <w:t xml:space="preserve"> as follows:</w:t>
      </w:r>
    </w:p>
    <w:p w14:paraId="7A6665A8" w14:textId="77777777" w:rsidR="00D03698" w:rsidRDefault="00D03698" w:rsidP="00D03698">
      <w:pPr>
        <w:pStyle w:val="B1"/>
      </w:pPr>
      <w:r>
        <w:t>-</w:t>
      </w:r>
      <w:r>
        <w:tab/>
        <w:t xml:space="preserve">for case o </w:t>
      </w:r>
      <w:r w:rsidRPr="00CC0C94">
        <w:t>in subclause 5.6.1.1</w:t>
      </w:r>
      <w:r>
        <w:t xml:space="preserve">, after the completion of </w:t>
      </w:r>
      <w:r w:rsidRPr="00DF21A6">
        <w:t xml:space="preserve">the </w:t>
      </w:r>
      <w:r>
        <w:t>service request procedure;</w:t>
      </w:r>
    </w:p>
    <w:p w14:paraId="4556C8F4" w14:textId="77777777" w:rsidR="00D03698" w:rsidRDefault="00D03698" w:rsidP="00D03698">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2D681A46" w14:textId="77777777" w:rsidR="00D03698" w:rsidRDefault="00D03698" w:rsidP="00D03698">
      <w:r>
        <w:t>Upon successful completion of the procedure, the UE shall reset the service request attempt counter, stop the timer T3517 and enter the state 5GMM-REGISTERED.</w:t>
      </w:r>
    </w:p>
    <w:p w14:paraId="0DC4BCE9" w14:textId="77777777" w:rsidR="00D03698" w:rsidRDefault="00D03698" w:rsidP="00D03698">
      <w:r>
        <w:t>If the PDU session status information element is included in the CONTROL PLANE SERVICE REQUEST message, then the AMF:</w:t>
      </w:r>
    </w:p>
    <w:p w14:paraId="4F8FE314" w14:textId="77777777" w:rsidR="00D03698" w:rsidRDefault="00D03698" w:rsidP="00D03698">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5E074517" w14:textId="77777777" w:rsidR="00D03698" w:rsidRDefault="00D03698" w:rsidP="00D03698">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57F2607D" w14:textId="77777777" w:rsidR="00D03698" w:rsidRDefault="00D03698" w:rsidP="00D03698">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086C9326" w14:textId="77777777" w:rsidR="00D03698" w:rsidRDefault="00D03698" w:rsidP="00D03698">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4855D652" w14:textId="77777777" w:rsidR="00D03698" w:rsidRDefault="00D03698" w:rsidP="00D0369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00BE680" w14:textId="77777777" w:rsidR="00D03698" w:rsidRDefault="00D03698" w:rsidP="00D03698">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039686C2" w14:textId="77777777" w:rsidR="00D03698" w:rsidRDefault="00D03698" w:rsidP="00D03698">
      <w:pPr>
        <w:pStyle w:val="B1"/>
      </w:pPr>
      <w:r>
        <w:rPr>
          <w:lang w:eastAsia="zh-CN"/>
        </w:rPr>
        <w:t>c)</w:t>
      </w:r>
      <w:r>
        <w:rPr>
          <w:lang w:eastAsia="zh-CN"/>
        </w:rPr>
        <w:tab/>
        <w:t xml:space="preserve">if </w:t>
      </w:r>
      <w:r>
        <w:t>the user-plane resources cannot be established because:</w:t>
      </w:r>
    </w:p>
    <w:p w14:paraId="40BC742D" w14:textId="77777777" w:rsidR="00D03698" w:rsidRDefault="00D03698" w:rsidP="00D03698">
      <w:pPr>
        <w:pStyle w:val="B2"/>
        <w:rPr>
          <w:lang w:val="en-US" w:eastAsia="zh-CN"/>
        </w:rPr>
      </w:pPr>
      <w:r>
        <w:t>1)</w:t>
      </w:r>
      <w:r>
        <w:tab/>
        <w:t xml:space="preserve">the SMF indicated to the AMF that the </w:t>
      </w:r>
      <w:r>
        <w:rPr>
          <w:lang w:val="en-US" w:eastAsia="zh-CN"/>
        </w:rPr>
        <w:t>resource is not available in the UPF (see 3GPP TS 29.502 [20A]); or</w:t>
      </w:r>
    </w:p>
    <w:p w14:paraId="18C1C8ED" w14:textId="77777777" w:rsidR="00D03698" w:rsidRDefault="00D03698" w:rsidP="00D03698">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5D45F91F" w14:textId="77777777" w:rsidR="00D03698" w:rsidRDefault="00D03698" w:rsidP="00D03698">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60730FF9" w14:textId="77777777" w:rsidR="00D03698" w:rsidRPr="0007669A" w:rsidRDefault="00D03698" w:rsidP="00D03698">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938AB02" w14:textId="77777777" w:rsidR="00D03698" w:rsidRDefault="00D03698" w:rsidP="00D03698">
      <w:pPr>
        <w:rPr>
          <w:lang w:eastAsia="ko-KR"/>
        </w:rPr>
      </w:pPr>
      <w:r w:rsidRPr="00CC0C94">
        <w:rPr>
          <w:lang w:eastAsia="ko-KR"/>
        </w:rPr>
        <w:lastRenderedPageBreak/>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4E05469D" w14:textId="77777777" w:rsidR="00D03698" w:rsidRDefault="00D03698" w:rsidP="00D03698">
      <w:r>
        <w:t>U</w:t>
      </w:r>
      <w:r w:rsidRPr="00D03B99">
        <w:t xml:space="preserve">pon receipt of the CONTROL PLANE SERVICE REQUEST message </w:t>
      </w:r>
      <w:r>
        <w:t>with uplink data:</w:t>
      </w:r>
    </w:p>
    <w:p w14:paraId="3B72DB8A" w14:textId="77777777" w:rsidR="00D03698" w:rsidRPr="00E177BC" w:rsidRDefault="00D03698" w:rsidP="00D03698">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405D0331" w14:textId="77777777" w:rsidR="00D03698" w:rsidRDefault="00D03698" w:rsidP="00D03698">
      <w:pPr>
        <w:pStyle w:val="B1"/>
      </w:pPr>
      <w:r w:rsidRPr="00CF661E">
        <w:t>-</w:t>
      </w:r>
      <w:r w:rsidRPr="00CF661E">
        <w:tab/>
      </w:r>
      <w:r w:rsidRPr="00E177BC">
        <w:t>if the AMF decides to forward the uplink data piggybacked in the CONTROL PLANE SERVICE REQUEST message; and</w:t>
      </w:r>
    </w:p>
    <w:p w14:paraId="4B504245" w14:textId="77777777" w:rsidR="00D03698" w:rsidRDefault="00D03698" w:rsidP="00D03698">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10B383E" w14:textId="77777777" w:rsidR="00D03698" w:rsidRPr="004A57F3" w:rsidRDefault="00D03698" w:rsidP="00D03698">
      <w:r>
        <w:rPr>
          <w:lang w:eastAsia="zh-CN"/>
        </w:rPr>
        <w:t xml:space="preserve">then </w:t>
      </w:r>
      <w:r>
        <w:t>the AMF shall send SERVICE ACCEPT message with the T3448 value IE included.</w:t>
      </w:r>
    </w:p>
    <w:p w14:paraId="067980F0" w14:textId="77777777" w:rsidR="00D03698" w:rsidRPr="00CC0C94" w:rsidRDefault="00D03698" w:rsidP="00D0369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7E542591" w14:textId="77777777" w:rsidR="00D03698" w:rsidRDefault="00D03698" w:rsidP="00D03698">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7D321638" w14:textId="77777777" w:rsidR="00D03698" w:rsidRDefault="00D03698" w:rsidP="00D03698">
      <w:pPr>
        <w:pStyle w:val="B1"/>
      </w:pPr>
      <w:r w:rsidRPr="001344AD">
        <w:t>a)</w:t>
      </w:r>
      <w:r>
        <w:tab/>
        <w:t>stop timer T3448 if it is running;</w:t>
      </w:r>
    </w:p>
    <w:p w14:paraId="058B6DF0" w14:textId="77777777" w:rsidR="00D03698" w:rsidRDefault="00D03698" w:rsidP="00D03698">
      <w:pPr>
        <w:pStyle w:val="B1"/>
      </w:pPr>
      <w:r>
        <w:t>b</w:t>
      </w:r>
      <w:r w:rsidRPr="001344AD">
        <w:t>)</w:t>
      </w:r>
      <w:r>
        <w:tab/>
        <w:t xml:space="preserve">consider the </w:t>
      </w:r>
      <w:r w:rsidRPr="003A00F3">
        <w:t>transport of user data via the control plane</w:t>
      </w:r>
      <w:r>
        <w:t xml:space="preserve"> as successful; and</w:t>
      </w:r>
    </w:p>
    <w:p w14:paraId="510552F3" w14:textId="77777777" w:rsidR="00D03698" w:rsidRDefault="00D03698" w:rsidP="00D03698">
      <w:pPr>
        <w:pStyle w:val="B1"/>
      </w:pPr>
      <w:r>
        <w:t>c</w:t>
      </w:r>
      <w:r w:rsidRPr="001344AD">
        <w:t>)</w:t>
      </w:r>
      <w:r>
        <w:tab/>
      </w:r>
      <w:r w:rsidRPr="00CC0C94">
        <w:t>start timer T3448 with the value provided in the T3448 value IE.</w:t>
      </w:r>
    </w:p>
    <w:p w14:paraId="544C080C" w14:textId="77777777" w:rsidR="00D03698" w:rsidRPr="00CC0C94" w:rsidRDefault="00D03698" w:rsidP="00D03698">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03DD910D" w14:textId="77777777" w:rsidR="00D03698" w:rsidRDefault="00D03698" w:rsidP="00D03698">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66124748" w14:textId="77777777" w:rsidR="00D03698" w:rsidRDefault="00D03698" w:rsidP="00D03698">
      <w:r>
        <w:t xml:space="preserve">For case h) </w:t>
      </w:r>
      <w:r w:rsidRPr="00C579E5">
        <w:t>in subclause </w:t>
      </w:r>
      <w:r>
        <w:t>5.6.1.1,</w:t>
      </w:r>
    </w:p>
    <w:p w14:paraId="664591C3" w14:textId="77777777" w:rsidR="00D03698" w:rsidRPr="00EB4391" w:rsidRDefault="00D03698" w:rsidP="00D03698">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T3517;</w:t>
      </w:r>
    </w:p>
    <w:p w14:paraId="15F5C24E" w14:textId="77777777" w:rsidR="00D03698" w:rsidRPr="00EB4391" w:rsidRDefault="00D03698" w:rsidP="00D03698">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102BE35C" w14:textId="77777777" w:rsidR="00D03698" w:rsidRDefault="00D03698" w:rsidP="00D03698">
      <w:pPr>
        <w:pStyle w:val="B1"/>
      </w:pPr>
      <w:r>
        <w:t>c)</w:t>
      </w:r>
      <w:r>
        <w:tab/>
        <w:t>the AMF shall not check for CAG restrictions.</w:t>
      </w:r>
    </w:p>
    <w:p w14:paraId="7EBDFCA9" w14:textId="77777777" w:rsidR="00D03698" w:rsidRDefault="00D03698" w:rsidP="00D03698">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7459EF47" w14:textId="54AAC5AB"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B568" w14:textId="77777777" w:rsidR="00EC2C12" w:rsidRDefault="00EC2C12">
      <w:r>
        <w:separator/>
      </w:r>
    </w:p>
  </w:endnote>
  <w:endnote w:type="continuationSeparator" w:id="0">
    <w:p w14:paraId="57E521BC" w14:textId="77777777" w:rsidR="00EC2C12" w:rsidRDefault="00EC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4572" w14:textId="77777777" w:rsidR="00864E3F" w:rsidRDefault="00864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3E88" w14:textId="77777777" w:rsidR="00864E3F" w:rsidRDefault="008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54C7" w14:textId="77777777" w:rsidR="00864E3F" w:rsidRDefault="0086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4075" w14:textId="77777777" w:rsidR="00EC2C12" w:rsidRDefault="00EC2C12">
      <w:r>
        <w:separator/>
      </w:r>
    </w:p>
  </w:footnote>
  <w:footnote w:type="continuationSeparator" w:id="0">
    <w:p w14:paraId="0ED62860" w14:textId="77777777" w:rsidR="00EC2C12" w:rsidRDefault="00EC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CEB8" w14:textId="77777777" w:rsidR="00864E3F" w:rsidRDefault="00864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2151" w14:textId="77777777" w:rsidR="00864E3F" w:rsidRDefault="00864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704A2"/>
    <w:rsid w:val="000A1F6F"/>
    <w:rsid w:val="000A6394"/>
    <w:rsid w:val="000B7FED"/>
    <w:rsid w:val="000C038A"/>
    <w:rsid w:val="000C6598"/>
    <w:rsid w:val="00142A94"/>
    <w:rsid w:val="00143DCF"/>
    <w:rsid w:val="001454A9"/>
    <w:rsid w:val="00145D43"/>
    <w:rsid w:val="00185EEA"/>
    <w:rsid w:val="00192C46"/>
    <w:rsid w:val="001A08B3"/>
    <w:rsid w:val="001A7B60"/>
    <w:rsid w:val="001B52F0"/>
    <w:rsid w:val="001B7A65"/>
    <w:rsid w:val="001E41F3"/>
    <w:rsid w:val="00227EAD"/>
    <w:rsid w:val="00230865"/>
    <w:rsid w:val="00247A51"/>
    <w:rsid w:val="002540E1"/>
    <w:rsid w:val="0026004D"/>
    <w:rsid w:val="002640DD"/>
    <w:rsid w:val="00275D12"/>
    <w:rsid w:val="002816BF"/>
    <w:rsid w:val="00284FEB"/>
    <w:rsid w:val="002860C4"/>
    <w:rsid w:val="002A1ABE"/>
    <w:rsid w:val="002B5741"/>
    <w:rsid w:val="002E103B"/>
    <w:rsid w:val="00305409"/>
    <w:rsid w:val="003609EF"/>
    <w:rsid w:val="003621FB"/>
    <w:rsid w:val="0036231A"/>
    <w:rsid w:val="00363DF6"/>
    <w:rsid w:val="003674C0"/>
    <w:rsid w:val="00374DD4"/>
    <w:rsid w:val="003B729C"/>
    <w:rsid w:val="003C7913"/>
    <w:rsid w:val="003D4D9E"/>
    <w:rsid w:val="003E1A36"/>
    <w:rsid w:val="003E465B"/>
    <w:rsid w:val="00410371"/>
    <w:rsid w:val="004242F1"/>
    <w:rsid w:val="00434669"/>
    <w:rsid w:val="004A6835"/>
    <w:rsid w:val="004B75B7"/>
    <w:rsid w:val="004E1669"/>
    <w:rsid w:val="004E2F82"/>
    <w:rsid w:val="00512317"/>
    <w:rsid w:val="0051580D"/>
    <w:rsid w:val="005317EB"/>
    <w:rsid w:val="00547111"/>
    <w:rsid w:val="005534B4"/>
    <w:rsid w:val="00570453"/>
    <w:rsid w:val="00590754"/>
    <w:rsid w:val="00592D74"/>
    <w:rsid w:val="005E2C44"/>
    <w:rsid w:val="005F285F"/>
    <w:rsid w:val="00621188"/>
    <w:rsid w:val="006257ED"/>
    <w:rsid w:val="00677E82"/>
    <w:rsid w:val="00695808"/>
    <w:rsid w:val="006B46FB"/>
    <w:rsid w:val="006D0428"/>
    <w:rsid w:val="006D4BE0"/>
    <w:rsid w:val="006D587E"/>
    <w:rsid w:val="006E21FB"/>
    <w:rsid w:val="00720BFA"/>
    <w:rsid w:val="00752B9D"/>
    <w:rsid w:val="00765C70"/>
    <w:rsid w:val="0076678C"/>
    <w:rsid w:val="00792342"/>
    <w:rsid w:val="007977A8"/>
    <w:rsid w:val="007B512A"/>
    <w:rsid w:val="007B5AFD"/>
    <w:rsid w:val="007C2097"/>
    <w:rsid w:val="007D6A07"/>
    <w:rsid w:val="007F7259"/>
    <w:rsid w:val="00803B82"/>
    <w:rsid w:val="008040A8"/>
    <w:rsid w:val="008279FA"/>
    <w:rsid w:val="008438B9"/>
    <w:rsid w:val="00843F64"/>
    <w:rsid w:val="008626E7"/>
    <w:rsid w:val="00864E3F"/>
    <w:rsid w:val="00870EE7"/>
    <w:rsid w:val="008863B9"/>
    <w:rsid w:val="008A45A6"/>
    <w:rsid w:val="008C6A61"/>
    <w:rsid w:val="008E16F6"/>
    <w:rsid w:val="008F686C"/>
    <w:rsid w:val="009148DE"/>
    <w:rsid w:val="00927FCB"/>
    <w:rsid w:val="00941BFE"/>
    <w:rsid w:val="00941E30"/>
    <w:rsid w:val="00944D0C"/>
    <w:rsid w:val="0094751F"/>
    <w:rsid w:val="009749B6"/>
    <w:rsid w:val="009777D9"/>
    <w:rsid w:val="00991B88"/>
    <w:rsid w:val="009A5753"/>
    <w:rsid w:val="009A579D"/>
    <w:rsid w:val="009E27D4"/>
    <w:rsid w:val="009E3297"/>
    <w:rsid w:val="009E4C08"/>
    <w:rsid w:val="009E6C24"/>
    <w:rsid w:val="009F734F"/>
    <w:rsid w:val="00A04667"/>
    <w:rsid w:val="00A04A3A"/>
    <w:rsid w:val="00A17406"/>
    <w:rsid w:val="00A246B6"/>
    <w:rsid w:val="00A47E70"/>
    <w:rsid w:val="00A50CF0"/>
    <w:rsid w:val="00A542A2"/>
    <w:rsid w:val="00A56556"/>
    <w:rsid w:val="00A7671C"/>
    <w:rsid w:val="00AA2907"/>
    <w:rsid w:val="00AA2CBC"/>
    <w:rsid w:val="00AC5820"/>
    <w:rsid w:val="00AD1CD8"/>
    <w:rsid w:val="00B117A4"/>
    <w:rsid w:val="00B258BB"/>
    <w:rsid w:val="00B468EF"/>
    <w:rsid w:val="00B55A94"/>
    <w:rsid w:val="00B67B97"/>
    <w:rsid w:val="00B72B21"/>
    <w:rsid w:val="00B95971"/>
    <w:rsid w:val="00B968C8"/>
    <w:rsid w:val="00BA3EC5"/>
    <w:rsid w:val="00BA4728"/>
    <w:rsid w:val="00BA51D9"/>
    <w:rsid w:val="00BB589A"/>
    <w:rsid w:val="00BB5DFC"/>
    <w:rsid w:val="00BC6A8B"/>
    <w:rsid w:val="00BD279D"/>
    <w:rsid w:val="00BD6BB8"/>
    <w:rsid w:val="00BE70D2"/>
    <w:rsid w:val="00C23B47"/>
    <w:rsid w:val="00C27181"/>
    <w:rsid w:val="00C40B13"/>
    <w:rsid w:val="00C66BA2"/>
    <w:rsid w:val="00C75CB0"/>
    <w:rsid w:val="00C95985"/>
    <w:rsid w:val="00CA21C3"/>
    <w:rsid w:val="00CA5941"/>
    <w:rsid w:val="00CB19A9"/>
    <w:rsid w:val="00CC5026"/>
    <w:rsid w:val="00CC68D0"/>
    <w:rsid w:val="00D03698"/>
    <w:rsid w:val="00D03F9A"/>
    <w:rsid w:val="00D06D51"/>
    <w:rsid w:val="00D22E30"/>
    <w:rsid w:val="00D24991"/>
    <w:rsid w:val="00D50255"/>
    <w:rsid w:val="00D6155A"/>
    <w:rsid w:val="00D634EC"/>
    <w:rsid w:val="00D66520"/>
    <w:rsid w:val="00D91B51"/>
    <w:rsid w:val="00DA3849"/>
    <w:rsid w:val="00DB1912"/>
    <w:rsid w:val="00DD6F78"/>
    <w:rsid w:val="00DE34CF"/>
    <w:rsid w:val="00DE6791"/>
    <w:rsid w:val="00DF27CE"/>
    <w:rsid w:val="00E02C44"/>
    <w:rsid w:val="00E13F3D"/>
    <w:rsid w:val="00E34898"/>
    <w:rsid w:val="00E414F0"/>
    <w:rsid w:val="00E47A01"/>
    <w:rsid w:val="00E8079D"/>
    <w:rsid w:val="00E95994"/>
    <w:rsid w:val="00EB09B7"/>
    <w:rsid w:val="00EC02F2"/>
    <w:rsid w:val="00EC2C12"/>
    <w:rsid w:val="00EE020A"/>
    <w:rsid w:val="00EE7392"/>
    <w:rsid w:val="00EE7D7C"/>
    <w:rsid w:val="00F25012"/>
    <w:rsid w:val="00F25D98"/>
    <w:rsid w:val="00F300FB"/>
    <w:rsid w:val="00F54155"/>
    <w:rsid w:val="00F75818"/>
    <w:rsid w:val="00FB3390"/>
    <w:rsid w:val="00FB6386"/>
    <w:rsid w:val="00FC3C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45</Pages>
  <Words>26626</Words>
  <Characters>151772</Characters>
  <Application>Microsoft Office Word</Application>
  <DocSecurity>0</DocSecurity>
  <Lines>1264</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178042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85</cp:revision>
  <cp:lastPrinted>1900-01-01T06:00:00Z</cp:lastPrinted>
  <dcterms:created xsi:type="dcterms:W3CDTF">2018-11-05T09:14:00Z</dcterms:created>
  <dcterms:modified xsi:type="dcterms:W3CDTF">2021-11-15T18:38:00Z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