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931" w14:textId="144547CA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D56865">
        <w:rPr>
          <w:b/>
          <w:noProof/>
          <w:sz w:val="24"/>
        </w:rPr>
        <w:t>aabb</w:t>
      </w:r>
    </w:p>
    <w:p w14:paraId="475E8D9C" w14:textId="4F7AEBF3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D56865">
        <w:rPr>
          <w:b/>
          <w:noProof/>
          <w:sz w:val="24"/>
        </w:rPr>
        <w:t xml:space="preserve">                                                                </w:t>
      </w:r>
      <w:r w:rsidR="00D56865" w:rsidRPr="00D56865">
        <w:rPr>
          <w:noProof/>
          <w:sz w:val="22"/>
        </w:rPr>
        <w:t>was C1-216640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FDDE03C" w:rsidR="001E41F3" w:rsidRPr="00410371" w:rsidRDefault="00DA0930" w:rsidP="00DA093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4B17C11" w:rsidR="001E41F3" w:rsidRPr="00410371" w:rsidRDefault="00521311" w:rsidP="005213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3707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394BEA7" w:rsidR="001E41F3" w:rsidRPr="00410371" w:rsidRDefault="00D56865" w:rsidP="00D5686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F6AD0B1" w:rsidR="001E41F3" w:rsidRPr="00410371" w:rsidRDefault="00DA0930" w:rsidP="00DA093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6F7399D" w:rsidR="00F25D98" w:rsidRDefault="00DA093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56A40F6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D42705C" w:rsidR="001E41F3" w:rsidRDefault="001214CC">
            <w:pPr>
              <w:pStyle w:val="CRCoverPage"/>
              <w:spacing w:after="0"/>
              <w:ind w:left="100"/>
              <w:rPr>
                <w:noProof/>
              </w:rPr>
            </w:pPr>
            <w:r>
              <w:t>Abort deregistration for emergency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0FF522C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A12B3A5" w:rsidR="001E41F3" w:rsidRDefault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F182F81" w:rsidR="001E41F3" w:rsidRDefault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B5CA1F0" w:rsidR="001E41F3" w:rsidRDefault="00D568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</w:t>
            </w:r>
            <w:r w:rsidR="00561025">
              <w:rPr>
                <w:noProof/>
              </w:rPr>
              <w:t>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70011E1" w:rsidR="001E41F3" w:rsidRDefault="00570453" w:rsidP="00DA093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A0930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8405225" w:rsidR="001E41F3" w:rsidRDefault="00570453" w:rsidP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A0930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42B1A51" w:rsidR="001214CC" w:rsidRPr="001214CC" w:rsidRDefault="001214CC" w:rsidP="00561025">
            <w:pPr>
              <w:pStyle w:val="CRCoverPage"/>
              <w:spacing w:after="0"/>
              <w:ind w:left="100"/>
            </w:pPr>
            <w:r w:rsidRPr="001214CC">
              <w:rPr>
                <w:noProof/>
              </w:rPr>
              <w:t xml:space="preserve">If the user tries to make an emergency call while UE is performing deregistration then the UE needs to </w:t>
            </w:r>
            <w:r w:rsidR="00561025">
              <w:rPr>
                <w:noProof/>
              </w:rPr>
              <w:t>proceed with the emergency call</w:t>
            </w:r>
            <w:r w:rsidR="00A317E6"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15FCD56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0FCFE21" w:rsidR="001E41F3" w:rsidRDefault="000114D8" w:rsidP="005610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 </w:t>
            </w:r>
            <w:r w:rsidR="00561025">
              <w:rPr>
                <w:noProof/>
              </w:rPr>
              <w:t>emergency call request from uppper layers,</w:t>
            </w:r>
            <w:r>
              <w:rPr>
                <w:noProof/>
              </w:rPr>
              <w:t xml:space="preserve"> the UE shall abort </w:t>
            </w:r>
            <w:r w:rsidR="00561025">
              <w:rPr>
                <w:noProof/>
              </w:rPr>
              <w:t xml:space="preserve">ongoing </w:t>
            </w:r>
            <w:r>
              <w:rPr>
                <w:noProof/>
              </w:rPr>
              <w:t>deregistration.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5E3BCFF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F3AFA14" w:rsidR="001E41F3" w:rsidRDefault="000114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Emergency call delayed.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4989022" w:rsidR="001E41F3" w:rsidRDefault="000114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5.5.2.1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FA80A2" w14:textId="77777777" w:rsidR="00A5649F" w:rsidRDefault="00A5649F" w:rsidP="00A5649F">
      <w:pPr>
        <w:pStyle w:val="Heading4"/>
      </w:pPr>
      <w:bookmarkStart w:id="1" w:name="_Toc20232691"/>
      <w:bookmarkStart w:id="2" w:name="_Toc27746793"/>
      <w:bookmarkStart w:id="3" w:name="_Toc36212975"/>
      <w:bookmarkStart w:id="4" w:name="_Toc36657152"/>
      <w:bookmarkStart w:id="5" w:name="_Toc45286816"/>
      <w:bookmarkStart w:id="6" w:name="_Toc51948085"/>
      <w:bookmarkStart w:id="7" w:name="_Toc51949177"/>
      <w:bookmarkStart w:id="8" w:name="_Toc82895869"/>
      <w:r>
        <w:lastRenderedPageBreak/>
        <w:t>5.5.2.1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B259C6C" w14:textId="77777777" w:rsidR="00A5649F" w:rsidRPr="003168A2" w:rsidRDefault="00A5649F" w:rsidP="00A5649F">
      <w:r w:rsidRPr="003168A2">
        <w:t xml:space="preserve">The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registration</w:t>
      </w:r>
      <w:r w:rsidRPr="003168A2">
        <w:t xml:space="preserve"> procedure is used:</w:t>
      </w:r>
    </w:p>
    <w:p w14:paraId="5CEE9F58" w14:textId="77777777" w:rsidR="00A5649F" w:rsidRDefault="00A5649F" w:rsidP="00A5649F">
      <w:pPr>
        <w:pStyle w:val="B1"/>
      </w:pPr>
      <w:r>
        <w:t>a)</w:t>
      </w:r>
      <w:r w:rsidRPr="003168A2">
        <w:tab/>
        <w:t xml:space="preserve">by </w:t>
      </w:r>
      <w:r w:rsidRPr="003168A2">
        <w:rPr>
          <w:rFonts w:hint="eastAsia"/>
        </w:rPr>
        <w:t xml:space="preserve">the UE </w:t>
      </w:r>
      <w:r w:rsidRPr="003168A2">
        <w:t xml:space="preserve">to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 xml:space="preserve">register </w:t>
      </w:r>
      <w:r w:rsidRPr="003168A2">
        <w:t xml:space="preserve">for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3GPP access</w:t>
      </w:r>
      <w:r>
        <w:t xml:space="preserve"> when the UE is registered over 3GPP access</w:t>
      </w:r>
      <w:r w:rsidRPr="003168A2">
        <w:t>;</w:t>
      </w:r>
    </w:p>
    <w:p w14:paraId="4963D114" w14:textId="77777777" w:rsidR="00A5649F" w:rsidRDefault="00A5649F" w:rsidP="00A5649F">
      <w:pPr>
        <w:pStyle w:val="B1"/>
      </w:pPr>
      <w:r>
        <w:t>b)</w:t>
      </w:r>
      <w:r>
        <w:tab/>
        <w:t>by the UE to de-register for 5GS services over non-3GPP access when the UE is registered over non-3GPP access;</w:t>
      </w:r>
    </w:p>
    <w:p w14:paraId="1558CB81" w14:textId="77777777" w:rsidR="00A5649F" w:rsidRPr="003168A2" w:rsidRDefault="00A5649F" w:rsidP="00A5649F">
      <w:pPr>
        <w:pStyle w:val="B1"/>
      </w:pPr>
      <w:r>
        <w:t>c)</w:t>
      </w:r>
      <w:r>
        <w:rPr>
          <w:rFonts w:hint="eastAsia"/>
        </w:rPr>
        <w:tab/>
      </w:r>
      <w:r w:rsidRPr="003168A2">
        <w:t xml:space="preserve">by </w:t>
      </w:r>
      <w:r w:rsidRPr="003168A2">
        <w:rPr>
          <w:rFonts w:hint="eastAsia"/>
        </w:rPr>
        <w:t xml:space="preserve">the UE </w:t>
      </w:r>
      <w:r w:rsidRPr="003168A2">
        <w:t xml:space="preserve">to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register</w:t>
      </w:r>
      <w:r w:rsidRPr="003168A2">
        <w:t xml:space="preserve"> for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>
        <w:rPr>
          <w:rFonts w:hint="eastAsia"/>
        </w:rPr>
        <w:t>when the UE is registered in the same PLMN over both accesses;</w:t>
      </w:r>
    </w:p>
    <w:p w14:paraId="0A83C22C" w14:textId="77777777" w:rsidR="00A5649F" w:rsidRDefault="00A5649F" w:rsidP="00A5649F">
      <w:pPr>
        <w:pStyle w:val="B1"/>
      </w:pPr>
      <w:r>
        <w:t>d)</w:t>
      </w:r>
      <w:r w:rsidRPr="003168A2">
        <w:tab/>
      </w:r>
      <w:r w:rsidRPr="0009721A">
        <w:t xml:space="preserve">by the network to </w:t>
      </w:r>
      <w:r>
        <w:rPr>
          <w:rFonts w:hint="eastAsia"/>
        </w:rPr>
        <w:t xml:space="preserve">inform </w:t>
      </w:r>
      <w:r w:rsidRPr="0009721A">
        <w:t xml:space="preserve">the UE </w:t>
      </w:r>
      <w:r>
        <w:rPr>
          <w:rFonts w:hint="eastAsia"/>
        </w:rPr>
        <w:t>that it is deregistered for</w:t>
      </w:r>
      <w:r w:rsidRPr="0009721A">
        <w:t xml:space="preserve">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3GPP access</w:t>
      </w:r>
      <w:r>
        <w:t xml:space="preserve"> when the UE is registered over 3GPP access;</w:t>
      </w:r>
    </w:p>
    <w:p w14:paraId="7BBCCF33" w14:textId="77777777" w:rsidR="00A5649F" w:rsidRDefault="00A5649F" w:rsidP="00A5649F">
      <w:pPr>
        <w:pStyle w:val="B1"/>
      </w:pPr>
      <w:r>
        <w:t>e)</w:t>
      </w:r>
      <w:r>
        <w:tab/>
        <w:t>by the network to inform the UE that it is deregistered for 5GS services over non-3GPP access when the UE is registered over non-3GPP access;</w:t>
      </w:r>
    </w:p>
    <w:p w14:paraId="1565C0BB" w14:textId="77777777" w:rsidR="00A5649F" w:rsidRDefault="00A5649F" w:rsidP="00A5649F">
      <w:pPr>
        <w:pStyle w:val="B1"/>
      </w:pPr>
      <w:r>
        <w:t>f)</w:t>
      </w:r>
      <w:r>
        <w:rPr>
          <w:rFonts w:hint="eastAsia"/>
        </w:rPr>
        <w:tab/>
      </w:r>
      <w:r w:rsidRPr="0009721A">
        <w:t xml:space="preserve">by the network to </w:t>
      </w:r>
      <w:r>
        <w:rPr>
          <w:rFonts w:hint="eastAsia"/>
        </w:rPr>
        <w:t xml:space="preserve">inform </w:t>
      </w:r>
      <w:r w:rsidRPr="0009721A">
        <w:t xml:space="preserve">the UE </w:t>
      </w:r>
      <w:r>
        <w:rPr>
          <w:rFonts w:hint="eastAsia"/>
        </w:rPr>
        <w:t>that it is deregistered for</w:t>
      </w:r>
      <w:r w:rsidRPr="0009721A">
        <w:t xml:space="preserve">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</w:t>
      </w:r>
      <w:r w:rsidRPr="004B4C28">
        <w:rPr>
          <w:rFonts w:hint="eastAsia"/>
        </w:rPr>
        <w:t xml:space="preserve">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>
        <w:rPr>
          <w:rFonts w:hint="eastAsia"/>
        </w:rPr>
        <w:t>when the UE is registered in the same PLMN over both accesses;</w:t>
      </w:r>
    </w:p>
    <w:p w14:paraId="7B9F7A4E" w14:textId="77777777" w:rsidR="00A5649F" w:rsidRDefault="00A5649F" w:rsidP="00A5649F">
      <w:pPr>
        <w:pStyle w:val="B1"/>
      </w:pPr>
      <w:r>
        <w:t>g)</w:t>
      </w:r>
      <w:r>
        <w:rPr>
          <w:rFonts w:hint="eastAsia"/>
        </w:rPr>
        <w:tab/>
        <w:t xml:space="preserve">by the </w:t>
      </w:r>
      <w:r>
        <w:t>network</w:t>
      </w:r>
      <w:r>
        <w:rPr>
          <w:rFonts w:hint="eastAsia"/>
        </w:rPr>
        <w:t xml:space="preserve"> to inform the UE to re-register to the network</w:t>
      </w:r>
      <w:r>
        <w:t>;</w:t>
      </w:r>
      <w:r>
        <w:rPr>
          <w:rFonts w:hint="eastAsia"/>
        </w:rPr>
        <w:t xml:space="preserve"> and</w:t>
      </w:r>
    </w:p>
    <w:p w14:paraId="30240144" w14:textId="77777777" w:rsidR="00A5649F" w:rsidRDefault="00A5649F" w:rsidP="00A5649F">
      <w:pPr>
        <w:pStyle w:val="B1"/>
      </w:pPr>
      <w:r>
        <w:t>h)</w:t>
      </w:r>
      <w:r>
        <w:tab/>
        <w:t>by the network to inform the UE supporting UAS service that it is deregistered for UAS services in 5GS.</w:t>
      </w:r>
    </w:p>
    <w:p w14:paraId="70515C27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</w:t>
      </w:r>
      <w:r w:rsidRPr="00D02CA6">
        <w:t>de</w:t>
      </w:r>
      <w:r>
        <w:t>-</w:t>
      </w:r>
      <w:r w:rsidRPr="00D02CA6">
        <w:t>regist</w:t>
      </w:r>
      <w:r w:rsidRPr="00D02CA6">
        <w:rPr>
          <w:rFonts w:hint="eastAsia"/>
        </w:rPr>
        <w:t>ration</w:t>
      </w:r>
      <w:r w:rsidRPr="00D02CA6">
        <w:t xml:space="preserve"> type</w:t>
      </w:r>
      <w:r>
        <w:t xml:space="preserve"> </w:t>
      </w:r>
      <w:r w:rsidRPr="003168A2">
        <w:t>shall be invoked by the UE</w:t>
      </w:r>
      <w:r>
        <w:rPr>
          <w:rFonts w:hint="eastAsia"/>
        </w:rPr>
        <w:t>:</w:t>
      </w:r>
    </w:p>
    <w:p w14:paraId="7C4924D2" w14:textId="77777777" w:rsidR="00A5649F" w:rsidRDefault="00A5649F" w:rsidP="00A5649F">
      <w:pPr>
        <w:pStyle w:val="B1"/>
      </w:pPr>
      <w:r>
        <w:t>a)</w:t>
      </w:r>
      <w:r>
        <w:rPr>
          <w:rFonts w:hint="eastAsia"/>
        </w:rPr>
        <w:tab/>
      </w:r>
      <w:r w:rsidRPr="009E1E16">
        <w:t>if the UE is switched off</w:t>
      </w:r>
      <w:r>
        <w:t>;</w:t>
      </w:r>
    </w:p>
    <w:p w14:paraId="1D1698C8" w14:textId="77777777" w:rsidR="00A5649F" w:rsidRDefault="00A5649F" w:rsidP="00A5649F">
      <w:pPr>
        <w:pStyle w:val="B1"/>
      </w:pPr>
      <w:r>
        <w:t>b)</w:t>
      </w:r>
      <w:r>
        <w:tab/>
        <w:t>as part of the eCall inactivity procedure defined in subclause</w:t>
      </w:r>
      <w:r>
        <w:rPr>
          <w:lang w:eastAsia="zh-CN"/>
        </w:rPr>
        <w:t> </w:t>
      </w:r>
      <w:r>
        <w:t>5.5.3; and</w:t>
      </w:r>
    </w:p>
    <w:p w14:paraId="06EFFA51" w14:textId="77777777" w:rsidR="00A5649F" w:rsidRDefault="00A5649F" w:rsidP="00A5649F">
      <w:pPr>
        <w:pStyle w:val="B1"/>
      </w:pPr>
      <w:r>
        <w:t>c)</w:t>
      </w:r>
      <w:r>
        <w:tab/>
        <w:t>as part of USIM removal.</w:t>
      </w:r>
    </w:p>
    <w:p w14:paraId="3F6297BE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</w:t>
      </w:r>
      <w:r w:rsidRPr="00D02CA6">
        <w:t>de</w:t>
      </w:r>
      <w:r>
        <w:t>-</w:t>
      </w:r>
      <w:r w:rsidRPr="00D02CA6">
        <w:t>regist</w:t>
      </w:r>
      <w:r w:rsidRPr="00D02CA6">
        <w:rPr>
          <w:rFonts w:hint="eastAsia"/>
        </w:rPr>
        <w:t>ration</w:t>
      </w:r>
      <w:r w:rsidRPr="00D02CA6">
        <w:t xml:space="preserve"> type</w:t>
      </w:r>
      <w:r>
        <w:t xml:space="preserve"> </w:t>
      </w:r>
      <w:r w:rsidRPr="003168A2">
        <w:t xml:space="preserve">shall be invoked by the </w:t>
      </w:r>
      <w:r>
        <w:t>network</w:t>
      </w:r>
      <w:r>
        <w:rPr>
          <w:rFonts w:hint="eastAsia"/>
        </w:rPr>
        <w:t>:</w:t>
      </w:r>
    </w:p>
    <w:p w14:paraId="44643535" w14:textId="77777777" w:rsidR="00A5649F" w:rsidRPr="00F2112A" w:rsidRDefault="00A5649F" w:rsidP="00A5649F">
      <w:pPr>
        <w:pStyle w:val="B1"/>
      </w:pPr>
      <w:r>
        <w:t>a)</w:t>
      </w:r>
      <w:r w:rsidRPr="00F2112A">
        <w:tab/>
        <w:t>if the network informs whether the UE should re-register to the network.</w:t>
      </w:r>
    </w:p>
    <w:p w14:paraId="5359FC48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access </w:t>
      </w:r>
      <w:r w:rsidRPr="00D02CA6">
        <w:t>type</w:t>
      </w:r>
      <w:r>
        <w:t xml:space="preserve"> </w:t>
      </w:r>
      <w:r w:rsidRPr="003168A2">
        <w:t>shall be invoked by the UE</w:t>
      </w:r>
      <w:r>
        <w:rPr>
          <w:rFonts w:hint="eastAsia"/>
        </w:rPr>
        <w:t>:</w:t>
      </w:r>
    </w:p>
    <w:p w14:paraId="3E3041AE" w14:textId="77777777" w:rsidR="00A5649F" w:rsidRPr="00F2112A" w:rsidRDefault="00A5649F" w:rsidP="00A5649F">
      <w:pPr>
        <w:pStyle w:val="B1"/>
      </w:pPr>
      <w:r>
        <w:t>a)</w:t>
      </w:r>
      <w:r w:rsidRPr="00DA1F6F">
        <w:tab/>
        <w:t xml:space="preserve">if the UE </w:t>
      </w:r>
      <w:r>
        <w:t>needs</w:t>
      </w:r>
      <w:r w:rsidRPr="00DA1F6F">
        <w:t xml:space="preserve"> to de-register for 5GS services over 3GPP access when the UE is registered over 3GPP access;</w:t>
      </w:r>
    </w:p>
    <w:p w14:paraId="5C547CC9" w14:textId="77777777" w:rsidR="00A5649F" w:rsidRPr="00F2112A" w:rsidRDefault="00A5649F" w:rsidP="00A5649F">
      <w:pPr>
        <w:pStyle w:val="B1"/>
      </w:pPr>
      <w:r>
        <w:t>b)</w:t>
      </w:r>
      <w:r>
        <w:tab/>
        <w:t>if the UE needs to de-register for 5GS services over non-3GPP access when the UE is registered over non-3GPP access; or</w:t>
      </w:r>
    </w:p>
    <w:p w14:paraId="30441D49" w14:textId="77777777" w:rsidR="00A5649F" w:rsidRPr="00DA1F6F" w:rsidRDefault="00A5649F" w:rsidP="00A5649F">
      <w:pPr>
        <w:pStyle w:val="B1"/>
      </w:pPr>
      <w:r>
        <w:t>c)</w:t>
      </w:r>
      <w:r w:rsidRPr="00F2112A">
        <w:tab/>
        <w:t xml:space="preserve">the UE </w:t>
      </w:r>
      <w:r>
        <w:t>needs</w:t>
      </w:r>
      <w:r w:rsidRPr="00F2112A">
        <w:t xml:space="preserve"> to de-register for 5GS services </w:t>
      </w:r>
      <w:r w:rsidRPr="00F2112A">
        <w:rPr>
          <w:rFonts w:hint="eastAsia"/>
        </w:rPr>
        <w:t xml:space="preserve">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 w:rsidRPr="00DA1F6F">
        <w:t xml:space="preserve">when the UE is registered </w:t>
      </w:r>
      <w:r w:rsidRPr="00DA1F6F">
        <w:rPr>
          <w:rFonts w:hint="eastAsia"/>
        </w:rPr>
        <w:t>in the same PLMN over both accesses</w:t>
      </w:r>
      <w:r w:rsidRPr="00DA1F6F">
        <w:t>.</w:t>
      </w:r>
    </w:p>
    <w:p w14:paraId="4024536F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access </w:t>
      </w:r>
      <w:r w:rsidRPr="00D02CA6">
        <w:t>type</w:t>
      </w:r>
      <w:r>
        <w:t xml:space="preserve"> </w:t>
      </w:r>
      <w:r w:rsidRPr="003168A2">
        <w:t xml:space="preserve">shall be invoked by the </w:t>
      </w:r>
      <w:r>
        <w:t>network</w:t>
      </w:r>
      <w:r>
        <w:rPr>
          <w:rFonts w:hint="eastAsia"/>
        </w:rPr>
        <w:t>:</w:t>
      </w:r>
    </w:p>
    <w:p w14:paraId="4CA1A1F7" w14:textId="77777777" w:rsidR="00A5649F" w:rsidRDefault="00A5649F" w:rsidP="00A5649F">
      <w:pPr>
        <w:pStyle w:val="B1"/>
      </w:pPr>
      <w:r>
        <w:t>a)</w:t>
      </w:r>
      <w:r w:rsidRPr="00DA1F6F">
        <w:tab/>
        <w:t xml:space="preserve">if the </w:t>
      </w:r>
      <w:r>
        <w:t>network needs</w:t>
      </w:r>
      <w:r w:rsidRPr="00DA1F6F">
        <w:t xml:space="preserve"> to </w:t>
      </w:r>
      <w:r>
        <w:t>inform the UE that it is deregistered</w:t>
      </w:r>
      <w:r w:rsidRPr="00DA1F6F">
        <w:t xml:space="preserve"> over 3GPP access when the UE is registered over 3GPP access;</w:t>
      </w:r>
    </w:p>
    <w:p w14:paraId="6FCF55FF" w14:textId="77777777" w:rsidR="00A5649F" w:rsidRPr="00F2112A" w:rsidRDefault="00A5649F" w:rsidP="00A5649F">
      <w:pPr>
        <w:pStyle w:val="B1"/>
      </w:pPr>
      <w:r>
        <w:t>b)</w:t>
      </w:r>
      <w:r>
        <w:tab/>
        <w:t xml:space="preserve">if </w:t>
      </w:r>
      <w:r w:rsidRPr="00DA1F6F">
        <w:t xml:space="preserve">the </w:t>
      </w:r>
      <w:r>
        <w:t>network needs</w:t>
      </w:r>
      <w:r w:rsidRPr="00DA1F6F">
        <w:t xml:space="preserve"> to </w:t>
      </w:r>
      <w:r>
        <w:t>inform the UE that it is deregistered over non-3GPP access when the UE is registered over non-3GPP access;</w:t>
      </w:r>
    </w:p>
    <w:p w14:paraId="00230C9B" w14:textId="77777777" w:rsidR="00A5649F" w:rsidRDefault="00A5649F" w:rsidP="00A5649F">
      <w:pPr>
        <w:pStyle w:val="B1"/>
      </w:pPr>
      <w:r>
        <w:t>c)</w:t>
      </w:r>
      <w:r>
        <w:tab/>
        <w:t>if</w:t>
      </w:r>
      <w:r w:rsidRPr="00F2112A">
        <w:t xml:space="preserve"> </w:t>
      </w:r>
      <w:r w:rsidRPr="00DA1F6F">
        <w:t xml:space="preserve">the </w:t>
      </w:r>
      <w:r>
        <w:t>network needs</w:t>
      </w:r>
      <w:r w:rsidRPr="00DA1F6F">
        <w:t xml:space="preserve"> to </w:t>
      </w:r>
      <w:r>
        <w:t>inform the UE that it is deregistered</w:t>
      </w:r>
      <w:r w:rsidRPr="00F2112A">
        <w:rPr>
          <w:rFonts w:hint="eastAsia"/>
        </w:rPr>
        <w:t xml:space="preserve"> 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 w:rsidRPr="00DA1F6F">
        <w:t xml:space="preserve">when the UE is registered </w:t>
      </w:r>
      <w:r w:rsidRPr="00DA1F6F">
        <w:rPr>
          <w:rFonts w:hint="eastAsia"/>
        </w:rPr>
        <w:t>in the same PLMN over both accesses</w:t>
      </w:r>
      <w:r w:rsidRPr="00DA317F">
        <w:t xml:space="preserve"> </w:t>
      </w:r>
      <w:r>
        <w:t>; or</w:t>
      </w:r>
    </w:p>
    <w:p w14:paraId="5BA73840" w14:textId="77777777" w:rsidR="00A5649F" w:rsidRDefault="00A5649F" w:rsidP="00A5649F">
      <w:pPr>
        <w:pStyle w:val="B1"/>
      </w:pPr>
      <w:r>
        <w:t>d)</w:t>
      </w:r>
      <w:r>
        <w:tab/>
      </w:r>
      <w:r w:rsidRPr="00DA1F6F">
        <w:t>to de-register for 5GS services over 3GPP access</w:t>
      </w:r>
      <w:r>
        <w:t>,</w:t>
      </w:r>
      <w:r w:rsidRPr="00DA1F6F">
        <w:t xml:space="preserve"> </w:t>
      </w:r>
      <w:r>
        <w:t>if the UE is registered for disaster roaming over 3GPP access and has successfully registered over non-3GPP access on another PLMN.</w:t>
      </w:r>
    </w:p>
    <w:p w14:paraId="3925D3F5" w14:textId="77777777" w:rsidR="00A5649F" w:rsidRDefault="00A5649F" w:rsidP="00A5649F">
      <w:r>
        <w:t>If the de-regist</w:t>
      </w:r>
      <w:r>
        <w:rPr>
          <w:rFonts w:hint="eastAsia"/>
        </w:rPr>
        <w:t>ration</w:t>
      </w:r>
      <w:r>
        <w:t xml:space="preserve"> procedure is triggered due to USIM removal, the UE shall indicate </w:t>
      </w:r>
      <w:r w:rsidRPr="003168A2">
        <w:t>"switch off"</w:t>
      </w:r>
      <w:r>
        <w:t xml:space="preserve"> in the de-regist</w:t>
      </w:r>
      <w:r>
        <w:rPr>
          <w:rFonts w:hint="eastAsia"/>
        </w:rPr>
        <w:t>ration</w:t>
      </w:r>
      <w:r>
        <w:t xml:space="preserve"> type IE.</w:t>
      </w:r>
    </w:p>
    <w:p w14:paraId="7B4124A8" w14:textId="77777777" w:rsidR="00A5649F" w:rsidRPr="003168A2" w:rsidRDefault="00A5649F" w:rsidP="00A5649F">
      <w:r>
        <w:t xml:space="preserve">If </w:t>
      </w:r>
      <w:r>
        <w:rPr>
          <w:rFonts w:hint="eastAsia"/>
        </w:rPr>
        <w:t>the</w:t>
      </w:r>
      <w:r>
        <w:t xml:space="preserve"> de-registration </w:t>
      </w:r>
      <w:r>
        <w:rPr>
          <w:rFonts w:hint="eastAsia"/>
        </w:rPr>
        <w:t xml:space="preserve">procedure </w:t>
      </w:r>
      <w:r>
        <w:t xml:space="preserve">is requested by the network for a UE that has an emergency </w:t>
      </w:r>
      <w:r>
        <w:rPr>
          <w:rFonts w:hint="eastAsia"/>
        </w:rPr>
        <w:t>PDU session</w:t>
      </w:r>
      <w:r>
        <w:t xml:space="preserve">, the </w:t>
      </w:r>
      <w:r>
        <w:rPr>
          <w:rFonts w:hint="eastAsia"/>
        </w:rPr>
        <w:t>AMF</w:t>
      </w:r>
      <w:r>
        <w:t xml:space="preserve"> shall not send a DEREGISTRATION REQ</w:t>
      </w:r>
      <w:r>
        <w:tab/>
        <w:t>UEST message to the UE and indicate to the SMF to release</w:t>
      </w:r>
      <w:r w:rsidRPr="004E4401">
        <w:t xml:space="preserve"> all non-emergency </w:t>
      </w:r>
      <w:r>
        <w:t xml:space="preserve">PDU sessions as specified in </w:t>
      </w:r>
      <w:r w:rsidRPr="00701D4C">
        <w:t>3GPP TS 23.502 [9]</w:t>
      </w:r>
      <w:r>
        <w:rPr>
          <w:rFonts w:hint="eastAsia"/>
        </w:rPr>
        <w:t>.</w:t>
      </w:r>
    </w:p>
    <w:p w14:paraId="0D284C40" w14:textId="77777777" w:rsidR="00A5649F" w:rsidRPr="007C4D13" w:rsidRDefault="00A5649F" w:rsidP="00A5649F">
      <w:r w:rsidRPr="003168A2">
        <w:rPr>
          <w:rFonts w:hint="eastAsia"/>
        </w:rPr>
        <w:lastRenderedPageBreak/>
        <w:t>I</w:t>
      </w:r>
      <w:r w:rsidRPr="003168A2">
        <w:t xml:space="preserve">f the </w:t>
      </w:r>
      <w:r>
        <w:t>de-registration</w:t>
      </w:r>
      <w:r w:rsidRPr="003168A2">
        <w:t xml:space="preserve"> procedure </w:t>
      </w:r>
      <w:r>
        <w:rPr>
          <w:rFonts w:hint="eastAsia"/>
        </w:rPr>
        <w:t xml:space="preserve">for 5GS services </w:t>
      </w:r>
      <w:r w:rsidRPr="003168A2">
        <w:t xml:space="preserve">is performed, </w:t>
      </w:r>
      <w:r>
        <w:t xml:space="preserve">a local release of </w:t>
      </w:r>
      <w:r w:rsidRPr="003168A2">
        <w:t xml:space="preserve">the </w:t>
      </w:r>
      <w:r>
        <w:rPr>
          <w:rFonts w:hint="eastAsia"/>
        </w:rPr>
        <w:t>PDU sessions</w:t>
      </w:r>
      <w:r w:rsidRPr="00CB2307">
        <w:t>, if any,</w:t>
      </w:r>
      <w:r w:rsidRPr="003168A2">
        <w:t xml:space="preserve"> for this particular UE </w:t>
      </w:r>
      <w:r>
        <w:t>is performed</w:t>
      </w:r>
      <w:r w:rsidRPr="003168A2">
        <w:t>.</w:t>
      </w:r>
    </w:p>
    <w:p w14:paraId="5E01F99B" w14:textId="77777777" w:rsidR="00A5649F" w:rsidRPr="00B90FC5" w:rsidRDefault="00A5649F" w:rsidP="00A5649F">
      <w:pPr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t xml:space="preserve">The UE is allowed to initiate the </w:t>
      </w:r>
      <w:r>
        <w:t>de-registration</w:t>
      </w:r>
      <w:r>
        <w:rPr>
          <w:rFonts w:hint="eastAsia"/>
          <w:noProof/>
          <w:lang w:val="en-US" w:eastAsia="ko-KR"/>
        </w:rPr>
        <w:t xml:space="preserve"> procedure even if the timer T3346 is running.</w:t>
      </w:r>
    </w:p>
    <w:p w14:paraId="0CD19EA8" w14:textId="77777777" w:rsidR="00A5649F" w:rsidRDefault="00A5649F" w:rsidP="00A5649F">
      <w:pPr>
        <w:pStyle w:val="NO"/>
      </w:pPr>
      <w:r>
        <w:t>NOTE 1:</w:t>
      </w:r>
      <w:r>
        <w:tab/>
        <w:t>When the UE has no PDU sessions over non-3GPP access, or the UE moves all the PDU sessions over a non-3GPP access to a 3GPP access, the UE and the AMF need not initiate de-registration over the non-3GPP access.</w:t>
      </w:r>
    </w:p>
    <w:p w14:paraId="60C0435C" w14:textId="77777777" w:rsidR="00A5649F" w:rsidRDefault="00A5649F" w:rsidP="00A5649F">
      <w:pPr>
        <w:rPr>
          <w:noProof/>
          <w:lang w:eastAsia="ko-KR"/>
        </w:rPr>
      </w:pPr>
      <w:r>
        <w:rPr>
          <w:noProof/>
          <w:lang w:eastAsia="ko-KR"/>
        </w:rPr>
        <w:t>The AMF shall provide the UE with a non-3GPP de-registration timer.</w:t>
      </w:r>
    </w:p>
    <w:p w14:paraId="4AE50054" w14:textId="77777777" w:rsidR="00A5649F" w:rsidRDefault="00A5649F" w:rsidP="00A5649F">
      <w:pPr>
        <w:rPr>
          <w:noProof/>
          <w:lang w:eastAsia="ko-KR"/>
        </w:rPr>
      </w:pPr>
      <w:r>
        <w:t>When the AMF enters the state 5GMM-DEREGISTERED for 3GPP access, the AMF shall delete the stored UE radio capability information or the UE radio capability ID, if any.</w:t>
      </w:r>
    </w:p>
    <w:p w14:paraId="4E4A8389" w14:textId="77777777" w:rsidR="00A5649F" w:rsidRDefault="00A5649F" w:rsidP="00A5649F">
      <w:pPr>
        <w:rPr>
          <w:rFonts w:eastAsia="Malgun Gothic"/>
          <w:noProof/>
          <w:lang w:eastAsia="ko-KR"/>
        </w:rPr>
      </w:pPr>
      <w:r>
        <w:rPr>
          <w:rFonts w:eastAsia="Malgun Gothic"/>
          <w:noProof/>
          <w:lang w:eastAsia="ko-KR"/>
        </w:rPr>
        <w:t>When upper layers indicate that emergency services are no longer required, the UE if still registered for emergency services, may perform UE-initiated de-registration procedure followed by a re-registration to regain normal services, if the UE is in or moves to a suitable cell.</w:t>
      </w:r>
    </w:p>
    <w:p w14:paraId="1BA503A0" w14:textId="77777777" w:rsidR="00A5649F" w:rsidRPr="00DE7646" w:rsidRDefault="00A5649F" w:rsidP="00A5649F">
      <w:pPr>
        <w:rPr>
          <w:noProof/>
          <w:lang w:eastAsia="ko-KR"/>
        </w:rPr>
      </w:pPr>
      <w:r>
        <w:t>If the UE is registered for onboarding services in SNPN, after completing the configuration of one or more entries of the "list of subscriber data"</w:t>
      </w:r>
      <w:r>
        <w:rPr>
          <w:noProof/>
        </w:rPr>
        <w:t xml:space="preserve">, the UE should </w:t>
      </w:r>
      <w:r>
        <w:rPr>
          <w:rFonts w:eastAsia="Malgun Gothic"/>
          <w:noProof/>
          <w:lang w:eastAsia="ko-KR"/>
        </w:rPr>
        <w:t>perform UE-initiated de-registration procedure</w:t>
      </w:r>
      <w:r>
        <w:t>.</w:t>
      </w:r>
    </w:p>
    <w:p w14:paraId="2488D756" w14:textId="77777777" w:rsidR="00A5649F" w:rsidRDefault="00A5649F" w:rsidP="00A5649F">
      <w:pPr>
        <w:pStyle w:val="NO"/>
        <w:rPr>
          <w:ins w:id="9" w:author="MFI1" w:date="2021-11-02T16:23:00Z"/>
        </w:rPr>
      </w:pPr>
      <w:r>
        <w:t>NOTE 2:</w:t>
      </w:r>
      <w:r>
        <w:tab/>
        <w:t>How to determine the completion of the configuration of one or more entries of the "list of subscriber data" is UE implementation specific.</w:t>
      </w:r>
    </w:p>
    <w:p w14:paraId="3EDC96F6" w14:textId="151D99B0" w:rsidR="003F1F28" w:rsidRDefault="00561025" w:rsidP="00020445">
      <w:pPr>
        <w:rPr>
          <w:noProof/>
        </w:rPr>
      </w:pPr>
      <w:ins w:id="10" w:author="MFI1" w:date="2021-11-02T16:23:00Z">
        <w:r>
          <w:rPr>
            <w:noProof/>
          </w:rPr>
          <w:t xml:space="preserve">If the </w:t>
        </w:r>
      </w:ins>
      <w:ins w:id="11" w:author="MFI2" w:date="2021-11-12T14:21:00Z">
        <w:r w:rsidR="003F1F28">
          <w:rPr>
            <w:noProof/>
          </w:rPr>
          <w:t>deregistration is not due to switc</w:t>
        </w:r>
      </w:ins>
      <w:ins w:id="12" w:author="MFI2" w:date="2021-11-12T14:22:00Z">
        <w:r w:rsidR="003F1F28">
          <w:rPr>
            <w:noProof/>
          </w:rPr>
          <w:t>h</w:t>
        </w:r>
      </w:ins>
      <w:ins w:id="13" w:author="MFI2" w:date="2021-11-12T14:21:00Z">
        <w:r w:rsidR="003F1F28">
          <w:rPr>
            <w:noProof/>
          </w:rPr>
          <w:t xml:space="preserve">-off and </w:t>
        </w:r>
      </w:ins>
      <w:ins w:id="14" w:author="MFI1" w:date="2021-11-02T16:23:00Z">
        <w:r>
          <w:rPr>
            <w:noProof/>
          </w:rPr>
          <w:t xml:space="preserve">upper layers request establishing an emergency </w:t>
        </w:r>
      </w:ins>
      <w:ins w:id="15" w:author="MFI2" w:date="2021-11-12T14:15:00Z">
        <w:r w:rsidR="00D56865">
          <w:rPr>
            <w:noProof/>
          </w:rPr>
          <w:t>PDU session</w:t>
        </w:r>
      </w:ins>
      <w:ins w:id="16" w:author="MFI1" w:date="2021-11-02T16:23:00Z">
        <w:r>
          <w:rPr>
            <w:noProof/>
          </w:rPr>
          <w:t xml:space="preserve"> during the deregistration procedure, the UE shall abort the deregistration procedure</w:t>
        </w:r>
      </w:ins>
      <w:ins w:id="17" w:author="MFI2" w:date="2021-11-12T14:17:00Z">
        <w:r w:rsidR="00D56865">
          <w:rPr>
            <w:noProof/>
          </w:rPr>
          <w:t xml:space="preserve">, deregister locally and </w:t>
        </w:r>
      </w:ins>
      <w:ins w:id="18" w:author="MFI1" w:date="2021-11-02T16:23:00Z">
        <w:r>
          <w:rPr>
            <w:noProof/>
          </w:rPr>
          <w:t>start registration procedure.</w:t>
        </w:r>
      </w:ins>
      <w:bookmarkStart w:id="19" w:name="_GoBack"/>
      <w:bookmarkEnd w:id="19"/>
    </w:p>
    <w:sectPr w:rsidR="003F1F2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14525" w14:textId="77777777" w:rsidR="007F5E5D" w:rsidRDefault="007F5E5D">
      <w:r>
        <w:separator/>
      </w:r>
    </w:p>
  </w:endnote>
  <w:endnote w:type="continuationSeparator" w:id="0">
    <w:p w14:paraId="7FB49908" w14:textId="77777777" w:rsidR="007F5E5D" w:rsidRDefault="007F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6AF9A" w14:textId="77777777" w:rsidR="007F5E5D" w:rsidRDefault="007F5E5D">
      <w:r>
        <w:separator/>
      </w:r>
    </w:p>
  </w:footnote>
  <w:footnote w:type="continuationSeparator" w:id="0">
    <w:p w14:paraId="367F3398" w14:textId="77777777" w:rsidR="007F5E5D" w:rsidRDefault="007F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FI1">
    <w15:presenceInfo w15:providerId="None" w15:userId="MFI1"/>
  </w15:person>
  <w15:person w15:author="MFI2">
    <w15:presenceInfo w15:providerId="None" w15:userId="MF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4D8"/>
    <w:rsid w:val="00020445"/>
    <w:rsid w:val="00022E4A"/>
    <w:rsid w:val="000A1F6F"/>
    <w:rsid w:val="000A3250"/>
    <w:rsid w:val="000A6394"/>
    <w:rsid w:val="000B7FED"/>
    <w:rsid w:val="000C038A"/>
    <w:rsid w:val="000C6598"/>
    <w:rsid w:val="001214CC"/>
    <w:rsid w:val="00143DCF"/>
    <w:rsid w:val="00145D43"/>
    <w:rsid w:val="001713DC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3F1F28"/>
    <w:rsid w:val="00404291"/>
    <w:rsid w:val="00410371"/>
    <w:rsid w:val="004242F1"/>
    <w:rsid w:val="00434669"/>
    <w:rsid w:val="004A6835"/>
    <w:rsid w:val="004B75B7"/>
    <w:rsid w:val="004E1669"/>
    <w:rsid w:val="00512317"/>
    <w:rsid w:val="0051580D"/>
    <w:rsid w:val="00521311"/>
    <w:rsid w:val="00547111"/>
    <w:rsid w:val="00561025"/>
    <w:rsid w:val="0056376E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51825"/>
    <w:rsid w:val="0076678C"/>
    <w:rsid w:val="00772452"/>
    <w:rsid w:val="00792342"/>
    <w:rsid w:val="007977A8"/>
    <w:rsid w:val="007B512A"/>
    <w:rsid w:val="007C2097"/>
    <w:rsid w:val="007D6A07"/>
    <w:rsid w:val="007F5E5D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007BE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317E6"/>
    <w:rsid w:val="00A47E70"/>
    <w:rsid w:val="00A50CF0"/>
    <w:rsid w:val="00A542A2"/>
    <w:rsid w:val="00A5649F"/>
    <w:rsid w:val="00A56556"/>
    <w:rsid w:val="00A7671C"/>
    <w:rsid w:val="00AA2CBC"/>
    <w:rsid w:val="00AC5820"/>
    <w:rsid w:val="00AD1CD8"/>
    <w:rsid w:val="00B258BB"/>
    <w:rsid w:val="00B45024"/>
    <w:rsid w:val="00B468EF"/>
    <w:rsid w:val="00B67B97"/>
    <w:rsid w:val="00B968C8"/>
    <w:rsid w:val="00BA3EC5"/>
    <w:rsid w:val="00BA51D9"/>
    <w:rsid w:val="00BB5DFC"/>
    <w:rsid w:val="00BD279D"/>
    <w:rsid w:val="00BD6BB8"/>
    <w:rsid w:val="00BE565F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56865"/>
    <w:rsid w:val="00D66520"/>
    <w:rsid w:val="00D74AB2"/>
    <w:rsid w:val="00D91B51"/>
    <w:rsid w:val="00D92FFC"/>
    <w:rsid w:val="00DA0930"/>
    <w:rsid w:val="00DA3849"/>
    <w:rsid w:val="00DC2E07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EF16DB"/>
    <w:rsid w:val="00F25012"/>
    <w:rsid w:val="00F25D98"/>
    <w:rsid w:val="00F300FB"/>
    <w:rsid w:val="00FA72BE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A093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DA093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A0930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A093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E324-53DA-4DA3-9025-670ED026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727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MFI2</cp:lastModifiedBy>
  <cp:revision>4</cp:revision>
  <cp:lastPrinted>1899-12-31T23:00:00Z</cp:lastPrinted>
  <dcterms:created xsi:type="dcterms:W3CDTF">2021-11-12T12:19:00Z</dcterms:created>
  <dcterms:modified xsi:type="dcterms:W3CDTF">2021-11-12T12:37:00Z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