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02A2D" w14:textId="67831909" w:rsidR="000D6D4C" w:rsidRDefault="000D6D4C" w:rsidP="000D6D4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D573C6">
        <w:rPr>
          <w:b/>
          <w:noProof/>
          <w:sz w:val="24"/>
        </w:rPr>
        <w:t>aabb</w:t>
      </w:r>
    </w:p>
    <w:p w14:paraId="3F5EDF22" w14:textId="19101BDC" w:rsidR="000D6D4C" w:rsidRDefault="000D6D4C" w:rsidP="000D6D4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                                                              was C1-216</w:t>
      </w:r>
      <w:r w:rsidR="00D573C6">
        <w:rPr>
          <w:b/>
          <w:noProof/>
          <w:sz w:val="24"/>
        </w:rPr>
        <w:t>639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D6D4C" w14:paraId="465A9958" w14:textId="77777777" w:rsidTr="001752C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2EC93" w14:textId="77777777" w:rsidR="000D6D4C" w:rsidRDefault="000D6D4C" w:rsidP="001752C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D6D4C" w14:paraId="1A05463E" w14:textId="77777777" w:rsidTr="001752C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B9ABEC" w14:textId="77777777" w:rsidR="000D6D4C" w:rsidRDefault="000D6D4C" w:rsidP="001752C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D6D4C" w14:paraId="43A6E121" w14:textId="77777777" w:rsidTr="001752C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647344" w14:textId="77777777" w:rsidR="000D6D4C" w:rsidRDefault="000D6D4C" w:rsidP="001752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6D4C" w14:paraId="5628164A" w14:textId="77777777" w:rsidTr="001752C0">
        <w:tc>
          <w:tcPr>
            <w:tcW w:w="142" w:type="dxa"/>
            <w:tcBorders>
              <w:left w:val="single" w:sz="4" w:space="0" w:color="auto"/>
            </w:tcBorders>
          </w:tcPr>
          <w:p w14:paraId="74177844" w14:textId="77777777" w:rsidR="000D6D4C" w:rsidRDefault="000D6D4C" w:rsidP="001752C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36DBB45" w14:textId="1FE95EAF" w:rsidR="000D6D4C" w:rsidRPr="00410371" w:rsidRDefault="000D6D4C" w:rsidP="000D6D4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24.301</w:t>
            </w:r>
          </w:p>
        </w:tc>
        <w:tc>
          <w:tcPr>
            <w:tcW w:w="709" w:type="dxa"/>
          </w:tcPr>
          <w:p w14:paraId="63B61590" w14:textId="77777777" w:rsidR="000D6D4C" w:rsidRDefault="000D6D4C" w:rsidP="001752C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B662ACC" w14:textId="093AB882" w:rsidR="000D6D4C" w:rsidRPr="00410371" w:rsidRDefault="000D6D4C" w:rsidP="001752C0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3616</w:t>
            </w:r>
          </w:p>
        </w:tc>
        <w:tc>
          <w:tcPr>
            <w:tcW w:w="709" w:type="dxa"/>
          </w:tcPr>
          <w:p w14:paraId="7984CD1E" w14:textId="77777777" w:rsidR="000D6D4C" w:rsidRDefault="000D6D4C" w:rsidP="001752C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6BDDF26" w14:textId="442609B4" w:rsidR="000D6D4C" w:rsidRPr="00410371" w:rsidRDefault="00D573C6" w:rsidP="00D573C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6D269A55" w14:textId="77777777" w:rsidR="000D6D4C" w:rsidRDefault="000D6D4C" w:rsidP="001752C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CFB8D83" w14:textId="3A6EE67B" w:rsidR="000D6D4C" w:rsidRPr="00410371" w:rsidRDefault="000D6D4C" w:rsidP="000D6D4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970C450" w14:textId="77777777" w:rsidR="000D6D4C" w:rsidRDefault="000D6D4C" w:rsidP="001752C0">
            <w:pPr>
              <w:pStyle w:val="CRCoverPage"/>
              <w:spacing w:after="0"/>
              <w:rPr>
                <w:noProof/>
              </w:rPr>
            </w:pPr>
          </w:p>
        </w:tc>
      </w:tr>
      <w:tr w:rsidR="000D6D4C" w14:paraId="2A7986A1" w14:textId="77777777" w:rsidTr="001752C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AEBFDEE" w14:textId="77777777" w:rsidR="000D6D4C" w:rsidRDefault="000D6D4C" w:rsidP="001752C0">
            <w:pPr>
              <w:pStyle w:val="CRCoverPage"/>
              <w:spacing w:after="0"/>
              <w:rPr>
                <w:noProof/>
              </w:rPr>
            </w:pPr>
          </w:p>
        </w:tc>
      </w:tr>
      <w:tr w:rsidR="000D6D4C" w14:paraId="7B48065F" w14:textId="77777777" w:rsidTr="001752C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32E88EF" w14:textId="77777777" w:rsidR="000D6D4C" w:rsidRPr="00F25D98" w:rsidRDefault="000D6D4C" w:rsidP="001752C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D6D4C" w14:paraId="70ECE06E" w14:textId="77777777" w:rsidTr="001752C0">
        <w:tc>
          <w:tcPr>
            <w:tcW w:w="9641" w:type="dxa"/>
            <w:gridSpan w:val="9"/>
          </w:tcPr>
          <w:p w14:paraId="15296AA4" w14:textId="77777777" w:rsidR="000D6D4C" w:rsidRDefault="000D6D4C" w:rsidP="001752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A6AC768" w14:textId="77777777" w:rsidR="000D6D4C" w:rsidRDefault="000D6D4C" w:rsidP="000D6D4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D6D4C" w14:paraId="356F66FB" w14:textId="77777777" w:rsidTr="001752C0">
        <w:tc>
          <w:tcPr>
            <w:tcW w:w="2835" w:type="dxa"/>
          </w:tcPr>
          <w:p w14:paraId="7D70CCE6" w14:textId="77777777" w:rsidR="000D6D4C" w:rsidRDefault="000D6D4C" w:rsidP="001752C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B7197E0" w14:textId="77777777" w:rsidR="000D6D4C" w:rsidRDefault="000D6D4C" w:rsidP="001752C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FDC642F" w14:textId="77777777" w:rsidR="000D6D4C" w:rsidRDefault="000D6D4C" w:rsidP="001752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4FC49FF" w14:textId="77777777" w:rsidR="000D6D4C" w:rsidRDefault="000D6D4C" w:rsidP="001752C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AF9D45" w14:textId="4B8CD2ED" w:rsidR="000D6D4C" w:rsidRDefault="000D6D4C" w:rsidP="001752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5312D8A" w14:textId="77777777" w:rsidR="000D6D4C" w:rsidRDefault="000D6D4C" w:rsidP="001752C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AAD004A" w14:textId="77777777" w:rsidR="000D6D4C" w:rsidRDefault="000D6D4C" w:rsidP="001752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9F10C25" w14:textId="77777777" w:rsidR="000D6D4C" w:rsidRDefault="000D6D4C" w:rsidP="001752C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6BCBA0" w14:textId="77777777" w:rsidR="000D6D4C" w:rsidRDefault="000D6D4C" w:rsidP="001752C0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DCE8B52" w14:textId="77777777" w:rsidR="000D6D4C" w:rsidRDefault="000D6D4C" w:rsidP="000D6D4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D6D4C" w14:paraId="31C52B67" w14:textId="77777777" w:rsidTr="001752C0">
        <w:tc>
          <w:tcPr>
            <w:tcW w:w="9640" w:type="dxa"/>
            <w:gridSpan w:val="11"/>
          </w:tcPr>
          <w:p w14:paraId="47C37DFD" w14:textId="77777777" w:rsidR="000D6D4C" w:rsidRDefault="000D6D4C" w:rsidP="001752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6D4C" w14:paraId="00DF77C8" w14:textId="77777777" w:rsidTr="001752C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41ED5BF" w14:textId="77777777" w:rsidR="000D6D4C" w:rsidRDefault="000D6D4C" w:rsidP="001752C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FAFD97" w14:textId="25E7241F" w:rsidR="000D6D4C" w:rsidRDefault="000D6D4C" w:rsidP="001752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General subclause for NTN IoT </w:t>
            </w:r>
            <w:r w:rsidRPr="0066504D">
              <w:rPr>
                <w:noProof/>
              </w:rPr>
              <w:t>in EPS</w:t>
            </w:r>
          </w:p>
        </w:tc>
      </w:tr>
      <w:tr w:rsidR="000D6D4C" w14:paraId="58073FEB" w14:textId="77777777" w:rsidTr="001752C0">
        <w:tc>
          <w:tcPr>
            <w:tcW w:w="1843" w:type="dxa"/>
            <w:tcBorders>
              <w:left w:val="single" w:sz="4" w:space="0" w:color="auto"/>
            </w:tcBorders>
          </w:tcPr>
          <w:p w14:paraId="1802D2AE" w14:textId="77777777" w:rsidR="000D6D4C" w:rsidRDefault="000D6D4C" w:rsidP="001752C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F591855" w14:textId="77777777" w:rsidR="000D6D4C" w:rsidRDefault="000D6D4C" w:rsidP="001752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6D4C" w14:paraId="42F67034" w14:textId="77777777" w:rsidTr="001752C0">
        <w:tc>
          <w:tcPr>
            <w:tcW w:w="1843" w:type="dxa"/>
            <w:tcBorders>
              <w:left w:val="single" w:sz="4" w:space="0" w:color="auto"/>
            </w:tcBorders>
          </w:tcPr>
          <w:p w14:paraId="292C0406" w14:textId="77777777" w:rsidR="000D6D4C" w:rsidRDefault="000D6D4C" w:rsidP="001752C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A31201" w14:textId="4662D0D0" w:rsidR="000D6D4C" w:rsidRDefault="000D6D4C" w:rsidP="003229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Inc., OPPO</w:t>
            </w:r>
          </w:p>
        </w:tc>
      </w:tr>
      <w:tr w:rsidR="000D6D4C" w14:paraId="2161D843" w14:textId="77777777" w:rsidTr="001752C0">
        <w:tc>
          <w:tcPr>
            <w:tcW w:w="1843" w:type="dxa"/>
            <w:tcBorders>
              <w:left w:val="single" w:sz="4" w:space="0" w:color="auto"/>
            </w:tcBorders>
          </w:tcPr>
          <w:p w14:paraId="033B4B71" w14:textId="77777777" w:rsidR="000D6D4C" w:rsidRDefault="000D6D4C" w:rsidP="001752C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4C9EBA5" w14:textId="77777777" w:rsidR="000D6D4C" w:rsidRDefault="000D6D4C" w:rsidP="001752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0D6D4C" w14:paraId="2C854E2A" w14:textId="77777777" w:rsidTr="001752C0">
        <w:tc>
          <w:tcPr>
            <w:tcW w:w="1843" w:type="dxa"/>
            <w:tcBorders>
              <w:left w:val="single" w:sz="4" w:space="0" w:color="auto"/>
            </w:tcBorders>
          </w:tcPr>
          <w:p w14:paraId="41B2391D" w14:textId="77777777" w:rsidR="000D6D4C" w:rsidRDefault="000D6D4C" w:rsidP="001752C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D45DEE8" w14:textId="77777777" w:rsidR="000D6D4C" w:rsidRDefault="000D6D4C" w:rsidP="001752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6D4C" w14:paraId="198DB6E1" w14:textId="77777777" w:rsidTr="001752C0">
        <w:tc>
          <w:tcPr>
            <w:tcW w:w="1843" w:type="dxa"/>
            <w:tcBorders>
              <w:left w:val="single" w:sz="4" w:space="0" w:color="auto"/>
            </w:tcBorders>
          </w:tcPr>
          <w:p w14:paraId="111459AF" w14:textId="77777777" w:rsidR="000D6D4C" w:rsidRDefault="000D6D4C" w:rsidP="001752C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4C1396F" w14:textId="3E36B83B" w:rsidR="000D6D4C" w:rsidRDefault="000D6D4C" w:rsidP="001752C0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IoT_SAT_ARCH_EPS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13C52D45" w14:textId="77777777" w:rsidR="000D6D4C" w:rsidRDefault="000D6D4C" w:rsidP="001752C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6670A8" w14:textId="77777777" w:rsidR="000D6D4C" w:rsidRDefault="000D6D4C" w:rsidP="001752C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AFCA68A" w14:textId="3C41E5DD" w:rsidR="000D6D4C" w:rsidRDefault="000D6D4C" w:rsidP="009648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</w:t>
            </w:r>
            <w:r w:rsidR="00403D64">
              <w:rPr>
                <w:noProof/>
              </w:rPr>
              <w:t>1</w:t>
            </w:r>
            <w:r w:rsidR="00964869">
              <w:rPr>
                <w:noProof/>
              </w:rPr>
              <w:t>7</w:t>
            </w:r>
            <w:bookmarkStart w:id="0" w:name="_GoBack"/>
            <w:bookmarkEnd w:id="0"/>
          </w:p>
        </w:tc>
      </w:tr>
      <w:tr w:rsidR="000D6D4C" w14:paraId="7ED95DDD" w14:textId="77777777" w:rsidTr="001752C0">
        <w:tc>
          <w:tcPr>
            <w:tcW w:w="1843" w:type="dxa"/>
            <w:tcBorders>
              <w:left w:val="single" w:sz="4" w:space="0" w:color="auto"/>
            </w:tcBorders>
          </w:tcPr>
          <w:p w14:paraId="6CAD98CC" w14:textId="77777777" w:rsidR="000D6D4C" w:rsidRDefault="000D6D4C" w:rsidP="001752C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ACBB9C0" w14:textId="77777777" w:rsidR="000D6D4C" w:rsidRDefault="000D6D4C" w:rsidP="001752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4A1ED77" w14:textId="77777777" w:rsidR="000D6D4C" w:rsidRDefault="000D6D4C" w:rsidP="001752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31FCB97" w14:textId="77777777" w:rsidR="000D6D4C" w:rsidRDefault="000D6D4C" w:rsidP="001752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5D24622" w14:textId="77777777" w:rsidR="000D6D4C" w:rsidRDefault="000D6D4C" w:rsidP="001752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6D4C" w14:paraId="55141FE3" w14:textId="77777777" w:rsidTr="001752C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F2ED7B" w14:textId="77777777" w:rsidR="000D6D4C" w:rsidRDefault="000D6D4C" w:rsidP="001752C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98D6DD0" w14:textId="719A3961" w:rsidR="000D6D4C" w:rsidRDefault="000D6D4C" w:rsidP="000D6D4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1BA8E37" w14:textId="77777777" w:rsidR="000D6D4C" w:rsidRDefault="000D6D4C" w:rsidP="001752C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CEEC305" w14:textId="77777777" w:rsidR="000D6D4C" w:rsidRDefault="000D6D4C" w:rsidP="001752C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EBC9E5C" w14:textId="1BB23410" w:rsidR="000D6D4C" w:rsidRDefault="000D6D4C" w:rsidP="000D6D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0D6D4C" w14:paraId="178EA99D" w14:textId="77777777" w:rsidTr="001752C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0183A09" w14:textId="77777777" w:rsidR="000D6D4C" w:rsidRDefault="000D6D4C" w:rsidP="001752C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C771455" w14:textId="77777777" w:rsidR="000D6D4C" w:rsidRDefault="000D6D4C" w:rsidP="001752C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F53C909" w14:textId="77777777" w:rsidR="000D6D4C" w:rsidRDefault="000D6D4C" w:rsidP="001752C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5442AD" w14:textId="77777777" w:rsidR="000D6D4C" w:rsidRPr="007C2097" w:rsidRDefault="000D6D4C" w:rsidP="001752C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D6D4C" w14:paraId="6BC00095" w14:textId="77777777" w:rsidTr="001752C0">
        <w:tc>
          <w:tcPr>
            <w:tcW w:w="1843" w:type="dxa"/>
          </w:tcPr>
          <w:p w14:paraId="570D9971" w14:textId="77777777" w:rsidR="000D6D4C" w:rsidRDefault="000D6D4C" w:rsidP="001752C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FC460BD" w14:textId="77777777" w:rsidR="000D6D4C" w:rsidRDefault="000D6D4C" w:rsidP="001752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6D4C" w14:paraId="3BCE89BB" w14:textId="77777777" w:rsidTr="001752C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E350BC" w14:textId="77777777" w:rsidR="000D6D4C" w:rsidRDefault="000D6D4C" w:rsidP="001752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9D18D6" w14:textId="73C49D01" w:rsidR="000D6D4C" w:rsidRDefault="000D6D4C" w:rsidP="001752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Satellite access to EPS needs to be introduced in TS 24.301.</w:t>
            </w:r>
          </w:p>
        </w:tc>
      </w:tr>
      <w:tr w:rsidR="000D6D4C" w14:paraId="4EF9BF8E" w14:textId="77777777" w:rsidTr="001752C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86A96A" w14:textId="77777777" w:rsidR="000D6D4C" w:rsidRDefault="000D6D4C" w:rsidP="001752C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1E4996" w14:textId="77777777" w:rsidR="000D6D4C" w:rsidRDefault="000D6D4C" w:rsidP="001752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6D4C" w14:paraId="415C1C82" w14:textId="77777777" w:rsidTr="001752C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36900A" w14:textId="77777777" w:rsidR="000D6D4C" w:rsidRDefault="000D6D4C" w:rsidP="001752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E40A739" w14:textId="22DB609E" w:rsidR="000D6D4C" w:rsidRDefault="000D6D4C" w:rsidP="001752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Subclause added to introduce NTN IoT in EPS.</w:t>
            </w:r>
          </w:p>
        </w:tc>
      </w:tr>
      <w:tr w:rsidR="000D6D4C" w14:paraId="24151C6A" w14:textId="77777777" w:rsidTr="001752C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BE8929" w14:textId="77777777" w:rsidR="000D6D4C" w:rsidRDefault="000D6D4C" w:rsidP="001752C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A0ACE1" w14:textId="77777777" w:rsidR="000D6D4C" w:rsidRDefault="000D6D4C" w:rsidP="001752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6D4C" w14:paraId="197A9188" w14:textId="77777777" w:rsidTr="001752C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EFDEE8" w14:textId="77777777" w:rsidR="000D6D4C" w:rsidRDefault="000D6D4C" w:rsidP="001752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47404E" w14:textId="6EBB1DE0" w:rsidR="000D6D4C" w:rsidRDefault="000D6D4C" w:rsidP="001752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specification.</w:t>
            </w:r>
          </w:p>
        </w:tc>
      </w:tr>
      <w:tr w:rsidR="000D6D4C" w14:paraId="45407D30" w14:textId="77777777" w:rsidTr="001752C0">
        <w:tc>
          <w:tcPr>
            <w:tcW w:w="2694" w:type="dxa"/>
            <w:gridSpan w:val="2"/>
          </w:tcPr>
          <w:p w14:paraId="0E2DD3CB" w14:textId="77777777" w:rsidR="000D6D4C" w:rsidRDefault="000D6D4C" w:rsidP="001752C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F22CDDE" w14:textId="77777777" w:rsidR="000D6D4C" w:rsidRDefault="000D6D4C" w:rsidP="001752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6D4C" w14:paraId="592EE1DF" w14:textId="77777777" w:rsidTr="001752C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0F7579" w14:textId="77777777" w:rsidR="000D6D4C" w:rsidRDefault="000D6D4C" w:rsidP="001752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A1A9766" w14:textId="692E0FA7" w:rsidR="000D6D4C" w:rsidRDefault="000D6D4C" w:rsidP="001752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4.xx (new), 4.xx.1 (new), 4.xx.2 (new), 4.xx.2.1 (new), 4.xx.3 (new)</w:t>
            </w:r>
          </w:p>
        </w:tc>
      </w:tr>
      <w:tr w:rsidR="000D6D4C" w14:paraId="78B4ED4F" w14:textId="77777777" w:rsidTr="001752C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9BFC3A" w14:textId="77777777" w:rsidR="000D6D4C" w:rsidRDefault="000D6D4C" w:rsidP="001752C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284391" w14:textId="77777777" w:rsidR="000D6D4C" w:rsidRDefault="000D6D4C" w:rsidP="001752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6D4C" w14:paraId="17A0FA95" w14:textId="77777777" w:rsidTr="001752C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00F585" w14:textId="77777777" w:rsidR="000D6D4C" w:rsidRDefault="000D6D4C" w:rsidP="001752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7D90A" w14:textId="77777777" w:rsidR="000D6D4C" w:rsidRDefault="000D6D4C" w:rsidP="001752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6AE39CA" w14:textId="77777777" w:rsidR="000D6D4C" w:rsidRDefault="000D6D4C" w:rsidP="001752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EBB61B" w14:textId="77777777" w:rsidR="000D6D4C" w:rsidRDefault="000D6D4C" w:rsidP="001752C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B5D45E" w14:textId="77777777" w:rsidR="000D6D4C" w:rsidRDefault="000D6D4C" w:rsidP="001752C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D6D4C" w14:paraId="6E5B798B" w14:textId="77777777" w:rsidTr="001752C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B9F734" w14:textId="77777777" w:rsidR="000D6D4C" w:rsidRDefault="000D6D4C" w:rsidP="001752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A4D4DE6" w14:textId="77777777" w:rsidR="000D6D4C" w:rsidRDefault="000D6D4C" w:rsidP="001752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B23963" w14:textId="77777777" w:rsidR="000D6D4C" w:rsidRDefault="000D6D4C" w:rsidP="001752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A5053B9" w14:textId="77777777" w:rsidR="000D6D4C" w:rsidRDefault="000D6D4C" w:rsidP="001752C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A8A1FE" w14:textId="77777777" w:rsidR="000D6D4C" w:rsidRDefault="000D6D4C" w:rsidP="001752C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D6D4C" w14:paraId="071623DC" w14:textId="77777777" w:rsidTr="001752C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52B565" w14:textId="77777777" w:rsidR="000D6D4C" w:rsidRDefault="000D6D4C" w:rsidP="001752C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05ACBE" w14:textId="77777777" w:rsidR="000D6D4C" w:rsidRDefault="000D6D4C" w:rsidP="001752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0F90B" w14:textId="77777777" w:rsidR="000D6D4C" w:rsidRDefault="000D6D4C" w:rsidP="001752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1F1D4D" w14:textId="77777777" w:rsidR="000D6D4C" w:rsidRDefault="000D6D4C" w:rsidP="001752C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B3C194" w14:textId="77777777" w:rsidR="000D6D4C" w:rsidRDefault="000D6D4C" w:rsidP="001752C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D6D4C" w14:paraId="17BE5A1E" w14:textId="77777777" w:rsidTr="001752C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6A6145" w14:textId="77777777" w:rsidR="000D6D4C" w:rsidRDefault="000D6D4C" w:rsidP="001752C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2296AB" w14:textId="77777777" w:rsidR="000D6D4C" w:rsidRDefault="000D6D4C" w:rsidP="001752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FAE8AD" w14:textId="77777777" w:rsidR="000D6D4C" w:rsidRDefault="000D6D4C" w:rsidP="001752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8BD046B" w14:textId="77777777" w:rsidR="000D6D4C" w:rsidRDefault="000D6D4C" w:rsidP="001752C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5F7955" w14:textId="77777777" w:rsidR="000D6D4C" w:rsidRDefault="000D6D4C" w:rsidP="001752C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D6D4C" w14:paraId="6B5E5009" w14:textId="77777777" w:rsidTr="001752C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93F920" w14:textId="77777777" w:rsidR="000D6D4C" w:rsidRDefault="000D6D4C" w:rsidP="001752C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C944B9" w14:textId="77777777" w:rsidR="000D6D4C" w:rsidRDefault="000D6D4C" w:rsidP="001752C0">
            <w:pPr>
              <w:pStyle w:val="CRCoverPage"/>
              <w:spacing w:after="0"/>
              <w:rPr>
                <w:noProof/>
              </w:rPr>
            </w:pPr>
          </w:p>
        </w:tc>
      </w:tr>
      <w:tr w:rsidR="000D6D4C" w14:paraId="413556E8" w14:textId="77777777" w:rsidTr="001752C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315984" w14:textId="77777777" w:rsidR="000D6D4C" w:rsidRDefault="000D6D4C" w:rsidP="001752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43D454" w14:textId="77777777" w:rsidR="000D6D4C" w:rsidRDefault="000D6D4C" w:rsidP="001752C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D6D4C" w:rsidRPr="008863B9" w14:paraId="79F979B0" w14:textId="77777777" w:rsidTr="001752C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53EB8E" w14:textId="77777777" w:rsidR="000D6D4C" w:rsidRPr="008863B9" w:rsidRDefault="000D6D4C" w:rsidP="001752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C80884B" w14:textId="77777777" w:rsidR="000D6D4C" w:rsidRPr="008863B9" w:rsidRDefault="000D6D4C" w:rsidP="001752C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D6D4C" w14:paraId="7D07183E" w14:textId="77777777" w:rsidTr="001752C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E49F9" w14:textId="77777777" w:rsidR="000D6D4C" w:rsidRDefault="000D6D4C" w:rsidP="001752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28CB2C" w14:textId="77777777" w:rsidR="000D6D4C" w:rsidRDefault="000D6D4C" w:rsidP="001752C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43A0ABF" w14:textId="77777777" w:rsidR="000D6D4C" w:rsidRDefault="000D6D4C" w:rsidP="000D6D4C">
      <w:pPr>
        <w:pStyle w:val="CRCoverPage"/>
        <w:spacing w:after="0"/>
        <w:rPr>
          <w:noProof/>
          <w:sz w:val="8"/>
          <w:szCs w:val="8"/>
        </w:rPr>
      </w:pPr>
    </w:p>
    <w:p w14:paraId="11BAFD8F" w14:textId="77777777" w:rsidR="000D6D4C" w:rsidRDefault="000D6D4C" w:rsidP="000D6D4C">
      <w:pPr>
        <w:rPr>
          <w:noProof/>
        </w:rPr>
        <w:sectPr w:rsidR="000D6D4C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BEDD3F" w14:textId="77777777" w:rsidR="00D119AF" w:rsidRPr="008E6903" w:rsidRDefault="00D119AF" w:rsidP="00D119AF">
      <w:pPr>
        <w:pStyle w:val="Heading2"/>
        <w:rPr>
          <w:ins w:id="1" w:author="MFI1" w:date="2021-11-03T15:02:00Z"/>
          <w:noProof/>
        </w:rPr>
      </w:pPr>
      <w:bookmarkStart w:id="2" w:name="_Toc82895635"/>
      <w:ins w:id="3" w:author="MFI1" w:date="2021-11-03T15:02:00Z">
        <w:r w:rsidRPr="00691CC6">
          <w:rPr>
            <w:noProof/>
          </w:rPr>
          <w:lastRenderedPageBreak/>
          <w:t>4.</w:t>
        </w:r>
        <w:r>
          <w:rPr>
            <w:noProof/>
          </w:rPr>
          <w:t>xx</w:t>
        </w:r>
        <w:r w:rsidRPr="00691CC6">
          <w:rPr>
            <w:noProof/>
          </w:rPr>
          <w:tab/>
        </w:r>
        <w:r>
          <w:rPr>
            <w:noProof/>
          </w:rPr>
          <w:t>Satellite access for CIoT</w:t>
        </w:r>
        <w:bookmarkEnd w:id="2"/>
      </w:ins>
    </w:p>
    <w:p w14:paraId="093A960D" w14:textId="77777777" w:rsidR="00D119AF" w:rsidRPr="00377184" w:rsidRDefault="00D119AF" w:rsidP="00D119AF">
      <w:pPr>
        <w:pStyle w:val="Heading3"/>
        <w:rPr>
          <w:ins w:id="4" w:author="MFI1" w:date="2021-11-03T15:02:00Z"/>
          <w:noProof/>
        </w:rPr>
      </w:pPr>
      <w:bookmarkStart w:id="5" w:name="_Toc82895636"/>
      <w:ins w:id="6" w:author="MFI1" w:date="2021-11-03T15:02:00Z">
        <w:r>
          <w:rPr>
            <w:noProof/>
          </w:rPr>
          <w:t>4.xx.1</w:t>
        </w:r>
        <w:r>
          <w:rPr>
            <w:noProof/>
          </w:rPr>
          <w:tab/>
          <w:t>General</w:t>
        </w:r>
        <w:bookmarkEnd w:id="5"/>
      </w:ins>
    </w:p>
    <w:p w14:paraId="279B343C" w14:textId="19E259EF" w:rsidR="00D119AF" w:rsidRDefault="00D119AF" w:rsidP="00D119AF">
      <w:pPr>
        <w:rPr>
          <w:ins w:id="7" w:author="MFI1" w:date="2021-11-03T15:02:00Z"/>
          <w:lang w:eastAsia="zh-TW"/>
        </w:rPr>
      </w:pPr>
      <w:bookmarkStart w:id="8" w:name="_Toc82895637"/>
      <w:ins w:id="9" w:author="MFI1" w:date="2021-11-03T15:02:00Z">
        <w:r>
          <w:rPr>
            <w:lang w:eastAsia="zh-TW"/>
          </w:rPr>
          <w:t>UE and network may su</w:t>
        </w:r>
        <w:r w:rsidR="009436ED">
          <w:rPr>
            <w:lang w:eastAsia="zh-TW"/>
          </w:rPr>
          <w:t xml:space="preserve">pport </w:t>
        </w:r>
      </w:ins>
      <w:ins w:id="10" w:author="MFI1" w:date="2021-11-03T16:35:00Z">
        <w:r w:rsidR="00852A06">
          <w:rPr>
            <w:lang w:eastAsia="zh-TW"/>
          </w:rPr>
          <w:t xml:space="preserve">satellite access in </w:t>
        </w:r>
      </w:ins>
      <w:ins w:id="11" w:author="MFI1" w:date="2021-11-03T15:02:00Z">
        <w:r>
          <w:rPr>
            <w:lang w:eastAsia="zh-TW"/>
          </w:rPr>
          <w:t>WB-</w:t>
        </w:r>
      </w:ins>
      <w:ins w:id="12" w:author="MFI1" w:date="2021-11-03T16:31:00Z">
        <w:r w:rsidR="00852A06">
          <w:rPr>
            <w:lang w:eastAsia="zh-TW"/>
          </w:rPr>
          <w:t xml:space="preserve">S1 mode or NB-S1 mode </w:t>
        </w:r>
      </w:ins>
      <w:ins w:id="13" w:author="MFI1" w:date="2021-11-03T15:02:00Z">
        <w:r w:rsidRPr="00701C92">
          <w:rPr>
            <w:lang w:eastAsia="zh-TW"/>
          </w:rPr>
          <w:t xml:space="preserve">with control plane </w:t>
        </w:r>
        <w:proofErr w:type="spellStart"/>
        <w:r w:rsidRPr="00701C92">
          <w:rPr>
            <w:lang w:eastAsia="zh-TW"/>
          </w:rPr>
          <w:t>CIoT</w:t>
        </w:r>
        <w:proofErr w:type="spellEnd"/>
        <w:r w:rsidRPr="00701C92">
          <w:rPr>
            <w:lang w:eastAsia="zh-TW"/>
          </w:rPr>
          <w:t xml:space="preserve"> EPS optimization</w:t>
        </w:r>
        <w:r>
          <w:rPr>
            <w:lang w:eastAsia="zh-TW"/>
          </w:rPr>
          <w:t xml:space="preserve">. Support for </w:t>
        </w:r>
      </w:ins>
      <w:ins w:id="14" w:author="MFI1" w:date="2021-11-03T16:32:00Z">
        <w:r w:rsidR="00852A06">
          <w:rPr>
            <w:lang w:eastAsia="zh-TW"/>
          </w:rPr>
          <w:t>E-UTRAN and NB-</w:t>
        </w:r>
        <w:proofErr w:type="spellStart"/>
        <w:r w:rsidR="00852A06">
          <w:rPr>
            <w:lang w:eastAsia="zh-TW"/>
          </w:rPr>
          <w:t>IoT</w:t>
        </w:r>
        <w:proofErr w:type="spellEnd"/>
        <w:r w:rsidR="00852A06">
          <w:rPr>
            <w:lang w:eastAsia="zh-TW"/>
          </w:rPr>
          <w:t xml:space="preserve"> </w:t>
        </w:r>
      </w:ins>
      <w:ins w:id="15" w:author="MFI1" w:date="2021-11-03T15:02:00Z">
        <w:r>
          <w:rPr>
            <w:lang w:eastAsia="zh-TW"/>
          </w:rPr>
          <w:t>satellite access is specified in TS</w:t>
        </w:r>
      </w:ins>
      <w:ins w:id="16" w:author="MFI1" w:date="2021-11-04T12:10:00Z">
        <w:r w:rsidR="008A084A">
          <w:rPr>
            <w:lang w:eastAsia="zh-TW"/>
          </w:rPr>
          <w:t> </w:t>
        </w:r>
      </w:ins>
      <w:ins w:id="17" w:author="MFI1" w:date="2021-11-03T15:02:00Z">
        <w:r>
          <w:rPr>
            <w:lang w:eastAsia="zh-TW"/>
          </w:rPr>
          <w:t>36.300</w:t>
        </w:r>
      </w:ins>
      <w:ins w:id="18" w:author="MFI1" w:date="2021-11-04T12:10:00Z">
        <w:r w:rsidR="008A084A">
          <w:rPr>
            <w:lang w:eastAsia="zh-TW"/>
          </w:rPr>
          <w:t> </w:t>
        </w:r>
      </w:ins>
      <w:ins w:id="19" w:author="MFI1" w:date="2021-11-03T15:02:00Z">
        <w:r>
          <w:rPr>
            <w:lang w:eastAsia="zh-TW"/>
          </w:rPr>
          <w:t>[20]</w:t>
        </w:r>
        <w:r>
          <w:t>.</w:t>
        </w:r>
      </w:ins>
    </w:p>
    <w:bookmarkEnd w:id="8"/>
    <w:p w14:paraId="082FAE87" w14:textId="39E5AAF8" w:rsidR="00D119AF" w:rsidRDefault="00D119AF">
      <w:pPr>
        <w:pStyle w:val="EditorsNote"/>
        <w:rPr>
          <w:ins w:id="20" w:author="MFI1" w:date="2021-11-03T15:02:00Z"/>
          <w:lang w:eastAsia="zh-TW"/>
        </w:rPr>
        <w:pPrChange w:id="21" w:author="MTK MFI" w:date="2021-09-27T10:51:00Z">
          <w:pPr/>
        </w:pPrChange>
      </w:pPr>
      <w:ins w:id="22" w:author="MFI1" w:date="2021-11-03T15:02:00Z">
        <w:r>
          <w:rPr>
            <w:lang w:eastAsia="zh-TW"/>
          </w:rPr>
          <w:t xml:space="preserve">Editor’s Note: </w:t>
        </w:r>
        <w:r w:rsidR="00852A06">
          <w:rPr>
            <w:rFonts w:hint="eastAsia"/>
            <w:lang w:eastAsia="zh-TW"/>
          </w:rPr>
          <w:t xml:space="preserve">Definitions </w:t>
        </w:r>
      </w:ins>
      <w:ins w:id="23" w:author="MFI2" w:date="2021-11-17T15:44:00Z">
        <w:r w:rsidR="0054142D">
          <w:rPr>
            <w:lang w:eastAsia="zh-TW"/>
          </w:rPr>
          <w:t xml:space="preserve">and abbreviations </w:t>
        </w:r>
      </w:ins>
      <w:ins w:id="24" w:author="MFI1" w:date="2021-11-03T16:34:00Z">
        <w:r w:rsidR="00852A06">
          <w:rPr>
            <w:lang w:eastAsia="zh-TW"/>
          </w:rPr>
          <w:t>t</w:t>
        </w:r>
      </w:ins>
      <w:ins w:id="25" w:author="MFI1" w:date="2021-11-03T16:33:00Z">
        <w:r w:rsidR="00852A06">
          <w:rPr>
            <w:lang w:eastAsia="zh-TW"/>
          </w:rPr>
          <w:t xml:space="preserve">o be used for satellite access in WB-S1 mode and NB-S1 mode </w:t>
        </w:r>
      </w:ins>
      <w:ins w:id="26" w:author="MFI2" w:date="2021-11-17T15:44:00Z">
        <w:r w:rsidR="0054142D">
          <w:rPr>
            <w:lang w:eastAsia="zh-TW"/>
          </w:rPr>
          <w:t>are</w:t>
        </w:r>
      </w:ins>
      <w:r w:rsidR="0054142D">
        <w:rPr>
          <w:lang w:eastAsia="zh-TW"/>
        </w:rPr>
        <w:t xml:space="preserve"> </w:t>
      </w:r>
      <w:ins w:id="27" w:author="MFI1" w:date="2021-11-03T16:33:00Z">
        <w:r w:rsidR="00852A06">
          <w:rPr>
            <w:lang w:eastAsia="zh-TW"/>
          </w:rPr>
          <w:t>FFS</w:t>
        </w:r>
      </w:ins>
      <w:ins w:id="28" w:author="MFI1" w:date="2021-11-03T15:02:00Z">
        <w:r>
          <w:rPr>
            <w:lang w:eastAsia="zh-TW"/>
          </w:rPr>
          <w:t>.</w:t>
        </w:r>
      </w:ins>
    </w:p>
    <w:p w14:paraId="28472485" w14:textId="77777777" w:rsidR="00D119AF" w:rsidRDefault="00D119AF">
      <w:pPr>
        <w:pStyle w:val="Heading3"/>
        <w:rPr>
          <w:ins w:id="29" w:author="MFI1" w:date="2021-11-03T15:02:00Z"/>
          <w:lang w:eastAsia="zh-TW"/>
        </w:rPr>
        <w:pPrChange w:id="30" w:author="MTK MFI" w:date="2021-09-28T15:36:00Z">
          <w:pPr/>
        </w:pPrChange>
      </w:pPr>
      <w:proofErr w:type="gramStart"/>
      <w:ins w:id="31" w:author="MFI1" w:date="2021-11-03T15:02:00Z">
        <w:r>
          <w:rPr>
            <w:lang w:eastAsia="zh-TW"/>
          </w:rPr>
          <w:t>4.xx.2</w:t>
        </w:r>
        <w:proofErr w:type="gramEnd"/>
        <w:r>
          <w:rPr>
            <w:lang w:eastAsia="zh-TW"/>
          </w:rPr>
          <w:tab/>
          <w:t>Access determination and restrictions</w:t>
        </w:r>
      </w:ins>
    </w:p>
    <w:p w14:paraId="4C50D3FD" w14:textId="6AAC9330" w:rsidR="00D119AF" w:rsidRDefault="00D119AF" w:rsidP="00D119AF">
      <w:pPr>
        <w:rPr>
          <w:ins w:id="32" w:author="MFI1" w:date="2021-11-03T15:02:00Z"/>
          <w:lang w:eastAsia="zh-TW"/>
        </w:rPr>
      </w:pPr>
      <w:ins w:id="33" w:author="MFI1" w:date="2021-11-03T15:02:00Z">
        <w:r>
          <w:rPr>
            <w:lang w:eastAsia="zh-TW"/>
          </w:rPr>
          <w:t xml:space="preserve">The MME can determine the UE is accessing the network </w:t>
        </w:r>
      </w:ins>
      <w:ins w:id="34" w:author="MFI1" w:date="2021-11-03T16:38:00Z">
        <w:r w:rsidR="009436ED">
          <w:rPr>
            <w:lang w:eastAsia="zh-TW"/>
          </w:rPr>
          <w:t xml:space="preserve">using </w:t>
        </w:r>
      </w:ins>
      <w:ins w:id="35" w:author="MFI1" w:date="2021-11-03T15:10:00Z">
        <w:r w:rsidR="00E9796E">
          <w:rPr>
            <w:lang w:eastAsia="zh-TW"/>
          </w:rPr>
          <w:t xml:space="preserve">a </w:t>
        </w:r>
      </w:ins>
      <w:ins w:id="36" w:author="MFI1" w:date="2021-11-03T15:02:00Z">
        <w:r>
          <w:rPr>
            <w:lang w:eastAsia="zh-TW"/>
          </w:rPr>
          <w:t xml:space="preserve">satellite access and the </w:t>
        </w:r>
      </w:ins>
      <w:ins w:id="37" w:author="MFI1" w:date="2021-11-03T16:38:00Z">
        <w:r w:rsidR="009436ED">
          <w:rPr>
            <w:lang w:eastAsia="zh-TW"/>
          </w:rPr>
          <w:t xml:space="preserve">network </w:t>
        </w:r>
      </w:ins>
      <w:ins w:id="38" w:author="MFI1" w:date="2021-11-03T15:02:00Z">
        <w:r>
          <w:rPr>
            <w:lang w:eastAsia="zh-TW"/>
          </w:rPr>
          <w:t xml:space="preserve">can enforce mobility restriction for the UE </w:t>
        </w:r>
      </w:ins>
      <w:ins w:id="39" w:author="MFI1" w:date="2021-11-03T16:37:00Z">
        <w:r w:rsidR="009436ED">
          <w:rPr>
            <w:lang w:eastAsia="zh-TW"/>
          </w:rPr>
          <w:t xml:space="preserve">using </w:t>
        </w:r>
      </w:ins>
      <w:ins w:id="40" w:author="MFI1" w:date="2021-11-03T16:38:00Z">
        <w:r w:rsidR="009436ED">
          <w:rPr>
            <w:lang w:eastAsia="zh-TW"/>
          </w:rPr>
          <w:t xml:space="preserve">the </w:t>
        </w:r>
      </w:ins>
      <w:ins w:id="41" w:author="MFI1" w:date="2021-11-03T16:36:00Z">
        <w:r w:rsidR="009436ED">
          <w:rPr>
            <w:lang w:eastAsia="zh-TW"/>
          </w:rPr>
          <w:t xml:space="preserve">satellite access </w:t>
        </w:r>
      </w:ins>
      <w:ins w:id="42" w:author="MFI1" w:date="2021-11-03T15:02:00Z">
        <w:r>
          <w:rPr>
            <w:lang w:eastAsia="zh-TW"/>
          </w:rPr>
          <w:t>in NB-S1 mode or WB-S1 mode as specified in 3GPP TS 23.401</w:t>
        </w:r>
      </w:ins>
      <w:ins w:id="43" w:author="MFI1" w:date="2021-11-04T12:10:00Z">
        <w:r w:rsidR="008A084A">
          <w:rPr>
            <w:lang w:eastAsia="zh-TW"/>
          </w:rPr>
          <w:t> [cc]</w:t>
        </w:r>
      </w:ins>
      <w:ins w:id="44" w:author="MFI1" w:date="2021-11-03T15:02:00Z">
        <w:r>
          <w:rPr>
            <w:lang w:eastAsia="zh-TW"/>
          </w:rPr>
          <w:t>.</w:t>
        </w:r>
      </w:ins>
    </w:p>
    <w:p w14:paraId="53E16A4C" w14:textId="7DFB1503" w:rsidR="00D119AF" w:rsidRDefault="00D119AF">
      <w:pPr>
        <w:pStyle w:val="Heading4"/>
        <w:rPr>
          <w:ins w:id="45" w:author="MFI1" w:date="2021-11-03T15:02:00Z"/>
          <w:noProof/>
        </w:rPr>
        <w:pPrChange w:id="46" w:author="MFI1" w:date="2021-11-03T15:10:00Z">
          <w:pPr>
            <w:pStyle w:val="Heading3"/>
          </w:pPr>
        </w:pPrChange>
      </w:pPr>
      <w:ins w:id="47" w:author="MFI1" w:date="2021-11-03T15:02:00Z">
        <w:r>
          <w:rPr>
            <w:noProof/>
          </w:rPr>
          <w:t>4.xx.</w:t>
        </w:r>
      </w:ins>
      <w:ins w:id="48" w:author="MFI1" w:date="2021-11-03T15:10:00Z">
        <w:r w:rsidR="00E9796E">
          <w:rPr>
            <w:noProof/>
          </w:rPr>
          <w:t>2.1</w:t>
        </w:r>
      </w:ins>
      <w:ins w:id="49" w:author="MFI1" w:date="2021-11-03T15:02:00Z">
        <w:r>
          <w:rPr>
            <w:noProof/>
          </w:rPr>
          <w:tab/>
          <w:t xml:space="preserve">Handling of </w:t>
        </w:r>
      </w:ins>
      <w:ins w:id="50" w:author="MFI2" w:date="2021-11-15T13:03:00Z">
        <w:r w:rsidR="00322921">
          <w:rPr>
            <w:noProof/>
          </w:rPr>
          <w:t xml:space="preserve">EMM </w:t>
        </w:r>
      </w:ins>
      <w:ins w:id="51" w:author="MFI1" w:date="2021-11-03T15:06:00Z">
        <w:r w:rsidR="00E9796E">
          <w:rPr>
            <w:noProof/>
          </w:rPr>
          <w:t xml:space="preserve">cause #78 and </w:t>
        </w:r>
      </w:ins>
      <w:ins w:id="52" w:author="MFI1" w:date="2021-11-03T15:02:00Z">
        <w:r>
          <w:rPr>
            <w:noProof/>
          </w:rPr>
          <w:t>network's indication of country of UE location</w:t>
        </w:r>
      </w:ins>
    </w:p>
    <w:p w14:paraId="6D3AA247" w14:textId="60F4A5DF" w:rsidR="00D119AF" w:rsidRDefault="00D119AF" w:rsidP="00D119AF">
      <w:pPr>
        <w:rPr>
          <w:ins w:id="53" w:author="MFI1" w:date="2021-11-03T15:02:00Z"/>
        </w:rPr>
      </w:pPr>
      <w:ins w:id="54" w:author="MFI1" w:date="2021-11-03T15:02:00Z">
        <w:r>
          <w:t xml:space="preserve">The UE may receive </w:t>
        </w:r>
      </w:ins>
      <w:ins w:id="55" w:author="MFI1" w:date="2021-11-03T16:39:00Z">
        <w:r w:rsidR="009436ED">
          <w:t xml:space="preserve">the </w:t>
        </w:r>
      </w:ins>
      <w:ins w:id="56" w:author="MFI2" w:date="2021-11-15T13:03:00Z">
        <w:r w:rsidR="00322921">
          <w:t xml:space="preserve">EMM </w:t>
        </w:r>
      </w:ins>
      <w:ins w:id="57" w:author="MFI1" w:date="2021-11-03T16:39:00Z">
        <w:r w:rsidR="009436ED">
          <w:t xml:space="preserve">cause #78 </w:t>
        </w:r>
      </w:ins>
      <w:ins w:id="58" w:author="MFI1" w:date="2021-11-03T15:02:00Z">
        <w:r>
          <w:t>from the network in ATTACH REJECT</w:t>
        </w:r>
      </w:ins>
      <w:ins w:id="59" w:author="MFI1" w:date="2021-11-03T15:04:00Z">
        <w:r w:rsidR="00E9796E">
          <w:t xml:space="preserve"> message</w:t>
        </w:r>
      </w:ins>
      <w:ins w:id="60" w:author="MFI1" w:date="2021-11-03T15:02:00Z">
        <w:r>
          <w:t xml:space="preserve">, TRACKING AREA UPDATE REJECT </w:t>
        </w:r>
      </w:ins>
      <w:ins w:id="61" w:author="MFI1" w:date="2021-11-03T15:04:00Z">
        <w:r w:rsidR="00E9796E">
          <w:t xml:space="preserve">message </w:t>
        </w:r>
      </w:ins>
      <w:ins w:id="62" w:author="MFI1" w:date="2021-11-03T15:02:00Z">
        <w:r>
          <w:t>or DETACH REQUEST message.</w:t>
        </w:r>
      </w:ins>
    </w:p>
    <w:p w14:paraId="1D27717B" w14:textId="2563568A" w:rsidR="009436ED" w:rsidRDefault="009436ED" w:rsidP="009436ED">
      <w:pPr>
        <w:rPr>
          <w:ins w:id="63" w:author="MFI1" w:date="2021-11-03T16:41:00Z"/>
        </w:rPr>
      </w:pPr>
      <w:ins w:id="64" w:author="MFI1" w:date="2021-11-03T16:41:00Z">
        <w:r>
          <w:t xml:space="preserve">The </w:t>
        </w:r>
      </w:ins>
      <w:ins w:id="65" w:author="MFI2" w:date="2021-11-15T13:04:00Z">
        <w:r w:rsidR="00322921">
          <w:t xml:space="preserve">EMM </w:t>
        </w:r>
      </w:ins>
      <w:ins w:id="66" w:author="MFI1" w:date="2021-11-03T16:41:00Z">
        <w:r>
          <w:t xml:space="preserve">cause #78 </w:t>
        </w:r>
      </w:ins>
      <w:ins w:id="67" w:author="MFI2" w:date="2021-11-17T15:41:00Z">
        <w:r w:rsidR="0054142D">
          <w:t xml:space="preserve">is </w:t>
        </w:r>
      </w:ins>
      <w:ins w:id="68" w:author="MFI1" w:date="2021-11-03T16:41:00Z">
        <w:r>
          <w:t xml:space="preserve">only applicable for a UE accessing a </w:t>
        </w:r>
        <w:r>
          <w:rPr>
            <w:rFonts w:hint="eastAsia"/>
            <w:lang w:eastAsia="zh-CN"/>
          </w:rPr>
          <w:t>PLMN</w:t>
        </w:r>
        <w:r>
          <w:t xml:space="preserve"> using a satellite access.</w:t>
        </w:r>
      </w:ins>
    </w:p>
    <w:p w14:paraId="1A8313A6" w14:textId="759FBE1E" w:rsidR="00E9796E" w:rsidRDefault="00E9796E" w:rsidP="00E9796E">
      <w:pPr>
        <w:rPr>
          <w:ins w:id="69" w:author="MFI1" w:date="2021-11-03T15:11:00Z"/>
          <w:lang w:eastAsia="ko-KR"/>
        </w:rPr>
      </w:pPr>
      <w:ins w:id="70" w:author="MFI1" w:date="2021-11-03T15:11:00Z">
        <w:r>
          <w:rPr>
            <w:lang w:eastAsia="zh-CN"/>
          </w:rPr>
          <w:t xml:space="preserve">When </w:t>
        </w:r>
        <w:r>
          <w:rPr>
            <w:lang w:eastAsia="ko-KR"/>
          </w:rPr>
          <w:t xml:space="preserve">the UE receives </w:t>
        </w:r>
      </w:ins>
      <w:ins w:id="71" w:author="MFI2" w:date="2021-11-15T13:04:00Z">
        <w:r w:rsidR="00322921">
          <w:rPr>
            <w:lang w:eastAsia="ko-KR"/>
          </w:rPr>
          <w:t xml:space="preserve">EMM </w:t>
        </w:r>
      </w:ins>
      <w:ins w:id="72" w:author="MFI1" w:date="2021-11-03T15:11:00Z">
        <w:r>
          <w:rPr>
            <w:lang w:eastAsia="zh-CN"/>
          </w:rPr>
          <w:t xml:space="preserve">cause #78 </w:t>
        </w:r>
        <w:r>
          <w:t xml:space="preserve">"PLMN not allowed to operate at the present UE location", in addition to the steps specified in </w:t>
        </w:r>
        <w:proofErr w:type="spellStart"/>
        <w:r>
          <w:t>subclauses</w:t>
        </w:r>
        <w:proofErr w:type="spellEnd"/>
        <w:r>
          <w:t> 5.5.1.2.5, 5.5.3.</w:t>
        </w:r>
      </w:ins>
      <w:ins w:id="73" w:author="MFI1" w:date="2021-11-03T16:42:00Z">
        <w:r w:rsidR="009436ED">
          <w:t>2.</w:t>
        </w:r>
      </w:ins>
      <w:ins w:id="74" w:author="MFI1" w:date="2021-11-03T15:11:00Z">
        <w:r>
          <w:t>5</w:t>
        </w:r>
        <w:r>
          <w:rPr>
            <w:lang w:eastAsia="ko-KR"/>
          </w:rPr>
          <w:t xml:space="preserve"> and 5.6.1.5, the UE should:</w:t>
        </w:r>
      </w:ins>
    </w:p>
    <w:p w14:paraId="31958DF7" w14:textId="7B8DC6C2" w:rsidR="00E9796E" w:rsidRDefault="00E9796E">
      <w:pPr>
        <w:pStyle w:val="B1"/>
        <w:rPr>
          <w:ins w:id="75" w:author="MFI1" w:date="2021-11-03T15:11:00Z"/>
        </w:rPr>
        <w:pPrChange w:id="76" w:author="MFI1" w:date="2021-11-03T16:46:00Z">
          <w:pPr>
            <w:pStyle w:val="B2"/>
          </w:pPr>
        </w:pPrChange>
      </w:pPr>
      <w:ins w:id="77" w:author="MFI1" w:date="2021-11-03T15:11:00Z">
        <w:r>
          <w:t>1)</w:t>
        </w:r>
        <w:r>
          <w:tab/>
        </w:r>
        <w:proofErr w:type="gramStart"/>
        <w:r>
          <w:t>if</w:t>
        </w:r>
        <w:proofErr w:type="gramEnd"/>
        <w:r>
          <w:t xml:space="preserve"> the UE geographic location is available with acceptable accuracy, store the current UE geographical location </w:t>
        </w:r>
        <w:r w:rsidR="009436ED">
          <w:t>for the PLMN;</w:t>
        </w:r>
      </w:ins>
    </w:p>
    <w:p w14:paraId="0BD5B59B" w14:textId="7B671902" w:rsidR="00852A06" w:rsidRDefault="00E9796E" w:rsidP="0054142D">
      <w:pPr>
        <w:pStyle w:val="B1"/>
        <w:rPr>
          <w:ins w:id="78" w:author="MFI2" w:date="2021-11-17T15:41:00Z"/>
        </w:rPr>
      </w:pPr>
      <w:ins w:id="79" w:author="MFI1" w:date="2021-11-03T15:11:00Z">
        <w:r>
          <w:t>2)</w:t>
        </w:r>
        <w:r>
          <w:tab/>
        </w:r>
        <w:proofErr w:type="gramStart"/>
        <w:r>
          <w:t>start</w:t>
        </w:r>
        <w:proofErr w:type="gramEnd"/>
        <w:r>
          <w:t xml:space="preserve"> </w:t>
        </w:r>
      </w:ins>
      <w:ins w:id="80" w:author="MFI2" w:date="2021-11-15T13:07:00Z">
        <w:r w:rsidR="00322921">
          <w:t xml:space="preserve">an </w:t>
        </w:r>
      </w:ins>
      <w:ins w:id="81" w:author="MFI1" w:date="2021-11-03T15:11:00Z">
        <w:r>
          <w:t>implementation-specific timer for the PLMN</w:t>
        </w:r>
      </w:ins>
      <w:ins w:id="82" w:author="MFI1" w:date="2021-11-04T12:08:00Z">
        <w:r w:rsidR="008A084A">
          <w:t>.</w:t>
        </w:r>
      </w:ins>
    </w:p>
    <w:p w14:paraId="3D376E4B" w14:textId="128F03CC" w:rsidR="0054142D" w:rsidRDefault="0054142D" w:rsidP="0054142D">
      <w:pPr>
        <w:pStyle w:val="EditorsNote"/>
        <w:rPr>
          <w:ins w:id="83" w:author="MFI2" w:date="2021-11-17T15:43:00Z"/>
          <w:lang w:eastAsia="zh-CN"/>
        </w:rPr>
      </w:pPr>
      <w:ins w:id="84" w:author="MFI2" w:date="2021-11-17T15:41:00Z">
        <w:r>
          <w:t>Editor's note:</w:t>
        </w:r>
      </w:ins>
      <w:ins w:id="85" w:author="MFI2" w:date="2021-11-17T15:43:00Z">
        <w:r>
          <w:t xml:space="preserve"> Further UE actions</w:t>
        </w:r>
      </w:ins>
      <w:ins w:id="86" w:author="MFI2" w:date="2021-11-17T15:41:00Z">
        <w:r>
          <w:rPr>
            <w:lang w:eastAsia="zh-CN"/>
          </w:rPr>
          <w:t xml:space="preserve"> are FFS.</w:t>
        </w:r>
      </w:ins>
    </w:p>
    <w:p w14:paraId="3A91941E" w14:textId="5FC4A3FE" w:rsidR="00322921" w:rsidRDefault="00322921" w:rsidP="00322921">
      <w:pPr>
        <w:pStyle w:val="Heading4"/>
        <w:rPr>
          <w:ins w:id="87" w:author="MFI2" w:date="2021-11-15T13:05:00Z"/>
          <w:noProof/>
        </w:rPr>
      </w:pPr>
      <w:ins w:id="88" w:author="MFI2" w:date="2021-11-15T13:05:00Z">
        <w:r>
          <w:rPr>
            <w:noProof/>
          </w:rPr>
          <w:t>4.xx.3</w:t>
        </w:r>
        <w:r>
          <w:rPr>
            <w:noProof/>
          </w:rPr>
          <w:tab/>
          <w:t>Extended NAS timers</w:t>
        </w:r>
      </w:ins>
      <w:ins w:id="89" w:author="MFI2" w:date="2021-11-15T13:06:00Z">
        <w:r>
          <w:rPr>
            <w:noProof/>
          </w:rPr>
          <w:t xml:space="preserve"> for satellite access</w:t>
        </w:r>
      </w:ins>
    </w:p>
    <w:p w14:paraId="51C5900B" w14:textId="6671595F" w:rsidR="00322921" w:rsidRPr="008140B9" w:rsidRDefault="00322921" w:rsidP="00322921">
      <w:pPr>
        <w:pStyle w:val="EditorsNote"/>
      </w:pPr>
      <w:ins w:id="90" w:author="MFI2" w:date="2021-11-15T13:04:00Z">
        <w:r>
          <w:t>Editor's note:</w:t>
        </w:r>
        <w:r>
          <w:tab/>
        </w:r>
        <w:r>
          <w:rPr>
            <w:lang w:eastAsia="zh-CN"/>
          </w:rPr>
          <w:t xml:space="preserve">Extended NAS timers </w:t>
        </w:r>
      </w:ins>
      <w:ins w:id="91" w:author="MFI2" w:date="2021-11-15T13:06:00Z">
        <w:r>
          <w:rPr>
            <w:lang w:eastAsia="zh-CN"/>
          </w:rPr>
          <w:t xml:space="preserve">for satellite access </w:t>
        </w:r>
      </w:ins>
      <w:ins w:id="92" w:author="MFI2" w:date="2021-11-15T13:04:00Z">
        <w:r>
          <w:rPr>
            <w:lang w:eastAsia="zh-CN"/>
          </w:rPr>
          <w:t>are FFS.</w:t>
        </w:r>
      </w:ins>
    </w:p>
    <w:sectPr w:rsidR="00322921" w:rsidRPr="008140B9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2B7BF" w14:textId="77777777" w:rsidR="00B77B38" w:rsidRDefault="00B77B38">
      <w:r>
        <w:separator/>
      </w:r>
    </w:p>
  </w:endnote>
  <w:endnote w:type="continuationSeparator" w:id="0">
    <w:p w14:paraId="6409670E" w14:textId="77777777" w:rsidR="00B77B38" w:rsidRDefault="00B7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2BF8C" w14:textId="77777777" w:rsidR="00B77B38" w:rsidRDefault="00B77B38">
      <w:r>
        <w:separator/>
      </w:r>
    </w:p>
  </w:footnote>
  <w:footnote w:type="continuationSeparator" w:id="0">
    <w:p w14:paraId="2F7AE026" w14:textId="77777777" w:rsidR="00B77B38" w:rsidRDefault="00B7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04F4" w14:textId="77777777" w:rsidR="000D6D4C" w:rsidRDefault="000D6D4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FI1">
    <w15:presenceInfo w15:providerId="None" w15:userId="MFI1"/>
  </w15:person>
  <w15:person w15:author="MTK MFI">
    <w15:presenceInfo w15:providerId="None" w15:userId="MTK MFI"/>
  </w15:person>
  <w15:person w15:author="MFI2">
    <w15:presenceInfo w15:providerId="None" w15:userId="MF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472B"/>
    <w:rsid w:val="00063D06"/>
    <w:rsid w:val="000A1F6F"/>
    <w:rsid w:val="000A6394"/>
    <w:rsid w:val="000B7FED"/>
    <w:rsid w:val="000C038A"/>
    <w:rsid w:val="000C6598"/>
    <w:rsid w:val="000D6D4C"/>
    <w:rsid w:val="000F77CA"/>
    <w:rsid w:val="00143DCF"/>
    <w:rsid w:val="00145D43"/>
    <w:rsid w:val="00184F02"/>
    <w:rsid w:val="00185EEA"/>
    <w:rsid w:val="00192C46"/>
    <w:rsid w:val="001A08B3"/>
    <w:rsid w:val="001A3E7D"/>
    <w:rsid w:val="001A7B60"/>
    <w:rsid w:val="001B52F0"/>
    <w:rsid w:val="001B7A65"/>
    <w:rsid w:val="001E290C"/>
    <w:rsid w:val="001E41F3"/>
    <w:rsid w:val="00227EAD"/>
    <w:rsid w:val="00230865"/>
    <w:rsid w:val="0026004D"/>
    <w:rsid w:val="00260DBF"/>
    <w:rsid w:val="002640DD"/>
    <w:rsid w:val="00275D12"/>
    <w:rsid w:val="002816BF"/>
    <w:rsid w:val="00284FEB"/>
    <w:rsid w:val="002860C4"/>
    <w:rsid w:val="002A1ABE"/>
    <w:rsid w:val="002B5741"/>
    <w:rsid w:val="002E6F65"/>
    <w:rsid w:val="00305409"/>
    <w:rsid w:val="0031555F"/>
    <w:rsid w:val="00322921"/>
    <w:rsid w:val="00342FFF"/>
    <w:rsid w:val="003609EF"/>
    <w:rsid w:val="0036231A"/>
    <w:rsid w:val="00363DF6"/>
    <w:rsid w:val="003674C0"/>
    <w:rsid w:val="00374DD4"/>
    <w:rsid w:val="003B729C"/>
    <w:rsid w:val="003E1A36"/>
    <w:rsid w:val="00403D64"/>
    <w:rsid w:val="00410371"/>
    <w:rsid w:val="004242F1"/>
    <w:rsid w:val="00434669"/>
    <w:rsid w:val="004715DD"/>
    <w:rsid w:val="0048393B"/>
    <w:rsid w:val="004A6835"/>
    <w:rsid w:val="004A6A35"/>
    <w:rsid w:val="004B75B7"/>
    <w:rsid w:val="004C6200"/>
    <w:rsid w:val="004D3D1F"/>
    <w:rsid w:val="004E1669"/>
    <w:rsid w:val="00512317"/>
    <w:rsid w:val="0051580D"/>
    <w:rsid w:val="0054142D"/>
    <w:rsid w:val="00547111"/>
    <w:rsid w:val="00570453"/>
    <w:rsid w:val="00582278"/>
    <w:rsid w:val="00592D74"/>
    <w:rsid w:val="005E2C44"/>
    <w:rsid w:val="00621188"/>
    <w:rsid w:val="006257ED"/>
    <w:rsid w:val="0066504D"/>
    <w:rsid w:val="00677E82"/>
    <w:rsid w:val="00695808"/>
    <w:rsid w:val="006B1BE4"/>
    <w:rsid w:val="006B46FB"/>
    <w:rsid w:val="006D786D"/>
    <w:rsid w:val="006E21FB"/>
    <w:rsid w:val="00701C92"/>
    <w:rsid w:val="00727876"/>
    <w:rsid w:val="0076678C"/>
    <w:rsid w:val="00792342"/>
    <w:rsid w:val="007952A0"/>
    <w:rsid w:val="007977A8"/>
    <w:rsid w:val="007A602B"/>
    <w:rsid w:val="007B512A"/>
    <w:rsid w:val="007C0C4A"/>
    <w:rsid w:val="007C2097"/>
    <w:rsid w:val="007D6A07"/>
    <w:rsid w:val="007F7259"/>
    <w:rsid w:val="00803B82"/>
    <w:rsid w:val="008040A8"/>
    <w:rsid w:val="00807369"/>
    <w:rsid w:val="008140B9"/>
    <w:rsid w:val="008279FA"/>
    <w:rsid w:val="008438B9"/>
    <w:rsid w:val="00843F64"/>
    <w:rsid w:val="00852A06"/>
    <w:rsid w:val="008626E7"/>
    <w:rsid w:val="00870EE7"/>
    <w:rsid w:val="0088555D"/>
    <w:rsid w:val="008863B9"/>
    <w:rsid w:val="008867D8"/>
    <w:rsid w:val="00887A35"/>
    <w:rsid w:val="008A084A"/>
    <w:rsid w:val="008A45A6"/>
    <w:rsid w:val="008F686C"/>
    <w:rsid w:val="009148DE"/>
    <w:rsid w:val="00941BFE"/>
    <w:rsid w:val="00941E30"/>
    <w:rsid w:val="009436ED"/>
    <w:rsid w:val="00964869"/>
    <w:rsid w:val="009777D9"/>
    <w:rsid w:val="00991B88"/>
    <w:rsid w:val="009A3697"/>
    <w:rsid w:val="009A5753"/>
    <w:rsid w:val="009A579D"/>
    <w:rsid w:val="009E27D4"/>
    <w:rsid w:val="009E3297"/>
    <w:rsid w:val="009E6C24"/>
    <w:rsid w:val="009F734F"/>
    <w:rsid w:val="00A17406"/>
    <w:rsid w:val="00A214E4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AD2F79"/>
    <w:rsid w:val="00B258BB"/>
    <w:rsid w:val="00B468EF"/>
    <w:rsid w:val="00B67B97"/>
    <w:rsid w:val="00B77B38"/>
    <w:rsid w:val="00B968C8"/>
    <w:rsid w:val="00BA3EC5"/>
    <w:rsid w:val="00BA51D9"/>
    <w:rsid w:val="00BB5DFC"/>
    <w:rsid w:val="00BD279D"/>
    <w:rsid w:val="00BD6BB8"/>
    <w:rsid w:val="00BE0CBA"/>
    <w:rsid w:val="00BE70D2"/>
    <w:rsid w:val="00C252EA"/>
    <w:rsid w:val="00C66BA2"/>
    <w:rsid w:val="00C75CB0"/>
    <w:rsid w:val="00C95985"/>
    <w:rsid w:val="00CA21C3"/>
    <w:rsid w:val="00CC5026"/>
    <w:rsid w:val="00CC68D0"/>
    <w:rsid w:val="00D03F9A"/>
    <w:rsid w:val="00D06D51"/>
    <w:rsid w:val="00D119AF"/>
    <w:rsid w:val="00D24991"/>
    <w:rsid w:val="00D367F6"/>
    <w:rsid w:val="00D50255"/>
    <w:rsid w:val="00D573C6"/>
    <w:rsid w:val="00D66520"/>
    <w:rsid w:val="00D66E09"/>
    <w:rsid w:val="00D904A2"/>
    <w:rsid w:val="00D91B51"/>
    <w:rsid w:val="00DA3849"/>
    <w:rsid w:val="00DE34CF"/>
    <w:rsid w:val="00DF27CE"/>
    <w:rsid w:val="00E02C44"/>
    <w:rsid w:val="00E13F3D"/>
    <w:rsid w:val="00E34898"/>
    <w:rsid w:val="00E47A01"/>
    <w:rsid w:val="00E8079D"/>
    <w:rsid w:val="00E9796E"/>
    <w:rsid w:val="00EB09B7"/>
    <w:rsid w:val="00EC02F2"/>
    <w:rsid w:val="00EE7D7C"/>
    <w:rsid w:val="00F25012"/>
    <w:rsid w:val="00F25D98"/>
    <w:rsid w:val="00F300FB"/>
    <w:rsid w:val="00FB6386"/>
    <w:rsid w:val="00FE27CC"/>
    <w:rsid w:val="00FE3ABB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rsid w:val="006D786D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sid w:val="008140B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E9796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E0CC-48E5-46F7-A1DF-5F16ED7A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365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MFI2</cp:lastModifiedBy>
  <cp:revision>3</cp:revision>
  <cp:lastPrinted>1899-12-31T23:00:00Z</cp:lastPrinted>
  <dcterms:created xsi:type="dcterms:W3CDTF">2021-11-17T13:45:00Z</dcterms:created>
  <dcterms:modified xsi:type="dcterms:W3CDTF">2021-11-17T13:45:00Z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