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3AD5D0EC"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2C7728" w:rsidRPr="002C7728">
        <w:rPr>
          <w:b/>
          <w:noProof/>
          <w:sz w:val="24"/>
        </w:rPr>
        <w:t>C1-21</w:t>
      </w:r>
      <w:r w:rsidR="00CE16BE">
        <w:rPr>
          <w:b/>
          <w:noProof/>
          <w:sz w:val="24"/>
        </w:rPr>
        <w:t>abcd</w:t>
      </w:r>
    </w:p>
    <w:p w14:paraId="5E5E72F6" w14:textId="71B86A63" w:rsidR="00F2348A" w:rsidRDefault="00F2348A" w:rsidP="00F2348A">
      <w:pPr>
        <w:pStyle w:val="CRCoverPage"/>
        <w:tabs>
          <w:tab w:val="right" w:pos="9639"/>
        </w:tabs>
        <w:spacing w:after="0"/>
        <w:rPr>
          <w:b/>
          <w:i/>
          <w:noProof/>
          <w:sz w:val="28"/>
        </w:rPr>
      </w:pPr>
      <w:r>
        <w:rPr>
          <w:b/>
          <w:noProof/>
          <w:sz w:val="24"/>
        </w:rPr>
        <w:t>E-meeting, 11-19 November 2021</w:t>
      </w:r>
      <w:r>
        <w:rPr>
          <w:b/>
          <w:i/>
          <w:noProof/>
          <w:sz w:val="28"/>
        </w:rPr>
        <w:tab/>
        <w:t xml:space="preserve">was </w:t>
      </w:r>
      <w:r w:rsidRPr="003F198E">
        <w:rPr>
          <w:b/>
          <w:noProof/>
          <w:sz w:val="24"/>
        </w:rPr>
        <w:t>C1-2170</w:t>
      </w:r>
      <w:r>
        <w:rPr>
          <w:b/>
          <w:noProof/>
          <w:sz w:val="24"/>
        </w:rPr>
        <w:t>40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85B4D00" w:rsidR="001E41F3" w:rsidRPr="00410371" w:rsidRDefault="00E4257E"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A2C520" w:rsidR="001E41F3" w:rsidRPr="00410371" w:rsidRDefault="003E7E3A" w:rsidP="00547111">
            <w:pPr>
              <w:pStyle w:val="CRCoverPage"/>
              <w:spacing w:after="0"/>
              <w:rPr>
                <w:noProof/>
              </w:rPr>
            </w:pPr>
            <w:r w:rsidRPr="003E7E3A">
              <w:rPr>
                <w:b/>
                <w:noProof/>
                <w:sz w:val="28"/>
              </w:rPr>
              <w:t>0765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193CE7" w:rsidR="001E41F3" w:rsidRPr="00410371" w:rsidRDefault="00CE16B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019020" w:rsidR="001E41F3" w:rsidRPr="00410371" w:rsidRDefault="003E7E3A">
            <w:pPr>
              <w:pStyle w:val="CRCoverPage"/>
              <w:spacing w:after="0"/>
              <w:jc w:val="center"/>
              <w:rPr>
                <w:noProof/>
                <w:sz w:val="28"/>
              </w:rPr>
            </w:pPr>
            <w:r w:rsidRPr="003E7E3A">
              <w:rPr>
                <w:b/>
                <w:noProof/>
                <w:sz w:val="28"/>
              </w:rPr>
              <w:t>13.17.0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185321" w:rsidR="00F25D98" w:rsidRDefault="00E4257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033BF0" w:rsidR="001E41F3" w:rsidRDefault="00A75CE6">
            <w:pPr>
              <w:pStyle w:val="CRCoverPage"/>
              <w:spacing w:after="0"/>
              <w:ind w:left="100"/>
              <w:rPr>
                <w:noProof/>
              </w:rPr>
            </w:pPr>
            <w:r>
              <w:t>Corrections to private call without floor control using pre-established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751452" w:rsidR="001E41F3" w:rsidRDefault="007834FC">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2F5E1F" w:rsidR="001E41F3" w:rsidRDefault="00C87FA4">
            <w:pPr>
              <w:pStyle w:val="CRCoverPage"/>
              <w:spacing w:after="0"/>
              <w:ind w:left="100"/>
              <w:rPr>
                <w:noProof/>
              </w:rPr>
            </w:pPr>
            <w:r w:rsidRPr="00C87FA4">
              <w:rPr>
                <w:noProof/>
              </w:rPr>
              <w:t>MCPTT-CT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3EECCA6" w:rsidR="001E41F3" w:rsidRDefault="00C87FA4">
            <w:pPr>
              <w:pStyle w:val="CRCoverPage"/>
              <w:spacing w:after="0"/>
              <w:ind w:left="100"/>
              <w:rPr>
                <w:noProof/>
              </w:rPr>
            </w:pPr>
            <w:r>
              <w:rPr>
                <w:noProof/>
              </w:rPr>
              <w:t>04-11-2021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EA74BE5" w:rsidR="001E41F3" w:rsidRDefault="00B25E5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45AE05D" w:rsidR="001E41F3" w:rsidRDefault="00C87FA4">
            <w:pPr>
              <w:pStyle w:val="CRCoverPage"/>
              <w:spacing w:after="0"/>
              <w:ind w:left="100"/>
              <w:rPr>
                <w:noProof/>
              </w:rPr>
            </w:pPr>
            <w:r>
              <w:rPr>
                <w:i/>
                <w:noProof/>
                <w:sz w:val="18"/>
              </w:rPr>
              <w:t>Rel-1</w:t>
            </w:r>
            <w:r w:rsidR="00B25E53">
              <w:rPr>
                <w:i/>
                <w:noProof/>
                <w:sz w:val="18"/>
              </w:rPr>
              <w:t>3</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26EEDF8" w:rsidR="001E41F3" w:rsidRDefault="006B446F" w:rsidP="006B446F">
            <w:pPr>
              <w:pStyle w:val="CRCoverPage"/>
              <w:spacing w:after="0"/>
              <w:ind w:left="100"/>
              <w:rPr>
                <w:noProof/>
              </w:rPr>
            </w:pPr>
            <w:r>
              <w:rPr>
                <w:noProof/>
              </w:rPr>
              <w:t xml:space="preserve">The procedure in the current spec supports the private call without floor control using pre-established session and is achieved by not indicating the media plane control channel which is used for both floor control and pre-established </w:t>
            </w:r>
            <w:r w:rsidRPr="00A3713A">
              <w:t xml:space="preserve">session call control </w:t>
            </w:r>
            <w:r>
              <w:t xml:space="preserve">during the session. As the media plane control channel is not indicated as a part of call setup request, server will not be able to send any call control messages to the originating client which leads a call failure. The pre-established session based call setup always requires a media plane control channel for transporting the call control messages.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EA9CEA0" w:rsidR="001E41F3" w:rsidRDefault="006B446F" w:rsidP="00AF5702">
            <w:pPr>
              <w:pStyle w:val="CRCoverPage"/>
              <w:spacing w:after="0"/>
              <w:ind w:left="100"/>
              <w:rPr>
                <w:noProof/>
              </w:rPr>
            </w:pPr>
            <w:r>
              <w:rPr>
                <w:noProof/>
              </w:rPr>
              <w:t>The media plane control channel is always established</w:t>
            </w:r>
            <w:r w:rsidR="00AF5702">
              <w:rPr>
                <w:noProof/>
              </w:rPr>
              <w:t>/used</w:t>
            </w:r>
            <w:r>
              <w:rPr>
                <w:noProof/>
              </w:rPr>
              <w:t xml:space="preserve"> for the pre-estblished session </w:t>
            </w:r>
            <w:r w:rsidR="00AF5702">
              <w:rPr>
                <w:noProof/>
              </w:rPr>
              <w:t>based call setup request</w:t>
            </w:r>
            <w:r>
              <w:rPr>
                <w:noProof/>
              </w:rPr>
              <w:t>. If the user wants to setup a call session</w:t>
            </w:r>
            <w:r w:rsidR="00802C08">
              <w:rPr>
                <w:noProof/>
              </w:rPr>
              <w:t xml:space="preserve"> without floor control,</w:t>
            </w:r>
            <w:r>
              <w:rPr>
                <w:noProof/>
              </w:rPr>
              <w:t xml:space="preserve"> then user can </w:t>
            </w:r>
            <w:r w:rsidR="00802C08">
              <w:rPr>
                <w:noProof/>
              </w:rPr>
              <w:t>include the media plane control channel</w:t>
            </w:r>
            <w:r>
              <w:rPr>
                <w:noProof/>
              </w:rPr>
              <w:t xml:space="preserve"> with new fmtp attribute “mc_no_floor_ctrl”</w:t>
            </w:r>
            <w:r w:rsidR="00802C08">
              <w:rPr>
                <w:noProof/>
              </w:rPr>
              <w:t xml:space="preserve"> to indicate that the media plane control channel is used for only transporting the call control messages</w:t>
            </w:r>
            <w:r w:rsidR="00AE7ED0">
              <w:rPr>
                <w:noProof/>
              </w:rPr>
              <w:t xml:space="preserve"> and it can also indicate to the server that call should be established without floor control support</w:t>
            </w:r>
            <w:r w:rsidR="00802C08">
              <w:rPr>
                <w:noProof/>
              </w:rPr>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E63672" w:rsidR="001E41F3" w:rsidRDefault="00802C08" w:rsidP="00126B05">
            <w:pPr>
              <w:pStyle w:val="CRCoverPage"/>
              <w:spacing w:after="0"/>
              <w:ind w:left="100"/>
              <w:rPr>
                <w:noProof/>
              </w:rPr>
            </w:pPr>
            <w:r>
              <w:rPr>
                <w:noProof/>
              </w:rPr>
              <w:t>No channels will be available to transport the pre-established session call control messages when user originates the private call without floor control using pre</w:t>
            </w:r>
            <w:r w:rsidR="00630971">
              <w:rPr>
                <w:noProof/>
              </w:rPr>
              <w:t>-e</w:t>
            </w:r>
            <w:r>
              <w:rPr>
                <w:noProof/>
              </w:rPr>
              <w:t xml:space="preserve">stablished session and </w:t>
            </w:r>
            <w:r w:rsidR="008F6765">
              <w:rPr>
                <w:noProof/>
              </w:rPr>
              <w:t xml:space="preserve">always it </w:t>
            </w:r>
            <w:r>
              <w:rPr>
                <w:noProof/>
              </w:rPr>
              <w:t xml:space="preserve">will result into </w:t>
            </w:r>
            <w:r w:rsidR="008F6765">
              <w:rPr>
                <w:noProof/>
              </w:rPr>
              <w:t xml:space="preserve">a </w:t>
            </w:r>
            <w:r>
              <w:rPr>
                <w:noProof/>
              </w:rPr>
              <w:t xml:space="preserve">call </w:t>
            </w:r>
            <w:r w:rsidR="00126B05">
              <w:rPr>
                <w:noProof/>
              </w:rPr>
              <w:t>failure</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C66B296" w:rsidR="001E41F3" w:rsidRDefault="00342956">
            <w:pPr>
              <w:pStyle w:val="CRCoverPage"/>
              <w:spacing w:after="0"/>
              <w:ind w:left="100"/>
              <w:rPr>
                <w:noProof/>
              </w:rPr>
            </w:pPr>
            <w:r>
              <w:rPr>
                <w:rFonts w:eastAsia="SimSun"/>
              </w:rPr>
              <w:t xml:space="preserve">6.2.1, </w:t>
            </w:r>
            <w:r w:rsidR="00463C81" w:rsidRPr="0073469F">
              <w:rPr>
                <w:rFonts w:eastAsia="SimSun"/>
              </w:rPr>
              <w:t>6.3.2.1.1.1</w:t>
            </w:r>
            <w:r w:rsidR="00463C81">
              <w:rPr>
                <w:rFonts w:eastAsia="SimSun"/>
              </w:rPr>
              <w:t xml:space="preserve">, </w:t>
            </w:r>
            <w:r w:rsidR="00463C81" w:rsidRPr="0073469F">
              <w:rPr>
                <w:rFonts w:eastAsia="SimSun"/>
              </w:rPr>
              <w:t>6.3.2.1.1.2</w:t>
            </w:r>
            <w:r w:rsidR="00463C81">
              <w:rPr>
                <w:rFonts w:eastAsia="SimSun"/>
              </w:rPr>
              <w:t xml:space="preserve">, </w:t>
            </w:r>
            <w:r w:rsidR="00463C81" w:rsidRPr="0073469F">
              <w:rPr>
                <w:rFonts w:eastAsia="SimSun"/>
              </w:rPr>
              <w:t>6.3.2.1.2.1</w:t>
            </w:r>
            <w:r w:rsidR="00463C81">
              <w:rPr>
                <w:rFonts w:eastAsia="SimSun"/>
              </w:rPr>
              <w:t xml:space="preserve">, </w:t>
            </w:r>
            <w:r w:rsidR="00463C81" w:rsidRPr="0073469F">
              <w:rPr>
                <w:rFonts w:eastAsia="SimSun"/>
              </w:rPr>
              <w:t>6.3.2.1.2.2</w:t>
            </w:r>
            <w:r w:rsidR="00463C81">
              <w:rPr>
                <w:rFonts w:eastAsia="SimSun"/>
              </w:rPr>
              <w:t xml:space="preserve">, </w:t>
            </w:r>
            <w:r w:rsidR="00463C81" w:rsidRPr="0073469F">
              <w:rPr>
                <w:lang w:eastAsia="ko-KR"/>
              </w:rPr>
              <w:t>6.3.3.1.1</w:t>
            </w:r>
            <w:r w:rsidR="00463C81">
              <w:rPr>
                <w:lang w:eastAsia="ko-KR"/>
              </w:rPr>
              <w:t xml:space="preserve">, </w:t>
            </w:r>
            <w:r w:rsidR="00463C81" w:rsidRPr="0073469F">
              <w:rPr>
                <w:lang w:eastAsia="ko-KR"/>
              </w:rPr>
              <w:t>6.3.3.2.1</w:t>
            </w:r>
            <w:r w:rsidR="00463C81">
              <w:rPr>
                <w:lang w:eastAsia="ko-KR"/>
              </w:rPr>
              <w:t xml:space="preserve">, </w:t>
            </w:r>
            <w:r w:rsidR="00463C81" w:rsidRPr="0073469F">
              <w:rPr>
                <w:lang w:eastAsia="ko-KR"/>
              </w:rPr>
              <w:t>6.3.4.1.1</w:t>
            </w:r>
            <w:r w:rsidR="00463C81">
              <w:rPr>
                <w:lang w:eastAsia="ko-KR"/>
              </w:rPr>
              <w:t xml:space="preserve">, </w:t>
            </w:r>
            <w:r w:rsidR="00463C81" w:rsidRPr="0073469F">
              <w:rPr>
                <w:lang w:eastAsia="ko-KR"/>
              </w:rPr>
              <w:t>6.3.4.2.1</w:t>
            </w:r>
            <w:r w:rsidR="00463C81">
              <w:rPr>
                <w:lang w:eastAsia="ko-KR"/>
              </w:rPr>
              <w:t xml:space="preserve"> and </w:t>
            </w:r>
            <w:r w:rsidR="00463C81" w:rsidRPr="0073469F">
              <w:t>11.1.</w:t>
            </w:r>
            <w:r w:rsidR="00463C81" w:rsidRPr="0073469F">
              <w:rPr>
                <w:lang w:eastAsia="ko-KR"/>
              </w:rPr>
              <w:t>2</w:t>
            </w:r>
            <w:r w:rsidR="00463C81" w:rsidRPr="0073469F">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A73A7B7" w14:textId="77777777" w:rsidR="00CE13B7" w:rsidRDefault="00CE13B7" w:rsidP="00CE13B7">
      <w:pPr>
        <w:jc w:val="center"/>
        <w:rPr>
          <w:lang w:val="en-US"/>
        </w:rPr>
      </w:pPr>
      <w:r w:rsidRPr="00EB1D73">
        <w:rPr>
          <w:noProof/>
          <w:sz w:val="28"/>
          <w:highlight w:val="yellow"/>
        </w:rPr>
        <w:lastRenderedPageBreak/>
        <w:t xml:space="preserve">* * * * * * </w:t>
      </w:r>
      <w:r>
        <w:rPr>
          <w:noProof/>
          <w:sz w:val="28"/>
          <w:highlight w:val="yellow"/>
        </w:rPr>
        <w:t>FIRST</w:t>
      </w:r>
      <w:r w:rsidRPr="00EB1D73">
        <w:rPr>
          <w:noProof/>
          <w:sz w:val="28"/>
          <w:highlight w:val="yellow"/>
        </w:rPr>
        <w:t xml:space="preserve"> CHANGE * * * * * *</w:t>
      </w:r>
    </w:p>
    <w:p w14:paraId="7A534EDF" w14:textId="77777777" w:rsidR="00FD2198" w:rsidRPr="0073469F" w:rsidRDefault="00FD2198" w:rsidP="00FD2198">
      <w:pPr>
        <w:pStyle w:val="Heading3"/>
      </w:pPr>
      <w:bookmarkStart w:id="1" w:name="_Toc11406173"/>
      <w:bookmarkStart w:id="2" w:name="_Toc27497082"/>
      <w:bookmarkStart w:id="3" w:name="_Toc45206413"/>
      <w:bookmarkStart w:id="4" w:name="_Toc68263235"/>
      <w:bookmarkStart w:id="5" w:name="_Toc11407156"/>
      <w:bookmarkStart w:id="6" w:name="_Toc27498461"/>
      <w:bookmarkStart w:id="7" w:name="_Toc68262186"/>
      <w:bookmarkStart w:id="8" w:name="_Toc11409184"/>
      <w:bookmarkStart w:id="9" w:name="_Toc27499512"/>
      <w:bookmarkStart w:id="10" w:name="_Toc45208452"/>
      <w:bookmarkStart w:id="11" w:name="_Toc83411999"/>
      <w:bookmarkStart w:id="12" w:name="_Toc27500676"/>
      <w:bookmarkStart w:id="13" w:name="_Toc36048801"/>
      <w:bookmarkStart w:id="14" w:name="_Toc45209564"/>
      <w:bookmarkStart w:id="15" w:name="_Toc51859228"/>
      <w:bookmarkStart w:id="16" w:name="_Toc83402582"/>
      <w:bookmarkStart w:id="17" w:name="_Toc83391892"/>
      <w:r w:rsidRPr="0073469F">
        <w:t>6.2.1</w:t>
      </w:r>
      <w:r w:rsidRPr="0073469F">
        <w:tab/>
        <w:t>SDP offer generation</w:t>
      </w:r>
      <w:bookmarkEnd w:id="1"/>
      <w:bookmarkEnd w:id="2"/>
      <w:bookmarkEnd w:id="3"/>
      <w:bookmarkEnd w:id="4"/>
    </w:p>
    <w:p w14:paraId="6905C6E8" w14:textId="2EC5D6DB" w:rsidR="00FD2198" w:rsidRPr="0073469F" w:rsidRDefault="00FD2198" w:rsidP="00FD2198">
      <w:r w:rsidRPr="0073469F">
        <w:t>The SDP offer shall contain only one SDP media-level section for MCPTT speech according to 3GPP TS 24.229 [4]</w:t>
      </w:r>
      <w:r>
        <w:t xml:space="preserve"> and, if floor control </w:t>
      </w:r>
      <w:ins w:id="18" w:author="CT1#133-e_Kiran_Samsung_r0" w:date="2021-10-26T17:22:00Z">
        <w:r>
          <w:t xml:space="preserve">or </w:t>
        </w:r>
        <w:r w:rsidRPr="00A3713A">
          <w:t xml:space="preserve">the pre-established session call control </w:t>
        </w:r>
      </w:ins>
      <w:r>
        <w:t xml:space="preserve">shall be used during the session, shall contain one SDP </w:t>
      </w:r>
      <w:r w:rsidRPr="0073469F">
        <w:t xml:space="preserve">media-level section </w:t>
      </w:r>
      <w:r>
        <w:t>for a</w:t>
      </w:r>
      <w:r w:rsidRPr="0073469F">
        <w:t xml:space="preserve"> media-floor control entity</w:t>
      </w:r>
      <w:r>
        <w:t xml:space="preserve"> </w:t>
      </w:r>
      <w:ins w:id="19" w:author="CT1#133-e_Kiran_Samsung_r0" w:date="2021-11-03T13:03:00Z">
        <w:r>
          <w:t xml:space="preserve">and a </w:t>
        </w:r>
        <w:r w:rsidRPr="00A3713A">
          <w:t xml:space="preserve">pre-established session call control </w:t>
        </w:r>
        <w:r>
          <w:t xml:space="preserve">entity </w:t>
        </w:r>
      </w:ins>
      <w:r w:rsidRPr="0073469F">
        <w:t>according to 3GPP TS 24.</w:t>
      </w:r>
      <w:r>
        <w:t>380</w:t>
      </w:r>
      <w:r w:rsidRPr="0073469F">
        <w:t> [</w:t>
      </w:r>
      <w:r>
        <w:t>5</w:t>
      </w:r>
      <w:r w:rsidRPr="0073469F">
        <w:t>].</w:t>
      </w:r>
    </w:p>
    <w:p w14:paraId="1DACA2E7" w14:textId="77777777" w:rsidR="00FD2198" w:rsidRPr="0073469F" w:rsidRDefault="00FD2198" w:rsidP="00FD2198">
      <w:r w:rsidRPr="0073469F">
        <w:t>When composing an SDP offer according to 3GPP TS 24.229 [4] the MCPTT client:</w:t>
      </w:r>
    </w:p>
    <w:p w14:paraId="02F22B9F" w14:textId="7CC15073" w:rsidR="00FD2198" w:rsidRPr="0073469F" w:rsidRDefault="00FD2198" w:rsidP="00FD2198">
      <w:pPr>
        <w:pStyle w:val="B1"/>
      </w:pPr>
      <w:r w:rsidRPr="0073469F">
        <w:t>1)</w:t>
      </w:r>
      <w:r w:rsidRPr="0073469F">
        <w:tab/>
      </w:r>
      <w:proofErr w:type="gramStart"/>
      <w:r w:rsidRPr="0073469F">
        <w:t>shall</w:t>
      </w:r>
      <w:proofErr w:type="gramEnd"/>
      <w:r w:rsidRPr="0073469F">
        <w:t xml:space="preserve"> set the IP address of the MCPTT client for the offered </w:t>
      </w:r>
      <w:r>
        <w:t xml:space="preserve">MCPTT speech </w:t>
      </w:r>
      <w:r w:rsidRPr="0073469F">
        <w:t>media stream and</w:t>
      </w:r>
      <w:r>
        <w:t xml:space="preserve">, if floor control </w:t>
      </w:r>
      <w:ins w:id="20" w:author="CT1#133-e_Kiran_Samsung_r0" w:date="2021-10-26T17:23:00Z">
        <w:r>
          <w:t xml:space="preserve">or </w:t>
        </w:r>
        <w:r w:rsidRPr="00A3713A">
          <w:t xml:space="preserve">the pre-established session call control </w:t>
        </w:r>
      </w:ins>
      <w:r>
        <w:t xml:space="preserve">shall be used, </w:t>
      </w:r>
      <w:r w:rsidRPr="0073469F">
        <w:t>for the offered media</w:t>
      </w:r>
      <w:del w:id="21" w:author="CT1#133-e_Kiran_Samsung_r0" w:date="2021-11-03T13:35:00Z">
        <w:r w:rsidRPr="0073469F" w:rsidDel="00F674A4">
          <w:delText>-floor</w:delText>
        </w:r>
      </w:del>
      <w:ins w:id="22" w:author="CT1#133-e_Kiran_Samsung_r0" w:date="2021-11-03T13:35:00Z">
        <w:r>
          <w:t xml:space="preserve"> plane</w:t>
        </w:r>
      </w:ins>
      <w:r w:rsidRPr="0073469F">
        <w:t xml:space="preserve"> control </w:t>
      </w:r>
      <w:del w:id="23" w:author="CT1#133-e_Kiran_Samsung_r0" w:date="2021-11-03T13:35:00Z">
        <w:r w:rsidRPr="0073469F" w:rsidDel="00F674A4">
          <w:delText>entity</w:delText>
        </w:r>
      </w:del>
      <w:ins w:id="24" w:author="CT1#133-e_Kiran_Samsung_r0" w:date="2021-11-03T13:35:00Z">
        <w:r>
          <w:t>channel</w:t>
        </w:r>
      </w:ins>
      <w:r w:rsidRPr="0073469F">
        <w:t>;</w:t>
      </w:r>
    </w:p>
    <w:p w14:paraId="1F8032FA" w14:textId="1B030E6C" w:rsidR="00FD2198" w:rsidRPr="0073469F" w:rsidRDefault="00FD2198" w:rsidP="00FD2198">
      <w:pPr>
        <w:pStyle w:val="NO"/>
      </w:pPr>
      <w:r w:rsidRPr="0073469F">
        <w:t>NOTE</w:t>
      </w:r>
      <w:ins w:id="25" w:author="CT1#133-e_Kiran_Samsung_r1" w:date="2021-11-15T17:14:00Z">
        <w:r w:rsidR="00E22A70">
          <w:t> 1</w:t>
        </w:r>
      </w:ins>
      <w:r w:rsidRPr="0073469F">
        <w:t>:</w:t>
      </w:r>
      <w:r w:rsidRPr="0073469F">
        <w:tab/>
        <w:t xml:space="preserve">If the MCPTT client is behind a NAT the IP address and port </w:t>
      </w:r>
      <w:r>
        <w:t xml:space="preserve">included in the SDP offer </w:t>
      </w:r>
      <w:r w:rsidRPr="0073469F">
        <w:t xml:space="preserve">can be a different IP address and port than the </w:t>
      </w:r>
      <w:r w:rsidRPr="006B4FE9">
        <w:t xml:space="preserve">actual </w:t>
      </w:r>
      <w:r w:rsidRPr="0073469F">
        <w:t xml:space="preserve">IP address and port of the MCPTT client depending on </w:t>
      </w:r>
      <w:r>
        <w:t xml:space="preserve">the </w:t>
      </w:r>
      <w:r w:rsidRPr="0073469F">
        <w:t xml:space="preserve">NAT traversal method used by </w:t>
      </w:r>
      <w:r>
        <w:t xml:space="preserve">the </w:t>
      </w:r>
      <w:r w:rsidRPr="0073469F">
        <w:t>SIP/IP Core.</w:t>
      </w:r>
    </w:p>
    <w:p w14:paraId="14306DDA" w14:textId="77777777" w:rsidR="00FD2198" w:rsidRPr="0073469F" w:rsidRDefault="00FD2198" w:rsidP="00FD2198">
      <w:pPr>
        <w:pStyle w:val="B1"/>
      </w:pPr>
      <w:r w:rsidRPr="0073469F">
        <w:t>2)</w:t>
      </w:r>
      <w:r w:rsidRPr="0073469F">
        <w:tab/>
      </w:r>
      <w:proofErr w:type="gramStart"/>
      <w:r w:rsidRPr="0073469F">
        <w:t>shall</w:t>
      </w:r>
      <w:proofErr w:type="gramEnd"/>
      <w:r w:rsidRPr="0073469F">
        <w:t xml:space="preserve"> include </w:t>
      </w:r>
      <w:r>
        <w:t>an "m=audio"</w:t>
      </w:r>
      <w:r w:rsidRPr="0073469F">
        <w:t xml:space="preserve"> media-level section for the </w:t>
      </w:r>
      <w:r>
        <w:t xml:space="preserve">MCPTT </w:t>
      </w:r>
      <w:r w:rsidRPr="0073469F">
        <w:t>media stream consisting of:</w:t>
      </w:r>
    </w:p>
    <w:p w14:paraId="20F30430" w14:textId="77777777" w:rsidR="00FD2198" w:rsidRPr="0073469F" w:rsidRDefault="00FD2198" w:rsidP="00FD2198">
      <w:pPr>
        <w:pStyle w:val="B2"/>
      </w:pPr>
      <w:r w:rsidRPr="0073469F">
        <w:t>a)</w:t>
      </w:r>
      <w:r w:rsidRPr="0073469F">
        <w:tab/>
      </w:r>
      <w:proofErr w:type="gramStart"/>
      <w:r w:rsidRPr="0073469F">
        <w:t>the</w:t>
      </w:r>
      <w:proofErr w:type="gramEnd"/>
      <w:r w:rsidRPr="0073469F">
        <w:t xml:space="preserve"> port number for the media stream selected; and</w:t>
      </w:r>
    </w:p>
    <w:p w14:paraId="25F45D90" w14:textId="77777777" w:rsidR="00FD2198" w:rsidRDefault="00FD2198" w:rsidP="00FD2198">
      <w:pPr>
        <w:pStyle w:val="B2"/>
      </w:pPr>
      <w:r w:rsidRPr="0073469F">
        <w:t>b)</w:t>
      </w:r>
      <w:r w:rsidRPr="0073469F">
        <w:tab/>
      </w:r>
      <w:proofErr w:type="gramStart"/>
      <w:r w:rsidRPr="0073469F">
        <w:t>the</w:t>
      </w:r>
      <w:proofErr w:type="gramEnd"/>
      <w:r w:rsidRPr="0073469F">
        <w:t xml:space="preserve"> codec(s) and media parameters</w:t>
      </w:r>
      <w:r w:rsidRPr="00476B19">
        <w:t xml:space="preserve"> </w:t>
      </w:r>
      <w:r>
        <w:t>and attributes with the following clarification:</w:t>
      </w:r>
    </w:p>
    <w:p w14:paraId="2AB612AA" w14:textId="77777777" w:rsidR="00FD2198" w:rsidRDefault="00FD2198" w:rsidP="00FD2198">
      <w:pPr>
        <w:pStyle w:val="B3"/>
      </w:pPr>
      <w:proofErr w:type="spellStart"/>
      <w:r>
        <w:t>i</w:t>
      </w:r>
      <w:proofErr w:type="spellEnd"/>
      <w:r>
        <w:t>)</w:t>
      </w:r>
      <w:r>
        <w:tab/>
      </w:r>
      <w:proofErr w:type="gramStart"/>
      <w:r>
        <w:t>if</w:t>
      </w:r>
      <w:proofErr w:type="gramEnd"/>
      <w:r>
        <w:t xml:space="preserve"> the MCPTT client is initiating a call to a group identity;</w:t>
      </w:r>
    </w:p>
    <w:p w14:paraId="25F6C3D3" w14:textId="77777777" w:rsidR="00FD2198" w:rsidRDefault="00FD2198" w:rsidP="00FD2198">
      <w:pPr>
        <w:pStyle w:val="B3"/>
      </w:pPr>
      <w:r>
        <w:t>ii)</w:t>
      </w:r>
      <w:r>
        <w:tab/>
        <w:t>if the &lt;preferred-voice-encodings&gt; element is present in the group document retrieved by the group management client as specified in 3GPP TS 24.381 [31] containing an &lt;encoding&gt; element with a "name" attribute; and</w:t>
      </w:r>
    </w:p>
    <w:p w14:paraId="06C334BF" w14:textId="77777777" w:rsidR="00FD2198" w:rsidRDefault="00FD2198" w:rsidP="00FD2198">
      <w:pPr>
        <w:pStyle w:val="B3"/>
      </w:pPr>
      <w:r>
        <w:t>iii)</w:t>
      </w:r>
      <w:r>
        <w:tab/>
      </w:r>
      <w:proofErr w:type="gramStart"/>
      <w:r>
        <w:t>if</w:t>
      </w:r>
      <w:proofErr w:type="gramEnd"/>
      <w:r>
        <w:t xml:space="preserve"> the MCPTT client supports the encoding name indicated in the value of the "name" attribute;</w:t>
      </w:r>
    </w:p>
    <w:p w14:paraId="09CB349E" w14:textId="77777777" w:rsidR="00FD2198" w:rsidRDefault="00FD2198" w:rsidP="00FD2198">
      <w:pPr>
        <w:pStyle w:val="B3"/>
      </w:pPr>
      <w:proofErr w:type="gramStart"/>
      <w:r>
        <w:t>then</w:t>
      </w:r>
      <w:proofErr w:type="gramEnd"/>
      <w:r>
        <w:t xml:space="preserve"> the MCPTT client:</w:t>
      </w:r>
    </w:p>
    <w:p w14:paraId="53AE51D6" w14:textId="77777777" w:rsidR="00FD2198" w:rsidRDefault="00FD2198" w:rsidP="00FD2198">
      <w:pPr>
        <w:pStyle w:val="B3"/>
      </w:pPr>
      <w:proofErr w:type="spellStart"/>
      <w:r>
        <w:t>i</w:t>
      </w:r>
      <w:proofErr w:type="spellEnd"/>
      <w:r>
        <w:t>)</w:t>
      </w:r>
      <w:r>
        <w:tab/>
      </w:r>
      <w:proofErr w:type="gramStart"/>
      <w:r>
        <w:t>shall</w:t>
      </w:r>
      <w:proofErr w:type="gramEnd"/>
      <w:r>
        <w:t xml:space="preserve"> insert the value of the "name" attribute in the &lt;encoding name&gt; field of the "a=</w:t>
      </w:r>
      <w:proofErr w:type="spellStart"/>
      <w:r>
        <w:t>rtpmap</w:t>
      </w:r>
      <w:proofErr w:type="spellEnd"/>
      <w:r>
        <w:t>" attribute as defined in IETF RFC 4566 [12]</w:t>
      </w:r>
      <w:r w:rsidRPr="0073469F">
        <w:t>;</w:t>
      </w:r>
    </w:p>
    <w:p w14:paraId="618660AC" w14:textId="77777777" w:rsidR="00FD2198" w:rsidRDefault="00FD2198" w:rsidP="00FD2198">
      <w:pPr>
        <w:pStyle w:val="B2"/>
      </w:pPr>
      <w:r>
        <w:t>c)</w:t>
      </w:r>
      <w:r>
        <w:tab/>
      </w:r>
      <w:r w:rsidRPr="0073469F">
        <w:t>"</w:t>
      </w:r>
      <w:proofErr w:type="spellStart"/>
      <w:r w:rsidRPr="0073469F">
        <w:t>i</w:t>
      </w:r>
      <w:proofErr w:type="spellEnd"/>
      <w:r w:rsidRPr="0073469F">
        <w:t xml:space="preserve">=" field </w:t>
      </w:r>
      <w:r>
        <w:t>set</w:t>
      </w:r>
      <w:r w:rsidRPr="0073469F">
        <w:t xml:space="preserve"> to "speech" according to 3GPP TS 24.229 [4]</w:t>
      </w:r>
      <w:r>
        <w:t>;</w:t>
      </w:r>
      <w:r w:rsidRPr="00A507EC">
        <w:t xml:space="preserve"> </w:t>
      </w:r>
      <w:r>
        <w:t>and</w:t>
      </w:r>
    </w:p>
    <w:p w14:paraId="7B378FD5" w14:textId="77777777" w:rsidR="00FD2198" w:rsidRDefault="00FD2198" w:rsidP="00FD2198">
      <w:pPr>
        <w:pStyle w:val="B2"/>
      </w:pPr>
      <w:r>
        <w:t>d)</w:t>
      </w:r>
      <w:r>
        <w:tab/>
      </w:r>
      <w:proofErr w:type="gramStart"/>
      <w:r>
        <w:t>if</w:t>
      </w:r>
      <w:proofErr w:type="gramEnd"/>
      <w:r>
        <w:t xml:space="preserve"> the MCPTT client is initiating a call with implicit floor request:</w:t>
      </w:r>
    </w:p>
    <w:p w14:paraId="1D95C70E" w14:textId="77777777" w:rsidR="00FD2198" w:rsidRPr="0073469F" w:rsidRDefault="00FD2198" w:rsidP="00FD2198">
      <w:pPr>
        <w:pStyle w:val="B3"/>
      </w:pPr>
      <w:proofErr w:type="spellStart"/>
      <w:r>
        <w:t>i</w:t>
      </w:r>
      <w:proofErr w:type="spellEnd"/>
      <w:r>
        <w:t>)</w:t>
      </w:r>
      <w:r>
        <w:tab/>
      </w:r>
      <w:proofErr w:type="gramStart"/>
      <w:r>
        <w:t>may</w:t>
      </w:r>
      <w:proofErr w:type="gramEnd"/>
      <w:r>
        <w:t xml:space="preserve"> include an "a=</w:t>
      </w:r>
      <w:proofErr w:type="spellStart"/>
      <w:r>
        <w:t>ssrc</w:t>
      </w:r>
      <w:proofErr w:type="spellEnd"/>
      <w:r>
        <w:t>" attribute</w:t>
      </w:r>
      <w:r w:rsidRPr="00C16775">
        <w:rPr>
          <w:lang w:val="en"/>
        </w:rPr>
        <w:t xml:space="preserve"> </w:t>
      </w:r>
      <w:r>
        <w:rPr>
          <w:lang w:val="en"/>
        </w:rPr>
        <w:t>as specified in IETF RFC 5576 [77]</w:t>
      </w:r>
      <w:r>
        <w:t>;</w:t>
      </w:r>
    </w:p>
    <w:p w14:paraId="1602347D" w14:textId="035A24B9" w:rsidR="00FD2198" w:rsidRPr="0073469F" w:rsidRDefault="00FD2198" w:rsidP="00FD2198">
      <w:pPr>
        <w:pStyle w:val="B1"/>
      </w:pPr>
      <w:r w:rsidRPr="0073469F">
        <w:t>3)</w:t>
      </w:r>
      <w:r w:rsidRPr="0073469F">
        <w:tab/>
      </w:r>
      <w:proofErr w:type="gramStart"/>
      <w:r>
        <w:t>if</w:t>
      </w:r>
      <w:proofErr w:type="gramEnd"/>
      <w:r>
        <w:t xml:space="preserve"> floor control shall be used during the session, </w:t>
      </w:r>
      <w:r w:rsidRPr="0073469F">
        <w:t xml:space="preserve">shall include </w:t>
      </w:r>
      <w:r>
        <w:t>an "m=application"</w:t>
      </w:r>
      <w:r w:rsidRPr="00724114">
        <w:rPr>
          <w:lang w:val="en-US"/>
        </w:rPr>
        <w:t xml:space="preserve"> </w:t>
      </w:r>
      <w:r w:rsidRPr="005C79F3">
        <w:rPr>
          <w:lang w:val="en-US"/>
        </w:rPr>
        <w:t xml:space="preserve">media-level section </w:t>
      </w:r>
      <w:r w:rsidRPr="0073469F">
        <w:t>as specified in 3GPP TS 24.380 [5]</w:t>
      </w:r>
      <w:r>
        <w:t xml:space="preserve"> clause 12</w:t>
      </w:r>
      <w:r w:rsidRPr="0073469F">
        <w:t xml:space="preserve"> </w:t>
      </w:r>
      <w:r>
        <w:t xml:space="preserve">for a </w:t>
      </w:r>
      <w:r w:rsidRPr="0073469F">
        <w:t xml:space="preserve">media-floor control </w:t>
      </w:r>
      <w:r w:rsidR="007C10C4" w:rsidRPr="0073469F">
        <w:t>entity</w:t>
      </w:r>
      <w:ins w:id="26" w:author="CT1#133-e_Kiran_Samsung_r0" w:date="2021-11-03T13:46:00Z">
        <w:r w:rsidR="007C10C4" w:rsidRPr="006F6577">
          <w:t xml:space="preserve"> </w:t>
        </w:r>
        <w:r w:rsidR="007C10C4">
          <w:t xml:space="preserve">and a </w:t>
        </w:r>
        <w:r w:rsidR="007C10C4" w:rsidRPr="00A3713A">
          <w:t xml:space="preserve">pre-established session call control </w:t>
        </w:r>
        <w:r w:rsidR="007C10C4">
          <w:t>entity</w:t>
        </w:r>
      </w:ins>
      <w:r w:rsidRPr="0073469F">
        <w:t>, consisting of:</w:t>
      </w:r>
    </w:p>
    <w:p w14:paraId="6DA44F10" w14:textId="15AF1E73" w:rsidR="00FD2198" w:rsidRPr="0045201D" w:rsidRDefault="00FD2198" w:rsidP="00FD2198">
      <w:pPr>
        <w:pStyle w:val="B2"/>
      </w:pPr>
      <w:r w:rsidRPr="0073469F">
        <w:t>a)</w:t>
      </w:r>
      <w:r w:rsidRPr="0073469F">
        <w:tab/>
        <w:t xml:space="preserve">the port number for the </w:t>
      </w:r>
      <w:r w:rsidR="00253F41" w:rsidRPr="0073469F">
        <w:t>media</w:t>
      </w:r>
      <w:del w:id="27" w:author="CT1#133-e_Kiran_Samsung_r0" w:date="2021-10-26T17:35:00Z">
        <w:r w:rsidR="00253F41" w:rsidRPr="0073469F" w:rsidDel="00FD57D5">
          <w:delText>-floor</w:delText>
        </w:r>
      </w:del>
      <w:ins w:id="28" w:author="CT1#133-e_Kiran_Samsung_r0" w:date="2021-10-26T17:35:00Z">
        <w:r w:rsidR="00253F41">
          <w:t xml:space="preserve"> pl</w:t>
        </w:r>
      </w:ins>
      <w:ins w:id="29" w:author="CT1#133-e_Kiran_Samsung_r0" w:date="2021-10-27T18:01:00Z">
        <w:r w:rsidR="00253F41">
          <w:t>a</w:t>
        </w:r>
      </w:ins>
      <w:ins w:id="30" w:author="CT1#133-e_Kiran_Samsung_r0" w:date="2021-10-26T17:35:00Z">
        <w:r w:rsidR="00253F41">
          <w:t>ne</w:t>
        </w:r>
      </w:ins>
      <w:r w:rsidR="00253F41" w:rsidRPr="0073469F">
        <w:t xml:space="preserve"> control </w:t>
      </w:r>
      <w:del w:id="31" w:author="CT1#133-e_Kiran_Samsung_r0" w:date="2021-10-26T17:35:00Z">
        <w:r w:rsidR="00253F41" w:rsidRPr="0073469F" w:rsidDel="00FD57D5">
          <w:delText xml:space="preserve">entity </w:delText>
        </w:r>
      </w:del>
      <w:ins w:id="32" w:author="CT1#133-e_Kiran_Samsung_r0" w:date="2021-10-26T17:35:00Z">
        <w:r w:rsidR="00253F41">
          <w:t>channel</w:t>
        </w:r>
        <w:r w:rsidR="00253F41" w:rsidRPr="0073469F">
          <w:t xml:space="preserve"> </w:t>
        </w:r>
      </w:ins>
      <w:r w:rsidRPr="0073469F">
        <w:t>selected as specified in 3GPP TS 24.380 [5]</w:t>
      </w:r>
      <w:r>
        <w:t>; and</w:t>
      </w:r>
    </w:p>
    <w:p w14:paraId="537A06BB" w14:textId="5C58AAA8" w:rsidR="00FD2198" w:rsidRPr="0073469F" w:rsidRDefault="00FD2198" w:rsidP="00FD2198">
      <w:pPr>
        <w:pStyle w:val="B2"/>
      </w:pPr>
      <w:r>
        <w:t>b)</w:t>
      </w:r>
      <w:r>
        <w:tab/>
      </w:r>
      <w:proofErr w:type="gramStart"/>
      <w:r w:rsidRPr="0073469F">
        <w:t>the</w:t>
      </w:r>
      <w:proofErr w:type="gramEnd"/>
      <w:r w:rsidRPr="0073469F">
        <w:t xml:space="preserve"> </w:t>
      </w:r>
      <w:r>
        <w:t>'</w:t>
      </w:r>
      <w:proofErr w:type="spellStart"/>
      <w:r>
        <w:t>fmtp</w:t>
      </w:r>
      <w:proofErr w:type="spellEnd"/>
      <w:r>
        <w:t>' attributes as specified in 3GPP TS 24.380 [5] clause 14</w:t>
      </w:r>
      <w:r w:rsidRPr="0073469F">
        <w:t xml:space="preserve">; </w:t>
      </w:r>
      <w:del w:id="33" w:author="CT1#133-e_Kiran_Samsung_r0" w:date="2021-11-04T19:10:00Z">
        <w:r w:rsidRPr="0073469F" w:rsidDel="0026382A">
          <w:delText>and</w:delText>
        </w:r>
      </w:del>
    </w:p>
    <w:p w14:paraId="14E65816" w14:textId="77777777" w:rsidR="00050769" w:rsidRPr="0073469F" w:rsidRDefault="00050769" w:rsidP="00050769">
      <w:pPr>
        <w:pStyle w:val="NO"/>
        <w:rPr>
          <w:ins w:id="34" w:author="CT1#133-e_Kiran_Samsung_r0" w:date="2021-11-03T11:40:00Z"/>
        </w:rPr>
      </w:pPr>
      <w:ins w:id="35" w:author="CT1#133-e_Kiran_Samsung_r0" w:date="2021-11-03T11:40:00Z">
        <w:r w:rsidRPr="0073469F">
          <w:t>NOTE</w:t>
        </w:r>
        <w:r>
          <w:t> 2</w:t>
        </w:r>
        <w:r w:rsidRPr="0073469F">
          <w:t>:</w:t>
        </w:r>
        <w:r w:rsidRPr="0073469F">
          <w:tab/>
        </w:r>
      </w:ins>
      <w:ins w:id="36" w:author="CT1#133-e_Kiran_Samsung_r0" w:date="2021-11-03T11:42:00Z">
        <w:r w:rsidRPr="00A3713A">
          <w:t xml:space="preserve">The </w:t>
        </w:r>
        <w:r>
          <w:t xml:space="preserve">same </w:t>
        </w:r>
        <w:r w:rsidRPr="00A3713A">
          <w:t>media plane control channel is used for transport of messages associated with the floor control, the pre-established session call control and the MBMS bearer management</w:t>
        </w:r>
      </w:ins>
      <w:ins w:id="37" w:author="CT1#133-e_Kiran_Samsung_r0" w:date="2021-11-03T11:40:00Z">
        <w:r w:rsidRPr="0073469F">
          <w:t>.</w:t>
        </w:r>
      </w:ins>
    </w:p>
    <w:p w14:paraId="63CDF00C" w14:textId="5F4D1508" w:rsidR="00050769" w:rsidRPr="0073469F" w:rsidRDefault="00050769" w:rsidP="00050769">
      <w:pPr>
        <w:pStyle w:val="B1"/>
        <w:rPr>
          <w:ins w:id="38" w:author="CT1#133-e_Kiran_Samsung_r0" w:date="2021-10-26T17:29:00Z"/>
        </w:rPr>
      </w:pPr>
      <w:ins w:id="39" w:author="CT1#133-e_Kiran_Samsung_r0" w:date="2021-10-26T17:29:00Z">
        <w:r w:rsidRPr="0073469F">
          <w:t>3</w:t>
        </w:r>
      </w:ins>
      <w:ins w:id="40" w:author="CT1#133-e_Kiran_Samsung_r0" w:date="2021-10-26T17:38:00Z">
        <w:r>
          <w:t>A</w:t>
        </w:r>
      </w:ins>
      <w:ins w:id="41" w:author="CT1#133-e_Kiran_Samsung_r0" w:date="2021-10-26T17:29:00Z">
        <w:r w:rsidRPr="0073469F">
          <w:t>)</w:t>
        </w:r>
        <w:r w:rsidRPr="0073469F">
          <w:tab/>
        </w:r>
        <w:r>
          <w:t xml:space="preserve">if </w:t>
        </w:r>
      </w:ins>
      <w:ins w:id="42" w:author="CT1#133-e_Kiran_Samsung_r0" w:date="2021-10-26T17:31:00Z">
        <w:r w:rsidRPr="00A3713A">
          <w:t xml:space="preserve">pre-established session call control </w:t>
        </w:r>
      </w:ins>
      <w:ins w:id="43" w:author="CT1#133-e_Kiran_Samsung_r0" w:date="2021-10-26T17:29:00Z">
        <w:r>
          <w:t>shall be used during the session</w:t>
        </w:r>
      </w:ins>
      <w:ins w:id="44" w:author="CT1#133-e_Kiran_Samsung_r0" w:date="2021-10-26T17:35:00Z">
        <w:r>
          <w:t xml:space="preserve"> without floor control</w:t>
        </w:r>
      </w:ins>
      <w:ins w:id="45" w:author="CT1#133-e_Kiran_Samsung_r0" w:date="2021-10-26T17:29:00Z">
        <w:r>
          <w:t xml:space="preserve">, </w:t>
        </w:r>
        <w:r w:rsidRPr="0073469F">
          <w:t xml:space="preserve">shall include </w:t>
        </w:r>
        <w:r>
          <w:t>an "m=application"</w:t>
        </w:r>
        <w:r w:rsidRPr="00724114">
          <w:rPr>
            <w:lang w:val="en-US"/>
          </w:rPr>
          <w:t xml:space="preserve"> </w:t>
        </w:r>
        <w:r w:rsidRPr="005C79F3">
          <w:rPr>
            <w:lang w:val="en-US"/>
          </w:rPr>
          <w:t xml:space="preserve">media-level section </w:t>
        </w:r>
        <w:r w:rsidRPr="0073469F">
          <w:t>as specified in 3GPP TS 24.380 [5]</w:t>
        </w:r>
        <w:r>
          <w:t xml:space="preserve"> clause 12</w:t>
        </w:r>
        <w:r w:rsidRPr="0073469F">
          <w:t xml:space="preserve"> </w:t>
        </w:r>
        <w:r>
          <w:t xml:space="preserve">for </w:t>
        </w:r>
      </w:ins>
      <w:ins w:id="46" w:author="CT1#133-e_Kiran_Samsung_r0" w:date="2021-11-03T13:30:00Z">
        <w:r>
          <w:t xml:space="preserve">a </w:t>
        </w:r>
        <w:r w:rsidRPr="00A3713A">
          <w:t xml:space="preserve">pre-established session call control </w:t>
        </w:r>
        <w:r>
          <w:t>entity</w:t>
        </w:r>
      </w:ins>
      <w:ins w:id="47" w:author="CT1#133-e_Kiran_Samsung_r0" w:date="2021-10-26T17:29:00Z">
        <w:r w:rsidRPr="0073469F">
          <w:t>, consisting of:</w:t>
        </w:r>
      </w:ins>
    </w:p>
    <w:p w14:paraId="6E7EF511" w14:textId="77777777" w:rsidR="00050769" w:rsidRPr="0045201D" w:rsidRDefault="00050769" w:rsidP="00050769">
      <w:pPr>
        <w:pStyle w:val="B2"/>
        <w:rPr>
          <w:ins w:id="48" w:author="CT1#133-e_Kiran_Samsung_r0" w:date="2021-10-26T17:29:00Z"/>
        </w:rPr>
      </w:pPr>
      <w:ins w:id="49" w:author="CT1#133-e_Kiran_Samsung_r0" w:date="2021-10-26T17:29:00Z">
        <w:r w:rsidRPr="0073469F">
          <w:t>a</w:t>
        </w:r>
        <w:r>
          <w:t>)</w:t>
        </w:r>
        <w:r>
          <w:tab/>
          <w:t xml:space="preserve">the port number for the media </w:t>
        </w:r>
      </w:ins>
      <w:ins w:id="50" w:author="CT1#133-e_Kiran_Samsung_r0" w:date="2021-10-26T17:36:00Z">
        <w:r>
          <w:t>plane</w:t>
        </w:r>
        <w:r w:rsidRPr="0073469F">
          <w:t xml:space="preserve"> </w:t>
        </w:r>
      </w:ins>
      <w:ins w:id="51" w:author="CT1#133-e_Kiran_Samsung_r0" w:date="2021-10-26T17:29:00Z">
        <w:r w:rsidRPr="0073469F">
          <w:t xml:space="preserve">control </w:t>
        </w:r>
      </w:ins>
      <w:ins w:id="52" w:author="CT1#133-e_Kiran_Samsung_r0" w:date="2021-10-26T17:36:00Z">
        <w:r>
          <w:t>channel</w:t>
        </w:r>
        <w:r w:rsidRPr="0073469F">
          <w:t xml:space="preserve"> </w:t>
        </w:r>
      </w:ins>
      <w:ins w:id="53" w:author="CT1#133-e_Kiran_Samsung_r0" w:date="2021-10-26T17:29:00Z">
        <w:r w:rsidRPr="0073469F">
          <w:t>selected as specified in 3GPP TS 24.380 [5]</w:t>
        </w:r>
        <w:r>
          <w:t>; and</w:t>
        </w:r>
      </w:ins>
    </w:p>
    <w:p w14:paraId="178C7EEB" w14:textId="77777777" w:rsidR="00050769" w:rsidRPr="0073469F" w:rsidRDefault="00050769" w:rsidP="00050769">
      <w:pPr>
        <w:pStyle w:val="B2"/>
        <w:rPr>
          <w:ins w:id="54" w:author="CT1#133-e_Kiran_Samsung_r0" w:date="2021-10-26T17:29:00Z"/>
        </w:rPr>
      </w:pPr>
      <w:ins w:id="55" w:author="CT1#133-e_Kiran_Samsung_r0" w:date="2021-10-26T17:29:00Z">
        <w:r>
          <w:t>b)</w:t>
        </w:r>
        <w:r>
          <w:tab/>
        </w:r>
        <w:r w:rsidRPr="0073469F">
          <w:t xml:space="preserve">the </w:t>
        </w:r>
        <w:r>
          <w:t>'</w:t>
        </w:r>
        <w:proofErr w:type="spellStart"/>
        <w:r>
          <w:t>fmtp</w:t>
        </w:r>
        <w:proofErr w:type="spellEnd"/>
        <w:r>
          <w:t>' attribute</w:t>
        </w:r>
      </w:ins>
      <w:ins w:id="56" w:author="CT1#133-e_Kiran_Samsung_r0" w:date="2021-10-26T17:37:00Z">
        <w:r>
          <w:t xml:space="preserve"> </w:t>
        </w:r>
      </w:ins>
      <w:ins w:id="57" w:author="CT1#133-e_Kiran_Samsung_r0" w:date="2021-10-26T17:38:00Z">
        <w:r>
          <w:t xml:space="preserve">set to value </w:t>
        </w:r>
        <w:r w:rsidRPr="00A3713A">
          <w:rPr>
            <w:lang w:eastAsia="x-none"/>
          </w:rPr>
          <w:t>"</w:t>
        </w:r>
        <w:proofErr w:type="spellStart"/>
        <w:r w:rsidRPr="00B24FC4">
          <w:rPr>
            <w:lang w:eastAsia="x-none"/>
          </w:rPr>
          <w:t>mc_no_floor_ctrl</w:t>
        </w:r>
        <w:proofErr w:type="spellEnd"/>
        <w:r w:rsidRPr="00A3713A">
          <w:rPr>
            <w:lang w:eastAsia="x-none"/>
          </w:rPr>
          <w:t xml:space="preserve">" </w:t>
        </w:r>
      </w:ins>
      <w:ins w:id="58" w:author="CT1#133-e_Kiran_Samsung_r0" w:date="2021-10-26T17:29:00Z">
        <w:r>
          <w:t>as specified in 3GPP TS 24.380 [5] clause 14</w:t>
        </w:r>
        <w:r w:rsidRPr="0073469F">
          <w:t>; and</w:t>
        </w:r>
      </w:ins>
    </w:p>
    <w:p w14:paraId="0B611FC2" w14:textId="77777777" w:rsidR="00FD2198" w:rsidRPr="00231460" w:rsidRDefault="00FD2198" w:rsidP="00FD2198">
      <w:pPr>
        <w:pStyle w:val="B1"/>
      </w:pPr>
      <w:r>
        <w:t>4)</w:t>
      </w:r>
      <w:r>
        <w:tab/>
        <w:t>if end-to-end security is required for a private call and the SDP offer is not for establishing a pre-established session, shall include the MIKEY</w:t>
      </w:r>
      <w:r w:rsidRPr="00F46D9C">
        <w:t>-SAKKE I_MESSAGE</w:t>
      </w:r>
      <w:r>
        <w:t xml:space="preserve"> in an "</w:t>
      </w:r>
      <w:r>
        <w:rPr>
          <w:lang w:val="en"/>
        </w:rPr>
        <w:t>a=key-</w:t>
      </w:r>
      <w:proofErr w:type="spellStart"/>
      <w:r>
        <w:rPr>
          <w:lang w:val="en"/>
        </w:rPr>
        <w:t>mgmt</w:t>
      </w:r>
      <w:proofErr w:type="spellEnd"/>
      <w:r>
        <w:rPr>
          <w:lang w:val="en"/>
        </w:rPr>
        <w:t>" attribute as a "</w:t>
      </w:r>
      <w:proofErr w:type="spellStart"/>
      <w:r>
        <w:rPr>
          <w:lang w:val="en"/>
        </w:rPr>
        <w:t>mikey</w:t>
      </w:r>
      <w:proofErr w:type="spellEnd"/>
      <w:r>
        <w:rPr>
          <w:lang w:val="en"/>
        </w:rPr>
        <w:t>" attribute value in the SDP offer as specified in IETF RFC 4567 [47].</w:t>
      </w:r>
    </w:p>
    <w:p w14:paraId="64172B43" w14:textId="77777777" w:rsidR="00BF33F3" w:rsidRDefault="00BF33F3" w:rsidP="00BF33F3">
      <w:pPr>
        <w:ind w:left="2272" w:firstLine="284"/>
        <w:rPr>
          <w:noProof/>
          <w:sz w:val="28"/>
        </w:rPr>
      </w:pPr>
      <w:bookmarkStart w:id="59" w:name="_Toc20155588"/>
      <w:bookmarkStart w:id="60" w:name="_Toc27500743"/>
      <w:bookmarkStart w:id="61" w:name="_Toc36048868"/>
      <w:bookmarkStart w:id="62" w:name="_Toc45209631"/>
      <w:bookmarkStart w:id="63" w:name="_Toc51860456"/>
      <w:bookmarkStart w:id="64" w:name="_Toc83391959"/>
      <w:bookmarkEnd w:id="5"/>
      <w:bookmarkEnd w:id="6"/>
      <w:bookmarkEnd w:id="7"/>
      <w:bookmarkEnd w:id="8"/>
      <w:bookmarkEnd w:id="9"/>
      <w:bookmarkEnd w:id="10"/>
      <w:bookmarkEnd w:id="11"/>
      <w:bookmarkEnd w:id="12"/>
      <w:bookmarkEnd w:id="13"/>
      <w:bookmarkEnd w:id="14"/>
      <w:bookmarkEnd w:id="15"/>
      <w:bookmarkEnd w:id="16"/>
      <w:bookmarkEnd w:id="17"/>
      <w:r w:rsidRPr="00EB1D73">
        <w:rPr>
          <w:noProof/>
          <w:sz w:val="28"/>
          <w:highlight w:val="yellow"/>
        </w:rPr>
        <w:lastRenderedPageBreak/>
        <w:t xml:space="preserve">* * * * * * </w:t>
      </w:r>
      <w:r>
        <w:rPr>
          <w:noProof/>
          <w:sz w:val="28"/>
          <w:highlight w:val="yellow"/>
        </w:rPr>
        <w:t>NEXT</w:t>
      </w:r>
      <w:r w:rsidRPr="00EB1D73">
        <w:rPr>
          <w:noProof/>
          <w:sz w:val="28"/>
          <w:highlight w:val="yellow"/>
        </w:rPr>
        <w:t xml:space="preserve"> CHANGE * * * * * *</w:t>
      </w:r>
    </w:p>
    <w:p w14:paraId="51D39175" w14:textId="77777777" w:rsidR="003E4316" w:rsidRPr="0073469F" w:rsidRDefault="003E4316" w:rsidP="003E4316">
      <w:pPr>
        <w:pStyle w:val="Heading6"/>
        <w:rPr>
          <w:rFonts w:eastAsia="SimSun"/>
        </w:rPr>
      </w:pPr>
      <w:bookmarkStart w:id="65" w:name="_Toc11406234"/>
      <w:bookmarkStart w:id="66" w:name="_Toc27497143"/>
      <w:bookmarkStart w:id="67" w:name="_Toc45206474"/>
      <w:bookmarkStart w:id="68" w:name="_Toc68263296"/>
      <w:bookmarkStart w:id="69" w:name="_Toc11407219"/>
      <w:bookmarkStart w:id="70" w:name="_Toc27498524"/>
      <w:bookmarkStart w:id="71" w:name="_Toc68262249"/>
      <w:bookmarkStart w:id="72" w:name="_Toc11409247"/>
      <w:bookmarkStart w:id="73" w:name="_Toc27499575"/>
      <w:bookmarkStart w:id="74" w:name="_Toc45208515"/>
      <w:bookmarkStart w:id="75" w:name="_Toc83412062"/>
      <w:bookmarkStart w:id="76" w:name="_Toc51859291"/>
      <w:bookmarkStart w:id="77" w:name="_Toc83402645"/>
      <w:bookmarkStart w:id="78" w:name="_Toc20155584"/>
      <w:bookmarkStart w:id="79" w:name="_Toc27500739"/>
      <w:bookmarkStart w:id="80" w:name="_Toc36048864"/>
      <w:bookmarkStart w:id="81" w:name="_Toc45209627"/>
      <w:bookmarkStart w:id="82" w:name="_Toc51860452"/>
      <w:bookmarkStart w:id="83" w:name="_Toc83391955"/>
      <w:bookmarkStart w:id="84" w:name="_Toc20155634"/>
      <w:bookmarkStart w:id="85" w:name="_Toc27500789"/>
      <w:bookmarkStart w:id="86" w:name="_Toc36048914"/>
      <w:bookmarkStart w:id="87" w:name="_Toc45209677"/>
      <w:bookmarkStart w:id="88" w:name="_Toc51860502"/>
      <w:bookmarkStart w:id="89" w:name="_Toc83392010"/>
      <w:bookmarkEnd w:id="59"/>
      <w:bookmarkEnd w:id="60"/>
      <w:bookmarkEnd w:id="61"/>
      <w:bookmarkEnd w:id="62"/>
      <w:bookmarkEnd w:id="63"/>
      <w:bookmarkEnd w:id="64"/>
      <w:r w:rsidRPr="0073469F">
        <w:rPr>
          <w:rFonts w:eastAsia="SimSun"/>
        </w:rPr>
        <w:t>6.3.2.1.1.1</w:t>
      </w:r>
      <w:r w:rsidRPr="0073469F">
        <w:rPr>
          <w:rFonts w:eastAsia="SimSun"/>
        </w:rPr>
        <w:tab/>
        <w:t>On-demand session</w:t>
      </w:r>
      <w:bookmarkEnd w:id="65"/>
      <w:bookmarkEnd w:id="66"/>
      <w:bookmarkEnd w:id="67"/>
      <w:bookmarkEnd w:id="68"/>
    </w:p>
    <w:p w14:paraId="3C800800" w14:textId="77777777" w:rsidR="003E4316" w:rsidRPr="0073469F" w:rsidRDefault="003E4316" w:rsidP="003E4316">
      <w:pPr>
        <w:rPr>
          <w:rFonts w:eastAsia="SimSun"/>
        </w:rPr>
      </w:pPr>
      <w:r w:rsidRPr="0073469F">
        <w:rPr>
          <w:rFonts w:eastAsia="SimSun"/>
        </w:rPr>
        <w:t>This subclause is referenced from other subclauses.</w:t>
      </w:r>
    </w:p>
    <w:p w14:paraId="16BFC151" w14:textId="77777777" w:rsidR="003E4316" w:rsidRPr="0073469F" w:rsidRDefault="003E4316" w:rsidP="003E4316">
      <w:r w:rsidRPr="0073469F">
        <w:t>The SDP offer is generated based on the received SDP offer. The SDP offer generated by the participating MCPTT function:</w:t>
      </w:r>
    </w:p>
    <w:p w14:paraId="556807AE" w14:textId="77777777" w:rsidR="003E4316" w:rsidRPr="0073469F" w:rsidRDefault="003E4316" w:rsidP="003E4316">
      <w:pPr>
        <w:pStyle w:val="B1"/>
      </w:pPr>
      <w:r w:rsidRPr="0073469F">
        <w:t>1)</w:t>
      </w:r>
      <w:r w:rsidRPr="0073469F">
        <w:tab/>
      </w:r>
      <w:proofErr w:type="gramStart"/>
      <w:r w:rsidRPr="0073469F">
        <w:t>shall</w:t>
      </w:r>
      <w:proofErr w:type="gramEnd"/>
      <w:r w:rsidRPr="0073469F">
        <w:t xml:space="preserve"> contain only one SDP media-level section for MCPTT speech as contained in the received SDP offer; and</w:t>
      </w:r>
    </w:p>
    <w:p w14:paraId="12FB9473" w14:textId="77777777" w:rsidR="003E4316" w:rsidRPr="0073469F" w:rsidRDefault="003E4316" w:rsidP="003E4316">
      <w:pPr>
        <w:pStyle w:val="B1"/>
      </w:pPr>
      <w:r w:rsidRPr="0073469F">
        <w:t>2)</w:t>
      </w:r>
      <w:r w:rsidRPr="0073469F">
        <w:tab/>
      </w:r>
      <w:proofErr w:type="gramStart"/>
      <w:r w:rsidRPr="0073469F">
        <w:t>shall</w:t>
      </w:r>
      <w:proofErr w:type="gramEnd"/>
      <w:r w:rsidRPr="0073469F">
        <w:t xml:space="preserve"> contain an SDP media-level section for one media-floor control entity, if present in the received SDP offer.</w:t>
      </w:r>
    </w:p>
    <w:p w14:paraId="587ACB61" w14:textId="77777777" w:rsidR="003E4316" w:rsidRPr="0073469F" w:rsidRDefault="003E4316" w:rsidP="003E4316">
      <w:r w:rsidRPr="0073469F">
        <w:t>When composing the SDP offer according to 3GPP TS 24.229 [4], the participating MCPTT function:</w:t>
      </w:r>
    </w:p>
    <w:p w14:paraId="79D92CA4" w14:textId="77777777" w:rsidR="003E4316" w:rsidRDefault="003E4316" w:rsidP="003E4316">
      <w:pPr>
        <w:pStyle w:val="B1"/>
      </w:pPr>
      <w:r w:rsidRPr="0073469F">
        <w:t>1)</w:t>
      </w:r>
      <w:r w:rsidRPr="0073469F">
        <w:tab/>
        <w:t>shall replace the IP address and port number for the offered media stream in the received SDP offer with the IP address and port number of the participating MCPTT function</w:t>
      </w:r>
      <w:r>
        <w:t>,</w:t>
      </w:r>
      <w:r w:rsidRPr="0073469F">
        <w:rPr>
          <w:lang w:eastAsia="ko-KR"/>
        </w:rPr>
        <w:t xml:space="preserve"> if required</w:t>
      </w:r>
      <w:r w:rsidRPr="0073469F">
        <w:t>;</w:t>
      </w:r>
    </w:p>
    <w:p w14:paraId="1B9278B4" w14:textId="77777777" w:rsidR="003E4316" w:rsidRPr="0073469F" w:rsidRDefault="003E4316" w:rsidP="003E4316">
      <w:pPr>
        <w:pStyle w:val="NO"/>
      </w:pPr>
      <w:r>
        <w:t>NOTE </w:t>
      </w:r>
      <w:r w:rsidRPr="000C69DA">
        <w:t>1:</w:t>
      </w:r>
      <w:r w:rsidRPr="000C69DA">
        <w:tab/>
        <w:t>Requirements can exist for the participating MCPTT function to be always included</w:t>
      </w:r>
      <w:r>
        <w:rPr>
          <w:lang w:val="en-US"/>
        </w:rPr>
        <w:t xml:space="preserve"> </w:t>
      </w:r>
      <w:r w:rsidRPr="000C69DA">
        <w:t>in</w:t>
      </w:r>
      <w:r>
        <w:rPr>
          <w:lang w:val="en-US"/>
        </w:rPr>
        <w:t xml:space="preserve"> </w:t>
      </w:r>
      <w:r w:rsidRPr="000C69DA">
        <w:t>the path of the offered media stream, for example: for the support of features such as MBMS, lawful interception and recording. Other examples can exist</w:t>
      </w:r>
      <w:r>
        <w:rPr>
          <w:lang w:val="en-US"/>
        </w:rPr>
        <w:t>.</w:t>
      </w:r>
    </w:p>
    <w:p w14:paraId="5D2D653C" w14:textId="1366356D" w:rsidR="003E4316" w:rsidRDefault="003E4316" w:rsidP="003E4316">
      <w:pPr>
        <w:pStyle w:val="B1"/>
      </w:pPr>
      <w:r w:rsidRPr="0073469F">
        <w:t>2)</w:t>
      </w:r>
      <w:r w:rsidRPr="0073469F">
        <w:tab/>
        <w:t xml:space="preserve">shall replace the IP address and port number for the offered media </w:t>
      </w:r>
      <w:del w:id="90" w:author="CT1#133-e_Kiran_Samsung_r0" w:date="2021-11-03T11:58:00Z">
        <w:r w:rsidRPr="0073469F" w:rsidDel="00CE5997">
          <w:delText xml:space="preserve">floor </w:delText>
        </w:r>
      </w:del>
      <w:ins w:id="91" w:author="CT1#133-e_Kiran_Samsung_r0" w:date="2021-11-03T11:58:00Z">
        <w:r>
          <w:t>plane</w:t>
        </w:r>
        <w:r w:rsidRPr="0073469F">
          <w:t xml:space="preserve"> </w:t>
        </w:r>
      </w:ins>
      <w:r w:rsidRPr="0073469F">
        <w:t xml:space="preserve">control </w:t>
      </w:r>
      <w:del w:id="92" w:author="CT1#133-e_Kiran_Samsung_r0" w:date="2021-11-03T11:58:00Z">
        <w:r w:rsidRPr="0073469F" w:rsidDel="00CE5997">
          <w:delText>entity</w:delText>
        </w:r>
      </w:del>
      <w:ins w:id="93" w:author="CT1#133-e_Kiran_Samsung_r0" w:date="2021-11-03T11:58:00Z">
        <w:r>
          <w:t>channel</w:t>
        </w:r>
      </w:ins>
      <w:r w:rsidRPr="0073469F">
        <w:t>, if any, in the received SDP offer with the IP address and port number of the participating MCPTT function;</w:t>
      </w:r>
      <w:r>
        <w:t xml:space="preserve"> and</w:t>
      </w:r>
    </w:p>
    <w:p w14:paraId="31919274" w14:textId="77777777" w:rsidR="003E4316" w:rsidRDefault="003E4316" w:rsidP="003E4316">
      <w:pPr>
        <w:pStyle w:val="NO"/>
      </w:pPr>
      <w:r>
        <w:t>NOTE 2:</w:t>
      </w:r>
      <w:r>
        <w:tab/>
        <w:t>If the participating MCPTT function and the controlling MCPTT function or the participating MCPTT function and the non-controlling MCPTT function are in the same MCPTT server, and the participating MCPTT function does not have a dedicated IP address or a dedicated port number for media floor control or media stream, the replacement of the IP address or the port number is omitted.</w:t>
      </w:r>
    </w:p>
    <w:p w14:paraId="38AC35F2" w14:textId="77777777" w:rsidR="003E4316" w:rsidRPr="00231460" w:rsidRDefault="003E4316" w:rsidP="003E4316">
      <w:pPr>
        <w:pStyle w:val="B1"/>
      </w:pPr>
      <w:r>
        <w:t>3)</w:t>
      </w:r>
      <w:r>
        <w:tab/>
      </w:r>
      <w:proofErr w:type="gramStart"/>
      <w:r>
        <w:t>shall</w:t>
      </w:r>
      <w:proofErr w:type="gramEnd"/>
      <w:r>
        <w:t xml:space="preserve"> contain an "a=key-</w:t>
      </w:r>
      <w:proofErr w:type="spellStart"/>
      <w:r>
        <w:t>mgmt</w:t>
      </w:r>
      <w:proofErr w:type="spellEnd"/>
      <w:r>
        <w:t>" attribute field with a "</w:t>
      </w:r>
      <w:proofErr w:type="spellStart"/>
      <w:r>
        <w:t>mikey</w:t>
      </w:r>
      <w:proofErr w:type="spellEnd"/>
      <w:r>
        <w:t>" attribute value, if present in the received SDP offer.</w:t>
      </w:r>
    </w:p>
    <w:p w14:paraId="419E5B88" w14:textId="77777777" w:rsidR="003E4316" w:rsidRPr="0073469F" w:rsidRDefault="003E4316" w:rsidP="003E4316">
      <w:pPr>
        <w:pStyle w:val="Heading6"/>
        <w:rPr>
          <w:rFonts w:eastAsia="SimSun"/>
        </w:rPr>
      </w:pPr>
      <w:bookmarkStart w:id="94" w:name="_Toc11406235"/>
      <w:bookmarkStart w:id="95" w:name="_Toc27497144"/>
      <w:bookmarkStart w:id="96" w:name="_Toc45206475"/>
      <w:bookmarkStart w:id="97" w:name="_Toc68263297"/>
      <w:r w:rsidRPr="0073469F">
        <w:rPr>
          <w:rFonts w:eastAsia="SimSun"/>
        </w:rPr>
        <w:t>6.3.2.1.1.2</w:t>
      </w:r>
      <w:r w:rsidRPr="0073469F">
        <w:rPr>
          <w:rFonts w:eastAsia="SimSun"/>
        </w:rPr>
        <w:tab/>
        <w:t>Pre-established session</w:t>
      </w:r>
      <w:bookmarkEnd w:id="94"/>
      <w:bookmarkEnd w:id="95"/>
      <w:bookmarkEnd w:id="96"/>
      <w:bookmarkEnd w:id="97"/>
    </w:p>
    <w:p w14:paraId="732A4958" w14:textId="77777777" w:rsidR="003E4316" w:rsidRPr="0073469F" w:rsidRDefault="003E4316" w:rsidP="003E4316">
      <w:pPr>
        <w:rPr>
          <w:rFonts w:eastAsia="SimSun"/>
        </w:rPr>
      </w:pPr>
      <w:r w:rsidRPr="0073469F">
        <w:rPr>
          <w:rFonts w:eastAsia="SimSun"/>
        </w:rPr>
        <w:t>This subclause is referenced from other subclauses.</w:t>
      </w:r>
    </w:p>
    <w:p w14:paraId="384CA61C" w14:textId="77777777" w:rsidR="003E4316" w:rsidRPr="0073469F" w:rsidRDefault="003E4316" w:rsidP="003E4316">
      <w:r w:rsidRPr="0073469F">
        <w:t xml:space="preserve">When composing an SDP offer according to </w:t>
      </w:r>
      <w:r w:rsidRPr="0073469F">
        <w:rPr>
          <w:lang w:eastAsia="ko-KR"/>
        </w:rPr>
        <w:t>3GPP TS 24.229 [4], the participating MCPTT function:</w:t>
      </w:r>
    </w:p>
    <w:p w14:paraId="6F8D64CC" w14:textId="6EB3F634" w:rsidR="003E4316" w:rsidRPr="0073469F" w:rsidRDefault="003E4316" w:rsidP="003E4316">
      <w:pPr>
        <w:pStyle w:val="B1"/>
      </w:pPr>
      <w:r w:rsidRPr="0073469F">
        <w:rPr>
          <w:lang w:eastAsia="ko-KR"/>
        </w:rPr>
        <w:t>1)</w:t>
      </w:r>
      <w:r w:rsidRPr="0073469F">
        <w:tab/>
      </w:r>
      <w:proofErr w:type="gramStart"/>
      <w:r w:rsidRPr="0073469F">
        <w:t>shall</w:t>
      </w:r>
      <w:proofErr w:type="gramEnd"/>
      <w:r w:rsidRPr="0073469F">
        <w:t xml:space="preserve"> </w:t>
      </w:r>
      <w:del w:id="98" w:author="CT1#133-e_Kiran_Samsung_r1" w:date="2021-11-15T17:21:00Z">
        <w:r w:rsidRPr="0073469F" w:rsidDel="00E22A70">
          <w:delText xml:space="preserve">set </w:delText>
        </w:r>
      </w:del>
      <w:ins w:id="99" w:author="CT1#133-e_Kiran_Samsung_r1" w:date="2021-11-15T17:21:00Z">
        <w:r w:rsidR="00E22A70">
          <w:t>use</w:t>
        </w:r>
        <w:r w:rsidR="00E22A70" w:rsidRPr="0073469F">
          <w:t xml:space="preserve"> </w:t>
        </w:r>
      </w:ins>
      <w:r w:rsidRPr="0073469F">
        <w:t>the IP address of the participating MCPTT function for MCPTT speech from the SDP negotiated during the pre-established session establishment;</w:t>
      </w:r>
    </w:p>
    <w:p w14:paraId="1E60E424" w14:textId="66A1292A" w:rsidR="003E4316" w:rsidRPr="0073469F" w:rsidRDefault="003E4316" w:rsidP="003E4316">
      <w:pPr>
        <w:pStyle w:val="B1"/>
      </w:pPr>
      <w:r w:rsidRPr="0073469F">
        <w:rPr>
          <w:lang w:eastAsia="ko-KR"/>
        </w:rPr>
        <w:t>2)</w:t>
      </w:r>
      <w:r w:rsidRPr="0073469F">
        <w:tab/>
        <w:t xml:space="preserve">shall </w:t>
      </w:r>
      <w:del w:id="100" w:author="CT1#133-e_Kiran_Samsung_r1" w:date="2021-11-15T17:21:00Z">
        <w:r w:rsidRPr="0073469F" w:rsidDel="00E22A70">
          <w:delText xml:space="preserve">set </w:delText>
        </w:r>
      </w:del>
      <w:ins w:id="101" w:author="CT1#133-e_Kiran_Samsung_r1" w:date="2021-11-15T17:21:00Z">
        <w:r w:rsidR="00E22A70">
          <w:t>use</w:t>
        </w:r>
        <w:r w:rsidR="00E22A70" w:rsidRPr="0073469F">
          <w:t xml:space="preserve"> </w:t>
        </w:r>
      </w:ins>
      <w:r w:rsidRPr="0073469F">
        <w:t xml:space="preserve">the IP address of the participating MCPTT function for </w:t>
      </w:r>
      <w:r w:rsidRPr="0073469F">
        <w:rPr>
          <w:lang w:eastAsia="ko-KR"/>
        </w:rPr>
        <w:t xml:space="preserve">the </w:t>
      </w:r>
      <w:r w:rsidRPr="0073469F">
        <w:t xml:space="preserve">offered </w:t>
      </w:r>
      <w:r w:rsidR="0084442C" w:rsidRPr="0073469F">
        <w:rPr>
          <w:lang w:eastAsia="ko-KR"/>
        </w:rPr>
        <w:t>m</w:t>
      </w:r>
      <w:r w:rsidR="0084442C" w:rsidRPr="0073469F">
        <w:t>edia</w:t>
      </w:r>
      <w:del w:id="102" w:author="CT1#133-e_Kiran_Samsung_r0" w:date="2021-11-03T12:00:00Z">
        <w:r w:rsidR="0084442C" w:rsidRPr="0073469F" w:rsidDel="00861ACD">
          <w:delText>-floor</w:delText>
        </w:r>
      </w:del>
      <w:ins w:id="103" w:author="CT1#133-e_Kiran_Samsung_r0" w:date="2021-11-03T12:00:00Z">
        <w:r w:rsidR="0084442C">
          <w:t xml:space="preserve"> plane</w:t>
        </w:r>
      </w:ins>
      <w:r w:rsidR="0084442C" w:rsidRPr="0073469F">
        <w:t xml:space="preserve"> </w:t>
      </w:r>
      <w:r w:rsidR="0084442C" w:rsidRPr="0073469F">
        <w:rPr>
          <w:lang w:eastAsia="ko-KR"/>
        </w:rPr>
        <w:t>c</w:t>
      </w:r>
      <w:r w:rsidR="0084442C" w:rsidRPr="0073469F">
        <w:t xml:space="preserve">ontrol </w:t>
      </w:r>
      <w:del w:id="104" w:author="CT1#133-e_Kiran_Samsung_r0" w:date="2021-11-03T12:00:00Z">
        <w:r w:rsidR="0084442C" w:rsidRPr="0073469F" w:rsidDel="00861ACD">
          <w:rPr>
            <w:lang w:eastAsia="ko-KR"/>
          </w:rPr>
          <w:delText>e</w:delText>
        </w:r>
        <w:r w:rsidR="0084442C" w:rsidRPr="0073469F" w:rsidDel="00861ACD">
          <w:delText xml:space="preserve">ntity </w:delText>
        </w:r>
      </w:del>
      <w:ins w:id="105" w:author="CT1#133-e_Kiran_Samsung_r0" w:date="2021-11-03T12:00:00Z">
        <w:r w:rsidR="0084442C">
          <w:rPr>
            <w:lang w:eastAsia="ko-KR"/>
          </w:rPr>
          <w:t>channel</w:t>
        </w:r>
        <w:r w:rsidR="0084442C" w:rsidRPr="0073469F">
          <w:t xml:space="preserve"> </w:t>
        </w:r>
      </w:ins>
      <w:r w:rsidR="0084442C" w:rsidRPr="0073469F">
        <w:t>from the SDP negotiated during the pre-established session establishment</w:t>
      </w:r>
      <w:r w:rsidR="0084442C" w:rsidRPr="0073469F">
        <w:rPr>
          <w:lang w:eastAsia="ko-KR"/>
        </w:rPr>
        <w:t>, if present in the received SDP offer</w:t>
      </w:r>
      <w:ins w:id="106" w:author="CT1#133-e_Kiran_Samsung_r0" w:date="2021-11-03T16:03:00Z">
        <w:r w:rsidR="0084442C">
          <w:rPr>
            <w:lang w:eastAsia="ko-KR"/>
          </w:rPr>
          <w:t xml:space="preserve"> and </w:t>
        </w:r>
      </w:ins>
      <w:ins w:id="107" w:author="CT1#133-e_Kiran_Samsung_r0" w:date="2021-11-03T16:04:00Z">
        <w:r w:rsidR="0084442C">
          <w:rPr>
            <w:lang w:eastAsia="ko-KR"/>
          </w:rPr>
          <w:t xml:space="preserve">if it </w:t>
        </w:r>
      </w:ins>
      <w:ins w:id="108" w:author="CT1#133-e_Kiran_Samsung_r0" w:date="2021-11-03T16:03:00Z">
        <w:r w:rsidR="0084442C" w:rsidRPr="0073469F">
          <w:rPr>
            <w:lang w:eastAsia="ko-KR"/>
          </w:rPr>
          <w:t>is offered</w:t>
        </w:r>
        <w:r w:rsidR="0084442C">
          <w:rPr>
            <w:lang w:eastAsia="ko-KR"/>
          </w:rPr>
          <w:t xml:space="preserve"> for a </w:t>
        </w:r>
        <w:r w:rsidR="0084442C" w:rsidRPr="0073469F">
          <w:rPr>
            <w:lang w:eastAsia="ko-KR"/>
          </w:rPr>
          <w:t>media-floor control entity</w:t>
        </w:r>
      </w:ins>
      <w:r w:rsidRPr="0073469F">
        <w:t>;</w:t>
      </w:r>
    </w:p>
    <w:p w14:paraId="061D00A3" w14:textId="77777777" w:rsidR="003E4316" w:rsidRPr="0073469F" w:rsidRDefault="003E4316" w:rsidP="003E4316">
      <w:pPr>
        <w:pStyle w:val="B1"/>
      </w:pPr>
      <w:r w:rsidRPr="0073469F">
        <w:rPr>
          <w:lang w:eastAsia="ko-KR"/>
        </w:rPr>
        <w:t>3)</w:t>
      </w:r>
      <w:r w:rsidRPr="0073469F">
        <w:tab/>
      </w:r>
      <w:proofErr w:type="gramStart"/>
      <w:r w:rsidRPr="0073469F">
        <w:t>shall</w:t>
      </w:r>
      <w:proofErr w:type="gramEnd"/>
      <w:r w:rsidRPr="0073469F">
        <w:t xml:space="preserve"> contain only one SDP media-level section for MCPTT speech obtained from the SDP negotiated during the pre-established session establishment consisting of:</w:t>
      </w:r>
    </w:p>
    <w:p w14:paraId="21AE329A" w14:textId="77777777" w:rsidR="003E4316" w:rsidRPr="0073469F" w:rsidRDefault="003E4316" w:rsidP="003E4316">
      <w:pPr>
        <w:pStyle w:val="B2"/>
        <w:rPr>
          <w:lang w:eastAsia="ko-KR"/>
        </w:rPr>
      </w:pPr>
      <w:r w:rsidRPr="0073469F">
        <w:t>a)</w:t>
      </w:r>
      <w:r w:rsidRPr="0073469F">
        <w:tab/>
      </w:r>
      <w:proofErr w:type="gramStart"/>
      <w:r w:rsidRPr="0073469F">
        <w:t>the</w:t>
      </w:r>
      <w:proofErr w:type="gramEnd"/>
      <w:r w:rsidRPr="0073469F">
        <w:t xml:space="preserve"> port number for the MCPTT </w:t>
      </w:r>
      <w:r w:rsidRPr="0073469F">
        <w:rPr>
          <w:lang w:eastAsia="ko-KR"/>
        </w:rPr>
        <w:t>s</w:t>
      </w:r>
      <w:r w:rsidRPr="0073469F">
        <w:t>peech; and</w:t>
      </w:r>
    </w:p>
    <w:p w14:paraId="32D7F911" w14:textId="77777777" w:rsidR="003E4316" w:rsidRPr="0073469F" w:rsidRDefault="003E4316" w:rsidP="003E4316">
      <w:pPr>
        <w:pStyle w:val="B2"/>
        <w:rPr>
          <w:lang w:eastAsia="ko-KR"/>
        </w:rPr>
      </w:pPr>
      <w:r w:rsidRPr="0073469F">
        <w:t>b)</w:t>
      </w:r>
      <w:r w:rsidRPr="0073469F">
        <w:tab/>
      </w:r>
      <w:proofErr w:type="gramStart"/>
      <w:r w:rsidRPr="0073469F">
        <w:t>the</w:t>
      </w:r>
      <w:proofErr w:type="gramEnd"/>
      <w:r w:rsidRPr="0073469F">
        <w:t xml:space="preserve"> codec(s)</w:t>
      </w:r>
      <w:r>
        <w:t>,</w:t>
      </w:r>
      <w:r w:rsidRPr="0073469F">
        <w:t xml:space="preserve"> media parameters </w:t>
      </w:r>
      <w:r>
        <w:t xml:space="preserve">and attributes </w:t>
      </w:r>
      <w:r w:rsidRPr="0073469F">
        <w:t xml:space="preserve">as in the SDP negotiated during the pre-established session establishment; </w:t>
      </w:r>
    </w:p>
    <w:p w14:paraId="227AC0B8" w14:textId="57DB55F6" w:rsidR="003E4316" w:rsidRPr="0073469F" w:rsidRDefault="003E4316" w:rsidP="003E4316">
      <w:pPr>
        <w:pStyle w:val="B1"/>
        <w:rPr>
          <w:lang w:eastAsia="ko-KR"/>
        </w:rPr>
      </w:pPr>
      <w:r w:rsidRPr="0073469F">
        <w:rPr>
          <w:lang w:eastAsia="ko-KR"/>
        </w:rPr>
        <w:t>4)</w:t>
      </w:r>
      <w:r w:rsidRPr="0073469F">
        <w:rPr>
          <w:lang w:eastAsia="ko-KR"/>
        </w:rPr>
        <w:tab/>
        <w:t xml:space="preserve">shall include the media-level section of the offered </w:t>
      </w:r>
      <w:r w:rsidR="0084442C" w:rsidRPr="0073469F">
        <w:rPr>
          <w:lang w:eastAsia="ko-KR"/>
        </w:rPr>
        <w:t>media</w:t>
      </w:r>
      <w:del w:id="109" w:author="CT1#133-e_Kiran_Samsung_r0" w:date="2021-11-03T12:01:00Z">
        <w:r w:rsidR="0084442C" w:rsidRPr="0073469F" w:rsidDel="00861ACD">
          <w:rPr>
            <w:lang w:eastAsia="ko-KR"/>
          </w:rPr>
          <w:delText>-floor</w:delText>
        </w:r>
      </w:del>
      <w:ins w:id="110" w:author="CT1#133-e_Kiran_Samsung_r0" w:date="2021-11-03T12:01:00Z">
        <w:r w:rsidR="0084442C">
          <w:rPr>
            <w:lang w:eastAsia="ko-KR"/>
          </w:rPr>
          <w:t xml:space="preserve"> plane</w:t>
        </w:r>
      </w:ins>
      <w:r w:rsidR="0084442C" w:rsidRPr="0073469F">
        <w:rPr>
          <w:lang w:eastAsia="ko-KR"/>
        </w:rPr>
        <w:t xml:space="preserve"> control </w:t>
      </w:r>
      <w:del w:id="111" w:author="CT1#133-e_Kiran_Samsung_r0" w:date="2021-11-03T12:01:00Z">
        <w:r w:rsidR="0084442C" w:rsidRPr="0073469F" w:rsidDel="00861ACD">
          <w:rPr>
            <w:lang w:eastAsia="ko-KR"/>
          </w:rPr>
          <w:delText xml:space="preserve">entity </w:delText>
        </w:r>
      </w:del>
      <w:ins w:id="112" w:author="CT1#133-e_Kiran_Samsung_r0" w:date="2021-11-03T12:01:00Z">
        <w:r w:rsidR="0084442C">
          <w:rPr>
            <w:lang w:eastAsia="ko-KR"/>
          </w:rPr>
          <w:t>channel</w:t>
        </w:r>
        <w:r w:rsidR="0084442C" w:rsidRPr="0073469F">
          <w:rPr>
            <w:lang w:eastAsia="ko-KR"/>
          </w:rPr>
          <w:t xml:space="preserve"> </w:t>
        </w:r>
      </w:ins>
      <w:r w:rsidRPr="0073469F">
        <w:rPr>
          <w:lang w:eastAsia="ko-KR"/>
        </w:rPr>
        <w:t>from the SDP negotiated during the pre-established session establishment, if any media-floor control entity is offered consisting of:</w:t>
      </w:r>
    </w:p>
    <w:p w14:paraId="5A400784" w14:textId="33A37FA4" w:rsidR="003E4316" w:rsidRPr="0073469F" w:rsidRDefault="003E4316" w:rsidP="003E4316">
      <w:pPr>
        <w:pStyle w:val="B2"/>
      </w:pPr>
      <w:r w:rsidRPr="0073469F">
        <w:t>a)</w:t>
      </w:r>
      <w:r w:rsidRPr="0073469F">
        <w:tab/>
      </w:r>
      <w:proofErr w:type="gramStart"/>
      <w:r w:rsidRPr="0073469F">
        <w:t>the</w:t>
      </w:r>
      <w:proofErr w:type="gramEnd"/>
      <w:r w:rsidRPr="0073469F">
        <w:t xml:space="preserve"> </w:t>
      </w:r>
      <w:r w:rsidR="0084442C" w:rsidRPr="0073469F">
        <w:rPr>
          <w:lang w:eastAsia="ko-KR"/>
        </w:rPr>
        <w:t>media</w:t>
      </w:r>
      <w:del w:id="113" w:author="CT1#133-e_Kiran_Samsung_r0" w:date="2021-11-03T12:01:00Z">
        <w:r w:rsidR="0084442C" w:rsidRPr="0073469F" w:rsidDel="00861ACD">
          <w:rPr>
            <w:lang w:eastAsia="ko-KR"/>
          </w:rPr>
          <w:delText>-floor</w:delText>
        </w:r>
      </w:del>
      <w:ins w:id="114" w:author="CT1#133-e_Kiran_Samsung_r0" w:date="2021-11-03T12:01:00Z">
        <w:r w:rsidR="0084442C">
          <w:rPr>
            <w:lang w:eastAsia="ko-KR"/>
          </w:rPr>
          <w:t xml:space="preserve"> plane</w:t>
        </w:r>
      </w:ins>
      <w:r w:rsidR="0084442C" w:rsidRPr="0073469F">
        <w:rPr>
          <w:lang w:eastAsia="ko-KR"/>
        </w:rPr>
        <w:t xml:space="preserve"> control </w:t>
      </w:r>
      <w:del w:id="115" w:author="CT1#133-e_Kiran_Samsung_r0" w:date="2021-11-03T12:01:00Z">
        <w:r w:rsidR="0084442C" w:rsidRPr="0073469F" w:rsidDel="00861ACD">
          <w:rPr>
            <w:lang w:eastAsia="ko-KR"/>
          </w:rPr>
          <w:delText xml:space="preserve">entity </w:delText>
        </w:r>
      </w:del>
      <w:ins w:id="116" w:author="CT1#133-e_Kiran_Samsung_r0" w:date="2021-11-03T12:01:00Z">
        <w:r w:rsidR="0084442C">
          <w:rPr>
            <w:lang w:eastAsia="ko-KR"/>
          </w:rPr>
          <w:t>channel</w:t>
        </w:r>
        <w:r w:rsidR="0084442C" w:rsidRPr="0073469F">
          <w:rPr>
            <w:lang w:eastAsia="ko-KR"/>
          </w:rPr>
          <w:t xml:space="preserve"> </w:t>
        </w:r>
      </w:ins>
      <w:r w:rsidRPr="0073469F">
        <w:t>parameters as in the SDP negotiated during the pre-established session establishment;</w:t>
      </w:r>
      <w:r>
        <w:t xml:space="preserve"> and</w:t>
      </w:r>
    </w:p>
    <w:p w14:paraId="656D4764" w14:textId="031FB76C" w:rsidR="003E4316" w:rsidRDefault="003E4316" w:rsidP="003E4316">
      <w:pPr>
        <w:pStyle w:val="B2"/>
        <w:rPr>
          <w:lang w:eastAsia="ko-KR"/>
        </w:rPr>
      </w:pPr>
      <w:r w:rsidRPr="0073469F">
        <w:t>b)</w:t>
      </w:r>
      <w:r w:rsidRPr="0073469F">
        <w:tab/>
        <w:t xml:space="preserve">the port number for the selected </w:t>
      </w:r>
      <w:r w:rsidR="0084442C" w:rsidRPr="0073469F">
        <w:rPr>
          <w:lang w:eastAsia="ko-KR"/>
        </w:rPr>
        <w:t>media</w:t>
      </w:r>
      <w:del w:id="117" w:author="CT1#133-e_Kiran_Samsung_r0" w:date="2021-11-03T12:01:00Z">
        <w:r w:rsidR="0084442C" w:rsidRPr="0073469F" w:rsidDel="00861ACD">
          <w:rPr>
            <w:lang w:eastAsia="ko-KR"/>
          </w:rPr>
          <w:delText>-floor</w:delText>
        </w:r>
      </w:del>
      <w:ins w:id="118" w:author="CT1#133-e_Kiran_Samsung_r0" w:date="2021-11-03T12:01:00Z">
        <w:r w:rsidR="0084442C">
          <w:rPr>
            <w:lang w:eastAsia="ko-KR"/>
          </w:rPr>
          <w:t xml:space="preserve"> plane</w:t>
        </w:r>
      </w:ins>
      <w:r w:rsidR="0084442C" w:rsidRPr="0073469F">
        <w:rPr>
          <w:lang w:eastAsia="ko-KR"/>
        </w:rPr>
        <w:t xml:space="preserve"> control </w:t>
      </w:r>
      <w:del w:id="119" w:author="CT1#133-e_Kiran_Samsung_r0" w:date="2021-11-03T12:01:00Z">
        <w:r w:rsidR="0084442C" w:rsidRPr="0073469F" w:rsidDel="00861ACD">
          <w:rPr>
            <w:lang w:eastAsia="ko-KR"/>
          </w:rPr>
          <w:delText xml:space="preserve">entity </w:delText>
        </w:r>
      </w:del>
      <w:ins w:id="120" w:author="CT1#133-e_Kiran_Samsung_r0" w:date="2021-11-03T12:01:00Z">
        <w:r w:rsidR="0084442C">
          <w:rPr>
            <w:lang w:eastAsia="ko-KR"/>
          </w:rPr>
          <w:t>channel</w:t>
        </w:r>
        <w:r w:rsidR="0084442C" w:rsidRPr="0073469F">
          <w:rPr>
            <w:lang w:eastAsia="ko-KR"/>
          </w:rPr>
          <w:t xml:space="preserve"> </w:t>
        </w:r>
      </w:ins>
      <w:r w:rsidRPr="0073469F">
        <w:t>selected as specified in 3GPP TS 24.</w:t>
      </w:r>
      <w:r w:rsidRPr="0073469F">
        <w:rPr>
          <w:lang w:eastAsia="ko-KR"/>
        </w:rPr>
        <w:t>229</w:t>
      </w:r>
      <w:r w:rsidRPr="0073469F">
        <w:t> [</w:t>
      </w:r>
      <w:r w:rsidRPr="0073469F">
        <w:rPr>
          <w:lang w:eastAsia="ko-KR"/>
        </w:rPr>
        <w:t>4</w:t>
      </w:r>
      <w:r w:rsidRPr="0073469F">
        <w:t>]</w:t>
      </w:r>
      <w:r>
        <w:rPr>
          <w:lang w:eastAsia="ko-KR"/>
        </w:rPr>
        <w:t>; and</w:t>
      </w:r>
    </w:p>
    <w:p w14:paraId="2C58AB82" w14:textId="77777777" w:rsidR="003E4316" w:rsidRPr="00436CF9" w:rsidRDefault="003E4316" w:rsidP="003E4316">
      <w:pPr>
        <w:pStyle w:val="B1"/>
      </w:pPr>
      <w:r>
        <w:t>5)</w:t>
      </w:r>
      <w:r>
        <w:tab/>
      </w:r>
      <w:proofErr w:type="gramStart"/>
      <w:r>
        <w:t>shall</w:t>
      </w:r>
      <w:proofErr w:type="gramEnd"/>
      <w:r>
        <w:t xml:space="preserve"> contain an "a=key-</w:t>
      </w:r>
      <w:proofErr w:type="spellStart"/>
      <w:r>
        <w:t>mgmt</w:t>
      </w:r>
      <w:proofErr w:type="spellEnd"/>
      <w:r>
        <w:t>" attribute field with a "</w:t>
      </w:r>
      <w:proofErr w:type="spellStart"/>
      <w:r>
        <w:t>mikey</w:t>
      </w:r>
      <w:proofErr w:type="spellEnd"/>
      <w:r>
        <w:t>" attribute value if present in the received SDP offer.</w:t>
      </w:r>
    </w:p>
    <w:p w14:paraId="26C984EA" w14:textId="77777777" w:rsidR="00AE4BCA" w:rsidRDefault="00AE4BCA" w:rsidP="00AE4BCA">
      <w:pPr>
        <w:ind w:left="2272" w:firstLine="284"/>
        <w:rPr>
          <w:noProof/>
          <w:sz w:val="28"/>
        </w:rPr>
      </w:pPr>
      <w:bookmarkStart w:id="121" w:name="_Toc51859294"/>
      <w:bookmarkStart w:id="122" w:name="_Toc83402648"/>
      <w:bookmarkStart w:id="123" w:name="_Toc20155587"/>
      <w:bookmarkStart w:id="124" w:name="_Toc27500742"/>
      <w:bookmarkStart w:id="125" w:name="_Toc36048867"/>
      <w:bookmarkStart w:id="126" w:name="_Toc45209630"/>
      <w:bookmarkStart w:id="127" w:name="_Toc51860455"/>
      <w:bookmarkStart w:id="128" w:name="_Toc8339195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46480E64" w14:textId="77777777" w:rsidR="0081604A" w:rsidRPr="0073469F" w:rsidRDefault="0081604A" w:rsidP="0081604A">
      <w:pPr>
        <w:pStyle w:val="Heading6"/>
        <w:rPr>
          <w:rFonts w:eastAsia="SimSun"/>
        </w:rPr>
      </w:pPr>
      <w:bookmarkStart w:id="129" w:name="_Toc11406237"/>
      <w:bookmarkStart w:id="130" w:name="_Toc27497146"/>
      <w:bookmarkStart w:id="131" w:name="_Toc45206477"/>
      <w:bookmarkStart w:id="132" w:name="_Toc68263299"/>
      <w:bookmarkStart w:id="133" w:name="_Toc11407222"/>
      <w:bookmarkStart w:id="134" w:name="_Toc27498527"/>
      <w:bookmarkStart w:id="135" w:name="_Toc68262252"/>
      <w:bookmarkStart w:id="136" w:name="_Toc11409250"/>
      <w:bookmarkStart w:id="137" w:name="_Toc27499578"/>
      <w:bookmarkStart w:id="138" w:name="_Toc45208518"/>
      <w:bookmarkStart w:id="139" w:name="_Toc83412065"/>
      <w:r w:rsidRPr="0073469F">
        <w:rPr>
          <w:rFonts w:eastAsia="SimSun"/>
        </w:rPr>
        <w:lastRenderedPageBreak/>
        <w:t>6.3.2.1.2.1</w:t>
      </w:r>
      <w:r w:rsidRPr="0073469F">
        <w:rPr>
          <w:rFonts w:eastAsia="SimSun"/>
        </w:rPr>
        <w:tab/>
        <w:t>On-demand session</w:t>
      </w:r>
      <w:bookmarkEnd w:id="129"/>
      <w:bookmarkEnd w:id="130"/>
      <w:bookmarkEnd w:id="131"/>
      <w:bookmarkEnd w:id="132"/>
    </w:p>
    <w:p w14:paraId="555CF17C" w14:textId="77777777" w:rsidR="0081604A" w:rsidRPr="0073469F" w:rsidRDefault="0081604A" w:rsidP="0081604A">
      <w:r w:rsidRPr="0073469F">
        <w:t>When composing the SDP answer according to 3GPP TS 24.229 [4], the participating MCPTT function:</w:t>
      </w:r>
    </w:p>
    <w:p w14:paraId="69A9161C" w14:textId="77777777" w:rsidR="0081604A" w:rsidRDefault="0081604A" w:rsidP="0081604A">
      <w:pPr>
        <w:pStyle w:val="B1"/>
      </w:pPr>
      <w:r>
        <w:t>1)</w:t>
      </w:r>
      <w:r w:rsidRPr="0073469F">
        <w:tab/>
        <w:t>shall replace the IP address and port number in the received SDP answer with the IP address and port number of the participating MCPTT function, for the accepted media stream in the received SDP offer</w:t>
      </w:r>
      <w:r>
        <w:t>,</w:t>
      </w:r>
      <w:r w:rsidRPr="0073469F">
        <w:rPr>
          <w:lang w:eastAsia="ko-KR"/>
        </w:rPr>
        <w:t xml:space="preserve"> if required</w:t>
      </w:r>
      <w:r w:rsidRPr="0073469F">
        <w:t>; and</w:t>
      </w:r>
    </w:p>
    <w:p w14:paraId="16C217E0" w14:textId="77777777" w:rsidR="0081604A" w:rsidRPr="0045201D" w:rsidRDefault="0081604A" w:rsidP="0081604A">
      <w:pPr>
        <w:pStyle w:val="NO"/>
        <w:rPr>
          <w:lang w:val="en-US"/>
        </w:rPr>
      </w:pPr>
      <w:r>
        <w:t>NOTE </w:t>
      </w:r>
      <w:r w:rsidRPr="000C69DA">
        <w:t>1:</w:t>
      </w:r>
      <w:r w:rsidRPr="000C69DA">
        <w:tab/>
        <w:t>Requirements can exist for the participating MCPTT function to be always included</w:t>
      </w:r>
      <w:r>
        <w:rPr>
          <w:lang w:val="en-US"/>
        </w:rPr>
        <w:t xml:space="preserve"> </w:t>
      </w:r>
      <w:r w:rsidRPr="000C69DA">
        <w:t>in</w:t>
      </w:r>
      <w:r>
        <w:rPr>
          <w:lang w:val="en-US"/>
        </w:rPr>
        <w:t xml:space="preserve"> </w:t>
      </w:r>
      <w:r w:rsidRPr="000C69DA">
        <w:t>the path of the offered media stream, for example: for the support of features such as MBMS, lawful interception and recording. Other examples can exist</w:t>
      </w:r>
      <w:r>
        <w:rPr>
          <w:lang w:val="en-US"/>
        </w:rPr>
        <w:t>.</w:t>
      </w:r>
    </w:p>
    <w:p w14:paraId="2F1AAED6" w14:textId="0606C418" w:rsidR="0081604A" w:rsidRDefault="0081604A" w:rsidP="0081604A">
      <w:pPr>
        <w:pStyle w:val="B1"/>
      </w:pPr>
      <w:r w:rsidRPr="0073469F">
        <w:t>2</w:t>
      </w:r>
      <w:r>
        <w:t>)</w:t>
      </w:r>
      <w:r w:rsidRPr="0073469F">
        <w:tab/>
      </w:r>
      <w:proofErr w:type="gramStart"/>
      <w:r w:rsidRPr="0073469F">
        <w:t>shall</w:t>
      </w:r>
      <w:proofErr w:type="gramEnd"/>
      <w:r w:rsidRPr="0073469F">
        <w:t xml:space="preserve"> replace the IP address and port number in the received SDP answer with the IP address and port number of the participating MCPTT function, for the accepted media</w:t>
      </w:r>
      <w:del w:id="140" w:author="CT1#133-e_Kiran_Samsung_r0" w:date="2021-11-03T12:23:00Z">
        <w:r w:rsidRPr="0073469F" w:rsidDel="00BA6173">
          <w:delText>-floor</w:delText>
        </w:r>
      </w:del>
      <w:ins w:id="141" w:author="CT1#133-e_Kiran_Samsung_r0" w:date="2021-11-03T12:23:00Z">
        <w:r>
          <w:t xml:space="preserve"> plane</w:t>
        </w:r>
      </w:ins>
      <w:r w:rsidRPr="0073469F">
        <w:t xml:space="preserve"> control </w:t>
      </w:r>
      <w:del w:id="142" w:author="CT1#133-e_Kiran_Samsung_r0" w:date="2021-11-03T12:23:00Z">
        <w:r w:rsidRPr="0073469F" w:rsidDel="00BA6173">
          <w:delText>entity</w:delText>
        </w:r>
      </w:del>
      <w:ins w:id="143" w:author="CT1#133-e_Kiran_Samsung_r0" w:date="2021-11-03T12:23:00Z">
        <w:r>
          <w:t>channel</w:t>
        </w:r>
      </w:ins>
      <w:r w:rsidRPr="0073469F">
        <w:t>, if present in the received SDP offer.</w:t>
      </w:r>
    </w:p>
    <w:p w14:paraId="2DB22601" w14:textId="77777777" w:rsidR="0081604A" w:rsidRPr="0045201D" w:rsidRDefault="0081604A" w:rsidP="0081604A">
      <w:pPr>
        <w:pStyle w:val="NO"/>
        <w:rPr>
          <w:lang w:val="en-US"/>
        </w:rPr>
      </w:pPr>
      <w:r>
        <w:t>NOTE</w:t>
      </w:r>
      <w:r>
        <w:rPr>
          <w:lang w:val="en-US"/>
        </w:rPr>
        <w:t> 2</w:t>
      </w:r>
      <w:r>
        <w:t>:</w:t>
      </w:r>
      <w:r>
        <w:tab/>
      </w:r>
      <w:r>
        <w:rPr>
          <w:lang w:val="en-US"/>
        </w:rPr>
        <w:t>If the participating MCPTT function and the controlling MCPTT function or the participating MCPTT function and the non-controlling MCPTT function are in the same MCPTT server, and the participating MCPTT function does not have a dedicated IP address or a dedicated port number for media floor control or media stream, the replacement of the IP address or the port number is omitted.</w:t>
      </w:r>
    </w:p>
    <w:p w14:paraId="2668BB2C" w14:textId="77777777" w:rsidR="0081604A" w:rsidRPr="0073469F" w:rsidRDefault="0081604A" w:rsidP="0081604A">
      <w:pPr>
        <w:pStyle w:val="Heading6"/>
        <w:rPr>
          <w:rFonts w:eastAsia="SimSun"/>
        </w:rPr>
      </w:pPr>
      <w:bookmarkStart w:id="144" w:name="_Toc11406238"/>
      <w:bookmarkStart w:id="145" w:name="_Toc27497147"/>
      <w:bookmarkStart w:id="146" w:name="_Toc45206478"/>
      <w:bookmarkStart w:id="147" w:name="_Toc68263300"/>
      <w:r w:rsidRPr="0073469F">
        <w:rPr>
          <w:rFonts w:eastAsia="SimSun"/>
        </w:rPr>
        <w:t>6.3.2.1.2.2</w:t>
      </w:r>
      <w:r w:rsidRPr="0073469F">
        <w:rPr>
          <w:rFonts w:eastAsia="SimSun"/>
        </w:rPr>
        <w:tab/>
        <w:t>P</w:t>
      </w:r>
      <w:r w:rsidRPr="0073469F">
        <w:t>re-established session establishment</w:t>
      </w:r>
      <w:bookmarkEnd w:id="144"/>
      <w:bookmarkEnd w:id="145"/>
      <w:bookmarkEnd w:id="146"/>
      <w:bookmarkEnd w:id="147"/>
    </w:p>
    <w:p w14:paraId="1AE1536A" w14:textId="77777777" w:rsidR="0081604A" w:rsidRPr="0073469F" w:rsidRDefault="0081604A" w:rsidP="0081604A">
      <w:r w:rsidRPr="0073469F">
        <w:t>When composing the SDP answer according to 3GPP TS 24.229 [4], the participating MCPTT function:</w:t>
      </w:r>
    </w:p>
    <w:p w14:paraId="5149C779" w14:textId="77777777" w:rsidR="0081604A" w:rsidRPr="0073469F" w:rsidRDefault="0081604A" w:rsidP="0081604A">
      <w:pPr>
        <w:pStyle w:val="B1"/>
      </w:pPr>
      <w:r w:rsidRPr="0073469F">
        <w:t>1.</w:t>
      </w:r>
      <w:r w:rsidRPr="0073469F">
        <w:tab/>
        <w:t>shall set the IP address and port number to those of the participating MCPTT function for each accepted media stream from the list contained in the received SDP offer and for each accepted media stream in the received SDP offer; and</w:t>
      </w:r>
    </w:p>
    <w:p w14:paraId="16764F1E" w14:textId="4EB1D1E2" w:rsidR="0081604A" w:rsidRPr="0073469F" w:rsidRDefault="0081604A" w:rsidP="0081604A">
      <w:pPr>
        <w:pStyle w:val="B1"/>
      </w:pPr>
      <w:r w:rsidRPr="0073469F">
        <w:t>2.</w:t>
      </w:r>
      <w:r w:rsidRPr="0073469F">
        <w:tab/>
      </w:r>
      <w:proofErr w:type="gramStart"/>
      <w:r w:rsidRPr="0073469F">
        <w:t>shall</w:t>
      </w:r>
      <w:proofErr w:type="gramEnd"/>
      <w:r w:rsidRPr="0073469F">
        <w:t xml:space="preserve"> set the IP address and port number to those of the participating MCPTT function, for the accepted </w:t>
      </w:r>
      <w:r w:rsidR="00B34E57" w:rsidRPr="0073469F">
        <w:t>media</w:t>
      </w:r>
      <w:del w:id="148" w:author="CT1#133-e_Kiran_Samsung_r0" w:date="2021-11-03T12:23:00Z">
        <w:r w:rsidR="00B34E57" w:rsidRPr="0073469F" w:rsidDel="00BA6173">
          <w:delText>-floor</w:delText>
        </w:r>
      </w:del>
      <w:ins w:id="149" w:author="CT1#133-e_Kiran_Samsung_r0" w:date="2021-11-03T12:23:00Z">
        <w:r w:rsidR="00B34E57">
          <w:t xml:space="preserve"> plane</w:t>
        </w:r>
      </w:ins>
      <w:r w:rsidR="00B34E57" w:rsidRPr="0073469F">
        <w:t xml:space="preserve"> control </w:t>
      </w:r>
      <w:del w:id="150" w:author="CT1#133-e_Kiran_Samsung_r0" w:date="2021-11-03T12:23:00Z">
        <w:r w:rsidR="00B34E57" w:rsidRPr="0073469F" w:rsidDel="00BA6173">
          <w:delText>entity</w:delText>
        </w:r>
      </w:del>
      <w:ins w:id="151" w:author="CT1#133-e_Kiran_Samsung_r0" w:date="2021-11-03T12:23:00Z">
        <w:r w:rsidR="00B34E57">
          <w:t>channel</w:t>
        </w:r>
      </w:ins>
      <w:r w:rsidRPr="0073469F">
        <w:t>, if present in the received SDP offer.</w:t>
      </w:r>
    </w:p>
    <w:bookmarkEnd w:id="121"/>
    <w:bookmarkEnd w:id="122"/>
    <w:bookmarkEnd w:id="123"/>
    <w:bookmarkEnd w:id="124"/>
    <w:bookmarkEnd w:id="125"/>
    <w:bookmarkEnd w:id="126"/>
    <w:bookmarkEnd w:id="127"/>
    <w:bookmarkEnd w:id="128"/>
    <w:bookmarkEnd w:id="133"/>
    <w:bookmarkEnd w:id="134"/>
    <w:bookmarkEnd w:id="135"/>
    <w:bookmarkEnd w:id="136"/>
    <w:bookmarkEnd w:id="137"/>
    <w:bookmarkEnd w:id="138"/>
    <w:bookmarkEnd w:id="139"/>
    <w:p w14:paraId="53FE7829" w14:textId="77777777" w:rsidR="00BC3A1B" w:rsidRDefault="00BC3A1B" w:rsidP="00BC3A1B">
      <w:pPr>
        <w:ind w:left="2272" w:firstLine="284"/>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46A4CF89" w14:textId="77777777" w:rsidR="0015036E" w:rsidRPr="0073469F" w:rsidRDefault="0015036E" w:rsidP="0015036E">
      <w:pPr>
        <w:pStyle w:val="Heading5"/>
        <w:rPr>
          <w:lang w:eastAsia="ko-KR"/>
        </w:rPr>
      </w:pPr>
      <w:bookmarkStart w:id="152" w:name="_Toc11406284"/>
      <w:bookmarkStart w:id="153" w:name="_Toc27497193"/>
      <w:bookmarkStart w:id="154" w:name="_Toc45206524"/>
      <w:bookmarkStart w:id="155" w:name="_Toc68263346"/>
      <w:bookmarkStart w:id="156" w:name="_Toc11409297"/>
      <w:bookmarkStart w:id="157" w:name="_Toc27499625"/>
      <w:bookmarkStart w:id="158" w:name="_Toc45208565"/>
      <w:bookmarkStart w:id="159" w:name="_Toc83412115"/>
      <w:bookmarkStart w:id="160" w:name="_Toc51859341"/>
      <w:bookmarkStart w:id="161" w:name="_Toc83402698"/>
      <w:bookmarkStart w:id="162" w:name="_Toc11407269"/>
      <w:bookmarkStart w:id="163" w:name="_Toc27498574"/>
      <w:bookmarkStart w:id="164" w:name="_Toc68262299"/>
      <w:r w:rsidRPr="0073469F">
        <w:rPr>
          <w:lang w:eastAsia="ko-KR"/>
        </w:rPr>
        <w:t>6.3.3.1.1</w:t>
      </w:r>
      <w:r w:rsidRPr="0073469F">
        <w:rPr>
          <w:lang w:eastAsia="ko-KR"/>
        </w:rPr>
        <w:tab/>
        <w:t>SDP offer generation</w:t>
      </w:r>
      <w:bookmarkEnd w:id="152"/>
      <w:bookmarkEnd w:id="153"/>
      <w:bookmarkEnd w:id="154"/>
      <w:bookmarkEnd w:id="155"/>
    </w:p>
    <w:p w14:paraId="3BBA91E9" w14:textId="77777777" w:rsidR="0015036E" w:rsidRDefault="0015036E" w:rsidP="0015036E">
      <w:r w:rsidRPr="0073469F">
        <w:t>The SDP offer is generated based on the received SDP offer. The SDP offer generated by the controlling MCPTT function:</w:t>
      </w:r>
    </w:p>
    <w:p w14:paraId="7F7C7AFF" w14:textId="77777777" w:rsidR="0015036E" w:rsidRPr="00456BE7" w:rsidRDefault="0015036E" w:rsidP="0015036E">
      <w:pPr>
        <w:pStyle w:val="B1"/>
      </w:pPr>
      <w:r>
        <w:t>1)</w:t>
      </w:r>
      <w:r>
        <w:tab/>
      </w:r>
      <w:proofErr w:type="gramStart"/>
      <w:r>
        <w:t>when</w:t>
      </w:r>
      <w:proofErr w:type="gramEnd"/>
      <w:r>
        <w:t xml:space="preserve"> initiating a new MCPTT session the SDP offer;</w:t>
      </w:r>
    </w:p>
    <w:p w14:paraId="6587834B" w14:textId="77777777" w:rsidR="0015036E" w:rsidRPr="0073469F" w:rsidRDefault="0015036E" w:rsidP="0015036E">
      <w:pPr>
        <w:pStyle w:val="B2"/>
      </w:pPr>
      <w:r>
        <w:t>a</w:t>
      </w:r>
      <w:r w:rsidRPr="0073469F">
        <w:t>)</w:t>
      </w:r>
      <w:r w:rsidRPr="0073469F">
        <w:tab/>
        <w:t xml:space="preserve">shall contain only one SDP media-level section for MCPTT speech </w:t>
      </w:r>
      <w:r>
        <w:t xml:space="preserve">media stream </w:t>
      </w:r>
      <w:r w:rsidRPr="0073469F">
        <w:t>as contained in the received SDP offer; and</w:t>
      </w:r>
    </w:p>
    <w:p w14:paraId="1AC4BB6D" w14:textId="77777777" w:rsidR="0015036E" w:rsidRDefault="0015036E" w:rsidP="0015036E">
      <w:pPr>
        <w:pStyle w:val="B2"/>
      </w:pPr>
      <w:r>
        <w:t>b</w:t>
      </w:r>
      <w:r w:rsidRPr="0073469F">
        <w:t>)</w:t>
      </w:r>
      <w:r w:rsidRPr="0073469F">
        <w:tab/>
      </w:r>
      <w:proofErr w:type="gramStart"/>
      <w:r w:rsidRPr="0073469F">
        <w:t>shall</w:t>
      </w:r>
      <w:proofErr w:type="gramEnd"/>
      <w:r w:rsidRPr="0073469F">
        <w:t xml:space="preserve"> contain an SDP media-level section for one media-floor control entity, if present in the received SDP offer</w:t>
      </w:r>
      <w:r>
        <w:t>; and</w:t>
      </w:r>
    </w:p>
    <w:p w14:paraId="0856FCA6" w14:textId="77777777" w:rsidR="0015036E" w:rsidRPr="00456BE7" w:rsidRDefault="0015036E" w:rsidP="0015036E">
      <w:pPr>
        <w:pStyle w:val="B1"/>
      </w:pPr>
      <w:r>
        <w:t>2)</w:t>
      </w:r>
      <w:r>
        <w:tab/>
      </w:r>
      <w:proofErr w:type="gramStart"/>
      <w:r>
        <w:rPr>
          <w:rFonts w:eastAsia="SimSun"/>
        </w:rPr>
        <w:t>when</w:t>
      </w:r>
      <w:proofErr w:type="gramEnd"/>
      <w:r w:rsidRPr="0073469F">
        <w:rPr>
          <w:rFonts w:eastAsia="SimSun"/>
        </w:rPr>
        <w:t xml:space="preserve"> add</w:t>
      </w:r>
      <w:r>
        <w:rPr>
          <w:rFonts w:eastAsia="SimSun"/>
        </w:rPr>
        <w:t>ing</w:t>
      </w:r>
      <w:r w:rsidRPr="0073469F">
        <w:rPr>
          <w:rFonts w:eastAsia="SimSun"/>
        </w:rPr>
        <w:t xml:space="preserve"> a new MCPTT user to an existing MCPTT Session</w:t>
      </w:r>
      <w:r>
        <w:rPr>
          <w:rFonts w:eastAsia="SimSun"/>
        </w:rPr>
        <w:t xml:space="preserve">, the SDP offer </w:t>
      </w:r>
      <w:r w:rsidRPr="0073469F">
        <w:rPr>
          <w:rFonts w:eastAsia="SimSun"/>
        </w:rPr>
        <w:t xml:space="preserve">shall </w:t>
      </w:r>
      <w:r>
        <w:rPr>
          <w:rFonts w:eastAsia="SimSun"/>
        </w:rPr>
        <w:t xml:space="preserve">contain </w:t>
      </w:r>
      <w:r w:rsidRPr="0073469F">
        <w:rPr>
          <w:rFonts w:eastAsia="SimSun"/>
        </w:rPr>
        <w:t>the media stream currently used in the MCPTT session</w:t>
      </w:r>
      <w:r>
        <w:rPr>
          <w:rFonts w:eastAsia="SimSun"/>
        </w:rPr>
        <w:t>.</w:t>
      </w:r>
    </w:p>
    <w:p w14:paraId="0C271AB0" w14:textId="77777777" w:rsidR="0015036E" w:rsidRPr="0073469F" w:rsidRDefault="0015036E" w:rsidP="0015036E">
      <w:r w:rsidRPr="0073469F">
        <w:t>When composing the SDP offer according to 3GPP TS 24.229 [4], the controlling MCPTT function:</w:t>
      </w:r>
    </w:p>
    <w:p w14:paraId="5337961F" w14:textId="77777777" w:rsidR="0015036E" w:rsidRDefault="0015036E" w:rsidP="0015036E">
      <w:pPr>
        <w:pStyle w:val="B1"/>
      </w:pPr>
      <w:r w:rsidRPr="0073469F">
        <w:t>1)</w:t>
      </w:r>
      <w:r w:rsidRPr="0073469F">
        <w:tab/>
      </w:r>
      <w:proofErr w:type="gramStart"/>
      <w:r w:rsidRPr="0073469F">
        <w:t>shall</w:t>
      </w:r>
      <w:proofErr w:type="gramEnd"/>
      <w:r w:rsidRPr="0073469F">
        <w:t xml:space="preserve"> replace the IP address and port number for the offered media stream in the received SDP offer with the IP address and port number of the controlling MCPTT function;</w:t>
      </w:r>
    </w:p>
    <w:p w14:paraId="16870858" w14:textId="77777777" w:rsidR="0015036E" w:rsidRPr="00456BE7" w:rsidRDefault="0015036E" w:rsidP="0015036E">
      <w:pPr>
        <w:pStyle w:val="B1"/>
      </w:pPr>
      <w:r>
        <w:t>2)</w:t>
      </w:r>
      <w:r>
        <w:tab/>
      </w:r>
      <w:proofErr w:type="gramStart"/>
      <w:r w:rsidRPr="0073469F">
        <w:t>for</w:t>
      </w:r>
      <w:proofErr w:type="gramEnd"/>
      <w:r w:rsidRPr="0073469F">
        <w:t xml:space="preserve"> </w:t>
      </w:r>
      <w:r>
        <w:t xml:space="preserve">the </w:t>
      </w:r>
      <w:r w:rsidRPr="0073469F">
        <w:t xml:space="preserve">MCPTT speech </w:t>
      </w:r>
      <w:r>
        <w:t>media stream, shall include all media-level attributes from the received SDP offer;</w:t>
      </w:r>
    </w:p>
    <w:p w14:paraId="6D832FFC" w14:textId="77777777" w:rsidR="0015036E" w:rsidRDefault="0015036E" w:rsidP="0015036E">
      <w:pPr>
        <w:pStyle w:val="B1"/>
      </w:pPr>
      <w:r>
        <w:t>3</w:t>
      </w:r>
      <w:r w:rsidRPr="0073469F">
        <w:t>)</w:t>
      </w:r>
      <w:r w:rsidRPr="0073469F">
        <w:tab/>
        <w:t xml:space="preserve">shall replace the IP address and port number for the offered media </w:t>
      </w:r>
      <w:del w:id="165" w:author="CT1#133-e_Kiran_Samsung_r0" w:date="2021-10-27T18:29:00Z">
        <w:r w:rsidRPr="0073469F" w:rsidDel="00BF0A24">
          <w:delText xml:space="preserve">floor </w:delText>
        </w:r>
      </w:del>
      <w:ins w:id="166" w:author="CT1#133-e_Kiran_Samsung_r0" w:date="2021-10-27T18:29:00Z">
        <w:r>
          <w:t>plane</w:t>
        </w:r>
        <w:r w:rsidRPr="0073469F">
          <w:t xml:space="preserve"> </w:t>
        </w:r>
      </w:ins>
      <w:r w:rsidRPr="0073469F">
        <w:t xml:space="preserve">control </w:t>
      </w:r>
      <w:del w:id="167" w:author="CT1#133-e_Kiran_Samsung_r0" w:date="2021-10-27T18:29:00Z">
        <w:r w:rsidRPr="0073469F" w:rsidDel="00BF0A24">
          <w:delText>entity</w:delText>
        </w:r>
      </w:del>
      <w:ins w:id="168" w:author="CT1#133-e_Kiran_Samsung_r0" w:date="2021-10-27T18:29:00Z">
        <w:r>
          <w:t>channel</w:t>
        </w:r>
      </w:ins>
      <w:r w:rsidRPr="0073469F">
        <w:t>, if any, in the received SDP offer with the IP address and port number of the controlling MCPTT function;</w:t>
      </w:r>
      <w:r>
        <w:t xml:space="preserve"> and</w:t>
      </w:r>
    </w:p>
    <w:p w14:paraId="245583E4" w14:textId="5CD4D241" w:rsidR="0015036E" w:rsidRPr="00456BE7" w:rsidRDefault="0015036E" w:rsidP="0015036E">
      <w:pPr>
        <w:pStyle w:val="B1"/>
        <w:rPr>
          <w:lang w:val="en-US"/>
        </w:rPr>
      </w:pPr>
      <w:r w:rsidRPr="005C79F3">
        <w:rPr>
          <w:lang w:val="en-US"/>
        </w:rPr>
        <w:t>4</w:t>
      </w:r>
      <w:r>
        <w:rPr>
          <w:lang w:val="en-US"/>
        </w:rPr>
        <w:t>)</w:t>
      </w:r>
      <w:r w:rsidRPr="005C79F3">
        <w:rPr>
          <w:lang w:val="en-US"/>
        </w:rPr>
        <w:tab/>
      </w:r>
      <w:proofErr w:type="gramStart"/>
      <w:r w:rsidRPr="0073469F">
        <w:t>for</w:t>
      </w:r>
      <w:proofErr w:type="gramEnd"/>
      <w:r w:rsidRPr="0073469F">
        <w:t xml:space="preserve"> the offered media </w:t>
      </w:r>
      <w:del w:id="169" w:author="CT1#133-e_Kiran_Samsung_r0" w:date="2021-10-27T18:29:00Z">
        <w:r w:rsidRPr="0073469F" w:rsidDel="00BF0A24">
          <w:delText xml:space="preserve">floor </w:delText>
        </w:r>
      </w:del>
      <w:ins w:id="170" w:author="CT1#133-e_Kiran_Samsung_r0" w:date="2021-10-27T18:29:00Z">
        <w:r>
          <w:t>plane</w:t>
        </w:r>
        <w:r w:rsidRPr="0073469F">
          <w:t xml:space="preserve"> </w:t>
        </w:r>
      </w:ins>
      <w:r w:rsidRPr="0073469F">
        <w:t xml:space="preserve">control </w:t>
      </w:r>
      <w:del w:id="171" w:author="CT1#133-e_Kiran_Samsung_r0" w:date="2021-10-27T18:29:00Z">
        <w:r w:rsidRPr="0073469F" w:rsidDel="00BF0A24">
          <w:delText>entity</w:delText>
        </w:r>
      </w:del>
      <w:ins w:id="172" w:author="CT1#133-e_Kiran_Samsung_r0" w:date="2021-10-27T18:29:00Z">
        <w:r>
          <w:t>channel</w:t>
        </w:r>
      </w:ins>
      <w:r>
        <w:t xml:space="preserve">, </w:t>
      </w:r>
      <w:r w:rsidRPr="005C79F3">
        <w:rPr>
          <w:lang w:val="en-US"/>
        </w:rPr>
        <w:t xml:space="preserve">shall </w:t>
      </w:r>
      <w:r>
        <w:t xml:space="preserve">include </w:t>
      </w:r>
      <w:r w:rsidRPr="0073469F">
        <w:t>the offered media floor control entity</w:t>
      </w:r>
      <w:r w:rsidRPr="005C79F3">
        <w:rPr>
          <w:lang w:val="en-US"/>
        </w:rPr>
        <w:t xml:space="preserve"> </w:t>
      </w:r>
      <w:r>
        <w:t>'</w:t>
      </w:r>
      <w:proofErr w:type="spellStart"/>
      <w:r>
        <w:t>fmtp</w:t>
      </w:r>
      <w:proofErr w:type="spellEnd"/>
      <w:r>
        <w:t>' attributes as specified in 3GPP TS 24.380 [5] clause 14.</w:t>
      </w:r>
    </w:p>
    <w:p w14:paraId="455B98EB" w14:textId="77777777" w:rsidR="00EE7413" w:rsidRDefault="00EE7413" w:rsidP="00EE7413">
      <w:pPr>
        <w:ind w:left="2272" w:firstLine="284"/>
        <w:rPr>
          <w:noProof/>
          <w:sz w:val="28"/>
        </w:rPr>
      </w:pPr>
      <w:bookmarkStart w:id="173" w:name="_Toc20155665"/>
      <w:bookmarkStart w:id="174" w:name="_Toc27500820"/>
      <w:bookmarkStart w:id="175" w:name="_Toc36048945"/>
      <w:bookmarkStart w:id="176" w:name="_Toc45209708"/>
      <w:bookmarkStart w:id="177" w:name="_Toc51860533"/>
      <w:bookmarkStart w:id="178" w:name="_Toc83392041"/>
      <w:bookmarkEnd w:id="84"/>
      <w:bookmarkEnd w:id="85"/>
      <w:bookmarkEnd w:id="86"/>
      <w:bookmarkEnd w:id="87"/>
      <w:bookmarkEnd w:id="88"/>
      <w:bookmarkEnd w:id="89"/>
      <w:bookmarkEnd w:id="156"/>
      <w:bookmarkEnd w:id="157"/>
      <w:bookmarkEnd w:id="158"/>
      <w:bookmarkEnd w:id="159"/>
      <w:bookmarkEnd w:id="160"/>
      <w:bookmarkEnd w:id="161"/>
      <w:bookmarkEnd w:id="162"/>
      <w:bookmarkEnd w:id="163"/>
      <w:bookmarkEnd w:id="164"/>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5B35ECEA" w14:textId="77777777" w:rsidR="0015036E" w:rsidRPr="0073469F" w:rsidRDefault="0015036E" w:rsidP="0015036E">
      <w:pPr>
        <w:pStyle w:val="Heading5"/>
        <w:rPr>
          <w:lang w:eastAsia="ko-KR"/>
        </w:rPr>
      </w:pPr>
      <w:bookmarkStart w:id="179" w:name="_Toc11406313"/>
      <w:bookmarkStart w:id="180" w:name="_Toc27497222"/>
      <w:bookmarkStart w:id="181" w:name="_Toc45206553"/>
      <w:bookmarkStart w:id="182" w:name="_Toc68263375"/>
      <w:bookmarkStart w:id="183" w:name="_Toc11407298"/>
      <w:bookmarkStart w:id="184" w:name="_Toc27498603"/>
      <w:bookmarkStart w:id="185" w:name="_Toc68262328"/>
      <w:bookmarkStart w:id="186" w:name="_Toc11409328"/>
      <w:bookmarkStart w:id="187" w:name="_Toc27499656"/>
      <w:bookmarkStart w:id="188" w:name="_Toc45208596"/>
      <w:bookmarkStart w:id="189" w:name="_Toc83412146"/>
      <w:bookmarkStart w:id="190" w:name="_Toc51859372"/>
      <w:bookmarkStart w:id="191" w:name="_Toc83402729"/>
      <w:r w:rsidRPr="0073469F">
        <w:rPr>
          <w:lang w:eastAsia="ko-KR"/>
        </w:rPr>
        <w:lastRenderedPageBreak/>
        <w:t>6.3.3.2.1</w:t>
      </w:r>
      <w:r w:rsidRPr="0073469F">
        <w:rPr>
          <w:lang w:eastAsia="ko-KR"/>
        </w:rPr>
        <w:tab/>
        <w:t>SDP answer generation</w:t>
      </w:r>
      <w:bookmarkEnd w:id="179"/>
      <w:bookmarkEnd w:id="180"/>
      <w:bookmarkEnd w:id="181"/>
      <w:bookmarkEnd w:id="182"/>
    </w:p>
    <w:p w14:paraId="3ECEA9D8" w14:textId="77777777" w:rsidR="0015036E" w:rsidRPr="0073469F" w:rsidRDefault="0015036E" w:rsidP="0015036E">
      <w:r w:rsidRPr="0073469F">
        <w:t>When composing the SDP answer according to 3GPP TS 24.229 [4], the controlling MCPTT function:</w:t>
      </w:r>
    </w:p>
    <w:p w14:paraId="19569F55" w14:textId="77777777" w:rsidR="0015036E" w:rsidRDefault="0015036E" w:rsidP="0015036E">
      <w:pPr>
        <w:pStyle w:val="B1"/>
      </w:pPr>
      <w:r w:rsidRPr="0073469F">
        <w:t>1)</w:t>
      </w:r>
      <w:r w:rsidRPr="0073469F">
        <w:tab/>
      </w:r>
      <w:proofErr w:type="gramStart"/>
      <w:r w:rsidRPr="0073469F">
        <w:t>for</w:t>
      </w:r>
      <w:proofErr w:type="gramEnd"/>
      <w:r w:rsidRPr="0073469F">
        <w:t xml:space="preserve"> the accepted media stream in the received SDP offer</w:t>
      </w:r>
      <w:r>
        <w:t>:</w:t>
      </w:r>
    </w:p>
    <w:p w14:paraId="2B2B4DE1" w14:textId="77777777" w:rsidR="0015036E" w:rsidRPr="0073469F" w:rsidRDefault="0015036E" w:rsidP="0015036E">
      <w:pPr>
        <w:pStyle w:val="B2"/>
      </w:pPr>
      <w:r>
        <w:t>a)</w:t>
      </w:r>
      <w:r>
        <w:tab/>
      </w:r>
      <w:proofErr w:type="gramStart"/>
      <w:r w:rsidRPr="0073469F">
        <w:t>shall</w:t>
      </w:r>
      <w:proofErr w:type="gramEnd"/>
      <w:r w:rsidRPr="0073469F">
        <w:t xml:space="preserve"> replace the IP address and port number in the received SDP offer with the IP address and port number of the controlling MCPTT function; and</w:t>
      </w:r>
    </w:p>
    <w:p w14:paraId="37578DF3" w14:textId="61BDB2CF" w:rsidR="0015036E" w:rsidRDefault="0015036E" w:rsidP="0015036E">
      <w:pPr>
        <w:pStyle w:val="B1"/>
      </w:pPr>
      <w:r w:rsidRPr="0073469F">
        <w:t>2)</w:t>
      </w:r>
      <w:r w:rsidRPr="0073469F">
        <w:tab/>
      </w:r>
      <w:proofErr w:type="gramStart"/>
      <w:r w:rsidRPr="0073469F">
        <w:t>for</w:t>
      </w:r>
      <w:proofErr w:type="gramEnd"/>
      <w:r w:rsidRPr="0073469F">
        <w:t xml:space="preserve"> the accepted media</w:t>
      </w:r>
      <w:del w:id="192" w:author="CT1#133-e_Kiran_Samsung_r0" w:date="2021-10-27T18:32:00Z">
        <w:r w:rsidRPr="0073469F" w:rsidDel="004B3B19">
          <w:delText>-floor</w:delText>
        </w:r>
      </w:del>
      <w:ins w:id="193" w:author="CT1#133-e_Kiran_Samsung_r0" w:date="2021-10-27T18:32:00Z">
        <w:r>
          <w:t xml:space="preserve"> plane</w:t>
        </w:r>
      </w:ins>
      <w:r w:rsidRPr="0073469F">
        <w:t xml:space="preserve"> control </w:t>
      </w:r>
      <w:del w:id="194" w:author="CT1#133-e_Kiran_Samsung_r0" w:date="2021-10-27T18:32:00Z">
        <w:r w:rsidRPr="0073469F" w:rsidDel="004B3B19">
          <w:delText>entity</w:delText>
        </w:r>
      </w:del>
      <w:ins w:id="195" w:author="CT1#133-e_Kiran_Samsung_r0" w:date="2021-10-27T18:32:00Z">
        <w:r>
          <w:t>channel</w:t>
        </w:r>
      </w:ins>
      <w:r w:rsidRPr="0073469F">
        <w:t>, if present in the received SDP offer</w:t>
      </w:r>
      <w:r>
        <w:t>:</w:t>
      </w:r>
    </w:p>
    <w:p w14:paraId="34ED7B9E" w14:textId="17A39D17" w:rsidR="0015036E" w:rsidRDefault="0015036E" w:rsidP="0015036E">
      <w:pPr>
        <w:pStyle w:val="B2"/>
      </w:pPr>
      <w:r>
        <w:t>a)</w:t>
      </w:r>
      <w:r>
        <w:tab/>
      </w:r>
      <w:r w:rsidRPr="0073469F">
        <w:t>shall replace the IP address and port number in the received SDP offer with the IP address and port number of the controlling MCPTT function, for the accepted media</w:t>
      </w:r>
      <w:del w:id="196" w:author="CT1#133-e_Kiran_Samsung_r0" w:date="2021-10-27T18:32:00Z">
        <w:r w:rsidRPr="0073469F" w:rsidDel="004B3B19">
          <w:delText>-floor</w:delText>
        </w:r>
      </w:del>
      <w:ins w:id="197" w:author="CT1#133-e_Kiran_Samsung_r0" w:date="2021-10-27T18:32:00Z">
        <w:r>
          <w:t xml:space="preserve"> plane</w:t>
        </w:r>
      </w:ins>
      <w:r w:rsidRPr="0073469F">
        <w:t xml:space="preserve"> control </w:t>
      </w:r>
      <w:del w:id="198" w:author="CT1#133-e_Kiran_Samsung_r0" w:date="2021-10-27T18:32:00Z">
        <w:r w:rsidRPr="0073469F" w:rsidDel="004B3B19">
          <w:delText>entity</w:delText>
        </w:r>
      </w:del>
      <w:ins w:id="199" w:author="CT1#133-e_Kiran_Samsung_r0" w:date="2021-10-27T18:32:00Z">
        <w:r>
          <w:t>channel</w:t>
        </w:r>
      </w:ins>
      <w:r w:rsidRPr="0073469F">
        <w:t>, if present in the received SDP offer</w:t>
      </w:r>
      <w:r>
        <w:t>; and</w:t>
      </w:r>
    </w:p>
    <w:p w14:paraId="15AC3C29" w14:textId="77777777" w:rsidR="0015036E" w:rsidRPr="0073469F" w:rsidRDefault="0015036E" w:rsidP="0015036E">
      <w:pPr>
        <w:pStyle w:val="B2"/>
        <w:rPr>
          <w:noProof/>
        </w:rPr>
      </w:pPr>
      <w:r>
        <w:t>b)</w:t>
      </w:r>
      <w:r>
        <w:tab/>
      </w:r>
      <w:proofErr w:type="gramStart"/>
      <w:r>
        <w:t>shall</w:t>
      </w:r>
      <w:proofErr w:type="gramEnd"/>
      <w:r>
        <w:t xml:space="preserve"> include '</w:t>
      </w:r>
      <w:proofErr w:type="spellStart"/>
      <w:r>
        <w:t>fmtp</w:t>
      </w:r>
      <w:proofErr w:type="spellEnd"/>
      <w:r>
        <w:t>' attributes as specified in 3GPP TS 24.380 clause 14.</w:t>
      </w:r>
    </w:p>
    <w:p w14:paraId="5F017B0F" w14:textId="77777777" w:rsidR="00D55728" w:rsidRDefault="00D55728" w:rsidP="00D55728">
      <w:pPr>
        <w:ind w:left="2272" w:firstLine="284"/>
        <w:rPr>
          <w:noProof/>
          <w:sz w:val="28"/>
        </w:rPr>
      </w:pPr>
      <w:bookmarkStart w:id="200" w:name="_Toc20155679"/>
      <w:bookmarkStart w:id="201" w:name="_Toc27500834"/>
      <w:bookmarkStart w:id="202" w:name="_Toc36048959"/>
      <w:bookmarkStart w:id="203" w:name="_Toc45209722"/>
      <w:bookmarkStart w:id="204" w:name="_Toc51860547"/>
      <w:bookmarkStart w:id="205" w:name="_Toc83392055"/>
      <w:bookmarkEnd w:id="173"/>
      <w:bookmarkEnd w:id="174"/>
      <w:bookmarkEnd w:id="175"/>
      <w:bookmarkEnd w:id="176"/>
      <w:bookmarkEnd w:id="177"/>
      <w:bookmarkEnd w:id="178"/>
      <w:bookmarkEnd w:id="183"/>
      <w:bookmarkEnd w:id="184"/>
      <w:bookmarkEnd w:id="185"/>
      <w:bookmarkEnd w:id="186"/>
      <w:bookmarkEnd w:id="187"/>
      <w:bookmarkEnd w:id="188"/>
      <w:bookmarkEnd w:id="189"/>
      <w:bookmarkEnd w:id="190"/>
      <w:bookmarkEnd w:id="191"/>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7936DD29" w14:textId="77777777" w:rsidR="00BD788E" w:rsidRPr="0073469F" w:rsidRDefault="00BD788E" w:rsidP="00BD788E">
      <w:pPr>
        <w:pStyle w:val="Heading5"/>
        <w:rPr>
          <w:lang w:eastAsia="ko-KR"/>
        </w:rPr>
      </w:pPr>
      <w:bookmarkStart w:id="206" w:name="_Toc11406329"/>
      <w:bookmarkStart w:id="207" w:name="_Toc27497238"/>
      <w:bookmarkStart w:id="208" w:name="_Toc45206569"/>
      <w:bookmarkStart w:id="209" w:name="_Toc68263391"/>
      <w:bookmarkStart w:id="210" w:name="_Toc11407312"/>
      <w:bookmarkStart w:id="211" w:name="_Toc27498617"/>
      <w:bookmarkStart w:id="212" w:name="_Toc68262342"/>
      <w:bookmarkStart w:id="213" w:name="_Toc11409342"/>
      <w:bookmarkStart w:id="214" w:name="_Toc27499670"/>
      <w:bookmarkStart w:id="215" w:name="_Toc45208610"/>
      <w:bookmarkStart w:id="216" w:name="_Toc83412160"/>
      <w:bookmarkStart w:id="217" w:name="_Toc51859386"/>
      <w:bookmarkStart w:id="218" w:name="_Toc83402743"/>
      <w:r w:rsidRPr="0073469F">
        <w:rPr>
          <w:lang w:eastAsia="ko-KR"/>
        </w:rPr>
        <w:t>6.3.4.1.1</w:t>
      </w:r>
      <w:r w:rsidRPr="0073469F">
        <w:rPr>
          <w:lang w:eastAsia="ko-KR"/>
        </w:rPr>
        <w:tab/>
        <w:t>SDP offer generation</w:t>
      </w:r>
      <w:bookmarkEnd w:id="206"/>
      <w:bookmarkEnd w:id="207"/>
      <w:bookmarkEnd w:id="208"/>
      <w:bookmarkEnd w:id="209"/>
    </w:p>
    <w:p w14:paraId="48CF6328" w14:textId="77777777" w:rsidR="00BD788E" w:rsidRPr="0073469F" w:rsidRDefault="00BD788E" w:rsidP="00BD788E">
      <w:r w:rsidRPr="0073469F">
        <w:t>The SDP offer is generated based on the received SDP offer. The SDP offer generated by the non-controlling MCPTT function of an MCPTT group:</w:t>
      </w:r>
    </w:p>
    <w:p w14:paraId="571BD9B6" w14:textId="77777777" w:rsidR="00BD788E" w:rsidRPr="0073469F" w:rsidRDefault="00BD788E" w:rsidP="00BD788E">
      <w:pPr>
        <w:pStyle w:val="B1"/>
      </w:pPr>
      <w:r w:rsidRPr="0073469F">
        <w:t>1)</w:t>
      </w:r>
      <w:r w:rsidRPr="0073469F">
        <w:tab/>
      </w:r>
      <w:proofErr w:type="gramStart"/>
      <w:r w:rsidRPr="0073469F">
        <w:t>shall</w:t>
      </w:r>
      <w:proofErr w:type="gramEnd"/>
      <w:r w:rsidRPr="0073469F">
        <w:t xml:space="preserve"> include only one SDP media-level section for MCPTT speech as contained in the received SDP offer; and</w:t>
      </w:r>
    </w:p>
    <w:p w14:paraId="627BEF56" w14:textId="77777777" w:rsidR="00BD788E" w:rsidRPr="0073469F" w:rsidRDefault="00BD788E" w:rsidP="00BD788E">
      <w:pPr>
        <w:pStyle w:val="B1"/>
      </w:pPr>
      <w:r w:rsidRPr="0073469F">
        <w:t>2)</w:t>
      </w:r>
      <w:r w:rsidRPr="0073469F">
        <w:tab/>
      </w:r>
      <w:proofErr w:type="gramStart"/>
      <w:r w:rsidRPr="0073469F">
        <w:t>shall</w:t>
      </w:r>
      <w:proofErr w:type="gramEnd"/>
      <w:r w:rsidRPr="0073469F">
        <w:t xml:space="preserve"> include an SDP media-level section for one media-floor control entity, if present in the received SDP offer.</w:t>
      </w:r>
    </w:p>
    <w:p w14:paraId="47999660" w14:textId="77777777" w:rsidR="00BD788E" w:rsidRPr="0073469F" w:rsidRDefault="00BD788E" w:rsidP="00BD788E">
      <w:r w:rsidRPr="0073469F">
        <w:t>When composing the SDP offer according to 3GPP TS 24.229 [4], the non-controlling MCPTT function of an MCPTT group:</w:t>
      </w:r>
    </w:p>
    <w:p w14:paraId="6A2ABC6F" w14:textId="77777777" w:rsidR="00BD788E" w:rsidRPr="0073469F" w:rsidRDefault="00BD788E" w:rsidP="00BD788E">
      <w:pPr>
        <w:pStyle w:val="B1"/>
      </w:pPr>
      <w:r w:rsidRPr="0073469F">
        <w:t>1)</w:t>
      </w:r>
      <w:r w:rsidRPr="0073469F">
        <w:tab/>
      </w:r>
      <w:proofErr w:type="gramStart"/>
      <w:r w:rsidRPr="0073469F">
        <w:t>shall</w:t>
      </w:r>
      <w:proofErr w:type="gramEnd"/>
      <w:r w:rsidRPr="0073469F">
        <w:t xml:space="preserve"> replace the IP address and port number for the offered media stream in the received SDP offer with the IP address and port number of the non-controlling MCPTT function; </w:t>
      </w:r>
    </w:p>
    <w:p w14:paraId="048BED2F" w14:textId="77777777" w:rsidR="00BD788E" w:rsidRPr="00CB3FC8" w:rsidRDefault="00BD788E" w:rsidP="00BD788E">
      <w:pPr>
        <w:pStyle w:val="B1"/>
      </w:pPr>
      <w:r>
        <w:t>2)</w:t>
      </w:r>
      <w:r>
        <w:tab/>
      </w:r>
      <w:proofErr w:type="gramStart"/>
      <w:r>
        <w:t>shall</w:t>
      </w:r>
      <w:proofErr w:type="gramEnd"/>
      <w:r>
        <w:t xml:space="preserve"> include all media-level attributes from the received SDP offer;</w:t>
      </w:r>
    </w:p>
    <w:p w14:paraId="0716C50C" w14:textId="4A1314C1" w:rsidR="00BD788E" w:rsidRDefault="00BD788E" w:rsidP="00BD788E">
      <w:pPr>
        <w:pStyle w:val="B1"/>
      </w:pPr>
      <w:r>
        <w:t>3</w:t>
      </w:r>
      <w:r w:rsidRPr="0073469F">
        <w:t>)</w:t>
      </w:r>
      <w:r w:rsidRPr="0073469F">
        <w:tab/>
        <w:t xml:space="preserve">shall replace the IP address and port number for the offered </w:t>
      </w:r>
      <w:r w:rsidR="001952A7" w:rsidRPr="0073469F">
        <w:t xml:space="preserve">media </w:t>
      </w:r>
      <w:del w:id="219" w:author="CT1#133-e_Kiran_Samsung_r0" w:date="2021-10-27T18:34:00Z">
        <w:r w:rsidR="001952A7" w:rsidRPr="0073469F" w:rsidDel="00DD1D70">
          <w:delText xml:space="preserve">floor </w:delText>
        </w:r>
      </w:del>
      <w:ins w:id="220" w:author="CT1#133-e_Kiran_Samsung_r0" w:date="2021-10-27T18:34:00Z">
        <w:r w:rsidR="001952A7">
          <w:t>plane</w:t>
        </w:r>
        <w:r w:rsidR="001952A7" w:rsidRPr="0073469F">
          <w:t xml:space="preserve"> </w:t>
        </w:r>
      </w:ins>
      <w:r w:rsidR="001952A7" w:rsidRPr="0073469F">
        <w:t xml:space="preserve">control </w:t>
      </w:r>
      <w:del w:id="221" w:author="CT1#133-e_Kiran_Samsung_r0" w:date="2021-10-27T18:34:00Z">
        <w:r w:rsidR="001952A7" w:rsidRPr="0073469F" w:rsidDel="00DD1D70">
          <w:delText>entity</w:delText>
        </w:r>
      </w:del>
      <w:ins w:id="222" w:author="CT1#133-e_Kiran_Samsung_r0" w:date="2021-10-27T18:34:00Z">
        <w:r w:rsidR="001952A7">
          <w:t>channel</w:t>
        </w:r>
      </w:ins>
      <w:r w:rsidRPr="0073469F">
        <w:t>, if any, in the received SDP offer with the IP address and port number of the non-controlling MCPTT function;</w:t>
      </w:r>
      <w:r>
        <w:t xml:space="preserve"> and</w:t>
      </w:r>
    </w:p>
    <w:p w14:paraId="0F920DD7" w14:textId="0E1292FE" w:rsidR="00BD788E" w:rsidRPr="00CB3FC8" w:rsidRDefault="00BD788E" w:rsidP="00BD788E">
      <w:pPr>
        <w:pStyle w:val="B1"/>
      </w:pPr>
      <w:r w:rsidRPr="00CB3FC8">
        <w:rPr>
          <w:lang w:val="en-US"/>
        </w:rPr>
        <w:t>4</w:t>
      </w:r>
      <w:r>
        <w:rPr>
          <w:lang w:val="en-US"/>
        </w:rPr>
        <w:t>)</w:t>
      </w:r>
      <w:r w:rsidRPr="005C79F3">
        <w:rPr>
          <w:lang w:val="en-US"/>
        </w:rPr>
        <w:tab/>
      </w:r>
      <w:proofErr w:type="gramStart"/>
      <w:r w:rsidRPr="005C79F3">
        <w:rPr>
          <w:lang w:val="en-US"/>
        </w:rPr>
        <w:t>shall</w:t>
      </w:r>
      <w:proofErr w:type="gramEnd"/>
      <w:r w:rsidRPr="005C79F3">
        <w:rPr>
          <w:lang w:val="en-US"/>
        </w:rPr>
        <w:t xml:space="preserve"> </w:t>
      </w:r>
      <w:r>
        <w:t xml:space="preserve">include </w:t>
      </w:r>
      <w:r w:rsidRPr="0073469F">
        <w:t xml:space="preserve">the offered </w:t>
      </w:r>
      <w:r w:rsidR="001952A7" w:rsidRPr="0073469F">
        <w:t xml:space="preserve">media </w:t>
      </w:r>
      <w:del w:id="223" w:author="CT1#133-e_Kiran_Samsung_r0" w:date="2021-10-27T18:34:00Z">
        <w:r w:rsidR="001952A7" w:rsidRPr="0073469F" w:rsidDel="00DD1D70">
          <w:delText xml:space="preserve">floor </w:delText>
        </w:r>
      </w:del>
      <w:ins w:id="224" w:author="CT1#133-e_Kiran_Samsung_r0" w:date="2021-10-27T18:34:00Z">
        <w:r w:rsidR="001952A7">
          <w:t>plane</w:t>
        </w:r>
        <w:r w:rsidR="001952A7" w:rsidRPr="0073469F">
          <w:t xml:space="preserve"> </w:t>
        </w:r>
      </w:ins>
      <w:r w:rsidR="001952A7" w:rsidRPr="0073469F">
        <w:t xml:space="preserve">control </w:t>
      </w:r>
      <w:del w:id="225" w:author="CT1#133-e_Kiran_Samsung_r0" w:date="2021-10-27T18:34:00Z">
        <w:r w:rsidR="001952A7" w:rsidRPr="0073469F" w:rsidDel="00DD1D70">
          <w:delText>entity</w:delText>
        </w:r>
      </w:del>
      <w:ins w:id="226" w:author="CT1#133-e_Kiran_Samsung_r0" w:date="2021-10-27T18:34:00Z">
        <w:r w:rsidR="001952A7">
          <w:t>channel</w:t>
        </w:r>
      </w:ins>
      <w:r w:rsidR="001952A7">
        <w:t xml:space="preserve"> </w:t>
      </w:r>
      <w:r>
        <w:t>'</w:t>
      </w:r>
      <w:proofErr w:type="spellStart"/>
      <w:r>
        <w:t>fmtp</w:t>
      </w:r>
      <w:proofErr w:type="spellEnd"/>
      <w:r>
        <w:t>' attributes as specified in 3GPP TS 24.380 [5] clause 14.</w:t>
      </w:r>
    </w:p>
    <w:p w14:paraId="56DAD014" w14:textId="77777777" w:rsidR="00D55728" w:rsidRDefault="00D55728" w:rsidP="00D55728">
      <w:pPr>
        <w:ind w:left="2272" w:firstLine="284"/>
        <w:rPr>
          <w:noProof/>
          <w:sz w:val="28"/>
        </w:rPr>
      </w:pPr>
      <w:bookmarkStart w:id="227" w:name="_Toc20155684"/>
      <w:bookmarkStart w:id="228" w:name="_Toc27500839"/>
      <w:bookmarkStart w:id="229" w:name="_Toc36048964"/>
      <w:bookmarkStart w:id="230" w:name="_Toc45209727"/>
      <w:bookmarkStart w:id="231" w:name="_Toc51860552"/>
      <w:bookmarkStart w:id="232" w:name="_Toc83392060"/>
      <w:bookmarkEnd w:id="200"/>
      <w:bookmarkEnd w:id="201"/>
      <w:bookmarkEnd w:id="202"/>
      <w:bookmarkEnd w:id="203"/>
      <w:bookmarkEnd w:id="204"/>
      <w:bookmarkEnd w:id="205"/>
      <w:bookmarkEnd w:id="210"/>
      <w:bookmarkEnd w:id="211"/>
      <w:bookmarkEnd w:id="212"/>
      <w:bookmarkEnd w:id="213"/>
      <w:bookmarkEnd w:id="214"/>
      <w:bookmarkEnd w:id="215"/>
      <w:bookmarkEnd w:id="216"/>
      <w:bookmarkEnd w:id="217"/>
      <w:bookmarkEnd w:id="218"/>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3A59E90B" w14:textId="77777777" w:rsidR="00E116E4" w:rsidRPr="0073469F" w:rsidRDefault="00E116E4" w:rsidP="00E116E4">
      <w:pPr>
        <w:pStyle w:val="Heading5"/>
        <w:rPr>
          <w:lang w:eastAsia="ko-KR"/>
        </w:rPr>
      </w:pPr>
      <w:bookmarkStart w:id="233" w:name="_Toc11406334"/>
      <w:bookmarkStart w:id="234" w:name="_Toc27497243"/>
      <w:bookmarkStart w:id="235" w:name="_Toc45206574"/>
      <w:bookmarkStart w:id="236" w:name="_Toc68263396"/>
      <w:bookmarkStart w:id="237" w:name="_Toc11409347"/>
      <w:bookmarkStart w:id="238" w:name="_Toc27499675"/>
      <w:bookmarkStart w:id="239" w:name="_Toc45208615"/>
      <w:bookmarkStart w:id="240" w:name="_Toc83412165"/>
      <w:bookmarkStart w:id="241" w:name="_Toc51859391"/>
      <w:bookmarkStart w:id="242" w:name="_Toc83402748"/>
      <w:r w:rsidRPr="0073469F">
        <w:rPr>
          <w:lang w:eastAsia="ko-KR"/>
        </w:rPr>
        <w:t>6.3.4.2.1</w:t>
      </w:r>
      <w:r w:rsidRPr="0073469F">
        <w:rPr>
          <w:lang w:eastAsia="ko-KR"/>
        </w:rPr>
        <w:tab/>
        <w:t>SDP answer generation</w:t>
      </w:r>
      <w:bookmarkEnd w:id="233"/>
      <w:bookmarkEnd w:id="234"/>
      <w:bookmarkEnd w:id="235"/>
      <w:bookmarkEnd w:id="236"/>
    </w:p>
    <w:p w14:paraId="264E16FA" w14:textId="77777777" w:rsidR="00E116E4" w:rsidRPr="0073469F" w:rsidRDefault="00E116E4" w:rsidP="00E116E4">
      <w:r w:rsidRPr="0073469F">
        <w:t xml:space="preserve">When composing the SDP answer according to 3GPP TS 24.229 [4], the </w:t>
      </w:r>
      <w:r w:rsidRPr="0073469F">
        <w:rPr>
          <w:rFonts w:eastAsia="SimSun"/>
        </w:rPr>
        <w:t xml:space="preserve">non-controlling MCPTT function </w:t>
      </w:r>
      <w:r w:rsidRPr="0073469F">
        <w:t>of an MCPTT group:</w:t>
      </w:r>
    </w:p>
    <w:p w14:paraId="1CD42F57" w14:textId="77777777" w:rsidR="00E116E4" w:rsidRDefault="00E116E4" w:rsidP="00E116E4">
      <w:pPr>
        <w:pStyle w:val="B1"/>
      </w:pPr>
      <w:r w:rsidRPr="0073469F">
        <w:t>1)</w:t>
      </w:r>
      <w:r w:rsidRPr="0073469F">
        <w:tab/>
      </w:r>
      <w:proofErr w:type="gramStart"/>
      <w:r w:rsidRPr="0073469F">
        <w:t>for</w:t>
      </w:r>
      <w:proofErr w:type="gramEnd"/>
      <w:r w:rsidRPr="0073469F">
        <w:t xml:space="preserve"> the accepted media stream in the received SDP offer</w:t>
      </w:r>
      <w:r>
        <w:t>:</w:t>
      </w:r>
    </w:p>
    <w:p w14:paraId="1328F121" w14:textId="77777777" w:rsidR="00E116E4" w:rsidRPr="0073469F" w:rsidRDefault="00E116E4" w:rsidP="00E116E4">
      <w:pPr>
        <w:pStyle w:val="B2"/>
      </w:pPr>
      <w:r>
        <w:t>a)</w:t>
      </w:r>
      <w:r>
        <w:tab/>
      </w:r>
      <w:proofErr w:type="gramStart"/>
      <w:r w:rsidRPr="0073469F">
        <w:t>shall</w:t>
      </w:r>
      <w:proofErr w:type="gramEnd"/>
      <w:r w:rsidRPr="0073469F">
        <w:t xml:space="preserve"> replace the IP address and port number in the received SDP offer with the IP address and port number of the non-controlling MCPTT function; and</w:t>
      </w:r>
    </w:p>
    <w:p w14:paraId="24B72E45" w14:textId="11886E6A" w:rsidR="00E116E4" w:rsidRDefault="00E116E4" w:rsidP="00E116E4">
      <w:pPr>
        <w:pStyle w:val="B1"/>
      </w:pPr>
      <w:r w:rsidRPr="0073469F">
        <w:t>2)</w:t>
      </w:r>
      <w:r w:rsidRPr="0073469F">
        <w:tab/>
      </w:r>
      <w:proofErr w:type="gramStart"/>
      <w:r w:rsidRPr="0073469F">
        <w:t>for</w:t>
      </w:r>
      <w:proofErr w:type="gramEnd"/>
      <w:r w:rsidRPr="0073469F">
        <w:t xml:space="preserve"> the accepted media</w:t>
      </w:r>
      <w:del w:id="243" w:author="CT1#133-e_Kiran_Samsung_r0" w:date="2021-10-27T18:36:00Z">
        <w:r w:rsidRPr="0073469F" w:rsidDel="00027451">
          <w:delText>-floor</w:delText>
        </w:r>
      </w:del>
      <w:ins w:id="244" w:author="CT1#133-e_Kiran_Samsung_r0" w:date="2021-10-27T18:36:00Z">
        <w:r>
          <w:t xml:space="preserve"> plane</w:t>
        </w:r>
      </w:ins>
      <w:r w:rsidRPr="0073469F">
        <w:t xml:space="preserve"> control </w:t>
      </w:r>
      <w:del w:id="245" w:author="CT1#133-e_Kiran_Samsung_r0" w:date="2021-10-27T18:37:00Z">
        <w:r w:rsidRPr="0073469F" w:rsidDel="00027451">
          <w:delText>entity</w:delText>
        </w:r>
      </w:del>
      <w:ins w:id="246" w:author="CT1#133-e_Kiran_Samsung_r0" w:date="2021-10-27T18:37:00Z">
        <w:r>
          <w:t>channel</w:t>
        </w:r>
      </w:ins>
      <w:r>
        <w:t xml:space="preserve">, </w:t>
      </w:r>
      <w:r w:rsidRPr="0073469F">
        <w:t>if present in the received SDP offer</w:t>
      </w:r>
      <w:r>
        <w:t>:</w:t>
      </w:r>
    </w:p>
    <w:p w14:paraId="2276D826" w14:textId="77777777" w:rsidR="00E116E4" w:rsidRDefault="00E116E4" w:rsidP="00E116E4">
      <w:pPr>
        <w:pStyle w:val="B2"/>
      </w:pPr>
      <w:r>
        <w:t>a)</w:t>
      </w:r>
      <w:r>
        <w:tab/>
      </w:r>
      <w:proofErr w:type="gramStart"/>
      <w:r w:rsidRPr="0073469F">
        <w:t>shall</w:t>
      </w:r>
      <w:proofErr w:type="gramEnd"/>
      <w:r w:rsidRPr="0073469F">
        <w:t xml:space="preserve"> replace the IP address and port number in the received SDP offer with the IP address and port number of the non-controlling MCPTT function</w:t>
      </w:r>
      <w:r>
        <w:t>; and</w:t>
      </w:r>
    </w:p>
    <w:p w14:paraId="444EDD6E" w14:textId="77777777" w:rsidR="00E116E4" w:rsidRPr="0073469F" w:rsidRDefault="00E116E4" w:rsidP="00E116E4">
      <w:pPr>
        <w:pStyle w:val="B2"/>
        <w:rPr>
          <w:noProof/>
        </w:rPr>
      </w:pPr>
      <w:r>
        <w:t>b)</w:t>
      </w:r>
      <w:r>
        <w:tab/>
      </w:r>
      <w:proofErr w:type="gramStart"/>
      <w:r>
        <w:t>shall</w:t>
      </w:r>
      <w:proofErr w:type="gramEnd"/>
      <w:r>
        <w:t xml:space="preserve"> include '</w:t>
      </w:r>
      <w:proofErr w:type="spellStart"/>
      <w:r>
        <w:t>fmtp</w:t>
      </w:r>
      <w:proofErr w:type="spellEnd"/>
      <w:r>
        <w:t>' attributes as specified in 3GPP TS 24.380 [5] clause 14.</w:t>
      </w:r>
    </w:p>
    <w:p w14:paraId="6BC628BD" w14:textId="77777777" w:rsidR="00796CDA" w:rsidRDefault="00796CDA" w:rsidP="00796CDA">
      <w:pPr>
        <w:ind w:left="2272" w:firstLine="284"/>
        <w:rPr>
          <w:noProof/>
          <w:sz w:val="28"/>
        </w:rPr>
      </w:pPr>
      <w:bookmarkStart w:id="247" w:name="_Toc20156159"/>
      <w:bookmarkStart w:id="248" w:name="_Toc27501316"/>
      <w:bookmarkStart w:id="249" w:name="_Toc36049442"/>
      <w:bookmarkStart w:id="250" w:name="_Toc45210208"/>
      <w:bookmarkStart w:id="251" w:name="_Toc51861033"/>
      <w:bookmarkStart w:id="252" w:name="_Toc83392542"/>
      <w:bookmarkEnd w:id="227"/>
      <w:bookmarkEnd w:id="228"/>
      <w:bookmarkEnd w:id="229"/>
      <w:bookmarkEnd w:id="230"/>
      <w:bookmarkEnd w:id="231"/>
      <w:bookmarkEnd w:id="232"/>
      <w:bookmarkEnd w:id="237"/>
      <w:bookmarkEnd w:id="238"/>
      <w:bookmarkEnd w:id="239"/>
      <w:bookmarkEnd w:id="240"/>
      <w:bookmarkEnd w:id="241"/>
      <w:bookmarkEnd w:id="242"/>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673B7277" w14:textId="77777777" w:rsidR="00813065" w:rsidRPr="0073469F" w:rsidRDefault="00813065" w:rsidP="00813065">
      <w:pPr>
        <w:pStyle w:val="Heading5"/>
      </w:pPr>
      <w:bookmarkStart w:id="253" w:name="_Toc11406746"/>
      <w:bookmarkStart w:id="254" w:name="_Toc27497655"/>
      <w:bookmarkStart w:id="255" w:name="_Toc45206986"/>
      <w:bookmarkStart w:id="256" w:name="_Toc68263808"/>
      <w:bookmarkStart w:id="257" w:name="_Toc11407749"/>
      <w:bookmarkStart w:id="258" w:name="_Toc27499054"/>
      <w:bookmarkStart w:id="259" w:name="_Toc68262779"/>
      <w:bookmarkStart w:id="260" w:name="_Toc11409822"/>
      <w:bookmarkStart w:id="261" w:name="_Toc27500150"/>
      <w:bookmarkStart w:id="262" w:name="_Toc45209090"/>
      <w:bookmarkStart w:id="263" w:name="_Toc83412642"/>
      <w:bookmarkStart w:id="264" w:name="_Toc51859872"/>
      <w:bookmarkStart w:id="265" w:name="_Toc83403230"/>
      <w:r w:rsidRPr="0073469F">
        <w:lastRenderedPageBreak/>
        <w:t>11.1.</w:t>
      </w:r>
      <w:r w:rsidRPr="0073469F">
        <w:rPr>
          <w:lang w:eastAsia="ko-KR"/>
        </w:rPr>
        <w:t>2</w:t>
      </w:r>
      <w:r w:rsidRPr="0073469F">
        <w:t>.3.1</w:t>
      </w:r>
      <w:r w:rsidRPr="0073469F">
        <w:tab/>
      </w:r>
      <w:r w:rsidRPr="0073469F">
        <w:rPr>
          <w:lang w:eastAsia="ko-KR"/>
        </w:rPr>
        <w:t>O</w:t>
      </w:r>
      <w:r w:rsidRPr="0073469F">
        <w:t>riginating procedures</w:t>
      </w:r>
      <w:bookmarkEnd w:id="253"/>
      <w:bookmarkEnd w:id="254"/>
      <w:bookmarkEnd w:id="255"/>
      <w:bookmarkEnd w:id="256"/>
    </w:p>
    <w:p w14:paraId="33D58156" w14:textId="1AF4FDF8" w:rsidR="00440831" w:rsidRPr="0073469F" w:rsidRDefault="00440831" w:rsidP="00440831">
      <w:pPr>
        <w:rPr>
          <w:lang w:eastAsia="ko-KR"/>
        </w:rPr>
      </w:pPr>
      <w:r w:rsidRPr="0073469F">
        <w:rPr>
          <w:lang w:eastAsia="ko-KR"/>
        </w:rPr>
        <w:t xml:space="preserve">Upon receipt of a </w:t>
      </w:r>
      <w:r w:rsidRPr="0073469F">
        <w:t>"SIP INVITE request for originating participating MCPTT function"</w:t>
      </w:r>
      <w:r w:rsidRPr="0073469F">
        <w:rPr>
          <w:lang w:eastAsia="ko-KR"/>
        </w:rPr>
        <w:t xml:space="preserve"> </w:t>
      </w:r>
      <w:del w:id="266" w:author="CT1#133-e_Kiran_Samsung_r0" w:date="2021-11-03T16:17:00Z">
        <w:r w:rsidRPr="0073469F" w:rsidDel="00796CDA">
          <w:rPr>
            <w:lang w:eastAsia="ko-KR"/>
          </w:rPr>
          <w:delText xml:space="preserve">or </w:delText>
        </w:r>
        <w:r w:rsidRPr="0073469F" w:rsidDel="00796CDA">
          <w:delText>"SIP REFER request for a pre-established session"</w:delText>
        </w:r>
        <w:r w:rsidRPr="0073469F" w:rsidDel="00796CDA">
          <w:rPr>
            <w:lang w:eastAsia="ko-KR"/>
          </w:rPr>
          <w:delText xml:space="preserve"> </w:delText>
        </w:r>
      </w:del>
      <w:r w:rsidRPr="0073469F">
        <w:rPr>
          <w:lang w:eastAsia="ko-KR"/>
        </w:rPr>
        <w:t>for the private call with SDP offer not including media-level section for media-floor control entity</w:t>
      </w:r>
      <w:r w:rsidRPr="0073469F">
        <w:t>, the participating MCPTT function</w:t>
      </w:r>
      <w:r w:rsidRPr="0073469F">
        <w:rPr>
          <w:lang w:eastAsia="ko-KR"/>
        </w:rPr>
        <w:t xml:space="preserve"> shall consider it as the request for the private call without floor control and shall follow the procedures as specified in </w:t>
      </w:r>
      <w:r w:rsidRPr="0073469F">
        <w:rPr>
          <w:noProof/>
          <w:lang w:eastAsia="ko-KR"/>
        </w:rPr>
        <w:t>subclause </w:t>
      </w:r>
      <w:r w:rsidRPr="0073469F">
        <w:rPr>
          <w:lang w:eastAsia="ko-KR"/>
        </w:rPr>
        <w:t>11.1.1.3.1.1 for an on-demand session</w:t>
      </w:r>
      <w:del w:id="267" w:author="CT1#133-e_Kiran_Samsung_r0" w:date="2021-11-03T16:18:00Z">
        <w:r w:rsidRPr="0073469F" w:rsidDel="00796CDA">
          <w:rPr>
            <w:lang w:eastAsia="ko-KR"/>
          </w:rPr>
          <w:delText xml:space="preserve"> and shall follow the procedures as specified in </w:delText>
        </w:r>
      </w:del>
      <w:del w:id="268" w:author="CT1#133-e_Kiran_Samsung_r1" w:date="2021-11-15T17:30:00Z">
        <w:r w:rsidDel="00440831">
          <w:rPr>
            <w:lang w:eastAsia="ko-KR"/>
          </w:rPr>
          <w:delText>sub</w:delText>
        </w:r>
      </w:del>
      <w:del w:id="269" w:author="CT1#133-e_Kiran_Samsung_r0" w:date="2021-11-03T16:18:00Z">
        <w:r w:rsidDel="00796CDA">
          <w:rPr>
            <w:lang w:eastAsia="ko-KR"/>
          </w:rPr>
          <w:delText>clause</w:delText>
        </w:r>
        <w:r w:rsidRPr="0073469F" w:rsidDel="00796CDA">
          <w:rPr>
            <w:lang w:eastAsia="ko-KR"/>
          </w:rPr>
          <w:delText> 11.1.1.3.1.2 for initiation using a pre-established session</w:delText>
        </w:r>
      </w:del>
      <w:r w:rsidRPr="0073469F">
        <w:rPr>
          <w:lang w:eastAsia="ko-KR"/>
        </w:rPr>
        <w:t>.</w:t>
      </w:r>
    </w:p>
    <w:p w14:paraId="2D2EB550" w14:textId="0155D031" w:rsidR="005D5B6C" w:rsidRPr="0073469F" w:rsidRDefault="005D5B6C" w:rsidP="005D5B6C">
      <w:pPr>
        <w:rPr>
          <w:ins w:id="270" w:author="CT1#133-e_Kiran_Samsung_r0" w:date="2021-11-03T16:17:00Z"/>
          <w:lang w:eastAsia="ko-KR"/>
        </w:rPr>
      </w:pPr>
      <w:ins w:id="271" w:author="CT1#133-e_Kiran_Samsung_r0" w:date="2021-11-03T16:17:00Z">
        <w:r w:rsidRPr="0073469F">
          <w:rPr>
            <w:lang w:eastAsia="ko-KR"/>
          </w:rPr>
          <w:t xml:space="preserve">Upon receipt of a </w:t>
        </w:r>
        <w:r w:rsidRPr="0073469F">
          <w:t>"SIP REFER request for a pre-established session"</w:t>
        </w:r>
        <w:r w:rsidRPr="0073469F">
          <w:rPr>
            <w:lang w:eastAsia="ko-KR"/>
          </w:rPr>
          <w:t xml:space="preserve"> for the private call with SDP offer not including media-level section for media-floor control entity</w:t>
        </w:r>
      </w:ins>
      <w:ins w:id="272" w:author="CT1#133-e_Kiran_Samsung_r0" w:date="2021-11-03T16:18:00Z">
        <w:r>
          <w:rPr>
            <w:lang w:eastAsia="ko-KR"/>
          </w:rPr>
          <w:t xml:space="preserve"> but </w:t>
        </w:r>
      </w:ins>
      <w:ins w:id="273" w:author="CT1#133-e_Kiran_Samsung_r0" w:date="2021-11-03T16:23:00Z">
        <w:r>
          <w:rPr>
            <w:lang w:eastAsia="ko-KR"/>
          </w:rPr>
          <w:t xml:space="preserve">including </w:t>
        </w:r>
      </w:ins>
      <w:ins w:id="274" w:author="CT1#133-e_Kiran_Samsung_r0" w:date="2021-11-03T16:19:00Z">
        <w:r w:rsidRPr="0073469F">
          <w:rPr>
            <w:lang w:eastAsia="ko-KR"/>
          </w:rPr>
          <w:t>media-level section</w:t>
        </w:r>
        <w:r>
          <w:rPr>
            <w:lang w:eastAsia="ko-KR"/>
          </w:rPr>
          <w:t xml:space="preserve"> </w:t>
        </w:r>
        <w:r>
          <w:t xml:space="preserve">for a </w:t>
        </w:r>
        <w:r w:rsidRPr="00A3713A">
          <w:t xml:space="preserve">pre-established session call control </w:t>
        </w:r>
        <w:r>
          <w:t>entity</w:t>
        </w:r>
      </w:ins>
      <w:ins w:id="275" w:author="CT1#133-e_Kiran_Samsung_r0" w:date="2021-11-03T16:20:00Z">
        <w:r>
          <w:t xml:space="preserve"> </w:t>
        </w:r>
      </w:ins>
      <w:ins w:id="276" w:author="CT1#133-e_Kiran_Samsung_r0" w:date="2021-11-03T16:23:00Z">
        <w:r>
          <w:t xml:space="preserve">as determined </w:t>
        </w:r>
      </w:ins>
      <w:ins w:id="277" w:author="CT1#133-e_Kiran_Samsung_r0" w:date="2021-11-03T16:20:00Z">
        <w:r>
          <w:t xml:space="preserve">by the </w:t>
        </w:r>
      </w:ins>
      <w:ins w:id="278" w:author="CT1#133-e_Kiran_Samsung_r0" w:date="2021-11-03T16:24:00Z">
        <w:r>
          <w:t xml:space="preserve">presence of the </w:t>
        </w:r>
      </w:ins>
      <w:ins w:id="279" w:author="CT1#133-e_Kiran_Samsung_r0" w:date="2021-11-03T16:21:00Z">
        <w:r>
          <w:t>'</w:t>
        </w:r>
        <w:proofErr w:type="spellStart"/>
        <w:r>
          <w:t>fmtp</w:t>
        </w:r>
        <w:proofErr w:type="spellEnd"/>
        <w:r>
          <w:t xml:space="preserve">' attribute set to value </w:t>
        </w:r>
        <w:r w:rsidRPr="00A3713A">
          <w:rPr>
            <w:lang w:eastAsia="x-none"/>
          </w:rPr>
          <w:t>"</w:t>
        </w:r>
        <w:proofErr w:type="spellStart"/>
        <w:r w:rsidRPr="00B24FC4">
          <w:rPr>
            <w:lang w:eastAsia="x-none"/>
          </w:rPr>
          <w:t>mc_no_floor_ctrl</w:t>
        </w:r>
        <w:proofErr w:type="spellEnd"/>
        <w:r w:rsidRPr="00A3713A">
          <w:rPr>
            <w:lang w:eastAsia="x-none"/>
          </w:rPr>
          <w:t xml:space="preserve">" </w:t>
        </w:r>
        <w:r>
          <w:t>as specified in 3GPP TS 24.380 [5] clause 14</w:t>
        </w:r>
      </w:ins>
      <w:ins w:id="280" w:author="CT1#133-e_Kiran_Samsung_r0" w:date="2021-11-03T16:17:00Z">
        <w:r w:rsidRPr="0073469F">
          <w:t>, the participating MCPTT function</w:t>
        </w:r>
        <w:r w:rsidRPr="0073469F">
          <w:rPr>
            <w:lang w:eastAsia="ko-KR"/>
          </w:rPr>
          <w:t xml:space="preserve"> shall consider it as the request for the private call without floor control and shall follow the procedures as specified in </w:t>
        </w:r>
      </w:ins>
      <w:ins w:id="281" w:author="CT1#133-e_Kiran_Samsung_r1" w:date="2021-11-15T17:32:00Z">
        <w:r w:rsidR="00387092">
          <w:rPr>
            <w:lang w:eastAsia="ko-KR"/>
          </w:rPr>
          <w:t>sub</w:t>
        </w:r>
      </w:ins>
      <w:bookmarkStart w:id="282" w:name="_GoBack"/>
      <w:bookmarkEnd w:id="282"/>
      <w:ins w:id="283" w:author="CT1#133-e_Kiran_Samsung_r0" w:date="2021-11-03T16:17:00Z">
        <w:r>
          <w:rPr>
            <w:lang w:eastAsia="ko-KR"/>
          </w:rPr>
          <w:t>clause</w:t>
        </w:r>
        <w:r w:rsidRPr="0073469F">
          <w:rPr>
            <w:lang w:eastAsia="ko-KR"/>
          </w:rPr>
          <w:t> 11.1.1.3.1.2 for initiation using a pre-established session.</w:t>
        </w:r>
      </w:ins>
    </w:p>
    <w:bookmarkEnd w:id="247"/>
    <w:bookmarkEnd w:id="248"/>
    <w:bookmarkEnd w:id="249"/>
    <w:bookmarkEnd w:id="250"/>
    <w:bookmarkEnd w:id="251"/>
    <w:bookmarkEnd w:id="252"/>
    <w:bookmarkEnd w:id="257"/>
    <w:bookmarkEnd w:id="258"/>
    <w:bookmarkEnd w:id="259"/>
    <w:bookmarkEnd w:id="260"/>
    <w:bookmarkEnd w:id="261"/>
    <w:bookmarkEnd w:id="262"/>
    <w:bookmarkEnd w:id="263"/>
    <w:bookmarkEnd w:id="264"/>
    <w:bookmarkEnd w:id="265"/>
    <w:p w14:paraId="261DBDF3" w14:textId="6EDE9A9B" w:rsidR="001E41F3" w:rsidRDefault="00CE13B7" w:rsidP="00CE13B7">
      <w:pPr>
        <w:ind w:left="2272" w:firstLine="284"/>
        <w:rPr>
          <w:noProof/>
        </w:rPr>
      </w:pPr>
      <w:r w:rsidRPr="00EB1D73">
        <w:rPr>
          <w:noProof/>
          <w:sz w:val="28"/>
          <w:highlight w:val="yellow"/>
        </w:rPr>
        <w:t xml:space="preserve">* * * * * * </w:t>
      </w:r>
      <w:r>
        <w:rPr>
          <w:noProof/>
          <w:sz w:val="28"/>
          <w:highlight w:val="yellow"/>
        </w:rPr>
        <w:t>END</w:t>
      </w:r>
      <w:r w:rsidRPr="00EB1D73">
        <w:rPr>
          <w:noProof/>
          <w:sz w:val="28"/>
          <w:highlight w:val="yellow"/>
        </w:rPr>
        <w:t xml:space="preserve"> CHANGE * * * * * *</w:t>
      </w: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B9AC" w14:textId="77777777" w:rsidR="00CA5B4B" w:rsidRDefault="00CA5B4B">
      <w:r>
        <w:separator/>
      </w:r>
    </w:p>
  </w:endnote>
  <w:endnote w:type="continuationSeparator" w:id="0">
    <w:p w14:paraId="08B5E2F9" w14:textId="77777777" w:rsidR="00CA5B4B" w:rsidRDefault="00C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41AA" w14:textId="77777777" w:rsidR="00CA5B4B" w:rsidRDefault="00CA5B4B">
      <w:r>
        <w:separator/>
      </w:r>
    </w:p>
  </w:footnote>
  <w:footnote w:type="continuationSeparator" w:id="0">
    <w:p w14:paraId="03272924" w14:textId="77777777" w:rsidR="00CA5B4B" w:rsidRDefault="00CA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1#133-e_Kiran_Samsung_r0">
    <w15:presenceInfo w15:providerId="None" w15:userId="CT1#133-e_Kiran_Samsung_r0"/>
  </w15:person>
  <w15:person w15:author="CT1#133-e_Kiran_Samsung_r1">
    <w15:presenceInfo w15:providerId="None" w15:userId="CT1#133-e_Kiran_Samsu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6"/>
    <w:rsid w:val="00013893"/>
    <w:rsid w:val="00022E4A"/>
    <w:rsid w:val="00027451"/>
    <w:rsid w:val="00041F7C"/>
    <w:rsid w:val="0004534A"/>
    <w:rsid w:val="000458C0"/>
    <w:rsid w:val="00050769"/>
    <w:rsid w:val="0005670B"/>
    <w:rsid w:val="000A1F6F"/>
    <w:rsid w:val="000A6394"/>
    <w:rsid w:val="000B7FED"/>
    <w:rsid w:val="000C038A"/>
    <w:rsid w:val="000C45B2"/>
    <w:rsid w:val="000C6598"/>
    <w:rsid w:val="000D4E34"/>
    <w:rsid w:val="000E05B4"/>
    <w:rsid w:val="00105E3A"/>
    <w:rsid w:val="00117A4D"/>
    <w:rsid w:val="00126B05"/>
    <w:rsid w:val="00143DCF"/>
    <w:rsid w:val="00145D43"/>
    <w:rsid w:val="0015036E"/>
    <w:rsid w:val="001532DA"/>
    <w:rsid w:val="00165F4B"/>
    <w:rsid w:val="00166509"/>
    <w:rsid w:val="001678E8"/>
    <w:rsid w:val="00185EEA"/>
    <w:rsid w:val="00192C46"/>
    <w:rsid w:val="001952A7"/>
    <w:rsid w:val="001A05B0"/>
    <w:rsid w:val="001A08B3"/>
    <w:rsid w:val="001A7B60"/>
    <w:rsid w:val="001B52F0"/>
    <w:rsid w:val="001B7A65"/>
    <w:rsid w:val="001D680E"/>
    <w:rsid w:val="001E115B"/>
    <w:rsid w:val="001E2EA6"/>
    <w:rsid w:val="001E3370"/>
    <w:rsid w:val="001E41F3"/>
    <w:rsid w:val="001E4CE7"/>
    <w:rsid w:val="0020366F"/>
    <w:rsid w:val="00224768"/>
    <w:rsid w:val="00227EAD"/>
    <w:rsid w:val="00230865"/>
    <w:rsid w:val="00232C1D"/>
    <w:rsid w:val="00253F41"/>
    <w:rsid w:val="0026004D"/>
    <w:rsid w:val="0026382A"/>
    <w:rsid w:val="002640DD"/>
    <w:rsid w:val="00275D12"/>
    <w:rsid w:val="002816BF"/>
    <w:rsid w:val="00284FEB"/>
    <w:rsid w:val="002860C4"/>
    <w:rsid w:val="00290B65"/>
    <w:rsid w:val="002935C0"/>
    <w:rsid w:val="00293AF2"/>
    <w:rsid w:val="002A1ABE"/>
    <w:rsid w:val="002A6E3C"/>
    <w:rsid w:val="002B5741"/>
    <w:rsid w:val="002C7523"/>
    <w:rsid w:val="002C7728"/>
    <w:rsid w:val="002D3364"/>
    <w:rsid w:val="002D7722"/>
    <w:rsid w:val="00305409"/>
    <w:rsid w:val="00317EB3"/>
    <w:rsid w:val="00342956"/>
    <w:rsid w:val="0034672F"/>
    <w:rsid w:val="00352BF3"/>
    <w:rsid w:val="003609EF"/>
    <w:rsid w:val="0036231A"/>
    <w:rsid w:val="00363DF6"/>
    <w:rsid w:val="003674C0"/>
    <w:rsid w:val="0037350A"/>
    <w:rsid w:val="00374DD4"/>
    <w:rsid w:val="00375245"/>
    <w:rsid w:val="003761AD"/>
    <w:rsid w:val="00382340"/>
    <w:rsid w:val="00387092"/>
    <w:rsid w:val="003B729C"/>
    <w:rsid w:val="003C0C72"/>
    <w:rsid w:val="003E1A36"/>
    <w:rsid w:val="003E4316"/>
    <w:rsid w:val="003E7E3A"/>
    <w:rsid w:val="00410371"/>
    <w:rsid w:val="00414E16"/>
    <w:rsid w:val="0041698F"/>
    <w:rsid w:val="004242F1"/>
    <w:rsid w:val="00424584"/>
    <w:rsid w:val="00434669"/>
    <w:rsid w:val="00440831"/>
    <w:rsid w:val="00462925"/>
    <w:rsid w:val="00463C81"/>
    <w:rsid w:val="004A6835"/>
    <w:rsid w:val="004B3B19"/>
    <w:rsid w:val="004B75B7"/>
    <w:rsid w:val="004D4C20"/>
    <w:rsid w:val="004E1669"/>
    <w:rsid w:val="004E7752"/>
    <w:rsid w:val="0050693A"/>
    <w:rsid w:val="00512317"/>
    <w:rsid w:val="0051580D"/>
    <w:rsid w:val="005458CA"/>
    <w:rsid w:val="00547111"/>
    <w:rsid w:val="00570453"/>
    <w:rsid w:val="00583050"/>
    <w:rsid w:val="00592D74"/>
    <w:rsid w:val="005979A2"/>
    <w:rsid w:val="005A41B2"/>
    <w:rsid w:val="005B3020"/>
    <w:rsid w:val="005C1A79"/>
    <w:rsid w:val="005D263C"/>
    <w:rsid w:val="005D5B6C"/>
    <w:rsid w:val="005E2C44"/>
    <w:rsid w:val="006042D2"/>
    <w:rsid w:val="00621188"/>
    <w:rsid w:val="006257ED"/>
    <w:rsid w:val="00630971"/>
    <w:rsid w:val="00661811"/>
    <w:rsid w:val="00661B0F"/>
    <w:rsid w:val="00677E82"/>
    <w:rsid w:val="00695808"/>
    <w:rsid w:val="006A60E3"/>
    <w:rsid w:val="006B1116"/>
    <w:rsid w:val="006B446F"/>
    <w:rsid w:val="006B46FB"/>
    <w:rsid w:val="006B6E1E"/>
    <w:rsid w:val="006D7886"/>
    <w:rsid w:val="006E21FB"/>
    <w:rsid w:val="006E35AA"/>
    <w:rsid w:val="006F5BE5"/>
    <w:rsid w:val="006F6577"/>
    <w:rsid w:val="00751825"/>
    <w:rsid w:val="00761EAF"/>
    <w:rsid w:val="0076678C"/>
    <w:rsid w:val="00766C6C"/>
    <w:rsid w:val="007834FC"/>
    <w:rsid w:val="00792342"/>
    <w:rsid w:val="00796CDA"/>
    <w:rsid w:val="007977A8"/>
    <w:rsid w:val="007B4D24"/>
    <w:rsid w:val="007B512A"/>
    <w:rsid w:val="007C10C4"/>
    <w:rsid w:val="007C2097"/>
    <w:rsid w:val="007C5610"/>
    <w:rsid w:val="007D6A07"/>
    <w:rsid w:val="007E2709"/>
    <w:rsid w:val="007F7259"/>
    <w:rsid w:val="00802C08"/>
    <w:rsid w:val="00803B82"/>
    <w:rsid w:val="008040A8"/>
    <w:rsid w:val="0081112E"/>
    <w:rsid w:val="00813065"/>
    <w:rsid w:val="0081604A"/>
    <w:rsid w:val="0082238D"/>
    <w:rsid w:val="008279FA"/>
    <w:rsid w:val="008438B9"/>
    <w:rsid w:val="00843F64"/>
    <w:rsid w:val="0084442C"/>
    <w:rsid w:val="00844E63"/>
    <w:rsid w:val="00854BCB"/>
    <w:rsid w:val="00861ACD"/>
    <w:rsid w:val="008626E7"/>
    <w:rsid w:val="00870EE7"/>
    <w:rsid w:val="008808C0"/>
    <w:rsid w:val="008863B9"/>
    <w:rsid w:val="008A45A6"/>
    <w:rsid w:val="008B2BC6"/>
    <w:rsid w:val="008C6EE9"/>
    <w:rsid w:val="008F6765"/>
    <w:rsid w:val="008F686C"/>
    <w:rsid w:val="009148DE"/>
    <w:rsid w:val="00925811"/>
    <w:rsid w:val="00936095"/>
    <w:rsid w:val="00941BFE"/>
    <w:rsid w:val="00941E30"/>
    <w:rsid w:val="00975681"/>
    <w:rsid w:val="009777D9"/>
    <w:rsid w:val="009808E2"/>
    <w:rsid w:val="009820DB"/>
    <w:rsid w:val="00991B88"/>
    <w:rsid w:val="00993379"/>
    <w:rsid w:val="009A2622"/>
    <w:rsid w:val="009A5753"/>
    <w:rsid w:val="009A579D"/>
    <w:rsid w:val="009B0902"/>
    <w:rsid w:val="009E27D4"/>
    <w:rsid w:val="009E3297"/>
    <w:rsid w:val="009E6C24"/>
    <w:rsid w:val="009F734F"/>
    <w:rsid w:val="00A017CB"/>
    <w:rsid w:val="00A0687B"/>
    <w:rsid w:val="00A17406"/>
    <w:rsid w:val="00A246B6"/>
    <w:rsid w:val="00A47E70"/>
    <w:rsid w:val="00A50CF0"/>
    <w:rsid w:val="00A54245"/>
    <w:rsid w:val="00A542A2"/>
    <w:rsid w:val="00A56556"/>
    <w:rsid w:val="00A75CE6"/>
    <w:rsid w:val="00A7671C"/>
    <w:rsid w:val="00AA2CBC"/>
    <w:rsid w:val="00AB6326"/>
    <w:rsid w:val="00AC5171"/>
    <w:rsid w:val="00AC5820"/>
    <w:rsid w:val="00AD1CD8"/>
    <w:rsid w:val="00AE4BCA"/>
    <w:rsid w:val="00AE7ED0"/>
    <w:rsid w:val="00AF5702"/>
    <w:rsid w:val="00B12382"/>
    <w:rsid w:val="00B23BC6"/>
    <w:rsid w:val="00B24FC4"/>
    <w:rsid w:val="00B258BB"/>
    <w:rsid w:val="00B25E53"/>
    <w:rsid w:val="00B322E5"/>
    <w:rsid w:val="00B34E57"/>
    <w:rsid w:val="00B3582C"/>
    <w:rsid w:val="00B468EF"/>
    <w:rsid w:val="00B67B97"/>
    <w:rsid w:val="00B80ACF"/>
    <w:rsid w:val="00B865B8"/>
    <w:rsid w:val="00B91774"/>
    <w:rsid w:val="00B95B77"/>
    <w:rsid w:val="00B968C8"/>
    <w:rsid w:val="00BA3EC5"/>
    <w:rsid w:val="00BA51D9"/>
    <w:rsid w:val="00BA6173"/>
    <w:rsid w:val="00BB5DFC"/>
    <w:rsid w:val="00BC3A1B"/>
    <w:rsid w:val="00BD279D"/>
    <w:rsid w:val="00BD6BB8"/>
    <w:rsid w:val="00BD788E"/>
    <w:rsid w:val="00BE70D2"/>
    <w:rsid w:val="00BF0A24"/>
    <w:rsid w:val="00BF33F3"/>
    <w:rsid w:val="00C11594"/>
    <w:rsid w:val="00C157FD"/>
    <w:rsid w:val="00C25BA0"/>
    <w:rsid w:val="00C40C65"/>
    <w:rsid w:val="00C555E1"/>
    <w:rsid w:val="00C66BA2"/>
    <w:rsid w:val="00C75CB0"/>
    <w:rsid w:val="00C86C42"/>
    <w:rsid w:val="00C87FA4"/>
    <w:rsid w:val="00C932D8"/>
    <w:rsid w:val="00C93768"/>
    <w:rsid w:val="00C95985"/>
    <w:rsid w:val="00CA21C3"/>
    <w:rsid w:val="00CA5B4B"/>
    <w:rsid w:val="00CC5026"/>
    <w:rsid w:val="00CC68D0"/>
    <w:rsid w:val="00CD2AF4"/>
    <w:rsid w:val="00CE13B7"/>
    <w:rsid w:val="00CE16BE"/>
    <w:rsid w:val="00CE5997"/>
    <w:rsid w:val="00CF10EB"/>
    <w:rsid w:val="00CF3394"/>
    <w:rsid w:val="00D03F9A"/>
    <w:rsid w:val="00D06D51"/>
    <w:rsid w:val="00D1281D"/>
    <w:rsid w:val="00D24991"/>
    <w:rsid w:val="00D35D39"/>
    <w:rsid w:val="00D368BB"/>
    <w:rsid w:val="00D50255"/>
    <w:rsid w:val="00D55728"/>
    <w:rsid w:val="00D647A0"/>
    <w:rsid w:val="00D66520"/>
    <w:rsid w:val="00D76CEB"/>
    <w:rsid w:val="00D85A7B"/>
    <w:rsid w:val="00D91B51"/>
    <w:rsid w:val="00D968DA"/>
    <w:rsid w:val="00DA10C8"/>
    <w:rsid w:val="00DA3849"/>
    <w:rsid w:val="00DA4A9C"/>
    <w:rsid w:val="00DD1D70"/>
    <w:rsid w:val="00DE34CF"/>
    <w:rsid w:val="00DF27CE"/>
    <w:rsid w:val="00DF56C0"/>
    <w:rsid w:val="00E02C44"/>
    <w:rsid w:val="00E116E4"/>
    <w:rsid w:val="00E13F3D"/>
    <w:rsid w:val="00E22A70"/>
    <w:rsid w:val="00E24150"/>
    <w:rsid w:val="00E2781F"/>
    <w:rsid w:val="00E31BA8"/>
    <w:rsid w:val="00E34898"/>
    <w:rsid w:val="00E4257E"/>
    <w:rsid w:val="00E47A01"/>
    <w:rsid w:val="00E5281D"/>
    <w:rsid w:val="00E8079D"/>
    <w:rsid w:val="00E86A43"/>
    <w:rsid w:val="00E95961"/>
    <w:rsid w:val="00E95D12"/>
    <w:rsid w:val="00EB09B7"/>
    <w:rsid w:val="00EC02F2"/>
    <w:rsid w:val="00EE7413"/>
    <w:rsid w:val="00EE7D7C"/>
    <w:rsid w:val="00EF16DB"/>
    <w:rsid w:val="00F2348A"/>
    <w:rsid w:val="00F25012"/>
    <w:rsid w:val="00F25D98"/>
    <w:rsid w:val="00F300FB"/>
    <w:rsid w:val="00F344D8"/>
    <w:rsid w:val="00F674A4"/>
    <w:rsid w:val="00F8148C"/>
    <w:rsid w:val="00FB6386"/>
    <w:rsid w:val="00FD2198"/>
    <w:rsid w:val="00FD57D5"/>
    <w:rsid w:val="00FE2E80"/>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CE13B7"/>
    <w:rPr>
      <w:rFonts w:ascii="Times New Roman" w:hAnsi="Times New Roman"/>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CE13B7"/>
    <w:rPr>
      <w:rFonts w:ascii="Arial" w:hAnsi="Arial"/>
      <w:sz w:val="24"/>
      <w:lang w:val="en-GB" w:eastAsia="en-US"/>
    </w:rPr>
  </w:style>
  <w:style w:type="character" w:customStyle="1" w:styleId="THChar">
    <w:name w:val="TH Char"/>
    <w:link w:val="TH"/>
    <w:locked/>
    <w:rsid w:val="00CE13B7"/>
    <w:rPr>
      <w:rFonts w:ascii="Arial" w:hAnsi="Arial"/>
      <w:b/>
      <w:lang w:val="en-GB" w:eastAsia="en-US"/>
    </w:rPr>
  </w:style>
  <w:style w:type="character" w:customStyle="1" w:styleId="PLChar">
    <w:name w:val="PL Char"/>
    <w:link w:val="PL"/>
    <w:locked/>
    <w:rsid w:val="00CE13B7"/>
    <w:rPr>
      <w:rFonts w:ascii="Courier New" w:hAnsi="Courier New"/>
      <w:noProof/>
      <w:sz w:val="16"/>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CE13B7"/>
    <w:rPr>
      <w:rFonts w:ascii="Arial" w:hAnsi="Arial"/>
      <w:sz w:val="28"/>
      <w:lang w:val="en-GB" w:eastAsia="en-US"/>
    </w:rPr>
  </w:style>
  <w:style w:type="character" w:customStyle="1" w:styleId="B2Char">
    <w:name w:val="B2 Char"/>
    <w:link w:val="B2"/>
    <w:rsid w:val="00CE13B7"/>
    <w:rPr>
      <w:rFonts w:ascii="Times New Roman" w:hAnsi="Times New Roman"/>
      <w:lang w:val="en-GB" w:eastAsia="en-US"/>
    </w:rPr>
  </w:style>
  <w:style w:type="character" w:customStyle="1" w:styleId="NOChar2">
    <w:name w:val="NO Char2"/>
    <w:locked/>
    <w:rsid w:val="00CE13B7"/>
    <w:rPr>
      <w:lang w:eastAsia="en-US"/>
    </w:rPr>
  </w:style>
  <w:style w:type="character" w:customStyle="1" w:styleId="B1Char2">
    <w:name w:val="B1 Char2"/>
    <w:link w:val="B1"/>
    <w:rsid w:val="00CE13B7"/>
    <w:rPr>
      <w:rFonts w:ascii="Times New Roman" w:hAnsi="Times New Roman"/>
      <w:lang w:val="en-GB" w:eastAsia="en-US"/>
    </w:rPr>
  </w:style>
  <w:style w:type="character" w:customStyle="1" w:styleId="B3Char">
    <w:name w:val="B3 Char"/>
    <w:link w:val="B3"/>
    <w:rsid w:val="00CE13B7"/>
    <w:rPr>
      <w:rFonts w:ascii="Times New Roman" w:hAnsi="Times New Roman"/>
      <w:lang w:val="en-GB" w:eastAsia="en-US"/>
    </w:rPr>
  </w:style>
  <w:style w:type="character" w:customStyle="1" w:styleId="Heading5Char">
    <w:name w:val="Heading 5 Char"/>
    <w:aliases w:val="H5 Char,h5 Char,5 Char,H5-Heading 5 Char,Heading5 Char,l5 Char,heading5 Char"/>
    <w:link w:val="Heading5"/>
    <w:rsid w:val="00936095"/>
    <w:rPr>
      <w:rFonts w:ascii="Arial" w:hAnsi="Arial"/>
      <w:sz w:val="22"/>
      <w:lang w:val="en-GB" w:eastAsia="en-US"/>
    </w:rPr>
  </w:style>
  <w:style w:type="character" w:customStyle="1" w:styleId="CRCoverPageZchn">
    <w:name w:val="CR Cover Page Zchn"/>
    <w:link w:val="CRCoverPage"/>
    <w:locked/>
    <w:rsid w:val="00F2348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F617-D3E7-46C4-86CA-2971B813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173</TotalTime>
  <Pages>6</Pages>
  <Words>2524</Words>
  <Characters>14389</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16880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CT1#133-e_Kiran_Samsung_r1</cp:lastModifiedBy>
  <cp:revision>120</cp:revision>
  <cp:lastPrinted>1899-12-31T23:00:00Z</cp:lastPrinted>
  <dcterms:created xsi:type="dcterms:W3CDTF">2021-11-03T07:38:00Z</dcterms:created>
  <dcterms:modified xsi:type="dcterms:W3CDTF">2021-11-15T12:03:00Z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